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E7" w:rsidRDefault="003806E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before="11" w:line="260" w:lineRule="exact"/>
        <w:rPr>
          <w:sz w:val="26"/>
          <w:szCs w:val="26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C165F4" wp14:editId="1670FBCA">
            <wp:simplePos x="0" y="0"/>
            <wp:positionH relativeFrom="column">
              <wp:posOffset>4225159</wp:posOffset>
            </wp:positionH>
            <wp:positionV relativeFrom="paragraph">
              <wp:posOffset>54917</wp:posOffset>
            </wp:positionV>
            <wp:extent cx="2900855" cy="914400"/>
            <wp:effectExtent l="0" t="0" r="0" b="0"/>
            <wp:wrapNone/>
            <wp:docPr id="1" name="Picture 1" descr="gif b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if bs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26" cy="91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3806E7" w:rsidRDefault="006408B8">
      <w:pPr>
        <w:spacing w:before="49"/>
        <w:ind w:left="113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nnual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rti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 xml:space="preserve">icate of </w:t>
      </w:r>
      <w:r>
        <w:rPr>
          <w:rFonts w:ascii="Arial" w:eastAsia="Arial" w:hAnsi="Arial" w:cs="Arial"/>
          <w:b/>
          <w:bCs/>
          <w:color w:val="009E48"/>
          <w:spacing w:val="-3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en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ionab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e prof</w:t>
      </w:r>
      <w:r>
        <w:rPr>
          <w:rFonts w:ascii="Arial" w:eastAsia="Arial" w:hAnsi="Arial" w:cs="Arial"/>
          <w:b/>
          <w:bCs/>
          <w:color w:val="009E48"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ts</w:t>
      </w:r>
      <w:r>
        <w:rPr>
          <w:rFonts w:ascii="Arial" w:eastAsia="Arial" w:hAnsi="Arial" w:cs="Arial"/>
          <w:b/>
          <w:bCs/>
          <w:color w:val="009E48"/>
          <w:spacing w:val="2"/>
          <w:sz w:val="40"/>
          <w:szCs w:val="40"/>
        </w:rPr>
        <w:t xml:space="preserve"> </w:t>
      </w:r>
      <w:r w:rsidR="00CC6B7A">
        <w:rPr>
          <w:rFonts w:ascii="Arial" w:eastAsia="Arial" w:hAnsi="Arial" w:cs="Arial"/>
          <w:b/>
          <w:bCs/>
          <w:color w:val="009E48"/>
          <w:sz w:val="40"/>
          <w:szCs w:val="40"/>
        </w:rPr>
        <w:t>2017/18</w:t>
      </w:r>
    </w:p>
    <w:p w:rsidR="003806E7" w:rsidRDefault="003806E7">
      <w:pPr>
        <w:spacing w:before="6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spacing w:line="368" w:lineRule="exact"/>
        <w:ind w:left="1132" w:right="161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2"/>
          <w:sz w:val="32"/>
          <w:szCs w:val="32"/>
        </w:rPr>
        <w:t>G</w:t>
      </w:r>
      <w:r>
        <w:rPr>
          <w:rFonts w:ascii="Arial" w:eastAsia="Arial" w:hAnsi="Arial" w:cs="Arial"/>
          <w:sz w:val="32"/>
          <w:szCs w:val="32"/>
        </w:rPr>
        <w:t>uidan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notes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or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comp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etion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ertif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cate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incorpo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ating</w:t>
      </w:r>
      <w:r>
        <w:rPr>
          <w:rFonts w:ascii="Arial" w:eastAsia="Arial" w:hAnsi="Arial" w:cs="Arial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frequent</w:t>
      </w:r>
      <w:r>
        <w:rPr>
          <w:rFonts w:ascii="Arial" w:eastAsia="Arial" w:hAnsi="Arial" w:cs="Arial"/>
          <w:spacing w:val="3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asked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que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tions</w:t>
      </w:r>
      <w:r w:rsidR="000D707E">
        <w:rPr>
          <w:rFonts w:ascii="Arial" w:eastAsia="Arial" w:hAnsi="Arial" w:cs="Arial"/>
          <w:sz w:val="32"/>
          <w:szCs w:val="32"/>
        </w:rPr>
        <w:t>.</w:t>
      </w:r>
    </w:p>
    <w:p w:rsidR="000D707E" w:rsidRDefault="000D707E">
      <w:pPr>
        <w:spacing w:line="368" w:lineRule="exact"/>
        <w:ind w:left="1132" w:right="1616"/>
        <w:rPr>
          <w:rFonts w:ascii="Arial" w:eastAsia="Arial" w:hAnsi="Arial" w:cs="Arial"/>
          <w:sz w:val="32"/>
          <w:szCs w:val="32"/>
        </w:rPr>
      </w:pPr>
    </w:p>
    <w:p w:rsidR="000D707E" w:rsidRPr="00AE679D" w:rsidRDefault="000D707E">
      <w:pPr>
        <w:spacing w:line="368" w:lineRule="exact"/>
        <w:ind w:left="1132" w:right="1616"/>
        <w:rPr>
          <w:rFonts w:ascii="Arial" w:eastAsia="Arial" w:hAnsi="Arial" w:cs="Arial"/>
          <w:sz w:val="40"/>
          <w:szCs w:val="40"/>
        </w:rPr>
      </w:pPr>
    </w:p>
    <w:p w:rsidR="000D707E" w:rsidRPr="00AE679D" w:rsidRDefault="00AE0BB3" w:rsidP="00AE0BB3">
      <w:pPr>
        <w:spacing w:line="368" w:lineRule="exact"/>
        <w:ind w:left="1132" w:right="1616"/>
        <w:jc w:val="center"/>
        <w:rPr>
          <w:rFonts w:ascii="Arial" w:eastAsia="Arial" w:hAnsi="Arial" w:cs="Arial"/>
          <w:color w:val="FF0000"/>
          <w:sz w:val="40"/>
          <w:szCs w:val="40"/>
          <w:u w:val="single"/>
        </w:rPr>
      </w:pPr>
      <w:r w:rsidRPr="00AE679D">
        <w:rPr>
          <w:rFonts w:ascii="Arial" w:eastAsia="Arial" w:hAnsi="Arial" w:cs="Arial"/>
          <w:b/>
          <w:color w:val="FF0000"/>
          <w:sz w:val="40"/>
          <w:szCs w:val="40"/>
          <w:u w:val="single"/>
        </w:rPr>
        <w:t>*</w:t>
      </w:r>
      <w:r w:rsidR="000D707E" w:rsidRPr="00AE679D">
        <w:rPr>
          <w:rFonts w:ascii="Arial" w:eastAsia="Arial" w:hAnsi="Arial" w:cs="Arial"/>
          <w:b/>
          <w:color w:val="FF0000"/>
          <w:sz w:val="40"/>
          <w:szCs w:val="40"/>
          <w:u w:val="single"/>
        </w:rPr>
        <w:t xml:space="preserve">PLEASE NOTE – CHEQUES FOR UNDERPAYMENT OF CONTRIBUTIONS SHOULD BE MADE PAYABLE TO HSC PENSION </w:t>
      </w:r>
      <w:r w:rsidRPr="00AE679D">
        <w:rPr>
          <w:rFonts w:ascii="Arial" w:eastAsia="Arial" w:hAnsi="Arial" w:cs="Arial"/>
          <w:b/>
          <w:color w:val="FF0000"/>
          <w:sz w:val="40"/>
          <w:szCs w:val="40"/>
          <w:u w:val="single"/>
        </w:rPr>
        <w:t>SCHEME ACCOUNT</w:t>
      </w:r>
      <w:r w:rsidRPr="00AE679D">
        <w:rPr>
          <w:rFonts w:ascii="Arial" w:eastAsia="Arial" w:hAnsi="Arial" w:cs="Arial"/>
          <w:color w:val="FF0000"/>
          <w:sz w:val="40"/>
          <w:szCs w:val="40"/>
          <w:u w:val="single"/>
        </w:rPr>
        <w:t>.</w:t>
      </w:r>
    </w:p>
    <w:p w:rsidR="003806E7" w:rsidRPr="00AE679D" w:rsidRDefault="003806E7">
      <w:pPr>
        <w:spacing w:line="368" w:lineRule="exact"/>
        <w:rPr>
          <w:rFonts w:ascii="Arial" w:eastAsia="Arial" w:hAnsi="Arial" w:cs="Arial"/>
          <w:color w:val="FF0000"/>
          <w:sz w:val="40"/>
          <w:szCs w:val="40"/>
          <w:u w:val="single"/>
        </w:rPr>
      </w:pPr>
    </w:p>
    <w:p w:rsidR="00AE679D" w:rsidRPr="00AE679D" w:rsidRDefault="00AE679D">
      <w:pPr>
        <w:spacing w:line="368" w:lineRule="exact"/>
        <w:rPr>
          <w:rFonts w:ascii="Arial" w:eastAsia="Arial" w:hAnsi="Arial" w:cs="Arial"/>
          <w:color w:val="FF0000"/>
          <w:sz w:val="40"/>
          <w:szCs w:val="40"/>
          <w:u w:val="single"/>
        </w:rPr>
      </w:pPr>
    </w:p>
    <w:p w:rsidR="00AE679D" w:rsidRPr="00AE679D" w:rsidRDefault="00AE679D" w:rsidP="00AE679D">
      <w:pPr>
        <w:spacing w:line="368" w:lineRule="exact"/>
        <w:jc w:val="center"/>
        <w:rPr>
          <w:rFonts w:ascii="Arial" w:eastAsia="Arial" w:hAnsi="Arial" w:cs="Arial"/>
          <w:color w:val="FF0000"/>
          <w:sz w:val="40"/>
          <w:szCs w:val="40"/>
          <w:u w:val="single"/>
        </w:rPr>
        <w:sectPr w:rsidR="00AE679D" w:rsidRPr="00AE679D">
          <w:footerReference w:type="default" r:id="rId10"/>
          <w:type w:val="continuous"/>
          <w:pgSz w:w="11909" w:h="16840"/>
          <w:pgMar w:top="0" w:right="0" w:bottom="920" w:left="0" w:header="720" w:footer="735" w:gutter="0"/>
          <w:cols w:space="720"/>
        </w:sectPr>
      </w:pPr>
      <w:proofErr w:type="spellStart"/>
      <w:r w:rsidRPr="00AE679D">
        <w:rPr>
          <w:rFonts w:ascii="Arial" w:eastAsia="Arial" w:hAnsi="Arial" w:cs="Arial"/>
          <w:color w:val="FF0000"/>
          <w:sz w:val="40"/>
          <w:szCs w:val="40"/>
          <w:u w:val="single"/>
        </w:rPr>
        <w:t>Cheques</w:t>
      </w:r>
      <w:proofErr w:type="spellEnd"/>
      <w:r w:rsidRPr="00AE679D">
        <w:rPr>
          <w:rFonts w:ascii="Arial" w:eastAsia="Arial" w:hAnsi="Arial" w:cs="Arial"/>
          <w:color w:val="FF0000"/>
          <w:sz w:val="40"/>
          <w:szCs w:val="40"/>
          <w:u w:val="single"/>
        </w:rPr>
        <w:t xml:space="preserve"> made pa</w:t>
      </w:r>
      <w:bookmarkStart w:id="0" w:name="_GoBack"/>
      <w:bookmarkEnd w:id="0"/>
      <w:r w:rsidRPr="00AE679D">
        <w:rPr>
          <w:rFonts w:ascii="Arial" w:eastAsia="Arial" w:hAnsi="Arial" w:cs="Arial"/>
          <w:color w:val="FF0000"/>
          <w:sz w:val="40"/>
          <w:szCs w:val="40"/>
          <w:u w:val="single"/>
        </w:rPr>
        <w:t>yable to BSO will be returned</w:t>
      </w:r>
    </w:p>
    <w:p w:rsidR="003806E7" w:rsidRDefault="006408B8">
      <w:pPr>
        <w:pStyle w:val="Heading2"/>
        <w:spacing w:before="60"/>
        <w:rPr>
          <w:b w:val="0"/>
          <w:bCs w:val="0"/>
        </w:rPr>
      </w:pPr>
      <w:r>
        <w:rPr>
          <w:color w:val="009E48"/>
          <w:spacing w:val="-1"/>
        </w:rPr>
        <w:lastRenderedPageBreak/>
        <w:t>C</w:t>
      </w:r>
      <w:r>
        <w:rPr>
          <w:color w:val="009E48"/>
          <w:spacing w:val="-2"/>
        </w:rPr>
        <w:t>on</w:t>
      </w:r>
      <w:r>
        <w:rPr>
          <w:color w:val="009E48"/>
        </w:rPr>
        <w:t>te</w:t>
      </w:r>
      <w:r>
        <w:rPr>
          <w:color w:val="009E48"/>
          <w:spacing w:val="-2"/>
        </w:rPr>
        <w:t>n</w:t>
      </w:r>
      <w:r>
        <w:rPr>
          <w:color w:val="009E48"/>
          <w:spacing w:val="-7"/>
        </w:rPr>
        <w:t>t</w:t>
      </w:r>
      <w:r>
        <w:rPr>
          <w:color w:val="009E48"/>
        </w:rPr>
        <w:t>s</w:t>
      </w:r>
    </w:p>
    <w:p w:rsidR="003806E7" w:rsidRDefault="003806E7">
      <w:pPr>
        <w:spacing w:before="7" w:line="100" w:lineRule="exact"/>
        <w:rPr>
          <w:sz w:val="10"/>
          <w:szCs w:val="1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AE679D">
      <w:pPr>
        <w:pStyle w:val="BodyText"/>
        <w:tabs>
          <w:tab w:val="left" w:leader="dot" w:pos="9611"/>
        </w:tabs>
      </w:pPr>
      <w:hyperlink w:anchor="_bookmark0" w:history="1">
        <w:r w:rsidR="006408B8">
          <w:t>I</w:t>
        </w:r>
        <w:r w:rsidR="006408B8">
          <w:rPr>
            <w:spacing w:val="1"/>
          </w:rPr>
          <w:t>n</w:t>
        </w:r>
        <w:r w:rsidR="006408B8">
          <w:t>tro</w:t>
        </w:r>
        <w:r w:rsidR="006408B8">
          <w:rPr>
            <w:spacing w:val="-1"/>
          </w:rPr>
          <w:t>d</w:t>
        </w:r>
        <w:r w:rsidR="006408B8">
          <w:t>uction</w:t>
        </w:r>
        <w:r w:rsidR="006408B8">
          <w:tab/>
          <w:t>2</w:t>
        </w:r>
      </w:hyperlink>
    </w:p>
    <w:sdt>
      <w:sdtPr>
        <w:id w:val="1918823221"/>
        <w:docPartObj>
          <w:docPartGallery w:val="Table of Contents"/>
          <w:docPartUnique/>
        </w:docPartObj>
      </w:sdtPr>
      <w:sdtEndPr/>
      <w:sdtContent>
        <w:p w:rsidR="003806E7" w:rsidRDefault="00AE679D">
          <w:pPr>
            <w:pStyle w:val="TOC1"/>
            <w:tabs>
              <w:tab w:val="right" w:leader="dot" w:pos="9744"/>
            </w:tabs>
            <w:spacing w:before="374"/>
          </w:pPr>
          <w:hyperlink w:anchor="_bookmark1" w:history="1">
            <w:r w:rsidR="006408B8">
              <w:t>Purpo</w:t>
            </w:r>
            <w:r w:rsidR="006408B8">
              <w:rPr>
                <w:spacing w:val="-3"/>
              </w:rPr>
              <w:t>s</w:t>
            </w:r>
            <w:r w:rsidR="006408B8">
              <w:t xml:space="preserve">e </w:t>
            </w:r>
            <w:r w:rsidR="006408B8">
              <w:rPr>
                <w:spacing w:val="-1"/>
              </w:rPr>
              <w:t>o</w:t>
            </w:r>
            <w:r w:rsidR="006408B8">
              <w:t>f t</w:t>
            </w:r>
            <w:r w:rsidR="006408B8">
              <w:rPr>
                <w:spacing w:val="-1"/>
              </w:rPr>
              <w:t>h</w:t>
            </w:r>
            <w:r w:rsidR="006408B8">
              <w:t>e c</w:t>
            </w:r>
            <w:r w:rsidR="006408B8">
              <w:rPr>
                <w:spacing w:val="1"/>
              </w:rPr>
              <w:t>e</w:t>
            </w:r>
            <w:r w:rsidR="006408B8">
              <w:t>rt</w:t>
            </w:r>
            <w:r w:rsidR="006408B8">
              <w:rPr>
                <w:spacing w:val="-4"/>
              </w:rPr>
              <w:t>i</w:t>
            </w:r>
            <w:r w:rsidR="006408B8">
              <w:rPr>
                <w:spacing w:val="2"/>
              </w:rPr>
              <w:t>f</w:t>
            </w:r>
            <w:r w:rsidR="006408B8">
              <w:t>ic</w:t>
            </w:r>
            <w:r w:rsidR="006408B8">
              <w:rPr>
                <w:spacing w:val="-2"/>
              </w:rPr>
              <w:t>a</w:t>
            </w:r>
            <w:r w:rsidR="006408B8">
              <w:t>te</w:t>
            </w:r>
            <w:r w:rsidR="006408B8">
              <w:rPr>
                <w:spacing w:val="1"/>
              </w:rPr>
              <w:t xml:space="preserve"> </w:t>
            </w:r>
            <w:r w:rsidR="006408B8">
              <w:rPr>
                <w:spacing w:val="-1"/>
              </w:rPr>
              <w:t>a</w:t>
            </w:r>
            <w:r w:rsidR="006408B8">
              <w:t>nd le</w:t>
            </w:r>
            <w:r w:rsidR="006408B8">
              <w:rPr>
                <w:spacing w:val="-3"/>
              </w:rPr>
              <w:t>v</w:t>
            </w:r>
            <w:r w:rsidR="006408B8">
              <w:t xml:space="preserve">els </w:t>
            </w:r>
            <w:r w:rsidR="006408B8">
              <w:rPr>
                <w:spacing w:val="-2"/>
              </w:rPr>
              <w:t>o</w:t>
            </w:r>
            <w:r w:rsidR="006408B8">
              <w:t>f contri</w:t>
            </w:r>
            <w:r w:rsidR="006408B8">
              <w:rPr>
                <w:spacing w:val="-3"/>
              </w:rPr>
              <w:t>b</w:t>
            </w:r>
            <w:r w:rsidR="006408B8">
              <w:t xml:space="preserve">ution </w:t>
            </w:r>
            <w:r w:rsidR="006408B8">
              <w:tab/>
              <w:t>3</w:t>
            </w:r>
          </w:hyperlink>
        </w:p>
        <w:p w:rsidR="003806E7" w:rsidRDefault="00AE679D">
          <w:pPr>
            <w:pStyle w:val="TOC1"/>
            <w:tabs>
              <w:tab w:val="right" w:leader="dot" w:pos="9744"/>
            </w:tabs>
          </w:pPr>
          <w:hyperlink w:anchor="_bookmark2" w:history="1">
            <w:r w:rsidR="006408B8">
              <w:rPr>
                <w:spacing w:val="6"/>
              </w:rPr>
              <w:t>W</w:t>
            </w:r>
            <w:r w:rsidR="006408B8">
              <w:rPr>
                <w:spacing w:val="-2"/>
              </w:rPr>
              <w:t>h</w:t>
            </w:r>
            <w:r w:rsidR="006408B8">
              <w:t>o</w:t>
            </w:r>
            <w:r w:rsidR="006408B8">
              <w:rPr>
                <w:spacing w:val="-4"/>
              </w:rPr>
              <w:t xml:space="preserve"> </w:t>
            </w:r>
            <w:r w:rsidR="006408B8">
              <w:t>sh</w:t>
            </w:r>
            <w:r w:rsidR="006408B8">
              <w:rPr>
                <w:spacing w:val="-2"/>
              </w:rPr>
              <w:t>o</w:t>
            </w:r>
            <w:r w:rsidR="006408B8">
              <w:t>uld c</w:t>
            </w:r>
            <w:r w:rsidR="006408B8">
              <w:rPr>
                <w:spacing w:val="-2"/>
              </w:rPr>
              <w:t>o</w:t>
            </w:r>
            <w:r w:rsidR="006408B8">
              <w:rPr>
                <w:spacing w:val="-1"/>
              </w:rPr>
              <w:t>m</w:t>
            </w:r>
            <w:r w:rsidR="006408B8">
              <w:t>plete</w:t>
            </w:r>
            <w:r w:rsidR="006408B8">
              <w:rPr>
                <w:spacing w:val="-2"/>
              </w:rPr>
              <w:t xml:space="preserve"> t</w:t>
            </w:r>
            <w:r w:rsidR="006408B8">
              <w:t>his cert</w:t>
            </w:r>
            <w:r w:rsidR="006408B8">
              <w:rPr>
                <w:spacing w:val="-4"/>
              </w:rPr>
              <w:t>i</w:t>
            </w:r>
            <w:r w:rsidR="006408B8">
              <w:rPr>
                <w:spacing w:val="2"/>
              </w:rPr>
              <w:t>f</w:t>
            </w:r>
            <w:r w:rsidR="006408B8">
              <w:t>icat</w:t>
            </w:r>
            <w:r w:rsidR="006408B8">
              <w:rPr>
                <w:spacing w:val="-2"/>
              </w:rPr>
              <w:t>e</w:t>
            </w:r>
            <w:r w:rsidR="006408B8">
              <w:t xml:space="preserve">? </w:t>
            </w:r>
            <w:r w:rsidR="006408B8">
              <w:tab/>
              <w:t>3</w:t>
            </w:r>
          </w:hyperlink>
        </w:p>
        <w:p w:rsidR="003806E7" w:rsidRDefault="00AE679D">
          <w:pPr>
            <w:pStyle w:val="TOC1"/>
            <w:tabs>
              <w:tab w:val="right" w:leader="dot" w:pos="9744"/>
            </w:tabs>
          </w:pPr>
          <w:hyperlink w:anchor="_bookmark3" w:history="1">
            <w:r w:rsidR="006408B8">
              <w:rPr>
                <w:spacing w:val="6"/>
              </w:rPr>
              <w:t>W</w:t>
            </w:r>
            <w:r w:rsidR="006408B8">
              <w:rPr>
                <w:spacing w:val="-2"/>
              </w:rPr>
              <w:t>ha</w:t>
            </w:r>
            <w:r w:rsidR="006408B8">
              <w:t>t</w:t>
            </w:r>
            <w:r w:rsidR="006408B8">
              <w:rPr>
                <w:spacing w:val="-2"/>
              </w:rPr>
              <w:t xml:space="preserve"> </w:t>
            </w:r>
            <w:r w:rsidR="006408B8">
              <w:rPr>
                <w:spacing w:val="-1"/>
              </w:rPr>
              <w:t>h</w:t>
            </w:r>
            <w:r w:rsidR="006408B8">
              <w:t>ap</w:t>
            </w:r>
            <w:r w:rsidR="006408B8">
              <w:rPr>
                <w:spacing w:val="-2"/>
              </w:rPr>
              <w:t>p</w:t>
            </w:r>
            <w:r w:rsidR="006408B8">
              <w:t>ens</w:t>
            </w:r>
            <w:r w:rsidR="006408B8">
              <w:rPr>
                <w:spacing w:val="-2"/>
              </w:rPr>
              <w:t xml:space="preserve"> a</w:t>
            </w:r>
            <w:r w:rsidR="006408B8">
              <w:rPr>
                <w:spacing w:val="2"/>
              </w:rPr>
              <w:t>f</w:t>
            </w:r>
            <w:r w:rsidR="006408B8">
              <w:t>t</w:t>
            </w:r>
            <w:r w:rsidR="006408B8">
              <w:rPr>
                <w:spacing w:val="1"/>
              </w:rPr>
              <w:t>e</w:t>
            </w:r>
            <w:r w:rsidR="006408B8">
              <w:t>r</w:t>
            </w:r>
            <w:r w:rsidR="006408B8">
              <w:rPr>
                <w:spacing w:val="-3"/>
              </w:rPr>
              <w:t xml:space="preserve"> </w:t>
            </w:r>
            <w:r w:rsidR="006408B8">
              <w:t xml:space="preserve">I </w:t>
            </w:r>
            <w:r w:rsidR="006408B8">
              <w:rPr>
                <w:spacing w:val="-2"/>
              </w:rPr>
              <w:t>h</w:t>
            </w:r>
            <w:r w:rsidR="006408B8">
              <w:t>a</w:t>
            </w:r>
            <w:r w:rsidR="006408B8">
              <w:rPr>
                <w:spacing w:val="-3"/>
              </w:rPr>
              <w:t>v</w:t>
            </w:r>
            <w:r w:rsidR="006408B8">
              <w:t>e c</w:t>
            </w:r>
            <w:r w:rsidR="006408B8">
              <w:rPr>
                <w:spacing w:val="1"/>
              </w:rPr>
              <w:t>om</w:t>
            </w:r>
            <w:r w:rsidR="006408B8">
              <w:t>p</w:t>
            </w:r>
            <w:r w:rsidR="006408B8">
              <w:rPr>
                <w:spacing w:val="-3"/>
              </w:rPr>
              <w:t>l</w:t>
            </w:r>
            <w:r w:rsidR="006408B8">
              <w:t>et</w:t>
            </w:r>
            <w:r w:rsidR="006408B8">
              <w:rPr>
                <w:spacing w:val="-1"/>
              </w:rPr>
              <w:t>e</w:t>
            </w:r>
            <w:r w:rsidR="006408B8">
              <w:t>d t</w:t>
            </w:r>
            <w:r w:rsidR="006408B8">
              <w:rPr>
                <w:spacing w:val="-2"/>
              </w:rPr>
              <w:t>h</w:t>
            </w:r>
            <w:r w:rsidR="006408B8">
              <w:t>e c</w:t>
            </w:r>
            <w:r w:rsidR="006408B8">
              <w:rPr>
                <w:spacing w:val="1"/>
              </w:rPr>
              <w:t>e</w:t>
            </w:r>
            <w:r w:rsidR="006408B8">
              <w:t>r</w:t>
            </w:r>
            <w:r w:rsidR="006408B8">
              <w:rPr>
                <w:spacing w:val="-3"/>
              </w:rPr>
              <w:t>t</w:t>
            </w:r>
            <w:r w:rsidR="006408B8">
              <w:t>i</w:t>
            </w:r>
            <w:r w:rsidR="006408B8">
              <w:rPr>
                <w:spacing w:val="2"/>
              </w:rPr>
              <w:t>f</w:t>
            </w:r>
            <w:r w:rsidR="006408B8">
              <w:t>ica</w:t>
            </w:r>
            <w:r w:rsidR="006408B8">
              <w:rPr>
                <w:spacing w:val="-2"/>
              </w:rPr>
              <w:t>t</w:t>
            </w:r>
            <w:r w:rsidR="006408B8">
              <w:t xml:space="preserve">e? </w:t>
            </w:r>
            <w:r w:rsidR="006408B8">
              <w:tab/>
              <w:t>4</w:t>
            </w:r>
          </w:hyperlink>
        </w:p>
        <w:p w:rsidR="003806E7" w:rsidRDefault="00AE679D">
          <w:pPr>
            <w:pStyle w:val="TOC1"/>
            <w:tabs>
              <w:tab w:val="right" w:leader="dot" w:pos="9744"/>
            </w:tabs>
            <w:spacing w:before="374"/>
          </w:pPr>
          <w:hyperlink w:anchor="_bookmark4" w:history="1">
            <w:r w:rsidR="006408B8">
              <w:t>Co</w:t>
            </w:r>
            <w:r w:rsidR="006408B8">
              <w:rPr>
                <w:spacing w:val="1"/>
              </w:rPr>
              <w:t>m</w:t>
            </w:r>
            <w:r w:rsidR="006408B8">
              <w:t>pl</w:t>
            </w:r>
            <w:r w:rsidR="006408B8">
              <w:rPr>
                <w:spacing w:val="-2"/>
              </w:rPr>
              <w:t>e</w:t>
            </w:r>
            <w:r w:rsidR="006408B8">
              <w:t>ting</w:t>
            </w:r>
            <w:r w:rsidR="006408B8">
              <w:rPr>
                <w:spacing w:val="-2"/>
              </w:rPr>
              <w:t xml:space="preserve"> </w:t>
            </w:r>
            <w:r w:rsidR="006408B8">
              <w:t>the</w:t>
            </w:r>
            <w:r w:rsidR="006408B8">
              <w:rPr>
                <w:spacing w:val="-2"/>
              </w:rPr>
              <w:t xml:space="preserve"> </w:t>
            </w:r>
            <w:r w:rsidR="006408B8">
              <w:t>c</w:t>
            </w:r>
            <w:r w:rsidR="006408B8">
              <w:rPr>
                <w:spacing w:val="1"/>
              </w:rPr>
              <w:t>e</w:t>
            </w:r>
            <w:r w:rsidR="006408B8">
              <w:t>rt</w:t>
            </w:r>
            <w:r w:rsidR="006408B8">
              <w:rPr>
                <w:spacing w:val="-4"/>
              </w:rPr>
              <w:t>i</w:t>
            </w:r>
            <w:r w:rsidR="006408B8">
              <w:rPr>
                <w:spacing w:val="2"/>
              </w:rPr>
              <w:t>f</w:t>
            </w:r>
            <w:r w:rsidR="006408B8">
              <w:t>i</w:t>
            </w:r>
            <w:r w:rsidR="006408B8">
              <w:rPr>
                <w:spacing w:val="-3"/>
              </w:rPr>
              <w:t>c</w:t>
            </w:r>
            <w:r w:rsidR="006408B8">
              <w:t>at</w:t>
            </w:r>
            <w:r w:rsidR="006408B8">
              <w:rPr>
                <w:spacing w:val="1"/>
              </w:rPr>
              <w:t>e</w:t>
            </w:r>
            <w:r w:rsidR="006408B8">
              <w:t>:</w:t>
            </w:r>
            <w:r w:rsidR="006408B8">
              <w:rPr>
                <w:spacing w:val="-2"/>
              </w:rPr>
              <w:t xml:space="preserve"> </w:t>
            </w:r>
            <w:r w:rsidR="006408B8">
              <w:t>Bo</w:t>
            </w:r>
            <w:r w:rsidR="006408B8">
              <w:rPr>
                <w:spacing w:val="-3"/>
              </w:rPr>
              <w:t>x</w:t>
            </w:r>
            <w:r w:rsidR="006408B8">
              <w:t>es A</w:t>
            </w:r>
            <w:r w:rsidR="006408B8">
              <w:rPr>
                <w:spacing w:val="3"/>
              </w:rPr>
              <w:t xml:space="preserve">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 xml:space="preserve">K </w:t>
            </w:r>
            <w:r w:rsidR="006408B8">
              <w:tab/>
              <w:t>4</w:t>
            </w:r>
          </w:hyperlink>
        </w:p>
        <w:p w:rsidR="003806E7" w:rsidRDefault="00AE679D">
          <w:pPr>
            <w:pStyle w:val="TOC1"/>
            <w:tabs>
              <w:tab w:val="right" w:leader="dot" w:pos="9744"/>
            </w:tabs>
          </w:pPr>
          <w:hyperlink w:anchor="_bookmark5" w:history="1">
            <w:r w:rsidR="006408B8">
              <w:t>Calculating</w:t>
            </w:r>
            <w:r w:rsidR="006408B8">
              <w:rPr>
                <w:spacing w:val="-1"/>
              </w:rPr>
              <w:t xml:space="preserve"> </w:t>
            </w:r>
            <w:r w:rsidR="006408B8">
              <w:rPr>
                <w:spacing w:val="-2"/>
              </w:rPr>
              <w:t>y</w:t>
            </w:r>
            <w:r w:rsidR="006408B8">
              <w:t>our p</w:t>
            </w:r>
            <w:r w:rsidR="006408B8">
              <w:rPr>
                <w:spacing w:val="3"/>
              </w:rPr>
              <w:t>e</w:t>
            </w:r>
            <w:r w:rsidR="006408B8">
              <w:t>ns</w:t>
            </w:r>
            <w:r w:rsidR="006408B8">
              <w:rPr>
                <w:spacing w:val="-3"/>
              </w:rPr>
              <w:t>i</w:t>
            </w:r>
            <w:r w:rsidR="006408B8">
              <w:t>on</w:t>
            </w:r>
            <w:r w:rsidR="006408B8">
              <w:rPr>
                <w:spacing w:val="-2"/>
              </w:rPr>
              <w:t>a</w:t>
            </w:r>
            <w:r w:rsidR="006408B8">
              <w:t xml:space="preserve">ble </w:t>
            </w:r>
            <w:r w:rsidR="006408B8">
              <w:rPr>
                <w:spacing w:val="-2"/>
              </w:rPr>
              <w:t>e</w:t>
            </w:r>
            <w:r w:rsidR="006408B8">
              <w:t>arnin</w:t>
            </w:r>
            <w:r w:rsidR="006408B8">
              <w:rPr>
                <w:spacing w:val="-1"/>
              </w:rPr>
              <w:t>g</w:t>
            </w:r>
            <w:r w:rsidR="006408B8">
              <w:t>s: Bo</w:t>
            </w:r>
            <w:r w:rsidR="006408B8">
              <w:rPr>
                <w:spacing w:val="-3"/>
              </w:rPr>
              <w:t>x</w:t>
            </w:r>
            <w:r w:rsidR="006408B8">
              <w:rPr>
                <w:spacing w:val="-2"/>
              </w:rPr>
              <w:t>e</w:t>
            </w:r>
            <w:r w:rsidR="006408B8">
              <w:t>s 1</w:t>
            </w:r>
            <w:r w:rsidR="006408B8">
              <w:rPr>
                <w:spacing w:val="5"/>
              </w:rPr>
              <w:t xml:space="preserve">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-1"/>
              </w:rPr>
              <w:t xml:space="preserve"> </w:t>
            </w:r>
            <w:r w:rsidR="006408B8">
              <w:t xml:space="preserve">89 </w:t>
            </w:r>
            <w:r w:rsidR="006408B8">
              <w:tab/>
            </w:r>
            <w:r w:rsidR="000D355B">
              <w:t>8</w:t>
            </w:r>
          </w:hyperlink>
        </w:p>
        <w:p w:rsidR="003806E7" w:rsidRDefault="00AE679D">
          <w:pPr>
            <w:pStyle w:val="TOC1"/>
            <w:tabs>
              <w:tab w:val="right" w:leader="dot" w:pos="9748"/>
            </w:tabs>
          </w:pPr>
          <w:hyperlink w:anchor="_bookmark6" w:history="1">
            <w:r w:rsidR="006408B8">
              <w:t>Annex</w:t>
            </w:r>
            <w:r w:rsidR="006408B8">
              <w:rPr>
                <w:spacing w:val="-3"/>
              </w:rPr>
              <w:t xml:space="preserve"> </w:t>
            </w:r>
            <w:r w:rsidR="006408B8">
              <w:t xml:space="preserve">A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>GP</w:t>
            </w:r>
            <w:r w:rsidR="006408B8">
              <w:rPr>
                <w:spacing w:val="-1"/>
              </w:rPr>
              <w:t xml:space="preserve"> </w:t>
            </w:r>
            <w:r w:rsidR="006408B8">
              <w:t>Pro</w:t>
            </w:r>
            <w:r w:rsidR="006408B8">
              <w:rPr>
                <w:spacing w:val="-3"/>
              </w:rPr>
              <w:t>v</w:t>
            </w:r>
            <w:r w:rsidR="006408B8">
              <w:t>id</w:t>
            </w:r>
            <w:r w:rsidR="006408B8">
              <w:rPr>
                <w:spacing w:val="1"/>
              </w:rPr>
              <w:t>e</w:t>
            </w:r>
            <w:r w:rsidR="006408B8">
              <w:t>rs P</w:t>
            </w:r>
            <w:r w:rsidR="006408B8">
              <w:rPr>
                <w:spacing w:val="1"/>
              </w:rPr>
              <w:t>e</w:t>
            </w:r>
            <w:r w:rsidR="006408B8">
              <w:t>nsi</w:t>
            </w:r>
            <w:r w:rsidR="006408B8">
              <w:rPr>
                <w:spacing w:val="-2"/>
              </w:rPr>
              <w:t>o</w:t>
            </w:r>
            <w:r w:rsidR="006408B8">
              <w:t>nable</w:t>
            </w:r>
            <w:r w:rsidR="006408B8">
              <w:rPr>
                <w:spacing w:val="-2"/>
              </w:rPr>
              <w:t xml:space="preserve"> </w:t>
            </w:r>
            <w:r w:rsidR="006408B8">
              <w:t xml:space="preserve">Pay </w:t>
            </w:r>
            <w:r w:rsidR="006408B8">
              <w:tab/>
              <w:t>20</w:t>
            </w:r>
          </w:hyperlink>
        </w:p>
        <w:p w:rsidR="003806E7" w:rsidRDefault="00AE679D">
          <w:pPr>
            <w:pStyle w:val="TOC1"/>
            <w:tabs>
              <w:tab w:val="right" w:leader="dot" w:pos="9748"/>
            </w:tabs>
            <w:spacing w:before="374" w:line="480" w:lineRule="auto"/>
            <w:ind w:right="120"/>
          </w:pPr>
          <w:hyperlink w:anchor="_bookmark7" w:history="1">
            <w:r w:rsidR="006408B8">
              <w:t>Annex</w:t>
            </w:r>
            <w:r w:rsidR="006408B8">
              <w:rPr>
                <w:spacing w:val="-3"/>
              </w:rPr>
              <w:t xml:space="preserve"> </w:t>
            </w:r>
            <w:r w:rsidR="006408B8">
              <w:t xml:space="preserve">B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>O</w:t>
            </w:r>
            <w:r w:rsidR="006408B8">
              <w:rPr>
                <w:spacing w:val="-1"/>
              </w:rPr>
              <w:t>u</w:t>
            </w:r>
            <w:r w:rsidR="006408B8">
              <w:t xml:space="preserve">t </w:t>
            </w:r>
            <w:r w:rsidR="006408B8">
              <w:rPr>
                <w:spacing w:val="-2"/>
              </w:rPr>
              <w:t>o</w:t>
            </w:r>
            <w:r w:rsidR="006408B8">
              <w:t>f Ho</w:t>
            </w:r>
            <w:r w:rsidR="006408B8">
              <w:rPr>
                <w:spacing w:val="1"/>
              </w:rPr>
              <w:t>u</w:t>
            </w:r>
            <w:r w:rsidR="006408B8">
              <w:rPr>
                <w:spacing w:val="-4"/>
              </w:rPr>
              <w:t>r</w:t>
            </w:r>
            <w:r w:rsidR="006408B8">
              <w:t>s Pro</w:t>
            </w:r>
            <w:r w:rsidR="006408B8">
              <w:rPr>
                <w:spacing w:val="-3"/>
              </w:rPr>
              <w:t>v</w:t>
            </w:r>
            <w:r w:rsidR="006408B8">
              <w:t>id</w:t>
            </w:r>
            <w:r w:rsidR="006408B8">
              <w:rPr>
                <w:spacing w:val="1"/>
              </w:rPr>
              <w:t>e</w:t>
            </w:r>
            <w:r w:rsidR="006408B8">
              <w:t xml:space="preserve">rs </w:t>
            </w:r>
            <w:r w:rsidR="006408B8">
              <w:rPr>
                <w:spacing w:val="-4"/>
              </w:rPr>
              <w:t>w</w:t>
            </w:r>
            <w:r w:rsidR="006408B8">
              <w:t xml:space="preserve">ith </w:t>
            </w:r>
            <w:r w:rsidR="00EA077A">
              <w:t>HSC</w:t>
            </w:r>
            <w:r w:rsidR="006408B8">
              <w:rPr>
                <w:spacing w:val="2"/>
              </w:rPr>
              <w:t xml:space="preserve"> </w:t>
            </w:r>
            <w:r w:rsidR="006408B8">
              <w:t>Pensi</w:t>
            </w:r>
            <w:r w:rsidR="006408B8">
              <w:rPr>
                <w:spacing w:val="-2"/>
              </w:rPr>
              <w:t>o</w:t>
            </w:r>
            <w:r w:rsidR="006408B8">
              <w:t xml:space="preserve">n </w:t>
            </w:r>
            <w:r w:rsidR="006408B8">
              <w:rPr>
                <w:spacing w:val="4"/>
              </w:rPr>
              <w:t>S</w:t>
            </w:r>
            <w:r w:rsidR="006408B8">
              <w:t>c</w:t>
            </w:r>
            <w:r w:rsidR="006408B8">
              <w:rPr>
                <w:spacing w:val="-2"/>
              </w:rPr>
              <w:t>he</w:t>
            </w:r>
            <w:r w:rsidR="006408B8">
              <w:rPr>
                <w:spacing w:val="1"/>
              </w:rPr>
              <w:t>m</w:t>
            </w:r>
            <w:r w:rsidR="006408B8">
              <w:t xml:space="preserve">e </w:t>
            </w:r>
            <w:r w:rsidR="006408B8">
              <w:rPr>
                <w:spacing w:val="-2"/>
              </w:rPr>
              <w:t>E</w:t>
            </w:r>
            <w:r w:rsidR="006408B8">
              <w:rPr>
                <w:spacing w:val="-1"/>
              </w:rPr>
              <w:t>m</w:t>
            </w:r>
            <w:r w:rsidR="006408B8">
              <w:t>plo</w:t>
            </w:r>
            <w:r w:rsidR="006408B8">
              <w:rPr>
                <w:spacing w:val="-2"/>
              </w:rPr>
              <w:t>y</w:t>
            </w:r>
            <w:r w:rsidR="006408B8">
              <w:t>ing</w:t>
            </w:r>
            <w:r w:rsidR="006408B8">
              <w:rPr>
                <w:spacing w:val="-1"/>
              </w:rPr>
              <w:t xml:space="preserve"> </w:t>
            </w:r>
            <w:r w:rsidR="006408B8">
              <w:t>Aut</w:t>
            </w:r>
            <w:r w:rsidR="006408B8">
              <w:rPr>
                <w:spacing w:val="1"/>
              </w:rPr>
              <w:t>h</w:t>
            </w:r>
            <w:r w:rsidR="006408B8">
              <w:t>or</w:t>
            </w:r>
            <w:r w:rsidR="006408B8">
              <w:rPr>
                <w:spacing w:val="-2"/>
              </w:rPr>
              <w:t>i</w:t>
            </w:r>
            <w:r w:rsidR="006408B8">
              <w:t>ty</w:t>
            </w:r>
            <w:r w:rsidR="006408B8">
              <w:rPr>
                <w:spacing w:val="-2"/>
              </w:rPr>
              <w:t xml:space="preserve"> </w:t>
            </w:r>
            <w:r w:rsidR="006408B8">
              <w:t>(EA)</w:t>
            </w:r>
          </w:hyperlink>
          <w:r w:rsidR="006408B8">
            <w:t xml:space="preserve"> </w:t>
          </w:r>
          <w:hyperlink w:anchor="_bookmark7" w:history="1">
            <w:r w:rsidR="006408B8">
              <w:t>st</w:t>
            </w:r>
            <w:r w:rsidR="006408B8">
              <w:rPr>
                <w:spacing w:val="1"/>
              </w:rPr>
              <w:t>a</w:t>
            </w:r>
            <w:r w:rsidR="006408B8">
              <w:t>t</w:t>
            </w:r>
            <w:r w:rsidR="006408B8">
              <w:rPr>
                <w:spacing w:val="1"/>
              </w:rPr>
              <w:t>u</w:t>
            </w:r>
            <w:r w:rsidR="006408B8">
              <w:t>s</w:t>
            </w:r>
            <w:r w:rsidR="006408B8">
              <w:rPr>
                <w:spacing w:val="-2"/>
              </w:rPr>
              <w:t xml:space="preserve"> </w:t>
            </w:r>
            <w:r w:rsidR="006408B8">
              <w:t>dur</w:t>
            </w:r>
            <w:r w:rsidR="006408B8">
              <w:rPr>
                <w:spacing w:val="-2"/>
              </w:rPr>
              <w:t>i</w:t>
            </w:r>
            <w:r w:rsidR="006408B8">
              <w:t>ng</w:t>
            </w:r>
            <w:r w:rsidR="006408B8">
              <w:rPr>
                <w:spacing w:val="-2"/>
              </w:rPr>
              <w:t xml:space="preserve"> </w:t>
            </w:r>
            <w:r w:rsidR="00CC6B7A">
              <w:rPr>
                <w:spacing w:val="1"/>
              </w:rPr>
              <w:t>2017/18</w:t>
            </w:r>
            <w:r w:rsidR="006408B8">
              <w:t xml:space="preserve"> </w:t>
            </w:r>
            <w:r w:rsidR="006408B8">
              <w:tab/>
              <w:t>23</w:t>
            </w:r>
          </w:hyperlink>
        </w:p>
        <w:p w:rsidR="003806E7" w:rsidRDefault="00AE679D">
          <w:pPr>
            <w:pStyle w:val="TOC1"/>
            <w:tabs>
              <w:tab w:val="right" w:leader="dot" w:pos="9748"/>
            </w:tabs>
            <w:spacing w:before="108"/>
          </w:pPr>
          <w:hyperlink w:anchor="_bookmark8" w:history="1">
            <w:r w:rsidR="006408B8">
              <w:t>Annex</w:t>
            </w:r>
            <w:r w:rsidR="006408B8">
              <w:rPr>
                <w:spacing w:val="-3"/>
              </w:rPr>
              <w:t xml:space="preserve"> </w:t>
            </w:r>
            <w:r w:rsidR="006408B8">
              <w:t>C</w:t>
            </w:r>
            <w:r w:rsidR="006408B8">
              <w:rPr>
                <w:spacing w:val="1"/>
              </w:rPr>
              <w:t xml:space="preserve">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>F</w:t>
            </w:r>
            <w:r w:rsidR="006408B8">
              <w:rPr>
                <w:spacing w:val="-1"/>
              </w:rPr>
              <w:t>r</w:t>
            </w:r>
            <w:r w:rsidR="006408B8">
              <w:t>e</w:t>
            </w:r>
            <w:r w:rsidR="006408B8">
              <w:rPr>
                <w:spacing w:val="-2"/>
              </w:rPr>
              <w:t>q</w:t>
            </w:r>
            <w:r w:rsidR="006408B8">
              <w:t>u</w:t>
            </w:r>
            <w:r w:rsidR="006408B8">
              <w:rPr>
                <w:spacing w:val="-2"/>
              </w:rPr>
              <w:t>e</w:t>
            </w:r>
            <w:r w:rsidR="006408B8">
              <w:t>ntly</w:t>
            </w:r>
            <w:r w:rsidR="006408B8">
              <w:rPr>
                <w:spacing w:val="-3"/>
              </w:rPr>
              <w:t xml:space="preserve"> </w:t>
            </w:r>
            <w:r w:rsidR="006408B8">
              <w:rPr>
                <w:spacing w:val="1"/>
              </w:rPr>
              <w:t>a</w:t>
            </w:r>
            <w:r w:rsidR="006408B8">
              <w:t xml:space="preserve">sked </w:t>
            </w:r>
            <w:r w:rsidR="006408B8">
              <w:rPr>
                <w:spacing w:val="-1"/>
              </w:rPr>
              <w:t>q</w:t>
            </w:r>
            <w:r w:rsidR="006408B8">
              <w:t>ue</w:t>
            </w:r>
            <w:r w:rsidR="006408B8">
              <w:rPr>
                <w:spacing w:val="-3"/>
              </w:rPr>
              <w:t>s</w:t>
            </w:r>
            <w:r w:rsidR="006408B8">
              <w:t xml:space="preserve">tions </w:t>
            </w:r>
            <w:r w:rsidR="006408B8">
              <w:tab/>
              <w:t>2</w:t>
            </w:r>
            <w:r w:rsidR="00C17D9D">
              <w:t>4</w:t>
            </w:r>
          </w:hyperlink>
        </w:p>
      </w:sdtContent>
    </w:sdt>
    <w:p w:rsidR="003806E7" w:rsidRDefault="003806E7">
      <w:pPr>
        <w:sectPr w:rsidR="003806E7">
          <w:pgSz w:w="11909" w:h="16840"/>
          <w:pgMar w:top="1380" w:right="1020" w:bottom="920" w:left="1020" w:header="0" w:footer="735" w:gutter="0"/>
          <w:cols w:space="720"/>
        </w:sectPr>
      </w:pPr>
    </w:p>
    <w:p w:rsidR="003806E7" w:rsidRDefault="003806E7">
      <w:pPr>
        <w:spacing w:before="7" w:line="100" w:lineRule="exact"/>
        <w:rPr>
          <w:sz w:val="10"/>
          <w:szCs w:val="10"/>
        </w:rPr>
      </w:pPr>
    </w:p>
    <w:p w:rsidR="003806E7" w:rsidRDefault="006408B8">
      <w:pPr>
        <w:pStyle w:val="Heading1"/>
        <w:rPr>
          <w:b w:val="0"/>
          <w:bCs w:val="0"/>
        </w:rPr>
      </w:pPr>
      <w:bookmarkStart w:id="1" w:name="_bookmark0"/>
      <w:bookmarkEnd w:id="1"/>
      <w:r>
        <w:rPr>
          <w:color w:val="009E48"/>
        </w:rPr>
        <w:t>In</w:t>
      </w:r>
      <w:r>
        <w:rPr>
          <w:color w:val="009E48"/>
          <w:spacing w:val="-2"/>
        </w:rPr>
        <w:t>t</w:t>
      </w:r>
      <w:r>
        <w:rPr>
          <w:color w:val="009E48"/>
        </w:rPr>
        <w:t>r</w:t>
      </w:r>
      <w:r>
        <w:rPr>
          <w:color w:val="009E48"/>
          <w:spacing w:val="2"/>
        </w:rPr>
        <w:t>o</w:t>
      </w:r>
      <w:r>
        <w:rPr>
          <w:color w:val="009E48"/>
        </w:rPr>
        <w:t>d</w:t>
      </w:r>
      <w:r>
        <w:rPr>
          <w:color w:val="009E48"/>
          <w:spacing w:val="-2"/>
        </w:rPr>
        <w:t>u</w:t>
      </w:r>
      <w:r>
        <w:rPr>
          <w:color w:val="009E48"/>
          <w:spacing w:val="2"/>
        </w:rPr>
        <w:t>c</w:t>
      </w:r>
      <w:r>
        <w:rPr>
          <w:color w:val="009E48"/>
        </w:rPr>
        <w:t>tion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1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>l</w:t>
      </w:r>
      <w:r>
        <w:t>et is iss</w:t>
      </w:r>
      <w:r>
        <w:rPr>
          <w:spacing w:val="-2"/>
        </w:rPr>
        <w:t>u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 w:rsidR="00F353B5">
        <w:t>HSC</w:t>
      </w:r>
      <w:r>
        <w:t xml:space="preserve"> Pensio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t>ual Certi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ensio</w:t>
      </w:r>
      <w:r>
        <w:rPr>
          <w:spacing w:val="-1"/>
        </w:rPr>
        <w:t>n</w:t>
      </w:r>
      <w:r>
        <w:rPr>
          <w:spacing w:val="-2"/>
        </w:rPr>
        <w:t>a</w:t>
      </w:r>
      <w:r>
        <w:t>ble Pr</w:t>
      </w:r>
      <w:r>
        <w:rPr>
          <w:spacing w:val="-3"/>
        </w:rPr>
        <w:t>o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</w:t>
      </w:r>
      <w:r w:rsidR="00CC6B7A">
        <w:rPr>
          <w:spacing w:val="1"/>
        </w:rPr>
        <w:t>2017/18</w:t>
      </w:r>
      <w:r>
        <w:rPr>
          <w:spacing w:val="1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“</w:t>
      </w:r>
      <w:r>
        <w:t>c</w:t>
      </w:r>
      <w:r>
        <w:rPr>
          <w:rFonts w:cs="Arial"/>
        </w:rPr>
        <w:t>ert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icate”</w:t>
      </w:r>
      <w:r>
        <w:rPr>
          <w:rFonts w:cs="Arial"/>
          <w:spacing w:val="-2"/>
        </w:rPr>
        <w:t>)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ce</w:t>
      </w:r>
      <w:r>
        <w:rPr>
          <w:spacing w:val="-4"/>
        </w:rPr>
        <w:t>r</w:t>
      </w:r>
      <w:r>
        <w:t>ti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 xml:space="preserve">is </w:t>
      </w:r>
      <w:r>
        <w:rPr>
          <w:spacing w:val="-3"/>
        </w:rPr>
        <w:t>s</w:t>
      </w:r>
      <w:r>
        <w:t>ubject</w:t>
      </w:r>
      <w:r>
        <w:rPr>
          <w:spacing w:val="-2"/>
        </w:rPr>
        <w:t xml:space="preserve"> </w:t>
      </w:r>
      <w:r>
        <w:t>to chan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e</w:t>
      </w:r>
      <w:r>
        <w:t xml:space="preserve">ach </w:t>
      </w:r>
      <w:r>
        <w:rPr>
          <w:spacing w:val="-2"/>
        </w:rPr>
        <w:t>y</w:t>
      </w:r>
      <w:r>
        <w:t>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n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ically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 t</w:t>
      </w:r>
      <w:r>
        <w:rPr>
          <w:spacing w:val="-1"/>
        </w:rPr>
        <w:t>h</w:t>
      </w:r>
      <w:r>
        <w:t xml:space="preserve">e </w:t>
      </w:r>
      <w:r w:rsidR="00CC6B7A">
        <w:rPr>
          <w:spacing w:val="-1"/>
        </w:rPr>
        <w:t>2017/18</w:t>
      </w:r>
      <w:r>
        <w:t xml:space="preserve">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onl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C</w:t>
      </w:r>
      <w:r>
        <w:t>opi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>tly</w:t>
      </w:r>
      <w:r>
        <w:rPr>
          <w:spacing w:val="-2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stions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ear</w:t>
      </w:r>
      <w:r>
        <w:rPr>
          <w:spacing w:val="-2"/>
        </w:rPr>
        <w:t>l</w:t>
      </w:r>
      <w:r>
        <w:t xml:space="preserve">ier </w:t>
      </w:r>
      <w:r>
        <w:rPr>
          <w:spacing w:val="-3"/>
        </w:rPr>
        <w:t>y</w:t>
      </w:r>
      <w:r>
        <w:t xml:space="preserve">ears are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 xml:space="preserve">able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 w:rsidR="00F353B5">
        <w:rPr>
          <w:spacing w:val="-1"/>
        </w:rPr>
        <w:t>HSC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ebsite).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1"/>
      </w:pPr>
      <w:r>
        <w:t>In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t>rti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-1"/>
        </w:rPr>
        <w:t>d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erall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nts,</w:t>
      </w:r>
      <w:r>
        <w:rPr>
          <w:spacing w:val="7"/>
        </w:rPr>
        <w:t xml:space="preserve"> </w:t>
      </w:r>
      <w:r>
        <w:t>ru</w:t>
      </w:r>
      <w:r>
        <w:rPr>
          <w:spacing w:val="-3"/>
        </w:rPr>
        <w:t>l</w:t>
      </w:r>
      <w:r>
        <w:t>es, 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a</w:t>
      </w:r>
      <w:r>
        <w:t>nd le</w:t>
      </w:r>
      <w:r>
        <w:rPr>
          <w:spacing w:val="-2"/>
        </w:rPr>
        <w:t>g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u</w:t>
      </w:r>
      <w:r>
        <w:t>nding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F353B5">
        <w:rPr>
          <w:spacing w:val="-3"/>
        </w:rPr>
        <w:t>HSC</w:t>
      </w:r>
      <w:r>
        <w:t xml:space="preserve"> Pens</w:t>
      </w:r>
      <w:r>
        <w:rPr>
          <w:spacing w:val="-3"/>
        </w:rPr>
        <w:t>i</w:t>
      </w:r>
      <w:r>
        <w:t>on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3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rules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 w:rsidR="00F353B5">
        <w:t>HSC</w:t>
      </w:r>
      <w:r>
        <w:t xml:space="preserve"> Pensi</w:t>
      </w:r>
      <w:r>
        <w:rPr>
          <w:spacing w:val="-2"/>
        </w:rPr>
        <w:t>o</w:t>
      </w:r>
      <w:r>
        <w:t>n Sc</w:t>
      </w:r>
      <w:r>
        <w:rPr>
          <w:spacing w:val="-2"/>
        </w:rPr>
        <w:t>he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3"/>
        </w:rPr>
        <w:t>l</w:t>
      </w:r>
      <w:r>
        <w:t xml:space="preserve">aid </w:t>
      </w:r>
      <w:r>
        <w:rPr>
          <w:spacing w:val="-2"/>
        </w:rPr>
        <w:t>d</w:t>
      </w:r>
      <w:r>
        <w:t>o</w:t>
      </w:r>
      <w:r>
        <w:rPr>
          <w:spacing w:val="-3"/>
        </w:rPr>
        <w:t>w</w:t>
      </w:r>
      <w:r>
        <w:t>n in re</w:t>
      </w:r>
      <w:r>
        <w:rPr>
          <w:spacing w:val="-1"/>
        </w:rPr>
        <w:t>g</w:t>
      </w:r>
      <w:r>
        <w:t>ulatio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reed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>l</w:t>
      </w:r>
      <w:r>
        <w:t>i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t</w:t>
      </w:r>
      <w:r>
        <w:rPr>
          <w:spacing w:val="-2"/>
        </w:rPr>
        <w:t>h</w:t>
      </w:r>
      <w:r>
        <w:t>e Nati</w:t>
      </w:r>
      <w:r>
        <w:rPr>
          <w:spacing w:val="-2"/>
        </w:rPr>
        <w:t>o</w:t>
      </w:r>
      <w:r>
        <w:t>nal He</w:t>
      </w:r>
      <w:r>
        <w:rPr>
          <w:spacing w:val="1"/>
        </w:rPr>
        <w:t>a</w:t>
      </w:r>
      <w:r>
        <w:t xml:space="preserve">lth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 Pensi</w:t>
      </w:r>
      <w:r>
        <w:rPr>
          <w:spacing w:val="-2"/>
        </w:rPr>
        <w:t>o</w:t>
      </w:r>
      <w:r>
        <w:t>n Sc</w:t>
      </w:r>
      <w:r>
        <w:rPr>
          <w:spacing w:val="-2"/>
        </w:rPr>
        <w:t>h</w:t>
      </w:r>
      <w:r>
        <w:t>e</w:t>
      </w:r>
      <w:r>
        <w:rPr>
          <w:spacing w:val="-1"/>
        </w:rPr>
        <w:t>m</w:t>
      </w:r>
      <w:r>
        <w:t>e 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2"/>
        </w:rPr>
        <w:t>9</w:t>
      </w:r>
      <w:r>
        <w:t>5</w:t>
      </w:r>
      <w:r>
        <w:rPr>
          <w:spacing w:val="6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“</w:t>
      </w:r>
      <w:r w:rsidR="00A46014">
        <w:rPr>
          <w:rFonts w:cs="Arial"/>
        </w:rPr>
        <w:t>HSC</w:t>
      </w:r>
      <w:r>
        <w:rPr>
          <w:rFonts w:cs="Arial"/>
        </w:rPr>
        <w:t>PS Re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-3"/>
        </w:rPr>
        <w:t>l</w:t>
      </w:r>
      <w:r>
        <w:rPr>
          <w:rFonts w:cs="Arial"/>
        </w:rPr>
        <w:t>ations</w:t>
      </w:r>
      <w:r>
        <w:rPr>
          <w:rFonts w:cs="Arial"/>
          <w:spacing w:val="-1"/>
        </w:rPr>
        <w:t>”</w:t>
      </w:r>
      <w:r>
        <w:rPr>
          <w:rFonts w:cs="Arial"/>
        </w:rPr>
        <w:t>)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a</w:t>
      </w:r>
      <w:r>
        <w:t>nd subse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nts,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Natio</w:t>
      </w:r>
      <w:r>
        <w:rPr>
          <w:spacing w:val="-2"/>
        </w:rPr>
        <w:t>n</w:t>
      </w:r>
      <w:r>
        <w:t xml:space="preserve">al </w:t>
      </w:r>
      <w:r>
        <w:rPr>
          <w:spacing w:val="-3"/>
        </w:rPr>
        <w:t>H</w:t>
      </w:r>
      <w:r>
        <w:t>ealth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>ice Pensi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e</w:t>
      </w:r>
      <w:r>
        <w:rPr>
          <w:spacing w:val="1"/>
        </w:rPr>
        <w:t>m</w:t>
      </w:r>
      <w:r>
        <w:t>e 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9"/>
        </w:rPr>
        <w:t>i</w:t>
      </w:r>
      <w:r>
        <w:t>ons 20</w:t>
      </w:r>
      <w:r>
        <w:rPr>
          <w:spacing w:val="-2"/>
        </w:rPr>
        <w:t>0</w:t>
      </w:r>
      <w:r>
        <w:t xml:space="preserve">8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u</w:t>
      </w:r>
      <w:r>
        <w:t>bse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 w:rsidR="008B07B4">
        <w:t xml:space="preserve">nts and The Health and Social Care Pension Scheme Regulations (Northern Ireland) 2015.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 w:rsidR="00F353B5">
        <w:t>HSC</w:t>
      </w:r>
      <w:r>
        <w:t xml:space="preserve"> 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ebsite</w:t>
      </w:r>
      <w:r>
        <w:rPr>
          <w:spacing w:val="-2"/>
        </w:rPr>
        <w:t xml:space="preserve"> </w:t>
      </w:r>
      <w:r>
        <w:t xml:space="preserve">at: </w:t>
      </w:r>
      <w:hyperlink r:id="rId11" w:history="1">
        <w:r w:rsidR="00077F7E" w:rsidRPr="009B2688">
          <w:rPr>
            <w:rStyle w:val="Hyperlink"/>
          </w:rPr>
          <w:t>www.hscpensions.hscni.net</w:t>
        </w:r>
      </w:hyperlink>
    </w:p>
    <w:p w:rsidR="003806E7" w:rsidRDefault="003806E7">
      <w:pPr>
        <w:spacing w:before="7" w:line="200" w:lineRule="exact"/>
        <w:rPr>
          <w:sz w:val="20"/>
          <w:szCs w:val="20"/>
        </w:rPr>
      </w:pPr>
    </w:p>
    <w:p w:rsidR="003806E7" w:rsidRDefault="006408B8">
      <w:pPr>
        <w:pStyle w:val="BodyText"/>
        <w:spacing w:before="69"/>
        <w:ind w:right="147"/>
      </w:pP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r</w:t>
      </w:r>
      <w:r>
        <w:t>e</w:t>
      </w:r>
      <w:r>
        <w:rPr>
          <w:spacing w:val="-2"/>
        </w:rPr>
        <w:t>g</w:t>
      </w:r>
      <w:r>
        <w:t>ard to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ounding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e</w:t>
      </w:r>
      <w:r>
        <w:t>parati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ersonal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 tax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t>rn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>l</w:t>
      </w:r>
      <w:r>
        <w:t xml:space="preserve">et </w:t>
      </w:r>
      <w:r>
        <w:rPr>
          <w:spacing w:val="-2"/>
        </w:rPr>
        <w:t>d</w:t>
      </w:r>
      <w:r>
        <w:t>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seek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o</w:t>
      </w:r>
      <w:r>
        <w:t xml:space="preserve">ffer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nce 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se </w:t>
      </w:r>
      <w:r>
        <w:rPr>
          <w:spacing w:val="1"/>
        </w:rPr>
        <w:t>a</w:t>
      </w:r>
      <w:r>
        <w:t>reas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g</w:t>
      </w:r>
      <w:r>
        <w:t>is</w:t>
      </w:r>
      <w:r>
        <w:rPr>
          <w:spacing w:val="-1"/>
        </w:rPr>
        <w:t>l</w:t>
      </w:r>
      <w:r>
        <w:t>ation and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pecialist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ess</w:t>
      </w:r>
      <w:r>
        <w:rPr>
          <w:spacing w:val="-3"/>
        </w:rPr>
        <w:t>i</w:t>
      </w:r>
      <w:r>
        <w:t>onal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>v</w:t>
      </w:r>
      <w:r>
        <w:t>ice</w:t>
      </w:r>
      <w:r>
        <w:rPr>
          <w:spacing w:val="1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be s</w:t>
      </w:r>
      <w:r>
        <w:rPr>
          <w:spacing w:val="1"/>
        </w:rPr>
        <w:t>o</w:t>
      </w:r>
      <w:r>
        <w:t>u</w:t>
      </w:r>
      <w:r>
        <w:rPr>
          <w:spacing w:val="-2"/>
        </w:rPr>
        <w:t>g</w:t>
      </w:r>
      <w:r>
        <w:t>ht</w:t>
      </w:r>
      <w:r>
        <w:rPr>
          <w:spacing w:val="-1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t xml:space="preserve">ent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 uncerta</w:t>
      </w:r>
      <w:r>
        <w:rPr>
          <w:spacing w:val="-3"/>
        </w:rPr>
        <w:t>i</w:t>
      </w:r>
      <w:r>
        <w:t>nties.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t>Simi</w:t>
      </w:r>
      <w:r>
        <w:rPr>
          <w:spacing w:val="-1"/>
        </w:rPr>
        <w:t>l</w:t>
      </w:r>
      <w:r>
        <w:t>ar</w:t>
      </w:r>
      <w:r>
        <w:rPr>
          <w:spacing w:val="-2"/>
        </w:rPr>
        <w:t>l</w:t>
      </w:r>
      <w:r>
        <w:rPr>
          <w:spacing w:val="-3"/>
        </w:rPr>
        <w:t>y</w:t>
      </w:r>
      <w:r>
        <w:t xml:space="preserve">, </w:t>
      </w:r>
      <w:r w:rsidR="00427ADA">
        <w:t>HSC</w:t>
      </w:r>
      <w:r>
        <w:rPr>
          <w:spacing w:val="2"/>
        </w:rPr>
        <w:t xml:space="preserve"> </w:t>
      </w:r>
      <w:r>
        <w:t>Pensi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ffer 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</w:t>
      </w:r>
      <w:r>
        <w:rPr>
          <w:spacing w:val="2"/>
        </w:rPr>
        <w:t>f</w:t>
      </w:r>
      <w:r>
        <w:t>ic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v</w:t>
      </w:r>
      <w:r>
        <w:t>ice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68"/>
        <w:jc w:val="both"/>
      </w:pPr>
      <w:r>
        <w:rPr>
          <w:spacing w:val="1"/>
        </w:rPr>
        <w:t>B</w:t>
      </w:r>
      <w:r>
        <w:t>ack</w:t>
      </w:r>
      <w:r>
        <w:rPr>
          <w:spacing w:val="-2"/>
        </w:rPr>
        <w:t>g</w:t>
      </w:r>
      <w:r>
        <w:t xml:space="preserve">round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 w:rsidR="00427ADA">
        <w:t xml:space="preserve">HSC </w:t>
      </w:r>
      <w:r>
        <w:rPr>
          <w:spacing w:val="-2"/>
        </w:rPr>
        <w:t>P</w:t>
      </w:r>
      <w:r>
        <w:t>ension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nd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cur</w:t>
      </w:r>
      <w:r>
        <w:rPr>
          <w:spacing w:val="-2"/>
        </w:rPr>
        <w:t>r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rFonts w:cs="Arial"/>
        </w:rPr>
        <w:t>“Sc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e</w:t>
      </w:r>
      <w:r>
        <w:rPr>
          <w:rFonts w:cs="Arial"/>
        </w:rPr>
        <w:t>”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 w:rsidR="00427ADA">
        <w:rPr>
          <w:rFonts w:cs="Arial"/>
        </w:rPr>
        <w:t>HSC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Pensi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S</w:t>
      </w:r>
      <w:r>
        <w:rPr>
          <w:rFonts w:cs="Arial"/>
        </w:rPr>
        <w:t>che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ye</w:t>
      </w:r>
      <w:r>
        <w:t>r</w:t>
      </w:r>
      <w:r w:rsidR="00872807">
        <w:t>’</w:t>
      </w:r>
      <w:r>
        <w:t xml:space="preserve">s </w:t>
      </w:r>
      <w:r w:rsidR="00A46014">
        <w:rPr>
          <w:spacing w:val="2"/>
        </w:rPr>
        <w:t>technical updates</w:t>
      </w:r>
      <w:r w:rsidR="00872807">
        <w:rPr>
          <w:spacing w:val="2"/>
        </w:rPr>
        <w:t>,</w:t>
      </w:r>
      <w:r>
        <w:rPr>
          <w:rFonts w:cs="Arial"/>
        </w:rPr>
        <w:t xml:space="preserve"> </w:t>
      </w:r>
      <w:r>
        <w:rPr>
          <w:spacing w:val="-3"/>
        </w:rPr>
        <w:t>w</w:t>
      </w:r>
      <w:r>
        <w:t xml:space="preserve">hich can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un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hyperlink r:id="rId12" w:history="1">
        <w:r w:rsidR="00427ADA" w:rsidRPr="00427ADA">
          <w:rPr>
            <w:rStyle w:val="Hyperlink"/>
            <w:spacing w:val="2"/>
          </w:rPr>
          <w:t>www.hscpensions.hscni.net</w:t>
        </w:r>
      </w:hyperlink>
    </w:p>
    <w:p w:rsidR="003806E7" w:rsidRDefault="003806E7">
      <w:pPr>
        <w:jc w:val="both"/>
        <w:sectPr w:rsidR="003806E7">
          <w:footerReference w:type="default" r:id="rId13"/>
          <w:pgSz w:w="11909" w:h="16840"/>
          <w:pgMar w:top="1560" w:right="1020" w:bottom="920" w:left="1020" w:header="0" w:footer="735" w:gutter="0"/>
          <w:pgNumType w:start="2"/>
          <w:cols w:space="720"/>
        </w:sect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bookmarkStart w:id="2" w:name="_bookmark1"/>
      <w:bookmarkEnd w:id="2"/>
      <w:r>
        <w:rPr>
          <w:color w:val="009E48"/>
        </w:rPr>
        <w:lastRenderedPageBreak/>
        <w:t>P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po</w:t>
      </w:r>
      <w:r>
        <w:rPr>
          <w:color w:val="009E48"/>
        </w:rPr>
        <w:t xml:space="preserve">se </w:t>
      </w:r>
      <w:r>
        <w:rPr>
          <w:color w:val="009E48"/>
          <w:spacing w:val="-2"/>
        </w:rPr>
        <w:t>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3"/>
        </w:rPr>
        <w:t>e</w:t>
      </w:r>
      <w:r>
        <w:rPr>
          <w:color w:val="009E48"/>
        </w:rPr>
        <w:t>rti</w:t>
      </w:r>
      <w:r>
        <w:rPr>
          <w:color w:val="009E48"/>
          <w:spacing w:val="-3"/>
        </w:rPr>
        <w:t>f</w:t>
      </w:r>
      <w:r>
        <w:rPr>
          <w:color w:val="009E48"/>
        </w:rPr>
        <w:t>ica</w:t>
      </w:r>
      <w:r>
        <w:rPr>
          <w:color w:val="009E48"/>
          <w:spacing w:val="-3"/>
        </w:rPr>
        <w:t>t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le</w:t>
      </w:r>
      <w:r>
        <w:rPr>
          <w:color w:val="009E48"/>
          <w:spacing w:val="-3"/>
        </w:rPr>
        <w:t>v</w:t>
      </w:r>
      <w:r>
        <w:rPr>
          <w:color w:val="009E48"/>
        </w:rPr>
        <w:t>els</w:t>
      </w:r>
      <w:r>
        <w:rPr>
          <w:color w:val="009E48"/>
          <w:spacing w:val="-2"/>
        </w:rPr>
        <w:t xml:space="preserve"> 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2"/>
        </w:rPr>
        <w:t>on</w:t>
      </w:r>
      <w:r>
        <w:rPr>
          <w:color w:val="009E48"/>
        </w:rPr>
        <w:t>t</w:t>
      </w:r>
      <w:r>
        <w:rPr>
          <w:color w:val="009E48"/>
          <w:spacing w:val="-2"/>
        </w:rPr>
        <w:t>r</w:t>
      </w:r>
      <w:r>
        <w:rPr>
          <w:color w:val="009E48"/>
        </w:rPr>
        <w:t>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0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urpose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ce</w:t>
      </w:r>
      <w:r>
        <w:rPr>
          <w:spacing w:val="-4"/>
        </w:rPr>
        <w:t>r</w:t>
      </w:r>
      <w:r>
        <w:t>ti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 xml:space="preserve">is </w:t>
      </w:r>
      <w:r>
        <w:rPr>
          <w:spacing w:val="-2"/>
        </w:rPr>
        <w:t>t</w:t>
      </w:r>
      <w:r>
        <w:t>o c</w:t>
      </w:r>
      <w:r>
        <w:rPr>
          <w:spacing w:val="1"/>
        </w:rPr>
        <w:t>a</w:t>
      </w:r>
      <w:r>
        <w:t>l</w:t>
      </w:r>
      <w:r>
        <w:rPr>
          <w:spacing w:val="-3"/>
        </w:rPr>
        <w:t>c</w:t>
      </w:r>
      <w:r>
        <w:t>ulate a</w:t>
      </w:r>
      <w:r>
        <w:rPr>
          <w:spacing w:val="-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nab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 w:rsidR="00427ADA">
        <w:rPr>
          <w:rFonts w:cs="Arial"/>
        </w:rPr>
        <w:t>HSC</w:t>
      </w:r>
      <w:r>
        <w:rPr>
          <w:rFonts w:cs="Arial"/>
        </w:rPr>
        <w:t xml:space="preserve"> earn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  <w:spacing w:val="3"/>
        </w:rPr>
        <w:t>s</w:t>
      </w:r>
      <w:r>
        <w:t>, t</w:t>
      </w:r>
      <w:r>
        <w:rPr>
          <w:spacing w:val="1"/>
        </w:rPr>
        <w:t>h</w:t>
      </w:r>
      <w:r>
        <w:t>e le</w:t>
      </w:r>
      <w:r>
        <w:rPr>
          <w:spacing w:val="-2"/>
        </w:rPr>
        <w:t>v</w:t>
      </w:r>
      <w:r>
        <w:t xml:space="preserve">el at </w:t>
      </w:r>
      <w:r>
        <w:rPr>
          <w:spacing w:val="-3"/>
        </w:rPr>
        <w:t>w</w:t>
      </w:r>
      <w:r>
        <w:t>hich</w:t>
      </w:r>
      <w:r>
        <w:rPr>
          <w:spacing w:val="1"/>
        </w:rPr>
        <w:t xml:space="preserve"> </w:t>
      </w:r>
      <w:r>
        <w:t>pensi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contribut</w:t>
      </w:r>
      <w:r>
        <w:rPr>
          <w:spacing w:val="-3"/>
        </w:rPr>
        <w:t>i</w:t>
      </w:r>
      <w:r>
        <w:t>ons ne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t>pa</w:t>
      </w:r>
      <w:r>
        <w:rPr>
          <w:spacing w:val="-3"/>
        </w:rPr>
        <w:t>i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ontrib</w:t>
      </w:r>
      <w:r>
        <w:rPr>
          <w:spacing w:val="-2"/>
        </w:rPr>
        <w:t>u</w:t>
      </w:r>
      <w:r>
        <w:t xml:space="preserve">tions </w:t>
      </w:r>
      <w:r>
        <w:rPr>
          <w:spacing w:val="-1"/>
        </w:rPr>
        <w:t>d</w:t>
      </w:r>
      <w:r>
        <w:t>u</w:t>
      </w:r>
      <w:r>
        <w:rPr>
          <w:spacing w:val="2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427ADA">
      <w:pPr>
        <w:pStyle w:val="BodyText"/>
        <w:ind w:right="268"/>
        <w:jc w:val="both"/>
      </w:pPr>
      <w:r>
        <w:t>Le</w:t>
      </w:r>
      <w:r>
        <w:rPr>
          <w:spacing w:val="-3"/>
        </w:rPr>
        <w:t>v</w:t>
      </w:r>
      <w:r>
        <w:t xml:space="preserve">els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t>able 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 w:rsidR="002518C1">
        <w:rPr>
          <w:spacing w:val="-3"/>
        </w:rPr>
        <w:t xml:space="preserve">on the Cost and contributions Factsheet </w:t>
      </w:r>
      <w:r w:rsidR="00CC6B7A">
        <w:rPr>
          <w:spacing w:val="-3"/>
        </w:rPr>
        <w:t>2017/</w:t>
      </w:r>
      <w:proofErr w:type="gramStart"/>
      <w:r w:rsidR="00CC6B7A">
        <w:rPr>
          <w:spacing w:val="-3"/>
        </w:rPr>
        <w:t>18</w:t>
      </w:r>
      <w:r w:rsidR="002518C1">
        <w:rPr>
          <w:spacing w:val="-3"/>
        </w:rPr>
        <w:t xml:space="preserve"> </w:t>
      </w:r>
      <w:r w:rsidR="00427ADA">
        <w:rPr>
          <w:color w:val="000000"/>
        </w:rPr>
        <w:t xml:space="preserve"> </w:t>
      </w:r>
      <w:proofErr w:type="gramEnd"/>
      <w:r w:rsidR="003B1FDF">
        <w:fldChar w:fldCharType="begin"/>
      </w:r>
      <w:r w:rsidR="003B1FDF">
        <w:instrText xml:space="preserve"> HYPERLINK "http://www.hscpensions.hscni.net/" </w:instrText>
      </w:r>
      <w:r w:rsidR="003B1FDF">
        <w:fldChar w:fldCharType="separate"/>
      </w:r>
      <w:r w:rsidR="00427ADA" w:rsidRPr="00427ADA">
        <w:rPr>
          <w:rStyle w:val="Hyperlink"/>
          <w:spacing w:val="2"/>
        </w:rPr>
        <w:t>www.hscpensions.hscni.net</w:t>
      </w:r>
      <w:r w:rsidR="003B1FDF">
        <w:rPr>
          <w:rStyle w:val="Hyperlink"/>
          <w:spacing w:val="2"/>
        </w:rPr>
        <w:fldChar w:fldCharType="end"/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t xml:space="preserve">his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1"/>
        </w:rPr>
        <w:t>o</w:t>
      </w:r>
      <w:r>
        <w:rPr>
          <w:spacing w:val="-1"/>
        </w:rPr>
        <w:t>m</w:t>
      </w:r>
      <w:r>
        <w:t>plet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af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 w:rsidR="00CC6B7A">
        <w:t>2017/18</w:t>
      </w:r>
      <w:r>
        <w:rPr>
          <w:spacing w:val="-1"/>
        </w:rPr>
        <w:t xml:space="preserve"> </w:t>
      </w:r>
      <w:r>
        <w:t>pers</w:t>
      </w:r>
      <w:r>
        <w:rPr>
          <w:spacing w:val="-3"/>
        </w:rPr>
        <w:t>o</w:t>
      </w:r>
      <w:r>
        <w:t xml:space="preserve">nal </w:t>
      </w:r>
      <w:r>
        <w:rPr>
          <w:spacing w:val="-4"/>
        </w:rPr>
        <w:t>(</w:t>
      </w:r>
      <w:r>
        <w:t xml:space="preserve">and </w:t>
      </w:r>
      <w:r>
        <w:rPr>
          <w:spacing w:val="-3"/>
        </w:rPr>
        <w:t>i</w:t>
      </w:r>
      <w:r>
        <w:t>f 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cable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hip)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c</w:t>
      </w:r>
      <w:r>
        <w:rPr>
          <w:spacing w:val="-1"/>
        </w:rPr>
        <w:t>om</w:t>
      </w:r>
      <w:r>
        <w:t>plet</w:t>
      </w:r>
      <w:r>
        <w:rPr>
          <w:spacing w:val="-2"/>
        </w:rPr>
        <w:t>e</w:t>
      </w:r>
      <w:r>
        <w:t>d.</w:t>
      </w:r>
    </w:p>
    <w:p w:rsidR="003806E7" w:rsidRDefault="003806E7">
      <w:pPr>
        <w:spacing w:before="4" w:line="150" w:lineRule="exact"/>
        <w:rPr>
          <w:sz w:val="15"/>
          <w:szCs w:val="15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pStyle w:val="Heading2"/>
        <w:rPr>
          <w:b w:val="0"/>
          <w:bCs w:val="0"/>
        </w:rPr>
      </w:pPr>
      <w:bookmarkStart w:id="3" w:name="_bookmark2"/>
      <w:bookmarkEnd w:id="3"/>
      <w:r>
        <w:rPr>
          <w:color w:val="009E48"/>
          <w:spacing w:val="-2"/>
        </w:rPr>
        <w:t>Wh</w:t>
      </w:r>
      <w:r>
        <w:rPr>
          <w:color w:val="009E48"/>
        </w:rPr>
        <w:t>o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</w:t>
      </w:r>
      <w:r>
        <w:rPr>
          <w:color w:val="009E48"/>
          <w:spacing w:val="-2"/>
        </w:rPr>
        <w:t>hou</w:t>
      </w:r>
      <w:r>
        <w:rPr>
          <w:color w:val="009E48"/>
        </w:rPr>
        <w:t>ld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lete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is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3"/>
        </w:rPr>
        <w:t>e</w:t>
      </w:r>
      <w:r>
        <w:rPr>
          <w:color w:val="009E48"/>
        </w:rPr>
        <w:t>rti</w:t>
      </w:r>
      <w:r>
        <w:rPr>
          <w:color w:val="009E48"/>
          <w:spacing w:val="-3"/>
        </w:rPr>
        <w:t>f</w:t>
      </w:r>
      <w:r>
        <w:rPr>
          <w:color w:val="009E48"/>
        </w:rPr>
        <w:t>ica</w:t>
      </w:r>
      <w:r>
        <w:rPr>
          <w:color w:val="009E48"/>
          <w:spacing w:val="-3"/>
        </w:rPr>
        <w:t>t</w:t>
      </w:r>
      <w:r>
        <w:rPr>
          <w:color w:val="009E48"/>
          <w:spacing w:val="4"/>
        </w:rPr>
        <w:t>e</w:t>
      </w:r>
      <w:r>
        <w:rPr>
          <w:color w:val="009E48"/>
        </w:rPr>
        <w:t>?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 xml:space="preserve">icate </w:t>
      </w:r>
      <w:r>
        <w:rPr>
          <w:spacing w:val="-1"/>
        </w:rPr>
        <w:t>m</w:t>
      </w:r>
      <w:r>
        <w:t xml:space="preserve">ust </w:t>
      </w:r>
      <w:r>
        <w:rPr>
          <w:spacing w:val="-2"/>
        </w:rPr>
        <w:t>b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by: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1"/>
        </w:numPr>
        <w:tabs>
          <w:tab w:val="left" w:pos="900"/>
        </w:tabs>
        <w:ind w:left="900"/>
      </w:pP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(i</w:t>
      </w:r>
      <w:r>
        <w:t>.e. t</w:t>
      </w:r>
      <w:r>
        <w:rPr>
          <w:spacing w:val="-2"/>
        </w:rPr>
        <w:t>y</w:t>
      </w:r>
      <w:r>
        <w:t>pe 1</w:t>
      </w:r>
      <w:r>
        <w:rPr>
          <w:spacing w:val="-1"/>
        </w:rPr>
        <w:t xml:space="preserve"> m</w:t>
      </w:r>
      <w:r>
        <w:t>e</w:t>
      </w:r>
      <w:r>
        <w:rPr>
          <w:spacing w:val="2"/>
        </w:rPr>
        <w:t>d</w:t>
      </w:r>
      <w:r>
        <w:t xml:space="preserve">ical </w:t>
      </w:r>
      <w:r>
        <w:rPr>
          <w:spacing w:val="-2"/>
        </w:rPr>
        <w:t>p</w:t>
      </w:r>
      <w:r>
        <w:t>ractitio</w:t>
      </w:r>
      <w:r>
        <w:rPr>
          <w:spacing w:val="1"/>
        </w:rPr>
        <w:t>n</w:t>
      </w:r>
      <w:r>
        <w:t>ers)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1"/>
        </w:numPr>
        <w:tabs>
          <w:tab w:val="left" w:pos="900"/>
        </w:tabs>
        <w:ind w:left="900"/>
      </w:pP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n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proofErr w:type="gramStart"/>
      <w:r>
        <w:rPr>
          <w:spacing w:val="-3"/>
        </w:rPr>
        <w:t>w</w:t>
      </w:r>
      <w:r>
        <w:t>ho</w:t>
      </w:r>
      <w:proofErr w:type="gramEnd"/>
      <w:r>
        <w:rPr>
          <w:spacing w:val="2"/>
        </w:rPr>
        <w:t xml:space="preserve"> </w:t>
      </w:r>
      <w:r>
        <w:t xml:space="preserve">are </w:t>
      </w:r>
      <w:r>
        <w:rPr>
          <w:spacing w:val="1"/>
        </w:rPr>
        <w:t>e</w:t>
      </w:r>
      <w:r>
        <w:t>it</w:t>
      </w:r>
      <w:r>
        <w:rPr>
          <w:spacing w:val="-2"/>
        </w:rPr>
        <w:t>h</w:t>
      </w:r>
      <w:r>
        <w:t>er par</w:t>
      </w:r>
      <w:r>
        <w:rPr>
          <w:spacing w:val="-3"/>
        </w:rPr>
        <w:t>t</w:t>
      </w:r>
      <w:r>
        <w:t>ne</w:t>
      </w:r>
      <w:r>
        <w:rPr>
          <w:spacing w:val="-3"/>
        </w:rPr>
        <w:t>r</w:t>
      </w:r>
      <w:r>
        <w:t xml:space="preserve">s in </w:t>
      </w:r>
      <w:r>
        <w:rPr>
          <w:spacing w:val="1"/>
        </w:rPr>
        <w:t>p</w:t>
      </w:r>
      <w:r>
        <w:t>ractice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a</w:t>
      </w:r>
      <w:r>
        <w:t>s a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le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n</w:t>
      </w:r>
      <w:r>
        <w:t>der.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t xml:space="preserve">GP 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ers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>GP</w:t>
      </w:r>
      <w:r>
        <w:rPr>
          <w:spacing w:val="2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rs </w:t>
      </w:r>
      <w:r>
        <w:rPr>
          <w:rFonts w:cs="Arial"/>
          <w:spacing w:val="-1"/>
        </w:rPr>
        <w:t>m</w:t>
      </w:r>
      <w:r>
        <w:rPr>
          <w:rFonts w:cs="Arial"/>
        </w:rPr>
        <w:t>ust ‘</w:t>
      </w:r>
      <w:r>
        <w:rPr>
          <w:rFonts w:cs="Arial"/>
          <w:spacing w:val="-2"/>
        </w:rPr>
        <w:t>pe</w:t>
      </w:r>
      <w:r>
        <w:rPr>
          <w:rFonts w:cs="Arial"/>
        </w:rPr>
        <w:t>nsio</w:t>
      </w:r>
      <w:r>
        <w:rPr>
          <w:rFonts w:cs="Arial"/>
          <w:spacing w:val="1"/>
        </w:rPr>
        <w:t>n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ll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1"/>
        </w:rPr>
        <w:t xml:space="preserve"> </w:t>
      </w:r>
      <w:r w:rsidR="00427ADA">
        <w:t>HSC</w:t>
      </w:r>
      <w:r>
        <w:t xml:space="preserve"> </w:t>
      </w:r>
      <w:r>
        <w:rPr>
          <w:spacing w:val="-2"/>
        </w:rPr>
        <w:t>G</w:t>
      </w:r>
      <w:r>
        <w:t>P</w:t>
      </w:r>
      <w:r>
        <w:rPr>
          <w:spacing w:val="1"/>
        </w:rPr>
        <w:t xml:space="preserve"> </w:t>
      </w:r>
      <w:r>
        <w:t>Practiti</w:t>
      </w:r>
      <w:r>
        <w:rPr>
          <w:spacing w:val="-2"/>
        </w:rPr>
        <w:t>o</w:t>
      </w:r>
      <w:r>
        <w:t>ner inc</w:t>
      </w:r>
      <w:r>
        <w:rPr>
          <w:spacing w:val="-1"/>
        </w:rPr>
        <w:t>om</w:t>
      </w:r>
      <w:r>
        <w:t>e;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 is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ractiti</w:t>
      </w:r>
      <w:r>
        <w:rPr>
          <w:spacing w:val="-2"/>
        </w:rPr>
        <w:t>o</w:t>
      </w:r>
      <w:r>
        <w:t>ner 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em</w:t>
      </w:r>
      <w:r>
        <w:rPr>
          <w:spacing w:val="-1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a</w:t>
      </w:r>
      <w:r w:rsidR="00427ADA">
        <w:t xml:space="preserve"> HSC</w:t>
      </w:r>
      <w:r>
        <w:t xml:space="preserve">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 A GP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can</w:t>
      </w:r>
      <w:r>
        <w:rPr>
          <w:spacing w:val="-1"/>
        </w:rPr>
        <w:t xml:space="preserve"> </w:t>
      </w:r>
      <w:r>
        <w:t>earn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a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d</w:t>
      </w:r>
      <w:r>
        <w:rPr>
          <w:spacing w:val="-3"/>
        </w:rPr>
        <w:t>i</w:t>
      </w:r>
      <w:r>
        <w:t xml:space="preserve">fferent </w:t>
      </w:r>
      <w:r>
        <w:rPr>
          <w:spacing w:val="-3"/>
        </w:rPr>
        <w:t>s</w:t>
      </w:r>
      <w:r>
        <w:t xml:space="preserve">ources. </w:t>
      </w:r>
      <w:r>
        <w:rPr>
          <w:spacing w:val="-2"/>
        </w:rPr>
        <w:t>I</w:t>
      </w:r>
      <w:r>
        <w:t>f t</w:t>
      </w:r>
      <w:r>
        <w:rPr>
          <w:spacing w:val="1"/>
        </w:rPr>
        <w:t>h</w:t>
      </w:r>
      <w:r>
        <w:t>is is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se,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p</w:t>
      </w:r>
      <w:r>
        <w:t>ension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o</w:t>
      </w:r>
      <w:r>
        <w:t>f 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 w:rsidR="00427ADA">
        <w:t>HSC</w:t>
      </w:r>
      <w:r>
        <w:t xml:space="preserve"> GP </w:t>
      </w:r>
      <w:r>
        <w:rPr>
          <w:spacing w:val="1"/>
        </w:rPr>
        <w:t>p</w:t>
      </w:r>
      <w:r>
        <w:t>ractit</w:t>
      </w:r>
      <w:r>
        <w:rPr>
          <w:spacing w:val="-3"/>
        </w:rPr>
        <w:t>i</w:t>
      </w:r>
      <w:r>
        <w:t>oner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e</w:t>
      </w:r>
      <w:r>
        <w:t>rtain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opt out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</w:t>
      </w:r>
      <w:r>
        <w:rPr>
          <w:spacing w:val="-2"/>
        </w:rPr>
        <w:t>en</w:t>
      </w:r>
      <w:r>
        <w:t>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-3"/>
        </w:rPr>
        <w:t xml:space="preserve"> </w:t>
      </w:r>
      <w:r>
        <w:t xml:space="preserve">posts, </w:t>
      </w:r>
      <w:r>
        <w:rPr>
          <w:spacing w:val="-2"/>
        </w:rPr>
        <w:t>s</w:t>
      </w:r>
      <w:r>
        <w:t>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h</w:t>
      </w:r>
      <w:r>
        <w:t>ospital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>d clinical assistant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ts, </w:t>
      </w:r>
      <w:r w:rsidRPr="005E1B2E">
        <w:rPr>
          <w:spacing w:val="-1"/>
        </w:rPr>
        <w:t>b</w:t>
      </w:r>
      <w:r w:rsidRPr="005E1B2E">
        <w:t xml:space="preserve">ut </w:t>
      </w:r>
      <w:r w:rsidRPr="005E1B2E">
        <w:rPr>
          <w:spacing w:val="-2"/>
        </w:rPr>
        <w:t>t</w:t>
      </w:r>
      <w:r w:rsidRPr="005E1B2E">
        <w:t>h</w:t>
      </w:r>
      <w:r w:rsidRPr="005E1B2E">
        <w:rPr>
          <w:spacing w:val="-2"/>
        </w:rPr>
        <w:t>e</w:t>
      </w:r>
      <w:r w:rsidRPr="005E1B2E">
        <w:t>y</w:t>
      </w:r>
      <w:r w:rsidRPr="005E1B2E">
        <w:rPr>
          <w:spacing w:val="-3"/>
        </w:rPr>
        <w:t xml:space="preserve"> </w:t>
      </w:r>
      <w:r w:rsidRPr="005E1B2E">
        <w:t>c</w:t>
      </w:r>
      <w:r w:rsidRPr="005E1B2E">
        <w:rPr>
          <w:spacing w:val="1"/>
        </w:rPr>
        <w:t>a</w:t>
      </w:r>
      <w:r w:rsidRPr="005E1B2E">
        <w:t>nnot</w:t>
      </w:r>
      <w:r w:rsidRPr="005E1B2E">
        <w:rPr>
          <w:spacing w:val="-2"/>
        </w:rPr>
        <w:t xml:space="preserve"> </w:t>
      </w:r>
      <w:r w:rsidRPr="005E1B2E">
        <w:t>opt</w:t>
      </w:r>
      <w:r w:rsidRPr="005E1B2E">
        <w:rPr>
          <w:spacing w:val="-2"/>
        </w:rPr>
        <w:t xml:space="preserve"> </w:t>
      </w:r>
      <w:r w:rsidRPr="005E1B2E">
        <w:rPr>
          <w:spacing w:val="5"/>
        </w:rPr>
        <w:t>o</w:t>
      </w:r>
      <w:r w:rsidRPr="005E1B2E">
        <w:t>ut</w:t>
      </w:r>
      <w:r w:rsidRPr="005E1B2E">
        <w:rPr>
          <w:spacing w:val="-2"/>
        </w:rPr>
        <w:t xml:space="preserve"> </w:t>
      </w:r>
      <w:r w:rsidRPr="005E1B2E">
        <w:rPr>
          <w:spacing w:val="-1"/>
        </w:rPr>
        <w:t>o</w:t>
      </w:r>
      <w:r w:rsidRPr="005E1B2E">
        <w:t>f pe</w:t>
      </w:r>
      <w:r w:rsidRPr="005E1B2E">
        <w:rPr>
          <w:spacing w:val="-2"/>
        </w:rPr>
        <w:t>n</w:t>
      </w:r>
      <w:r w:rsidRPr="005E1B2E">
        <w:t>sio</w:t>
      </w:r>
      <w:r w:rsidRPr="005E1B2E">
        <w:rPr>
          <w:spacing w:val="1"/>
        </w:rPr>
        <w:t>n</w:t>
      </w:r>
      <w:r w:rsidRPr="005E1B2E">
        <w:t>ing</w:t>
      </w:r>
      <w:r w:rsidRPr="005E1B2E">
        <w:rPr>
          <w:spacing w:val="-1"/>
        </w:rPr>
        <w:t xml:space="preserve"> </w:t>
      </w:r>
      <w:r w:rsidRPr="005E1B2E">
        <w:rPr>
          <w:spacing w:val="1"/>
        </w:rPr>
        <w:t>b</w:t>
      </w:r>
      <w:r w:rsidRPr="005E1B2E">
        <w:t>ed</w:t>
      </w:r>
      <w:r w:rsidRPr="005E1B2E">
        <w:rPr>
          <w:spacing w:val="-4"/>
        </w:rPr>
        <w:t xml:space="preserve"> </w:t>
      </w:r>
      <w:r w:rsidRPr="005E1B2E">
        <w:rPr>
          <w:spacing w:val="2"/>
        </w:rPr>
        <w:t>f</w:t>
      </w:r>
      <w:r w:rsidRPr="005E1B2E">
        <w:rPr>
          <w:spacing w:val="-2"/>
        </w:rPr>
        <w:t>u</w:t>
      </w:r>
      <w:r w:rsidRPr="005E1B2E">
        <w:t>nd</w:t>
      </w:r>
      <w:r w:rsidRPr="005E1B2E">
        <w:rPr>
          <w:spacing w:val="-2"/>
        </w:rPr>
        <w:t xml:space="preserve"> </w:t>
      </w:r>
      <w:r w:rsidRPr="005E1B2E">
        <w:t>posts</w:t>
      </w:r>
      <w:r w:rsidRPr="005E1B2E"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nnot pensi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Arial"/>
        </w:rPr>
        <w:t>‘o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 xml:space="preserve">t’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cer inc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rFonts w:cs="Arial"/>
        </w:rPr>
        <w:t>a ‘</w:t>
      </w:r>
      <w:r>
        <w:rPr>
          <w:rFonts w:cs="Arial"/>
          <w:spacing w:val="-2"/>
        </w:rPr>
        <w:t>b</w:t>
      </w:r>
      <w:r>
        <w:rPr>
          <w:rFonts w:cs="Arial"/>
        </w:rPr>
        <w:t>ack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door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ut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’ </w:t>
      </w:r>
      <w:r>
        <w:rPr>
          <w:rFonts w:cs="Arial"/>
          <w:spacing w:val="-2"/>
        </w:rPr>
        <w:t>t</w:t>
      </w:r>
      <w:r>
        <w:rPr>
          <w:rFonts w:cs="Arial"/>
        </w:rPr>
        <w:t>hrou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"/>
        </w:rPr>
        <w:t xml:space="preserve"> </w:t>
      </w:r>
      <w:r>
        <w:t>certi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2"/>
        </w:rPr>
        <w:t>e</w:t>
      </w:r>
      <w:r>
        <w:t>.</w:t>
      </w:r>
      <w:r>
        <w:rPr>
          <w:spacing w:val="-2"/>
        </w:rPr>
        <w:t xml:space="preserve"> </w:t>
      </w:r>
      <w:r>
        <w:t>GP pro</w:t>
      </w:r>
      <w:r>
        <w:rPr>
          <w:spacing w:val="-3"/>
        </w:rPr>
        <w:t>v</w:t>
      </w:r>
      <w:r>
        <w:t xml:space="preserve">iders </w:t>
      </w:r>
      <w:r>
        <w:rPr>
          <w:spacing w:val="-1"/>
        </w:rPr>
        <w:t>w</w:t>
      </w:r>
      <w:r>
        <w:t>i</w:t>
      </w:r>
      <w:r>
        <w:rPr>
          <w:spacing w:val="-1"/>
        </w:rPr>
        <w:t>l</w:t>
      </w:r>
      <w:r>
        <w:t xml:space="preserve">l need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re</w:t>
      </w:r>
      <w:r>
        <w:rPr>
          <w:spacing w:val="-1"/>
        </w:rPr>
        <w:t>g</w:t>
      </w:r>
      <w:r>
        <w:t xml:space="preserve">ard to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1"/>
        </w:rPr>
        <w:t>r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 xml:space="preserve">s 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pletion</w:t>
      </w:r>
      <w:r>
        <w:rPr>
          <w:spacing w:val="-1"/>
        </w:rPr>
        <w:t xml:space="preserve"> o</w:t>
      </w:r>
      <w:r>
        <w:t>f t</w:t>
      </w:r>
      <w:r>
        <w:rPr>
          <w:spacing w:val="1"/>
        </w:rPr>
        <w:t>h</w:t>
      </w:r>
      <w:r>
        <w:t>is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ely</w:t>
      </w:r>
      <w:r>
        <w:rPr>
          <w:spacing w:val="-3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rms 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B.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ere is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-</w:t>
      </w:r>
      <w:r>
        <w:t>r</w:t>
      </w:r>
      <w:r>
        <w:rPr>
          <w:spacing w:val="-2"/>
        </w:rPr>
        <w:t>i</w:t>
      </w:r>
      <w:r>
        <w:t>ding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ders </w:t>
      </w:r>
      <w:r>
        <w:rPr>
          <w:spacing w:val="-1"/>
        </w:rPr>
        <w:t>m</w:t>
      </w:r>
      <w:r>
        <w:t xml:space="preserve">ust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plete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one certi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cate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each sepa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 xml:space="preserve">ate 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ct he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  <w:spacing w:val="1"/>
        </w:rPr>
        <w:t>d</w:t>
      </w:r>
      <w:r>
        <w:t xml:space="preserve">. </w:t>
      </w:r>
      <w:r>
        <w:rPr>
          <w:spacing w:val="-1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 xml:space="preserve">re, </w:t>
      </w:r>
      <w:r>
        <w:rPr>
          <w:spacing w:val="-3"/>
        </w:rPr>
        <w:t>w</w:t>
      </w:r>
      <w:r>
        <w:t xml:space="preserve">here </w:t>
      </w:r>
      <w:r>
        <w:rPr>
          <w:spacing w:val="-2"/>
        </w:rPr>
        <w:t>th</w:t>
      </w:r>
      <w:r>
        <w:t>e s</w:t>
      </w:r>
      <w:r>
        <w:rPr>
          <w:spacing w:val="-1"/>
        </w:rPr>
        <w:t>a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G</w:t>
      </w:r>
      <w:r>
        <w:t>P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cei</w:t>
      </w:r>
      <w:r>
        <w:rPr>
          <w:spacing w:val="-3"/>
        </w:rPr>
        <w:t>v</w:t>
      </w:r>
      <w:r>
        <w:t>es inco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>GMS/</w:t>
      </w:r>
      <w:r>
        <w:rPr>
          <w:spacing w:val="-2"/>
        </w:rPr>
        <w:t>P</w:t>
      </w:r>
      <w:r>
        <w:rPr>
          <w:spacing w:val="-1"/>
        </w:rPr>
        <w:t>M</w:t>
      </w:r>
      <w:r>
        <w:t>S/AP</w:t>
      </w:r>
      <w:r>
        <w:rPr>
          <w:spacing w:val="-1"/>
        </w:rPr>
        <w:t>M</w:t>
      </w:r>
      <w:r>
        <w:t>S c</w:t>
      </w:r>
      <w:r>
        <w:rPr>
          <w:spacing w:val="-1"/>
        </w:rPr>
        <w:t>o</w:t>
      </w:r>
      <w:r>
        <w:t>ntract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epara</w:t>
      </w:r>
      <w:r>
        <w:rPr>
          <w:spacing w:val="-2"/>
        </w:rPr>
        <w:t>t</w:t>
      </w:r>
      <w:r>
        <w:t>e</w:t>
      </w:r>
      <w:r>
        <w:rPr>
          <w:spacing w:val="6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is 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>ed for e</w:t>
      </w:r>
      <w:r>
        <w:rPr>
          <w:spacing w:val="1"/>
        </w:rPr>
        <w:t>a</w:t>
      </w:r>
      <w:r>
        <w:rPr>
          <w:spacing w:val="-3"/>
        </w:rPr>
        <w:t>c</w:t>
      </w:r>
      <w:r>
        <w:t>h.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spacing w:val="-2"/>
        </w:rPr>
        <w:t>No</w:t>
      </w:r>
      <w:r>
        <w:t xml:space="preserve">n GP 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ers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86"/>
      </w:pPr>
      <w:r>
        <w:t>Non</w:t>
      </w:r>
      <w:r>
        <w:rPr>
          <w:spacing w:val="2"/>
        </w:rPr>
        <w:t xml:space="preserve"> </w:t>
      </w:r>
      <w:r>
        <w:rPr>
          <w:rFonts w:cs="Arial"/>
        </w:rPr>
        <w:t>GP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rs 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ed to c</w:t>
      </w:r>
      <w:r>
        <w:rPr>
          <w:rFonts w:cs="Arial"/>
          <w:spacing w:val="-1"/>
        </w:rPr>
        <w:t>om</w:t>
      </w:r>
      <w:r>
        <w:rPr>
          <w:rFonts w:cs="Arial"/>
        </w:rPr>
        <w:t>plete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c</w:t>
      </w:r>
      <w:r>
        <w:rPr>
          <w:rFonts w:cs="Arial"/>
          <w:spacing w:val="1"/>
        </w:rPr>
        <w:t>e</w:t>
      </w:r>
      <w:r>
        <w:rPr>
          <w:rFonts w:cs="Arial"/>
        </w:rPr>
        <w:t>rt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</w:t>
      </w:r>
      <w:r>
        <w:rPr>
          <w:rFonts w:cs="Arial"/>
          <w:spacing w:val="-2"/>
        </w:rPr>
        <w:t>t</w:t>
      </w:r>
      <w:r>
        <w:rPr>
          <w:rFonts w:cs="Arial"/>
        </w:rPr>
        <w:t>e.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re </w:t>
      </w:r>
      <w:r>
        <w:rPr>
          <w:rFonts w:cs="Arial"/>
          <w:spacing w:val="-2"/>
        </w:rPr>
        <w:t>t</w:t>
      </w:r>
      <w:r>
        <w:rPr>
          <w:rFonts w:cs="Arial"/>
        </w:rPr>
        <w:t>reat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 “</w:t>
      </w:r>
      <w:r>
        <w:rPr>
          <w:rFonts w:cs="Arial"/>
          <w:spacing w:val="-4"/>
        </w:rPr>
        <w:t>w</w:t>
      </w:r>
      <w:r>
        <w:rPr>
          <w:rFonts w:cs="Arial"/>
        </w:rPr>
        <w:t>hole 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rFonts w:cs="Arial"/>
        </w:rPr>
        <w:t>s”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 xml:space="preserve">ardless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ours </w:t>
      </w:r>
      <w:r>
        <w:rPr>
          <w:rFonts w:cs="Arial"/>
          <w:spacing w:val="-3"/>
        </w:rPr>
        <w:t>t</w:t>
      </w:r>
      <w:r>
        <w:rPr>
          <w:rFonts w:cs="Arial"/>
        </w:rPr>
        <w:t>hey</w:t>
      </w:r>
      <w:r>
        <w:rPr>
          <w:rFonts w:cs="Arial"/>
          <w:spacing w:val="-3"/>
        </w:rPr>
        <w:t xml:space="preserve"> w</w:t>
      </w:r>
      <w:r>
        <w:rPr>
          <w:rFonts w:cs="Arial"/>
        </w:rPr>
        <w:t xml:space="preserve">ork. </w:t>
      </w:r>
      <w:r>
        <w:rPr>
          <w:rFonts w:cs="Arial"/>
          <w:spacing w:val="1"/>
        </w:rPr>
        <w:t>N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are</w:t>
      </w:r>
      <w:r>
        <w:rPr>
          <w:spacing w:val="-2"/>
        </w:rPr>
        <w:t xml:space="preserve"> o</w:t>
      </w:r>
      <w:r>
        <w:t>nly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ermitt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 pensi</w:t>
      </w:r>
      <w:r>
        <w:rPr>
          <w:spacing w:val="-2"/>
        </w:rPr>
        <w:t>o</w:t>
      </w:r>
      <w:r>
        <w:t>n inc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ne s</w:t>
      </w:r>
      <w:r>
        <w:rPr>
          <w:spacing w:val="-1"/>
        </w:rPr>
        <w:t>o</w:t>
      </w:r>
      <w:r>
        <w:t xml:space="preserve">urce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only co</w:t>
      </w:r>
      <w:r>
        <w:rPr>
          <w:spacing w:val="-1"/>
        </w:rPr>
        <w:t>m</w:t>
      </w:r>
      <w:r>
        <w:t>plete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ach </w:t>
      </w:r>
      <w:r>
        <w:rPr>
          <w:spacing w:val="-2"/>
        </w:rPr>
        <w:t>y</w:t>
      </w:r>
      <w:r>
        <w:t>ear. As</w:t>
      </w:r>
      <w:r>
        <w:rPr>
          <w:spacing w:val="-3"/>
        </w:rPr>
        <w:t xml:space="preserve"> </w:t>
      </w:r>
      <w:r>
        <w:t>a non</w:t>
      </w:r>
      <w:r>
        <w:rPr>
          <w:spacing w:val="-1"/>
        </w:rPr>
        <w:t xml:space="preserve"> </w:t>
      </w:r>
      <w:r>
        <w:t xml:space="preserve">GP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p</w:t>
      </w:r>
      <w:r>
        <w:rPr>
          <w:spacing w:val="1"/>
        </w:rPr>
        <w:t>a</w:t>
      </w:r>
      <w:r>
        <w:t>rt</w:t>
      </w:r>
      <w:r>
        <w:rPr>
          <w:spacing w:val="-2"/>
        </w:rPr>
        <w:t>n</w:t>
      </w:r>
      <w:r>
        <w:t xml:space="preserve">er in a </w:t>
      </w:r>
      <w:r>
        <w:rPr>
          <w:spacing w:val="-2"/>
        </w:rPr>
        <w:t>G</w:t>
      </w:r>
      <w:r>
        <w:t xml:space="preserve">P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 xml:space="preserve">tice,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 share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pr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nership.</w:t>
      </w:r>
      <w:r>
        <w:rPr>
          <w:spacing w:val="-2"/>
        </w:rPr>
        <w:t xml:space="preserve"> </w:t>
      </w:r>
      <w:r>
        <w:t>For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u</w:t>
      </w:r>
      <w:r>
        <w:t>bt,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can</w:t>
      </w:r>
      <w:r>
        <w:rPr>
          <w:spacing w:val="-2"/>
        </w:rPr>
        <w:t>n</w:t>
      </w:r>
      <w:r>
        <w:t xml:space="preserve">ot </w:t>
      </w:r>
      <w:r>
        <w:rPr>
          <w:rFonts w:cs="Arial"/>
        </w:rPr>
        <w:t>‘p</w:t>
      </w:r>
      <w:r>
        <w:rPr>
          <w:rFonts w:cs="Arial"/>
          <w:spacing w:val="1"/>
        </w:rPr>
        <w:t>e</w:t>
      </w:r>
      <w:r>
        <w:rPr>
          <w:rFonts w:cs="Arial"/>
        </w:rPr>
        <w:t>nsio</w:t>
      </w:r>
      <w:r>
        <w:rPr>
          <w:rFonts w:cs="Arial"/>
          <w:spacing w:val="1"/>
        </w:rPr>
        <w:t>n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>O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t>in</w:t>
      </w:r>
      <w:r>
        <w:rPr>
          <w:spacing w:val="-2"/>
        </w:rPr>
        <w:t>co</w:t>
      </w:r>
      <w:r>
        <w:rPr>
          <w:spacing w:val="1"/>
        </w:rPr>
        <w:t>me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4"/>
      </w:pPr>
      <w:r>
        <w:t>If a</w:t>
      </w:r>
      <w:r>
        <w:rPr>
          <w:spacing w:val="-1"/>
        </w:rPr>
        <w:t xml:space="preserve"> </w:t>
      </w:r>
      <w:r>
        <w:t>non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e</w:t>
      </w:r>
      <w:r>
        <w:t>arns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 xml:space="preserve">ources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 xml:space="preserve">ek </w:t>
      </w:r>
      <w:r>
        <w:rPr>
          <w:spacing w:val="-2"/>
        </w:rPr>
        <w:t>s</w:t>
      </w:r>
      <w:r>
        <w:t>pecialist pr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 xml:space="preserve">nal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ice 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 w:rsidR="00077F7E">
        <w:t>HSC</w:t>
      </w:r>
      <w:r>
        <w:t xml:space="preserve"> </w:t>
      </w:r>
      <w:r>
        <w:rPr>
          <w:spacing w:val="-2"/>
        </w:rPr>
        <w:t>p</w:t>
      </w:r>
      <w:r>
        <w:t>osts s</w:t>
      </w:r>
      <w:r>
        <w:rPr>
          <w:spacing w:val="-2"/>
        </w:rPr>
        <w:t>h</w:t>
      </w:r>
      <w:r>
        <w:t>ould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ed.</w:t>
      </w:r>
    </w:p>
    <w:p w:rsidR="003806E7" w:rsidRDefault="003806E7">
      <w:pPr>
        <w:sectPr w:rsidR="003806E7">
          <w:pgSz w:w="11909" w:h="16840"/>
          <w:pgMar w:top="1320" w:right="1020" w:bottom="920" w:left="1020" w:header="0" w:footer="735" w:gutter="0"/>
          <w:cols w:space="720"/>
        </w:sectPr>
      </w:pPr>
    </w:p>
    <w:p w:rsidR="00A25012" w:rsidRDefault="00A25012">
      <w:pPr>
        <w:pStyle w:val="BodyText"/>
        <w:spacing w:before="75"/>
        <w:ind w:right="153"/>
      </w:pPr>
      <w:r>
        <w:lastRenderedPageBreak/>
        <w:t>Please note the final pay controls applicable to 1995 Section officer mem</w:t>
      </w:r>
      <w:r w:rsidR="0000123E">
        <w:t>bers</w:t>
      </w:r>
      <w:r>
        <w:t xml:space="preserve"> with effect from 1 April 2014, appl</w:t>
      </w:r>
      <w:r w:rsidR="0000123E">
        <w:t>y to non-GP providers.  The FAQs</w:t>
      </w:r>
      <w:r>
        <w:t xml:space="preserve"> at Annex c provide more information.  </w:t>
      </w:r>
    </w:p>
    <w:p w:rsidR="003806E7" w:rsidRDefault="006408B8">
      <w:pPr>
        <w:pStyle w:val="BodyText"/>
        <w:spacing w:before="75"/>
        <w:ind w:right="153"/>
      </w:pPr>
      <w:r>
        <w:t xml:space="preserve">A GP </w:t>
      </w:r>
      <w:r>
        <w:rPr>
          <w:spacing w:val="-3"/>
        </w:rPr>
        <w:t>w</w:t>
      </w:r>
      <w:r>
        <w:t>ho is a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pe 2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4"/>
        </w:rPr>
        <w:t xml:space="preserve"> </w:t>
      </w:r>
      <w:r>
        <w:t>practiti</w:t>
      </w:r>
      <w:r>
        <w:rPr>
          <w:spacing w:val="-2"/>
        </w:rPr>
        <w:t>o</w:t>
      </w:r>
      <w:r>
        <w:t xml:space="preserve">ner </w:t>
      </w:r>
      <w:r>
        <w:rPr>
          <w:spacing w:val="-1"/>
        </w:rPr>
        <w:t>(</w:t>
      </w:r>
      <w:r>
        <w:rPr>
          <w:spacing w:val="1"/>
        </w:rPr>
        <w:t>e</w:t>
      </w:r>
      <w:r>
        <w:rPr>
          <w:spacing w:val="-2"/>
        </w:rPr>
        <w:t>.g</w:t>
      </w:r>
      <w:r>
        <w:t>. salar</w:t>
      </w:r>
      <w:r>
        <w:rPr>
          <w:spacing w:val="-1"/>
        </w:rPr>
        <w:t>i</w:t>
      </w:r>
      <w:r>
        <w:t>ed G</w:t>
      </w:r>
      <w:r>
        <w:rPr>
          <w:spacing w:val="-2"/>
        </w:rPr>
        <w:t>P</w:t>
      </w:r>
      <w:r>
        <w:t>, practi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b</w:t>
      </w:r>
      <w:r>
        <w:t>a</w:t>
      </w:r>
      <w:r>
        <w:rPr>
          <w:spacing w:val="-3"/>
        </w:rPr>
        <w:t>s</w:t>
      </w:r>
      <w:r>
        <w:t>ed l</w:t>
      </w:r>
      <w:r>
        <w:rPr>
          <w:spacing w:val="-2"/>
        </w:rPr>
        <w:t>o</w:t>
      </w:r>
      <w:r>
        <w:t>n</w:t>
      </w:r>
      <w:r>
        <w:rPr>
          <w:spacing w:val="2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 bas</w:t>
      </w:r>
      <w:r>
        <w:rPr>
          <w:spacing w:val="-2"/>
        </w:rPr>
        <w:t>e</w:t>
      </w:r>
      <w:r>
        <w:t>d GP,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car</w:t>
      </w:r>
      <w:r>
        <w:rPr>
          <w:spacing w:val="-2"/>
        </w:rPr>
        <w:t>e</w:t>
      </w:r>
      <w:r>
        <w:t xml:space="preserve">er </w:t>
      </w:r>
      <w:r>
        <w:rPr>
          <w:spacing w:val="-3"/>
        </w:rPr>
        <w:t>O</w:t>
      </w:r>
      <w:r>
        <w:t>OH/</w:t>
      </w:r>
      <w:proofErr w:type="spellStart"/>
      <w:r>
        <w:t>GP</w:t>
      </w:r>
      <w:r>
        <w:rPr>
          <w:spacing w:val="-3"/>
        </w:rPr>
        <w:t>w</w:t>
      </w:r>
      <w:r>
        <w:t>SI</w:t>
      </w:r>
      <w:proofErr w:type="spellEnd"/>
      <w:r>
        <w:t xml:space="preserve"> GP) </w:t>
      </w:r>
      <w:r>
        <w:rPr>
          <w:spacing w:val="-1"/>
        </w:rPr>
        <w:t>m</w:t>
      </w:r>
      <w:r>
        <w:t xml:space="preserve">ust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pe</w:t>
      </w:r>
      <w:r>
        <w:rPr>
          <w:spacing w:val="8"/>
        </w:rPr>
        <w:t xml:space="preserve"> </w:t>
      </w:r>
      <w:r>
        <w:t>2 M</w:t>
      </w:r>
      <w:r>
        <w:rPr>
          <w:spacing w:val="-2"/>
        </w:rPr>
        <w:t>e</w:t>
      </w:r>
      <w:r>
        <w:t>dical Practiti</w:t>
      </w:r>
      <w:r>
        <w:rPr>
          <w:spacing w:val="-2"/>
        </w:rPr>
        <w:t>o</w:t>
      </w:r>
      <w:r>
        <w:t xml:space="preserve">ner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 xml:space="preserve">f </w:t>
      </w:r>
      <w:r>
        <w:rPr>
          <w:spacing w:val="1"/>
        </w:rPr>
        <w:t>A</w:t>
      </w:r>
      <w:r>
        <w:t>ssessment</w:t>
      </w:r>
      <w:proofErr w:type="spellEnd"/>
      <w:r>
        <w:rPr>
          <w:spacing w:val="-2"/>
        </w:rPr>
        <w:t xml:space="preserve"> </w:t>
      </w:r>
      <w:r>
        <w:t>Form.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A s</w:t>
      </w:r>
      <w:r>
        <w:rPr>
          <w:spacing w:val="1"/>
        </w:rPr>
        <w:t>e</w:t>
      </w:r>
      <w:r>
        <w:rPr>
          <w:spacing w:val="-2"/>
        </w:rPr>
        <w:t>p</w:t>
      </w:r>
      <w:r>
        <w:t>arate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w</w:t>
      </w:r>
      <w:r>
        <w:t>here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is a s</w:t>
      </w:r>
      <w:r>
        <w:rPr>
          <w:spacing w:val="-1"/>
        </w:rPr>
        <w:t>h</w:t>
      </w:r>
      <w:r>
        <w:t>arehol</w:t>
      </w:r>
      <w:r>
        <w:rPr>
          <w:spacing w:val="-2"/>
        </w:rPr>
        <w:t>d</w:t>
      </w:r>
      <w:r>
        <w:t>er in a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>e</w:t>
      </w:r>
      <w:r>
        <w:t xml:space="preserve">d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an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‘Limi</w:t>
      </w:r>
      <w:r>
        <w:rPr>
          <w:rFonts w:cs="Arial"/>
          <w:spacing w:val="-3"/>
        </w:rPr>
        <w:t>t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has its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 s</w:t>
      </w:r>
      <w:r>
        <w:rPr>
          <w:rFonts w:cs="Arial"/>
          <w:spacing w:val="1"/>
        </w:rPr>
        <w:t>e</w:t>
      </w:r>
      <w:r>
        <w:rPr>
          <w:rFonts w:cs="Arial"/>
        </w:rPr>
        <w:t>para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"/>
        </w:rPr>
        <w:t>e</w:t>
      </w:r>
      <w:r>
        <w:t>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bookmarkStart w:id="4" w:name="_bookmark3"/>
      <w:bookmarkEnd w:id="4"/>
      <w:r>
        <w:rPr>
          <w:color w:val="009E48"/>
          <w:spacing w:val="-1"/>
        </w:rPr>
        <w:t>W</w:t>
      </w:r>
      <w:r>
        <w:rPr>
          <w:color w:val="009E48"/>
          <w:spacing w:val="-2"/>
        </w:rPr>
        <w:t>h</w:t>
      </w:r>
      <w:r>
        <w:rPr>
          <w:color w:val="009E48"/>
        </w:rPr>
        <w:t>at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pp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8"/>
        </w:rPr>
        <w:t>f</w:t>
      </w:r>
      <w:r>
        <w:rPr>
          <w:color w:val="009E48"/>
          <w:spacing w:val="-3"/>
        </w:rPr>
        <w:t>t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3"/>
        </w:rPr>
        <w:t>v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</w:t>
      </w:r>
      <w:r>
        <w:rPr>
          <w:color w:val="009E48"/>
          <w:spacing w:val="-4"/>
        </w:rPr>
        <w:t>p</w:t>
      </w:r>
      <w:r>
        <w:rPr>
          <w:color w:val="009E48"/>
        </w:rPr>
        <w:t>let</w:t>
      </w:r>
      <w:r>
        <w:rPr>
          <w:color w:val="009E48"/>
          <w:spacing w:val="-3"/>
        </w:rPr>
        <w:t>e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3"/>
        </w:rPr>
        <w:t>e</w:t>
      </w:r>
      <w:r>
        <w:rPr>
          <w:color w:val="009E48"/>
        </w:rPr>
        <w:t>rt</w:t>
      </w:r>
      <w:r>
        <w:rPr>
          <w:color w:val="009E48"/>
          <w:spacing w:val="-2"/>
        </w:rPr>
        <w:t>i</w:t>
      </w:r>
      <w:r>
        <w:rPr>
          <w:color w:val="009E48"/>
        </w:rPr>
        <w:t>fic</w:t>
      </w:r>
      <w:r>
        <w:rPr>
          <w:color w:val="009E48"/>
          <w:spacing w:val="-3"/>
        </w:rPr>
        <w:t>a</w:t>
      </w:r>
      <w:r>
        <w:rPr>
          <w:color w:val="009E48"/>
        </w:rPr>
        <w:t>te?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O</w:t>
      </w:r>
      <w:r>
        <w:rPr>
          <w:spacing w:val="1"/>
        </w:rPr>
        <w:t>n</w:t>
      </w:r>
      <w:r>
        <w:t xml:space="preserve">ce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h</w:t>
      </w:r>
      <w:r>
        <w:t>appy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>ed in</w:t>
      </w:r>
      <w:r>
        <w:rPr>
          <w:spacing w:val="-2"/>
        </w:rPr>
        <w:t xml:space="preserve"> t</w:t>
      </w:r>
      <w:r>
        <w:t>he</w:t>
      </w:r>
      <w:r>
        <w:rPr>
          <w:spacing w:val="6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 are c</w:t>
      </w:r>
      <w:r>
        <w:rPr>
          <w:spacing w:val="1"/>
        </w:rPr>
        <w:t>o</w:t>
      </w:r>
      <w:r>
        <w:t>r</w:t>
      </w:r>
      <w:r>
        <w:rPr>
          <w:spacing w:val="-2"/>
        </w:rPr>
        <w:t>re</w:t>
      </w:r>
      <w:r>
        <w:t xml:space="preserve">ct,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o</w:t>
      </w:r>
      <w:r>
        <w:t xml:space="preserve">uld </w:t>
      </w:r>
      <w:r w:rsidR="008B07B4">
        <w:t xml:space="preserve">forward the completed </w:t>
      </w:r>
      <w:r w:rsidR="00A25012">
        <w:t xml:space="preserve">certificate </w:t>
      </w:r>
      <w:r w:rsidR="008B07B4">
        <w:t xml:space="preserve">in excel format </w:t>
      </w:r>
      <w:r w:rsidR="00A25012">
        <w:t xml:space="preserve">to </w:t>
      </w:r>
      <w:hyperlink r:id="rId14" w:history="1">
        <w:r w:rsidR="008B07B4" w:rsidRPr="00D5248A">
          <w:rPr>
            <w:rStyle w:val="Hyperlink"/>
          </w:rPr>
          <w:t>gpcertificates@hscni.net</w:t>
        </w:r>
      </w:hyperlink>
      <w:r w:rsidR="008B07B4">
        <w:t xml:space="preserve">  Please include Practice number in the subject line.</w:t>
      </w:r>
      <w:r w:rsidR="00A25012">
        <w:t xml:space="preserve">  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eadl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C6B7A">
        <w:rPr>
          <w:rFonts w:ascii="Arial" w:eastAsia="Arial" w:hAnsi="Arial" w:cs="Arial"/>
          <w:b/>
          <w:bCs/>
          <w:sz w:val="24"/>
          <w:szCs w:val="24"/>
        </w:rPr>
        <w:t>28 February 2019</w:t>
      </w:r>
      <w:r w:rsidR="00A25012">
        <w:rPr>
          <w:rFonts w:ascii="Arial" w:eastAsia="Arial" w:hAnsi="Arial" w:cs="Arial"/>
          <w:b/>
          <w:bCs/>
          <w:sz w:val="24"/>
          <w:szCs w:val="24"/>
        </w:rPr>
        <w:t>.</w:t>
      </w:r>
      <w:r w:rsidR="004E00D7">
        <w:rPr>
          <w:rFonts w:ascii="Arial" w:eastAsia="Arial" w:hAnsi="Arial" w:cs="Arial"/>
          <w:b/>
          <w:bCs/>
          <w:sz w:val="24"/>
          <w:szCs w:val="24"/>
        </w:rPr>
        <w:t xml:space="preserve">  Only those certificates received by the due date will be included for the calculation of the NI average rate for seniority purposes.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bookmarkStart w:id="5" w:name="_bookmark4"/>
      <w:bookmarkEnd w:id="5"/>
      <w:r>
        <w:rPr>
          <w:color w:val="009E48"/>
        </w:rPr>
        <w:t>Comple</w:t>
      </w:r>
      <w:r>
        <w:rPr>
          <w:color w:val="009E48"/>
          <w:spacing w:val="-2"/>
        </w:rPr>
        <w:t>t</w:t>
      </w:r>
      <w:r>
        <w:rPr>
          <w:color w:val="009E48"/>
          <w:spacing w:val="2"/>
        </w:rPr>
        <w:t>i</w:t>
      </w:r>
      <w:r>
        <w:rPr>
          <w:color w:val="009E48"/>
        </w:rPr>
        <w:t>ng</w:t>
      </w:r>
      <w:r>
        <w:rPr>
          <w:color w:val="009E48"/>
          <w:spacing w:val="-10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8"/>
        </w:rPr>
        <w:t xml:space="preserve"> </w:t>
      </w:r>
      <w:r>
        <w:rPr>
          <w:color w:val="009E48"/>
        </w:rPr>
        <w:t>certific</w:t>
      </w:r>
      <w:r>
        <w:rPr>
          <w:color w:val="009E48"/>
          <w:spacing w:val="1"/>
        </w:rPr>
        <w:t>a</w:t>
      </w:r>
      <w:r>
        <w:rPr>
          <w:color w:val="009E48"/>
        </w:rPr>
        <w:t>te:</w:t>
      </w:r>
      <w:r>
        <w:rPr>
          <w:color w:val="009E48"/>
          <w:spacing w:val="-9"/>
        </w:rPr>
        <w:t xml:space="preserve"> </w:t>
      </w:r>
      <w:r>
        <w:rPr>
          <w:color w:val="009E48"/>
        </w:rPr>
        <w:t>Bo</w:t>
      </w:r>
      <w:r>
        <w:rPr>
          <w:color w:val="009E48"/>
          <w:spacing w:val="1"/>
        </w:rPr>
        <w:t>x</w:t>
      </w:r>
      <w:r>
        <w:rPr>
          <w:color w:val="009E48"/>
        </w:rPr>
        <w:t>es</w:t>
      </w:r>
      <w:r>
        <w:rPr>
          <w:color w:val="009E48"/>
          <w:spacing w:val="-17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22"/>
        </w:rPr>
        <w:t xml:space="preserve"> </w:t>
      </w:r>
      <w:r>
        <w:rPr>
          <w:rFonts w:cs="Arial"/>
          <w:color w:val="009E48"/>
        </w:rPr>
        <w:t>–</w:t>
      </w:r>
      <w:r>
        <w:rPr>
          <w:rFonts w:cs="Arial"/>
          <w:color w:val="009E48"/>
          <w:spacing w:val="-10"/>
        </w:rPr>
        <w:t xml:space="preserve"> </w:t>
      </w:r>
      <w:r>
        <w:rPr>
          <w:color w:val="009E48"/>
        </w:rPr>
        <w:t>K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Yo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N</w:t>
      </w:r>
      <w:r>
        <w:rPr>
          <w:color w:val="009E48"/>
        </w:rPr>
        <w:t>a</w:t>
      </w:r>
      <w:r>
        <w:rPr>
          <w:color w:val="009E48"/>
          <w:spacing w:val="-3"/>
        </w:rPr>
        <w:t>m</w:t>
      </w:r>
      <w:r>
        <w:rPr>
          <w:color w:val="009E48"/>
        </w:rPr>
        <w:t>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6"/>
        </w:rPr>
        <w:t>W</w:t>
      </w:r>
      <w:r>
        <w:rPr>
          <w:spacing w:val="-4"/>
        </w:rPr>
        <w:t>r</w:t>
      </w:r>
      <w:r>
        <w:t>i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>m</w:t>
      </w:r>
      <w:r>
        <w:t>e;</w:t>
      </w:r>
      <w:r>
        <w:rPr>
          <w:spacing w:val="-2"/>
        </w:rPr>
        <w:t xml:space="preserve"> d</w:t>
      </w:r>
      <w:r>
        <w:t xml:space="preserve">o </w:t>
      </w:r>
      <w:r>
        <w:rPr>
          <w:spacing w:val="1"/>
        </w:rPr>
        <w:t>n</w:t>
      </w:r>
      <w:r>
        <w:rPr>
          <w:spacing w:val="-2"/>
        </w:rPr>
        <w:t>o</w:t>
      </w:r>
      <w:r>
        <w:t>t u</w:t>
      </w:r>
      <w:r>
        <w:rPr>
          <w:spacing w:val="-3"/>
        </w:rPr>
        <w:t>s</w:t>
      </w:r>
      <w:r>
        <w:t xml:space="preserve">e initials.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>r surna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h</w:t>
      </w:r>
      <w:r>
        <w:t>as c</w:t>
      </w:r>
      <w:r>
        <w:rPr>
          <w:spacing w:val="-1"/>
        </w:rPr>
        <w:t>h</w:t>
      </w:r>
      <w:r>
        <w:t>an</w:t>
      </w:r>
      <w:r>
        <w:rPr>
          <w:spacing w:val="-2"/>
        </w:rPr>
        <w:t>ge</w:t>
      </w:r>
      <w:r>
        <w:t>d in</w:t>
      </w:r>
      <w:r>
        <w:rPr>
          <w:spacing w:val="9"/>
        </w:rPr>
        <w:t xml:space="preserve"> </w:t>
      </w:r>
      <w:r w:rsidR="00CC6B7A">
        <w:rPr>
          <w:spacing w:val="-2"/>
        </w:rPr>
        <w:t>2017/18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e</w:t>
      </w:r>
      <w:r>
        <w:t>ase also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 s</w:t>
      </w:r>
      <w:r>
        <w:rPr>
          <w:spacing w:val="1"/>
        </w:rPr>
        <w:t>u</w:t>
      </w:r>
      <w:r>
        <w:t>r</w:t>
      </w:r>
      <w:r>
        <w:rPr>
          <w:spacing w:val="-3"/>
        </w:rPr>
        <w:t>n</w:t>
      </w:r>
      <w:r>
        <w:t>a</w:t>
      </w:r>
      <w:r>
        <w:rPr>
          <w:spacing w:val="-1"/>
        </w:rPr>
        <w:t>m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B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3"/>
        </w:rPr>
        <w:t>T</w:t>
      </w:r>
      <w:r>
        <w:rPr>
          <w:color w:val="009E48"/>
          <w:spacing w:val="-8"/>
        </w:rPr>
        <w:t>y</w:t>
      </w:r>
      <w:r>
        <w:rPr>
          <w:color w:val="009E48"/>
        </w:rPr>
        <w:t>pe</w:t>
      </w:r>
      <w:r>
        <w:rPr>
          <w:color w:val="009E48"/>
          <w:spacing w:val="2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4"/>
        </w:rPr>
        <w:t>C</w:t>
      </w:r>
      <w:r>
        <w:rPr>
          <w:color w:val="009E48"/>
          <w:spacing w:val="-2"/>
        </w:rPr>
        <w:t>on</w:t>
      </w:r>
      <w:r>
        <w:rPr>
          <w:color w:val="009E48"/>
        </w:rPr>
        <w:t>tract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 xml:space="preserve">pe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tract this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relat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rPr>
          <w:spacing w:val="2"/>
        </w:rPr>
        <w:t>o</w:t>
      </w:r>
      <w:r>
        <w:t>,</w:t>
      </w:r>
      <w:r>
        <w:rPr>
          <w:spacing w:val="-2"/>
        </w:rPr>
        <w:t xml:space="preserve"> </w:t>
      </w:r>
      <w:r>
        <w:t xml:space="preserve">as in </w:t>
      </w:r>
      <w:r>
        <w:rPr>
          <w:spacing w:val="-2"/>
        </w:rPr>
        <w:t>s</w:t>
      </w:r>
      <w:r>
        <w:t>o</w:t>
      </w:r>
      <w:r>
        <w:rPr>
          <w:spacing w:val="-1"/>
        </w:rPr>
        <w:t>m</w:t>
      </w:r>
      <w:r>
        <w:t>e c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r>
        <w:rPr>
          <w:spacing w:val="2"/>
        </w:rPr>
        <w:t>s</w:t>
      </w:r>
      <w:r>
        <w:t>,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 xml:space="preserve">ider </w:t>
      </w:r>
      <w:r>
        <w:rPr>
          <w:spacing w:val="1"/>
        </w:rPr>
        <w:t>m</w:t>
      </w:r>
      <w:r>
        <w:t>ay hold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 xml:space="preserve">ne </w:t>
      </w:r>
      <w:r>
        <w:rPr>
          <w:spacing w:val="-2"/>
        </w:rPr>
        <w:t>co</w:t>
      </w:r>
      <w:r>
        <w:t xml:space="preserve">ntract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ices.</w:t>
      </w:r>
    </w:p>
    <w:p w:rsidR="003806E7" w:rsidRDefault="003806E7">
      <w:pPr>
        <w:spacing w:before="1" w:line="280" w:lineRule="exact"/>
        <w:rPr>
          <w:sz w:val="28"/>
          <w:szCs w:val="28"/>
        </w:rPr>
      </w:pPr>
    </w:p>
    <w:p w:rsidR="003806E7" w:rsidRDefault="006408B8">
      <w:pPr>
        <w:pStyle w:val="Heading2"/>
        <w:spacing w:line="322" w:lineRule="exact"/>
        <w:ind w:right="9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C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N</w:t>
      </w:r>
      <w:r>
        <w:rPr>
          <w:color w:val="009E48"/>
        </w:rPr>
        <w:t>ati</w:t>
      </w:r>
      <w:r>
        <w:rPr>
          <w:color w:val="009E48"/>
          <w:spacing w:val="-2"/>
        </w:rPr>
        <w:t>on</w:t>
      </w:r>
      <w:r>
        <w:rPr>
          <w:color w:val="009E48"/>
        </w:rPr>
        <w:t>al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s</w:t>
      </w:r>
      <w:r>
        <w:rPr>
          <w:color w:val="009E48"/>
          <w:spacing w:val="-2"/>
        </w:rPr>
        <w:t>u</w:t>
      </w:r>
      <w:r>
        <w:rPr>
          <w:color w:val="009E48"/>
        </w:rPr>
        <w:t>ra</w:t>
      </w:r>
      <w:r>
        <w:rPr>
          <w:color w:val="009E48"/>
          <w:spacing w:val="-2"/>
        </w:rPr>
        <w:t>n</w:t>
      </w:r>
      <w:r>
        <w:rPr>
          <w:color w:val="009E48"/>
        </w:rPr>
        <w:t xml:space="preserve">ce </w:t>
      </w:r>
      <w:r>
        <w:rPr>
          <w:color w:val="009E48"/>
          <w:spacing w:val="-2"/>
        </w:rPr>
        <w:t>Nu</w:t>
      </w:r>
      <w:r>
        <w:rPr>
          <w:color w:val="009E48"/>
        </w:rPr>
        <w:t>m</w:t>
      </w:r>
      <w:r>
        <w:rPr>
          <w:color w:val="009E48"/>
          <w:spacing w:val="-2"/>
        </w:rPr>
        <w:t>b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</w:p>
    <w:p w:rsidR="003806E7" w:rsidRDefault="003806E7">
      <w:pPr>
        <w:spacing w:before="10" w:line="260" w:lineRule="exact"/>
        <w:rPr>
          <w:sz w:val="26"/>
          <w:szCs w:val="26"/>
        </w:rPr>
      </w:pPr>
    </w:p>
    <w:p w:rsidR="003806E7" w:rsidRDefault="006408B8" w:rsidP="00077F7E">
      <w:pPr>
        <w:pStyle w:val="BodyText"/>
        <w:ind w:right="167"/>
      </w:pPr>
      <w:r>
        <w:t>Ent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 in</w:t>
      </w:r>
      <w:r>
        <w:rPr>
          <w:spacing w:val="-2"/>
        </w:rPr>
        <w:t>s</w:t>
      </w:r>
      <w:r>
        <w:t>urance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 w:rsidR="00077F7E">
        <w:t>er.</w:t>
      </w:r>
    </w:p>
    <w:p w:rsidR="00077F7E" w:rsidRDefault="00077F7E" w:rsidP="00077F7E">
      <w:pPr>
        <w:pStyle w:val="BodyText"/>
        <w:ind w:right="167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rPr>
          <w:spacing w:val="-2"/>
        </w:rPr>
        <w:t>Y</w:t>
      </w:r>
      <w:r>
        <w:t>our n</w:t>
      </w:r>
      <w:r>
        <w:rPr>
          <w:spacing w:val="1"/>
        </w:rPr>
        <w:t>a</w:t>
      </w:r>
      <w:r>
        <w:t>tio</w:t>
      </w:r>
      <w:r>
        <w:rPr>
          <w:spacing w:val="-2"/>
        </w:rPr>
        <w:t>n</w:t>
      </w:r>
      <w:r>
        <w:t>al ins</w:t>
      </w:r>
      <w:r>
        <w:rPr>
          <w:spacing w:val="1"/>
        </w:rPr>
        <w:t>u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 is also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tax 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3" w:line="280" w:lineRule="exact"/>
        <w:rPr>
          <w:sz w:val="28"/>
          <w:szCs w:val="28"/>
        </w:rPr>
      </w:pPr>
    </w:p>
    <w:p w:rsidR="003806E7" w:rsidRDefault="006408B8">
      <w:pPr>
        <w:pStyle w:val="Heading2"/>
        <w:spacing w:line="322" w:lineRule="exact"/>
        <w:ind w:right="127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D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Practi</w:t>
      </w:r>
      <w:r>
        <w:rPr>
          <w:color w:val="009E48"/>
          <w:spacing w:val="-3"/>
        </w:rPr>
        <w:t>c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4"/>
        </w:rPr>
        <w:t>R</w:t>
      </w:r>
      <w:r>
        <w:rPr>
          <w:color w:val="009E48"/>
        </w:rPr>
        <w:t>efere</w:t>
      </w:r>
      <w:r>
        <w:rPr>
          <w:color w:val="009E48"/>
          <w:spacing w:val="-2"/>
        </w:rPr>
        <w:t>n</w:t>
      </w:r>
      <w:r>
        <w:rPr>
          <w:color w:val="009E48"/>
        </w:rPr>
        <w:t>ce</w:t>
      </w:r>
      <w:r>
        <w:rPr>
          <w:color w:val="009E48"/>
          <w:spacing w:val="-2"/>
        </w:rPr>
        <w:t xml:space="preserve"> Nu</w:t>
      </w:r>
      <w:r>
        <w:rPr>
          <w:color w:val="009E48"/>
        </w:rPr>
        <w:t>m</w:t>
      </w:r>
      <w:r>
        <w:rPr>
          <w:color w:val="009E48"/>
          <w:spacing w:val="-2"/>
        </w:rPr>
        <w:t>b</w:t>
      </w:r>
      <w:r>
        <w:rPr>
          <w:color w:val="009E48"/>
          <w:spacing w:val="1"/>
        </w:rPr>
        <w:t>e</w:t>
      </w:r>
      <w:r>
        <w:rPr>
          <w:color w:val="009E48"/>
        </w:rPr>
        <w:t xml:space="preserve">r </w:t>
      </w:r>
      <w:proofErr w:type="gramStart"/>
      <w:r>
        <w:rPr>
          <w:color w:val="009E48"/>
          <w:spacing w:val="-4"/>
        </w:rPr>
        <w:t>A</w:t>
      </w:r>
      <w:r>
        <w:rPr>
          <w:color w:val="009E48"/>
        </w:rPr>
        <w:t>nd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Sc</w:t>
      </w:r>
      <w:r>
        <w:rPr>
          <w:color w:val="009E48"/>
          <w:spacing w:val="-4"/>
        </w:rPr>
        <w:t>h</w:t>
      </w:r>
      <w:r>
        <w:rPr>
          <w:color w:val="009E48"/>
        </w:rPr>
        <w:t>eme Em</w:t>
      </w:r>
      <w:r>
        <w:rPr>
          <w:color w:val="009E48"/>
          <w:spacing w:val="-4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 xml:space="preserve">g </w:t>
      </w:r>
      <w:r>
        <w:rPr>
          <w:color w:val="009E48"/>
          <w:spacing w:val="-4"/>
        </w:rPr>
        <w:t>A</w:t>
      </w:r>
      <w:r>
        <w:rPr>
          <w:color w:val="009E48"/>
          <w:spacing w:val="-2"/>
        </w:rPr>
        <w:t>u</w:t>
      </w:r>
      <w:r>
        <w:rPr>
          <w:color w:val="009E48"/>
          <w:spacing w:val="2"/>
        </w:rPr>
        <w:t>t</w:t>
      </w:r>
      <w:r>
        <w:rPr>
          <w:color w:val="009E48"/>
          <w:spacing w:val="-2"/>
        </w:rPr>
        <w:t>ho</w:t>
      </w:r>
      <w:r>
        <w:rPr>
          <w:color w:val="009E48"/>
        </w:rPr>
        <w:t>ri</w:t>
      </w:r>
      <w:r>
        <w:rPr>
          <w:color w:val="009E48"/>
          <w:spacing w:val="2"/>
        </w:rPr>
        <w:t>t</w:t>
      </w:r>
      <w:r>
        <w:rPr>
          <w:color w:val="009E48"/>
        </w:rPr>
        <w:t>y</w:t>
      </w:r>
      <w:r>
        <w:rPr>
          <w:color w:val="009E48"/>
          <w:spacing w:val="-7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>o</w:t>
      </w:r>
      <w:r>
        <w:rPr>
          <w:color w:val="009E48"/>
          <w:spacing w:val="-2"/>
        </w:rPr>
        <w:t>d</w:t>
      </w:r>
      <w:r>
        <w:rPr>
          <w:color w:val="009E48"/>
        </w:rPr>
        <w:t>e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86"/>
        <w:rPr>
          <w:rFonts w:cs="Arial"/>
        </w:rPr>
      </w:pPr>
      <w:r>
        <w:rPr>
          <w:spacing w:val="-2"/>
        </w:rPr>
        <w:t>Y</w:t>
      </w:r>
      <w:r>
        <w:t>our GP</w:t>
      </w:r>
      <w:r>
        <w:rPr>
          <w:spacing w:val="2"/>
        </w:rPr>
        <w:t xml:space="preserve"> </w:t>
      </w:r>
      <w:r>
        <w:t>practi</w:t>
      </w:r>
      <w:r>
        <w:rPr>
          <w:spacing w:val="-3"/>
        </w:rPr>
        <w:t>c</w:t>
      </w:r>
      <w:r>
        <w:t>e r</w:t>
      </w:r>
      <w:r>
        <w:rPr>
          <w:spacing w:val="-2"/>
        </w:rPr>
        <w:t>e</w:t>
      </w:r>
      <w:r>
        <w:rPr>
          <w:spacing w:val="2"/>
        </w:rPr>
        <w:t>f</w:t>
      </w:r>
      <w:r>
        <w:t>e</w:t>
      </w:r>
      <w:r>
        <w:rPr>
          <w:spacing w:val="-4"/>
        </w:rPr>
        <w:t>r</w:t>
      </w:r>
      <w:r>
        <w:t>ence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 is the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rPr>
          <w:spacing w:val="-2"/>
        </w:rPr>
        <w:t>q</w:t>
      </w:r>
      <w:r>
        <w:t>ue r</w:t>
      </w:r>
      <w:r>
        <w:rPr>
          <w:spacing w:val="-2"/>
        </w:rPr>
        <w:t>e</w:t>
      </w:r>
      <w:r>
        <w:rPr>
          <w:spacing w:val="2"/>
        </w:rPr>
        <w:t>f</w:t>
      </w:r>
      <w:r>
        <w:t>eren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t>ocat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b</w:t>
      </w:r>
      <w:r>
        <w:t xml:space="preserve">y </w:t>
      </w:r>
      <w:r>
        <w:rPr>
          <w:spacing w:val="-3"/>
        </w:rPr>
        <w:t>y</w:t>
      </w:r>
      <w:r>
        <w:t xml:space="preserve">our </w:t>
      </w:r>
      <w:r w:rsidR="009B51FB">
        <w:t>L</w:t>
      </w:r>
      <w:r>
        <w:t>A</w:t>
      </w:r>
      <w:r>
        <w:rPr>
          <w:spacing w:val="2"/>
        </w:rPr>
        <w:t>T</w:t>
      </w:r>
      <w:r>
        <w:t>/</w:t>
      </w:r>
      <w:r w:rsidR="009B51FB">
        <w:t>PCH/</w:t>
      </w:r>
      <w:r>
        <w:rPr>
          <w:spacing w:val="1"/>
        </w:rPr>
        <w:t>L</w:t>
      </w:r>
      <w:r>
        <w:rPr>
          <w:spacing w:val="-3"/>
        </w:rPr>
        <w:t>H</w:t>
      </w:r>
      <w:r>
        <w:t>B</w:t>
      </w:r>
      <w:r>
        <w:rPr>
          <w:rFonts w:cs="Arial"/>
        </w:rPr>
        <w:t xml:space="preserve">;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f not </w:t>
      </w:r>
      <w:r>
        <w:rPr>
          <w:rFonts w:cs="Arial"/>
          <w:spacing w:val="-3"/>
        </w:rPr>
        <w:t>k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le</w:t>
      </w:r>
      <w:r>
        <w:rPr>
          <w:rFonts w:cs="Arial"/>
          <w:spacing w:val="1"/>
        </w:rPr>
        <w:t>a</w:t>
      </w:r>
      <w:r>
        <w:rPr>
          <w:rFonts w:cs="Arial"/>
        </w:rPr>
        <w:t>se s</w:t>
      </w:r>
      <w:r>
        <w:rPr>
          <w:rFonts w:cs="Arial"/>
          <w:spacing w:val="-2"/>
        </w:rPr>
        <w:t>t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‘not</w:t>
      </w:r>
      <w:r>
        <w:rPr>
          <w:rFonts w:cs="Arial"/>
          <w:spacing w:val="-2"/>
        </w:rPr>
        <w:t xml:space="preserve"> k</w:t>
      </w:r>
      <w:r>
        <w:rPr>
          <w:rFonts w:cs="Arial"/>
        </w:rPr>
        <w:t>no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n’. </w:t>
      </w:r>
      <w:r>
        <w:rPr>
          <w:rFonts w:cs="Arial"/>
          <w:spacing w:val="2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 w:rsidR="009B51FB">
        <w:rPr>
          <w:rFonts w:cs="Arial"/>
        </w:rPr>
        <w:t>HSCPS</w:t>
      </w:r>
      <w:r>
        <w:rPr>
          <w:rFonts w:cs="Arial"/>
          <w:spacing w:val="-2"/>
        </w:rPr>
        <w:t xml:space="preserve"> 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Aut</w:t>
      </w:r>
      <w:r>
        <w:rPr>
          <w:rFonts w:cs="Arial"/>
          <w:spacing w:val="-1"/>
        </w:rPr>
        <w:t>h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ty </w:t>
      </w:r>
      <w:r>
        <w:t>code is</w:t>
      </w:r>
      <w:r>
        <w:rPr>
          <w:spacing w:val="-2"/>
        </w:rPr>
        <w:t xml:space="preserve"> </w:t>
      </w:r>
      <w:r>
        <w:t>a le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g</w:t>
      </w:r>
      <w:r>
        <w:t>its;</w:t>
      </w:r>
      <w:r>
        <w:rPr>
          <w:spacing w:val="5"/>
        </w:rPr>
        <w:t xml:space="preserve"> </w:t>
      </w:r>
      <w:r>
        <w:t>i.e.</w:t>
      </w:r>
      <w:r>
        <w:rPr>
          <w:spacing w:val="-2"/>
        </w:rPr>
        <w:t xml:space="preserve"> </w:t>
      </w:r>
      <w:r w:rsidR="009B51FB">
        <w:rPr>
          <w:spacing w:val="-2"/>
        </w:rPr>
        <w:t>E</w:t>
      </w:r>
      <w:r>
        <w:t>123.</w:t>
      </w:r>
      <w:r>
        <w:rPr>
          <w:spacing w:val="-2"/>
        </w:rPr>
        <w:t xml:space="preserve"> Y</w:t>
      </w:r>
      <w:r>
        <w:t>our</w:t>
      </w:r>
      <w:r>
        <w:rPr>
          <w:spacing w:val="1"/>
        </w:rPr>
        <w:t xml:space="preserve"> </w:t>
      </w:r>
      <w:r>
        <w:t>practic</w:t>
      </w:r>
      <w:r>
        <w:rPr>
          <w:spacing w:val="-2"/>
        </w:rPr>
        <w:t>e</w:t>
      </w:r>
      <w:r>
        <w:t>/pa</w:t>
      </w:r>
      <w:r>
        <w:rPr>
          <w:spacing w:val="-3"/>
        </w:rPr>
        <w:t>y</w:t>
      </w:r>
      <w:r>
        <w:t xml:space="preserve">roll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er sh</w:t>
      </w:r>
      <w:r>
        <w:rPr>
          <w:spacing w:val="1"/>
        </w:rPr>
        <w:t>o</w:t>
      </w:r>
      <w:r>
        <w:t>u</w:t>
      </w:r>
      <w:r>
        <w:rPr>
          <w:spacing w:val="-3"/>
        </w:rPr>
        <w:t>l</w:t>
      </w:r>
      <w:r>
        <w:t xml:space="preserve">d </w:t>
      </w:r>
      <w:r>
        <w:rPr>
          <w:rFonts w:cs="Arial"/>
        </w:rPr>
        <w:t>know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this cod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,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ever if 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ase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 xml:space="preserve">not </w:t>
      </w:r>
      <w:r>
        <w:rPr>
          <w:rFonts w:cs="Arial"/>
          <w:spacing w:val="-3"/>
        </w:rPr>
        <w:t>k</w:t>
      </w:r>
      <w:r>
        <w:rPr>
          <w:rFonts w:cs="Arial"/>
        </w:rPr>
        <w:t>no</w:t>
      </w:r>
      <w:r>
        <w:rPr>
          <w:rFonts w:cs="Arial"/>
          <w:spacing w:val="-3"/>
        </w:rPr>
        <w:t>w</w:t>
      </w:r>
      <w:r>
        <w:rPr>
          <w:rFonts w:cs="Arial"/>
        </w:rPr>
        <w:t>n’.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E:</w:t>
      </w:r>
      <w:r>
        <w:rPr>
          <w:color w:val="009E48"/>
          <w:spacing w:val="-2"/>
        </w:rPr>
        <w:t xml:space="preserve"> Ho</w:t>
      </w:r>
      <w:r>
        <w:rPr>
          <w:color w:val="009E48"/>
        </w:rPr>
        <w:t>st</w:t>
      </w:r>
      <w:r>
        <w:rPr>
          <w:color w:val="009E48"/>
          <w:spacing w:val="3"/>
        </w:rPr>
        <w:t xml:space="preserve"> </w:t>
      </w:r>
      <w:r w:rsidR="006B73D4">
        <w:rPr>
          <w:color w:val="009E48"/>
        </w:rPr>
        <w:t>HSC Trust or Board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00123E" w:rsidRDefault="009B51FB" w:rsidP="0000123E">
      <w:pPr>
        <w:pStyle w:val="BodyText"/>
        <w:ind w:right="128"/>
      </w:pPr>
      <w:r>
        <w:t xml:space="preserve">For purposes of the </w:t>
      </w:r>
      <w:r w:rsidR="00CC6B7A">
        <w:t>2017/18</w:t>
      </w:r>
      <w:r>
        <w:t xml:space="preserve"> certificate, the host </w:t>
      </w:r>
      <w:r w:rsidR="006B73D4">
        <w:t xml:space="preserve">Trust/HSCB </w:t>
      </w:r>
      <w:r>
        <w:t xml:space="preserve">will remain as the commissioning </w:t>
      </w:r>
      <w:r w:rsidR="006B73D4">
        <w:t>Trust/</w:t>
      </w:r>
      <w:proofErr w:type="gramStart"/>
      <w:r w:rsidR="006B73D4">
        <w:t>HSCB</w:t>
      </w:r>
      <w:r>
        <w:t>(</w:t>
      </w:r>
      <w:proofErr w:type="spellStart"/>
      <w:proofErr w:type="gramEnd"/>
      <w:r>
        <w:t>i.e</w:t>
      </w:r>
      <w:proofErr w:type="spellEnd"/>
      <w:r>
        <w:t xml:space="preserve"> not LAT).  GP providers should be aware that their “commissioning” host may be different from their “listing”</w:t>
      </w:r>
      <w:r w:rsidR="006B73D4">
        <w:t xml:space="preserve"> Trust/HSCB</w:t>
      </w:r>
      <w:r>
        <w:t>.  For non GP providers, state the commissioning</w:t>
      </w:r>
      <w:ins w:id="6" w:author="Geraldine McCormick" w:date="2017-09-28T09:57:00Z">
        <w:r w:rsidR="007634B9">
          <w:t xml:space="preserve"> </w:t>
        </w:r>
      </w:ins>
      <w:r w:rsidR="006B73D4">
        <w:t>Trust</w:t>
      </w:r>
      <w:r w:rsidR="00942CC8">
        <w:t>/HSCB</w:t>
      </w:r>
      <w:r>
        <w:t>.</w:t>
      </w:r>
    </w:p>
    <w:p w:rsidR="0000123E" w:rsidRDefault="0000123E" w:rsidP="0000123E">
      <w:pPr>
        <w:pStyle w:val="BodyText"/>
        <w:ind w:right="128"/>
      </w:pPr>
    </w:p>
    <w:p w:rsidR="003806E7" w:rsidRDefault="006408B8" w:rsidP="0000123E">
      <w:pPr>
        <w:pStyle w:val="BodyText"/>
        <w:ind w:right="12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 xml:space="preserve">ctice </w:t>
      </w:r>
      <w:r>
        <w:rPr>
          <w:spacing w:val="1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ea</w:t>
      </w:r>
      <w:r>
        <w:rPr>
          <w:spacing w:val="4"/>
        </w:rPr>
        <w:t>r</w:t>
      </w:r>
      <w:r>
        <w:t xml:space="preserve">, </w:t>
      </w:r>
      <w:r>
        <w:rPr>
          <w:spacing w:val="-2"/>
        </w:rPr>
        <w:t>o</w:t>
      </w:r>
      <w:r>
        <w:t>r there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co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oning</w:t>
      </w:r>
      <w:r w:rsidR="00942CC8">
        <w:rPr>
          <w:spacing w:val="1"/>
        </w:rPr>
        <w:t xml:space="preserve"> Trust/HSCB</w:t>
      </w:r>
      <w:r>
        <w:t xml:space="preserve">, </w:t>
      </w:r>
      <w:r>
        <w:rPr>
          <w:spacing w:val="-3"/>
        </w:rPr>
        <w:t>y</w:t>
      </w:r>
      <w:r>
        <w:t>ou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re</w:t>
      </w:r>
      <w:r>
        <w:rPr>
          <w:spacing w:val="-1"/>
        </w:rPr>
        <w:t>q</w:t>
      </w:r>
      <w:r>
        <w:t>ui</w:t>
      </w:r>
      <w:r>
        <w:rPr>
          <w:spacing w:val="-2"/>
        </w:rPr>
        <w:t>re</w:t>
      </w:r>
      <w:r>
        <w:t xml:space="preserve">d to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ore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o</w:t>
      </w:r>
      <w:r>
        <w:rPr>
          <w:spacing w:val="-2"/>
        </w:rPr>
        <w:t>n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 w:rsidR="00CC6B7A">
        <w:t>2017/18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-1"/>
        </w:rPr>
        <w:t>M</w:t>
      </w:r>
      <w:r>
        <w:t>ore th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 xml:space="preserve">ne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2"/>
        </w:rPr>
        <w:t xml:space="preserve"> </w:t>
      </w:r>
      <w:r>
        <w:t>in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circu</w:t>
      </w:r>
      <w:r>
        <w:rPr>
          <w:spacing w:val="1"/>
        </w:rPr>
        <w:t>m</w:t>
      </w:r>
      <w:r>
        <w:t>st</w:t>
      </w:r>
      <w:r>
        <w:rPr>
          <w:spacing w:val="1"/>
        </w:rPr>
        <w:t>a</w:t>
      </w:r>
      <w:r>
        <w:rPr>
          <w:spacing w:val="-2"/>
        </w:rPr>
        <w:t>n</w:t>
      </w:r>
      <w:r>
        <w:t>ces: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0"/>
        </w:numPr>
        <w:tabs>
          <w:tab w:val="left" w:pos="473"/>
        </w:tabs>
        <w:ind w:left="473" w:right="960"/>
      </w:pP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p</w:t>
      </w:r>
      <w:r>
        <w:rPr>
          <w:spacing w:val="-4"/>
        </w:rPr>
        <w:t>r</w:t>
      </w:r>
      <w:r>
        <w:rPr>
          <w:spacing w:val="-2"/>
        </w:rPr>
        <w:t>a</w:t>
      </w:r>
      <w:r>
        <w:t>ctice</w:t>
      </w:r>
      <w:r>
        <w:rPr>
          <w:spacing w:val="1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t xml:space="preserve">, </w:t>
      </w:r>
      <w:r>
        <w:rPr>
          <w:spacing w:val="-2"/>
        </w:rPr>
        <w:t>b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ithin t</w:t>
      </w:r>
      <w:r>
        <w:rPr>
          <w:spacing w:val="-1"/>
        </w:rPr>
        <w:t>h</w:t>
      </w:r>
      <w:r>
        <w:t>e 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 w:rsidR="00942CC8">
        <w:t xml:space="preserve"> Trust/HSCB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47"/>
      </w:pPr>
      <w:r>
        <w:t>In</w:t>
      </w:r>
      <w:r>
        <w:rPr>
          <w:spacing w:val="1"/>
        </w:rPr>
        <w:t xml:space="preserve"> </w:t>
      </w:r>
      <w:r>
        <w:t>this si</w:t>
      </w:r>
      <w:r>
        <w:rPr>
          <w:spacing w:val="-3"/>
        </w:rPr>
        <w:t>t</w:t>
      </w:r>
      <w:r>
        <w:t>uat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3"/>
        </w:rPr>
        <w:t xml:space="preserve"> </w:t>
      </w:r>
      <w:r>
        <w:t>certi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 in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D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diff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e</w:t>
      </w:r>
      <w:r>
        <w:t>ach.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0"/>
        </w:numPr>
        <w:tabs>
          <w:tab w:val="left" w:pos="461"/>
        </w:tabs>
        <w:ind w:left="461" w:hanging="349"/>
      </w:pPr>
      <w:r>
        <w:rPr>
          <w:spacing w:val="-2"/>
        </w:rPr>
        <w:t>Y</w:t>
      </w:r>
      <w:r>
        <w:t xml:space="preserve">ou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c</w:t>
      </w:r>
      <w:r>
        <w:t>han</w:t>
      </w:r>
      <w:r>
        <w:rPr>
          <w:spacing w:val="-2"/>
        </w:rPr>
        <w:t>g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 w:rsidR="00942CC8">
        <w:t xml:space="preserve">Trust/HSCB </w:t>
      </w:r>
      <w:r>
        <w:t>loc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45"/>
      </w:pPr>
      <w:r>
        <w:t>In</w:t>
      </w:r>
      <w:r>
        <w:rPr>
          <w:spacing w:val="1"/>
        </w:rPr>
        <w:t xml:space="preserve"> </w:t>
      </w:r>
      <w:r>
        <w:t>this si</w:t>
      </w:r>
      <w:r>
        <w:rPr>
          <w:spacing w:val="-3"/>
        </w:rPr>
        <w:t>t</w:t>
      </w:r>
      <w:r>
        <w:t>uat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3"/>
        </w:rPr>
        <w:t xml:space="preserve"> </w:t>
      </w:r>
      <w:r>
        <w:t>certi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es 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4"/>
        </w:rPr>
        <w:t>o</w:t>
      </w:r>
      <w:r>
        <w:rPr>
          <w:spacing w:val="-3"/>
        </w:rPr>
        <w:t>x</w:t>
      </w:r>
      <w:r>
        <w:t xml:space="preserve">es 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E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c</w:t>
      </w:r>
      <w:r>
        <w:t>h.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92"/>
      </w:pPr>
      <w:r>
        <w:t xml:space="preserve">It is </w:t>
      </w:r>
      <w:r>
        <w:rPr>
          <w:spacing w:val="1"/>
        </w:rPr>
        <w:t>a</w:t>
      </w:r>
      <w:r>
        <w:t>cc</w:t>
      </w:r>
      <w:r>
        <w:rPr>
          <w:spacing w:val="-2"/>
        </w:rPr>
        <w:t>e</w:t>
      </w:r>
      <w:r>
        <w:t>pt</w:t>
      </w:r>
      <w:r>
        <w:rPr>
          <w:spacing w:val="-1"/>
        </w:rPr>
        <w:t>a</w:t>
      </w:r>
      <w:r>
        <w:t>ble in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situati</w:t>
      </w:r>
      <w:r>
        <w:rPr>
          <w:spacing w:val="-2"/>
        </w:rPr>
        <w:t>o</w:t>
      </w:r>
      <w:r>
        <w:t xml:space="preserve">ns (a)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(b)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7"/>
        </w:rPr>
        <w:t>e</w:t>
      </w:r>
      <w:r>
        <w:rPr>
          <w:spacing w:val="-3"/>
        </w:rPr>
        <w:t>x</w:t>
      </w:r>
      <w:r>
        <w:t>penses, perso</w:t>
      </w:r>
      <w:r>
        <w:rPr>
          <w:spacing w:val="-2"/>
        </w:rPr>
        <w:t>n</w:t>
      </w:r>
      <w:r>
        <w:t>al capi</w:t>
      </w:r>
      <w:r>
        <w:rPr>
          <w:spacing w:val="-3"/>
        </w:rPr>
        <w:t>t</w:t>
      </w:r>
      <w:r>
        <w:t>al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ances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t>s</w:t>
      </w:r>
      <w:r>
        <w:rPr>
          <w:spacing w:val="-3"/>
        </w:rPr>
        <w:t>s</w:t>
      </w:r>
      <w:r>
        <w:t>essed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 t</w:t>
      </w:r>
      <w:r>
        <w:rPr>
          <w:spacing w:val="-2"/>
        </w:rPr>
        <w:t>h</w:t>
      </w:r>
      <w:r>
        <w:t>e s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7"/>
        </w:rPr>
        <w:t>f</w:t>
      </w:r>
      <w:r>
        <w:t>-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y</w:t>
      </w:r>
      <w:r>
        <w:t>our inco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6"/>
        </w:rPr>
        <w:t>o</w:t>
      </w:r>
      <w:r>
        <w:rPr>
          <w:spacing w:val="-1"/>
        </w:rPr>
        <w:t>-</w:t>
      </w:r>
      <w:r>
        <w:t>rata</w:t>
      </w:r>
      <w:r>
        <w:rPr>
          <w:spacing w:val="-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 calculations</w:t>
      </w:r>
      <w:r>
        <w:rPr>
          <w:spacing w:val="-3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>io</w:t>
      </w:r>
      <w:r>
        <w:t xml:space="preserve">d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0"/>
        </w:numPr>
        <w:tabs>
          <w:tab w:val="left" w:pos="446"/>
        </w:tabs>
        <w:ind w:left="449" w:right="828" w:hanging="337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 w:rsidR="00942CC8">
        <w:rPr>
          <w:spacing w:val="1"/>
        </w:rPr>
        <w:t xml:space="preserve">Trust/HSCB </w:t>
      </w:r>
      <w:r>
        <w:t>occu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>ult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>er,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3"/>
        </w:rPr>
        <w:t>y</w:t>
      </w:r>
      <w:r>
        <w:t>ou r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ain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prac</w:t>
      </w:r>
      <w:r>
        <w:rPr>
          <w:spacing w:val="-2"/>
        </w:rPr>
        <w:t>t</w:t>
      </w:r>
      <w:r>
        <w:t>ice,</w:t>
      </w:r>
      <w:r>
        <w:rPr>
          <w:spacing w:val="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rele</w:t>
      </w:r>
      <w:r>
        <w:rPr>
          <w:spacing w:val="-3"/>
        </w:rPr>
        <w:t>v</w:t>
      </w:r>
      <w:r>
        <w:t>a</w:t>
      </w:r>
      <w:r>
        <w:rPr>
          <w:spacing w:val="6"/>
        </w:rPr>
        <w:t>n</w:t>
      </w:r>
      <w:r>
        <w:t xml:space="preserve">t </w:t>
      </w:r>
      <w:r>
        <w:rPr>
          <w:spacing w:val="-2"/>
        </w:rPr>
        <w:t>e</w:t>
      </w:r>
      <w:r>
        <w:t>ntry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proofErr w:type="gramStart"/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 w:rsidR="00942CC8">
        <w:t xml:space="preserve"> Trust</w:t>
      </w:r>
      <w:proofErr w:type="gramEnd"/>
      <w:r w:rsidR="00942CC8">
        <w:t xml:space="preserve">/HSCB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y</w:t>
      </w:r>
      <w:r>
        <w:t>ear.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F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Practi</w:t>
      </w:r>
      <w:r>
        <w:rPr>
          <w:color w:val="009E48"/>
          <w:spacing w:val="-3"/>
        </w:rPr>
        <w:t>c</w:t>
      </w:r>
      <w:r>
        <w:rPr>
          <w:color w:val="009E48"/>
        </w:rPr>
        <w:t>e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cc</w:t>
      </w:r>
      <w:r>
        <w:rPr>
          <w:color w:val="009E48"/>
          <w:spacing w:val="-2"/>
        </w:rPr>
        <w:t>oun</w:t>
      </w:r>
      <w:r>
        <w:rPr>
          <w:color w:val="009E48"/>
        </w:rPr>
        <w:t>ti</w:t>
      </w:r>
      <w:r>
        <w:rPr>
          <w:color w:val="009E48"/>
          <w:spacing w:val="-2"/>
        </w:rPr>
        <w:t>n</w:t>
      </w:r>
      <w:r>
        <w:rPr>
          <w:color w:val="009E48"/>
        </w:rPr>
        <w:t>g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Year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3"/>
        </w:rPr>
        <w:t xml:space="preserve"> </w:t>
      </w:r>
      <w:r>
        <w:rPr>
          <w:rFonts w:cs="Arial"/>
        </w:rPr>
        <w:t>‘</w:t>
      </w:r>
      <w:proofErr w:type="spellStart"/>
      <w:r>
        <w:rPr>
          <w:rFonts w:cs="Arial"/>
          <w:spacing w:val="-3"/>
        </w:rPr>
        <w:t>y</w:t>
      </w:r>
      <w:r>
        <w:rPr>
          <w:rFonts w:cs="Arial"/>
        </w:rPr>
        <w:t>ear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end</w:t>
      </w:r>
      <w:proofErr w:type="spellEnd"/>
      <w:r>
        <w:rPr>
          <w:rFonts w:cs="Arial"/>
        </w:rPr>
        <w:t xml:space="preserve">’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be t</w:t>
      </w:r>
      <w:r>
        <w:rPr>
          <w:rFonts w:cs="Arial"/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ting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al</w:t>
      </w:r>
      <w:r>
        <w:rPr>
          <w:spacing w:val="-4"/>
        </w:rPr>
        <w:t>l</w:t>
      </w:r>
      <w:r>
        <w:t>s into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ear </w:t>
      </w:r>
      <w:r w:rsidR="00CC6B7A">
        <w:t>2017/18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ear e</w:t>
      </w:r>
      <w:r>
        <w:rPr>
          <w:spacing w:val="1"/>
        </w:rPr>
        <w:t>n</w:t>
      </w:r>
      <w:r>
        <w:rPr>
          <w:spacing w:val="-2"/>
        </w:rPr>
        <w:t>d</w:t>
      </w:r>
      <w:r>
        <w:t>ed 5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rPr>
          <w:spacing w:val="3"/>
        </w:rPr>
        <w:t>1</w:t>
      </w:r>
      <w:r w:rsidR="00B3058B">
        <w:rPr>
          <w:spacing w:val="3"/>
        </w:rPr>
        <w:t>8</w:t>
      </w:r>
      <w:r>
        <w:t>),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0 J</w:t>
      </w:r>
      <w:r>
        <w:rPr>
          <w:spacing w:val="-1"/>
        </w:rPr>
        <w:t>u</w:t>
      </w:r>
      <w:r>
        <w:t>ne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>1</w:t>
      </w:r>
      <w:r w:rsidR="00B3058B">
        <w:rPr>
          <w:spacing w:val="-1"/>
        </w:rPr>
        <w:t>7</w:t>
      </w:r>
      <w:r>
        <w:t xml:space="preserve">, </w:t>
      </w:r>
      <w:r>
        <w:rPr>
          <w:spacing w:val="-2"/>
        </w:rPr>
        <w:t>3</w:t>
      </w:r>
      <w:r>
        <w:t>1 Oct</w:t>
      </w:r>
      <w:r>
        <w:rPr>
          <w:spacing w:val="-1"/>
        </w:rPr>
        <w:t>o</w:t>
      </w:r>
      <w:r>
        <w:t xml:space="preserve">ber </w:t>
      </w:r>
      <w:r>
        <w:rPr>
          <w:spacing w:val="-2"/>
        </w:rPr>
        <w:t>2</w:t>
      </w:r>
      <w:r w:rsidR="004E00D7">
        <w:t>01</w:t>
      </w:r>
      <w:r w:rsidR="00B3058B">
        <w:t>7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3</w:t>
      </w:r>
      <w:r>
        <w:t xml:space="preserve">1 </w:t>
      </w:r>
      <w:r>
        <w:rPr>
          <w:spacing w:val="-1"/>
        </w:rPr>
        <w:t>M</w:t>
      </w:r>
      <w:r>
        <w:t>arch 2</w:t>
      </w:r>
      <w:r>
        <w:rPr>
          <w:spacing w:val="-2"/>
        </w:rPr>
        <w:t>0</w:t>
      </w:r>
      <w:r>
        <w:rPr>
          <w:spacing w:val="2"/>
        </w:rPr>
        <w:t>1</w:t>
      </w:r>
      <w:r w:rsidR="00B3058B">
        <w:rPr>
          <w:spacing w:val="2"/>
        </w:rPr>
        <w:t>8</w:t>
      </w:r>
      <w:r>
        <w:t>.</w:t>
      </w:r>
      <w:r>
        <w:rPr>
          <w:spacing w:val="-2"/>
        </w:rPr>
        <w:t xml:space="preserve"> </w:t>
      </w:r>
      <w:r>
        <w:t>This is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unting</w:t>
      </w:r>
      <w:r>
        <w:rPr>
          <w:spacing w:val="-2"/>
        </w:rPr>
        <w:t xml:space="preserve"> y</w:t>
      </w:r>
      <w:r>
        <w:t xml:space="preserve">ear </w:t>
      </w:r>
      <w:r>
        <w:rPr>
          <w:spacing w:val="-4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s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>asis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e</w:t>
      </w:r>
      <w:r>
        <w:rPr>
          <w:spacing w:val="-2"/>
        </w:rPr>
        <w:t>n</w:t>
      </w:r>
      <w:r>
        <w:t>tries co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 xml:space="preserve">ed in </w:t>
      </w:r>
      <w:r>
        <w:rPr>
          <w:spacing w:val="-3"/>
        </w:rPr>
        <w:t>y</w:t>
      </w:r>
      <w:r>
        <w:t xml:space="preserve">our </w:t>
      </w:r>
      <w:r w:rsidR="00CC6B7A">
        <w:t>2017/18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</w:t>
      </w:r>
      <w:r w:rsidR="007634B9">
        <w:t>. T</w:t>
      </w:r>
      <w:r w:rsidR="00942CC8">
        <w:t xml:space="preserve">his should be entered in the format </w:t>
      </w:r>
      <w:proofErr w:type="spellStart"/>
      <w:r w:rsidR="00CC6B7A">
        <w:t>dd.mm.yyyy</w:t>
      </w:r>
      <w:proofErr w:type="spellEnd"/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-2"/>
        </w:rPr>
        <w:t>Y</w:t>
      </w:r>
      <w:r>
        <w:t xml:space="preserve">our practice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this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</w:t>
      </w:r>
      <w:r>
        <w:rPr>
          <w:spacing w:val="-2"/>
        </w:rPr>
        <w:t>n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G: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Pri</w:t>
      </w:r>
      <w:r>
        <w:rPr>
          <w:color w:val="009E48"/>
          <w:spacing w:val="-3"/>
        </w:rPr>
        <w:t>v</w:t>
      </w:r>
      <w:r>
        <w:rPr>
          <w:color w:val="009E48"/>
        </w:rPr>
        <w:t>ate</w:t>
      </w:r>
      <w:r>
        <w:rPr>
          <w:color w:val="009E48"/>
          <w:spacing w:val="-2"/>
        </w:rPr>
        <w:t xml:space="preserve"> F</w:t>
      </w:r>
      <w:r>
        <w:rPr>
          <w:color w:val="009E48"/>
        </w:rPr>
        <w:t>ees Ye</w:t>
      </w:r>
      <w:r>
        <w:rPr>
          <w:color w:val="009E48"/>
          <w:spacing w:val="-2"/>
        </w:rPr>
        <w:t>a</w:t>
      </w:r>
      <w:r>
        <w:rPr>
          <w:color w:val="009E48"/>
        </w:rPr>
        <w:t>r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03"/>
      </w:pPr>
      <w:r>
        <w:rPr>
          <w:spacing w:val="-1"/>
        </w:rPr>
        <w:t>M</w:t>
      </w:r>
      <w:r>
        <w:t>any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e</w:t>
      </w:r>
      <w:r>
        <w:rPr>
          <w:spacing w:val="1"/>
        </w:rPr>
        <w:t>a</w:t>
      </w:r>
      <w:r>
        <w:t xml:space="preserve">rn </w:t>
      </w:r>
      <w:r>
        <w:rPr>
          <w:spacing w:val="-1"/>
        </w:rPr>
        <w:t>p</w:t>
      </w:r>
      <w:r>
        <w:t>ri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es </w:t>
      </w:r>
      <w:r>
        <w:rPr>
          <w:spacing w:val="-3"/>
        </w:rPr>
        <w:t>w</w:t>
      </w:r>
      <w:r>
        <w:t xml:space="preserve">hich are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p</w:t>
      </w:r>
      <w:r>
        <w:t>aid in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p</w:t>
      </w:r>
      <w:r>
        <w:rPr>
          <w:rFonts w:cs="Arial"/>
        </w:rPr>
        <w:t>racti</w:t>
      </w:r>
      <w:r>
        <w:rPr>
          <w:rFonts w:cs="Arial"/>
          <w:spacing w:val="-3"/>
        </w:rPr>
        <w:t>c</w:t>
      </w:r>
      <w:r>
        <w:rPr>
          <w:rFonts w:cs="Arial"/>
        </w:rPr>
        <w:t>e’s acc</w:t>
      </w:r>
      <w:r>
        <w:rPr>
          <w:rFonts w:cs="Arial"/>
          <w:spacing w:val="-2"/>
        </w:rPr>
        <w:t>o</w:t>
      </w:r>
      <w:r>
        <w:rPr>
          <w:rFonts w:cs="Arial"/>
        </w:rPr>
        <w:t>unts.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e </w:t>
      </w:r>
      <w:r>
        <w:t>f</w:t>
      </w:r>
      <w:r>
        <w:rPr>
          <w:spacing w:val="1"/>
        </w:rPr>
        <w:t>e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cco</w:t>
      </w:r>
      <w:r>
        <w:rPr>
          <w:spacing w:val="-2"/>
        </w:rPr>
        <w:t>u</w:t>
      </w:r>
      <w:r>
        <w:t>nt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4"/>
        </w:rPr>
        <w:t>i</w:t>
      </w:r>
      <w:r>
        <w:t>nco</w:t>
      </w:r>
      <w:r>
        <w:rPr>
          <w:spacing w:val="-1"/>
        </w:rPr>
        <w:t>m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3806E7" w:rsidRDefault="006408B8">
      <w:pPr>
        <w:pStyle w:val="BodyText"/>
        <w:ind w:right="181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c</w:t>
      </w:r>
      <w:r>
        <w:rPr>
          <w:rFonts w:cs="Arial"/>
          <w:spacing w:val="-3"/>
        </w:rPr>
        <w:t>c</w:t>
      </w:r>
      <w:r>
        <w:rPr>
          <w:rFonts w:cs="Arial"/>
        </w:rPr>
        <w:t>ou</w:t>
      </w:r>
      <w:r>
        <w:rPr>
          <w:rFonts w:cs="Arial"/>
          <w:spacing w:val="-2"/>
        </w:rPr>
        <w:t>n</w:t>
      </w:r>
      <w:r>
        <w:rPr>
          <w:rFonts w:cs="Arial"/>
        </w:rPr>
        <w:t>ting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ear e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3"/>
        </w:rPr>
        <w:t>y</w:t>
      </w:r>
      <w:r>
        <w:rPr>
          <w:rFonts w:cs="Arial"/>
        </w:rPr>
        <w:t>our pri</w:t>
      </w:r>
      <w:r>
        <w:rPr>
          <w:rFonts w:cs="Arial"/>
          <w:spacing w:val="-3"/>
        </w:rPr>
        <w:t>v</w:t>
      </w:r>
      <w:r>
        <w:rPr>
          <w:rFonts w:cs="Arial"/>
        </w:rPr>
        <w:t>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fee </w:t>
      </w:r>
      <w:r>
        <w:rPr>
          <w:rFonts w:cs="Arial"/>
          <w:spacing w:val="-3"/>
        </w:rPr>
        <w:t>i</w:t>
      </w:r>
      <w:r>
        <w:rPr>
          <w:rFonts w:cs="Arial"/>
        </w:rPr>
        <w:t>nco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our practice’s </w:t>
      </w:r>
      <w:r>
        <w:t>acco</w:t>
      </w:r>
      <w:r>
        <w:rPr>
          <w:spacing w:val="-2"/>
        </w:rPr>
        <w:t>u</w:t>
      </w:r>
      <w:r>
        <w:t>nting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rPr>
          <w:spacing w:val="-2"/>
        </w:rPr>
        <w:t>d</w:t>
      </w:r>
      <w:r>
        <w:t xml:space="preserve">. </w:t>
      </w:r>
      <w:r>
        <w:rPr>
          <w:spacing w:val="-3"/>
        </w:rPr>
        <w:t>F</w:t>
      </w:r>
      <w:r>
        <w:t>or e</w:t>
      </w:r>
      <w:r>
        <w:rPr>
          <w:spacing w:val="-2"/>
        </w:rPr>
        <w:t>x</w:t>
      </w:r>
      <w:r>
        <w:t>a</w:t>
      </w:r>
      <w:r>
        <w:rPr>
          <w:spacing w:val="1"/>
        </w:rPr>
        <w:t>m</w:t>
      </w:r>
      <w:r>
        <w:t>ple,</w:t>
      </w:r>
      <w:r>
        <w:rPr>
          <w:spacing w:val="-2"/>
        </w:rPr>
        <w:t xml:space="preserve"> y</w:t>
      </w:r>
      <w:r>
        <w:t>our pract</w:t>
      </w:r>
      <w:r>
        <w:rPr>
          <w:spacing w:val="-3"/>
        </w:rPr>
        <w:t>i</w:t>
      </w:r>
      <w:r>
        <w:t xml:space="preserve">ce </w:t>
      </w:r>
      <w:r>
        <w:rPr>
          <w:spacing w:val="-2"/>
        </w:rPr>
        <w:t>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u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8"/>
        </w:rPr>
        <w:t>1</w:t>
      </w:r>
      <w:r w:rsidR="00B3058B">
        <w:rPr>
          <w:spacing w:val="8"/>
        </w:rPr>
        <w:t>7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-2"/>
        </w:rPr>
        <w:t xml:space="preserve"> y</w:t>
      </w:r>
      <w:r>
        <w:t>our 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coun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 xml:space="preserve">our </w:t>
      </w:r>
      <w:r w:rsidR="00CC6B7A">
        <w:t>2017/18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om</w:t>
      </w:r>
      <w:r>
        <w:t>e tax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rPr>
          <w:spacing w:val="-4"/>
        </w:rPr>
        <w:t>r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y</w:t>
      </w:r>
      <w:r>
        <w:t xml:space="preserve">ear 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 5 Apr</w:t>
      </w:r>
      <w:r>
        <w:rPr>
          <w:spacing w:val="-2"/>
        </w:rPr>
        <w:t>i</w:t>
      </w:r>
      <w:r>
        <w:t>l 20</w:t>
      </w:r>
      <w:r>
        <w:rPr>
          <w:spacing w:val="-1"/>
        </w:rPr>
        <w:t>1</w:t>
      </w:r>
      <w:r w:rsidR="00B3058B">
        <w:rPr>
          <w:spacing w:val="-1"/>
        </w:rPr>
        <w:t>8</w:t>
      </w:r>
      <w:r>
        <w:t>. Al</w:t>
      </w:r>
      <w:r>
        <w:rPr>
          <w:spacing w:val="-3"/>
        </w:rPr>
        <w:t>t</w:t>
      </w:r>
      <w:r>
        <w:t>ernati</w:t>
      </w:r>
      <w:r>
        <w:rPr>
          <w:spacing w:val="-3"/>
        </w:rPr>
        <w:t>v</w:t>
      </w:r>
      <w:r>
        <w:t>el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our pri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count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actly</w:t>
      </w:r>
      <w:r>
        <w:rPr>
          <w:spacing w:val="-3"/>
        </w:rPr>
        <w:t xml:space="preserve"> </w:t>
      </w:r>
      <w:r>
        <w:t>the s</w:t>
      </w:r>
      <w:r>
        <w:rPr>
          <w:spacing w:val="1"/>
        </w:rPr>
        <w:t>a</w:t>
      </w:r>
      <w:r>
        <w:rPr>
          <w:spacing w:val="-1"/>
        </w:rPr>
        <w:t>m</w:t>
      </w:r>
      <w:r>
        <w:t xml:space="preserve">e </w:t>
      </w:r>
      <w:r>
        <w:rPr>
          <w:rFonts w:cs="Arial"/>
        </w:rPr>
        <w:t xml:space="preserve">as </w:t>
      </w:r>
      <w:r>
        <w:rPr>
          <w:rFonts w:cs="Arial"/>
          <w:spacing w:val="-2"/>
        </w:rPr>
        <w:t>y</w:t>
      </w:r>
      <w:r>
        <w:rPr>
          <w:rFonts w:cs="Arial"/>
        </w:rPr>
        <w:t>our practice’s ac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unting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ear 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3"/>
        </w:rPr>
        <w:t>i</w:t>
      </w:r>
      <w:r>
        <w:t>.e.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 w:rsidR="004E00D7">
        <w:t>201</w:t>
      </w:r>
      <w:r w:rsidR="00E83FDE">
        <w:t>7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Either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e</w:t>
      </w:r>
      <w:r>
        <w:rPr>
          <w:spacing w:val="-2"/>
        </w:rPr>
        <w:t>n</w:t>
      </w:r>
      <w:r>
        <w:t>ti</w:t>
      </w:r>
      <w:r>
        <w:rPr>
          <w:spacing w:val="-1"/>
        </w:rPr>
        <w:t>r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ccept</w:t>
      </w:r>
      <w:r>
        <w:rPr>
          <w:spacing w:val="1"/>
        </w:rPr>
        <w:t>a</w:t>
      </w:r>
      <w:r>
        <w:t>bl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 xml:space="preserve">If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plet</w:t>
      </w:r>
      <w:r>
        <w:rPr>
          <w:spacing w:val="3"/>
        </w:rPr>
        <w:t>e</w:t>
      </w:r>
      <w:r>
        <w:t xml:space="preserve">s </w:t>
      </w:r>
      <w:r>
        <w:rPr>
          <w:spacing w:val="-3"/>
        </w:rPr>
        <w:t>y</w:t>
      </w:r>
      <w:r>
        <w:t>our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return,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s</w:t>
      </w:r>
      <w:r>
        <w:t>h</w:t>
      </w:r>
      <w:r>
        <w:rPr>
          <w:spacing w:val="-2"/>
        </w:rPr>
        <w:t>o</w:t>
      </w:r>
      <w:r>
        <w:t>uld ask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y</w:t>
      </w:r>
      <w:r>
        <w:t>ear e</w:t>
      </w:r>
      <w:r>
        <w:rPr>
          <w:spacing w:val="1"/>
        </w:rPr>
        <w:t>n</w:t>
      </w:r>
      <w:r>
        <w:t>d</w:t>
      </w:r>
      <w:proofErr w:type="spellEnd"/>
      <w:r>
        <w:t xml:space="preserve">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t>G.</w:t>
      </w:r>
    </w:p>
    <w:p w:rsidR="0000123E" w:rsidRDefault="0000123E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H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D</w:t>
      </w:r>
      <w:r>
        <w:rPr>
          <w:color w:val="009E48"/>
        </w:rPr>
        <w:t>ate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Co</w:t>
      </w:r>
      <w:r>
        <w:rPr>
          <w:color w:val="009E48"/>
        </w:rPr>
        <w:t>mme</w:t>
      </w:r>
      <w:r>
        <w:rPr>
          <w:color w:val="009E48"/>
          <w:spacing w:val="-2"/>
        </w:rPr>
        <w:t>n</w:t>
      </w:r>
      <w:r>
        <w:rPr>
          <w:color w:val="009E48"/>
        </w:rPr>
        <w:t>ceme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Pr="00F72309" w:rsidRDefault="006408B8">
      <w:pPr>
        <w:pStyle w:val="BodyText"/>
        <w:ind w:right="183"/>
        <w:rPr>
          <w:b/>
        </w:rPr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c</w:t>
      </w:r>
      <w:r>
        <w:rPr>
          <w:spacing w:val="-1"/>
        </w:rPr>
        <w:t>om</w:t>
      </w:r>
      <w:r>
        <w:rPr>
          <w:spacing w:val="1"/>
        </w:rPr>
        <w:t>m</w:t>
      </w:r>
      <w:r>
        <w:t>en</w:t>
      </w:r>
      <w:r>
        <w:rPr>
          <w:spacing w:val="-3"/>
        </w:rPr>
        <w:t>c</w:t>
      </w:r>
      <w:r>
        <w:t>ed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 xml:space="preserve">ner </w:t>
      </w:r>
      <w:r>
        <w:rPr>
          <w:spacing w:val="-2"/>
        </w:rPr>
        <w:t>o</w:t>
      </w:r>
      <w:r>
        <w:t>r as a sin</w:t>
      </w:r>
      <w:r>
        <w:rPr>
          <w:spacing w:val="-2"/>
        </w:rPr>
        <w:t>g</w:t>
      </w:r>
      <w:r>
        <w:t>l</w:t>
      </w:r>
      <w:r>
        <w:rPr>
          <w:spacing w:val="6"/>
        </w:rPr>
        <w:t>e</w:t>
      </w:r>
      <w:r>
        <w:rPr>
          <w:spacing w:val="-1"/>
        </w:rPr>
        <w:t>-</w:t>
      </w:r>
      <w:r>
        <w:t>h</w:t>
      </w:r>
      <w:r>
        <w:rPr>
          <w:spacing w:val="-2"/>
        </w:rPr>
        <w:t>a</w:t>
      </w:r>
      <w:r>
        <w:t>nder in</w:t>
      </w:r>
      <w:r>
        <w:rPr>
          <w:spacing w:val="-4"/>
        </w:rPr>
        <w:t xml:space="preserve"> </w:t>
      </w:r>
      <w:r w:rsidR="00CC6B7A">
        <w:t>2017/18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s</w:t>
      </w:r>
      <w:r>
        <w:rPr>
          <w:spacing w:val="1"/>
        </w:rPr>
        <w:t>h</w:t>
      </w:r>
      <w:r>
        <w:rPr>
          <w:spacing w:val="-2"/>
        </w:rPr>
        <w:t>o</w:t>
      </w:r>
      <w:r>
        <w:t>uld ent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h</w:t>
      </w:r>
      <w:r>
        <w:t>er</w:t>
      </w:r>
      <w:r>
        <w:rPr>
          <w:spacing w:val="2"/>
        </w:rPr>
        <w:t>e</w:t>
      </w:r>
      <w:r>
        <w:t>.</w:t>
      </w:r>
      <w:r w:rsidR="00F72309">
        <w:t xml:space="preserve">  </w:t>
      </w:r>
      <w:r w:rsidR="00F72309" w:rsidRPr="00F72309">
        <w:rPr>
          <w:b/>
        </w:rPr>
        <w:t xml:space="preserve">See notes at boxes 46 to 54, where you may need to </w:t>
      </w:r>
      <w:proofErr w:type="spellStart"/>
      <w:r w:rsidR="00F72309" w:rsidRPr="00F72309">
        <w:rPr>
          <w:b/>
        </w:rPr>
        <w:t>annualise</w:t>
      </w:r>
      <w:proofErr w:type="spellEnd"/>
      <w:r w:rsidR="00F72309" w:rsidRPr="00F72309">
        <w:rPr>
          <w:b/>
        </w:rPr>
        <w:t xml:space="preserve"> your earnings.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t>If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F an</w:t>
      </w:r>
      <w:r>
        <w:rPr>
          <w:spacing w:val="-2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G is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3</w:t>
      </w:r>
      <w:r>
        <w:t>1 Marc</w:t>
      </w:r>
      <w:r>
        <w:rPr>
          <w:spacing w:val="1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 xml:space="preserve">ard 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rules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a</w:t>
      </w:r>
      <w:r>
        <w:rPr>
          <w:spacing w:val="-3"/>
        </w:rPr>
        <w:t>x</w:t>
      </w:r>
      <w:r>
        <w:t>able and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t>.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rules</w:t>
      </w:r>
      <w:r>
        <w:rPr>
          <w:spacing w:val="-3"/>
        </w:rPr>
        <w:t xml:space="preserve"> w</w:t>
      </w:r>
      <w:r>
        <w:t xml:space="preserve">ork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e</w:t>
      </w:r>
      <w:r>
        <w:rPr>
          <w:spacing w:val="-3"/>
        </w:rPr>
        <w:t>x</w:t>
      </w:r>
      <w:r>
        <w:t>act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the sa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rPr>
          <w:spacing w:val="3"/>
        </w:rPr>
        <w:t>n</w:t>
      </w:r>
      <w:r>
        <w:t>ab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ay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427ADA" w:rsidRDefault="006408B8" w:rsidP="00427ADA">
      <w:pPr>
        <w:pStyle w:val="BodyText"/>
        <w:ind w:right="268"/>
        <w:jc w:val="both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c</w:t>
      </w:r>
      <w:r>
        <w:rPr>
          <w:spacing w:val="-1"/>
        </w:rPr>
        <w:t>o</w:t>
      </w:r>
      <w:r>
        <w:t>nsult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t>ual</w:t>
      </w:r>
      <w:r>
        <w:rPr>
          <w:spacing w:val="-1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 xml:space="preserve">ho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assist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ith t</w:t>
      </w:r>
      <w:r>
        <w:rPr>
          <w:spacing w:val="1"/>
        </w:rPr>
        <w:t>h</w:t>
      </w:r>
      <w:r>
        <w:t>ese c</w:t>
      </w:r>
      <w:r>
        <w:rPr>
          <w:spacing w:val="1"/>
        </w:rPr>
        <w:t>a</w:t>
      </w:r>
      <w:r>
        <w:t>lcu</w:t>
      </w:r>
      <w:r>
        <w:rPr>
          <w:spacing w:val="-3"/>
        </w:rPr>
        <w:t>l</w:t>
      </w:r>
      <w:r>
        <w:t>ation</w:t>
      </w:r>
      <w:r>
        <w:rPr>
          <w:spacing w:val="-3"/>
        </w:rPr>
        <w:t>s</w:t>
      </w:r>
      <w:r>
        <w:t>. Alter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ely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wi</w:t>
      </w:r>
      <w:r>
        <w:rPr>
          <w:spacing w:val="-1"/>
        </w:rPr>
        <w:t>l</w:t>
      </w:r>
      <w:r>
        <w:t xml:space="preserve">l </w:t>
      </w:r>
      <w:r>
        <w:rPr>
          <w:spacing w:val="2"/>
        </w:rPr>
        <w:t>f</w:t>
      </w:r>
      <w:r>
        <w:t>ind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6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 in </w:t>
      </w:r>
      <w:r>
        <w:rPr>
          <w:spacing w:val="1"/>
        </w:rPr>
        <w:t>e</w:t>
      </w:r>
      <w:r>
        <w:t>ar</w:t>
      </w:r>
      <w:r>
        <w:rPr>
          <w:spacing w:val="-2"/>
        </w:rPr>
        <w:t>l</w:t>
      </w:r>
      <w:r>
        <w:t xml:space="preserve">ier </w:t>
      </w:r>
      <w:proofErr w:type="gramStart"/>
      <w:r>
        <w:rPr>
          <w:spacing w:val="-3"/>
        </w:rPr>
        <w:t>y</w:t>
      </w:r>
      <w:r>
        <w:t>ears</w:t>
      </w:r>
      <w:proofErr w:type="gramEnd"/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5" w:history="1">
        <w:r w:rsidR="00427ADA" w:rsidRPr="00427ADA">
          <w:rPr>
            <w:rStyle w:val="Hyperlink"/>
            <w:spacing w:val="2"/>
          </w:rPr>
          <w:t>www.hscpensions.hscni.net</w:t>
        </w:r>
      </w:hyperlink>
    </w:p>
    <w:p w:rsidR="003806E7" w:rsidRDefault="003806E7">
      <w:pPr>
        <w:pStyle w:val="BodyText"/>
        <w:ind w:right="203"/>
      </w:pP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I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D</w:t>
      </w:r>
      <w:r>
        <w:rPr>
          <w:color w:val="009E48"/>
        </w:rPr>
        <w:t>ate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3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</w:t>
      </w:r>
      <w:r>
        <w:rPr>
          <w:color w:val="009E48"/>
          <w:spacing w:val="-3"/>
        </w:rPr>
        <w:t>t</w:t>
      </w:r>
      <w:r>
        <w:rPr>
          <w:color w:val="009E48"/>
        </w:rPr>
        <w:t>ir</w:t>
      </w:r>
      <w:r>
        <w:rPr>
          <w:color w:val="009E48"/>
          <w:spacing w:val="-3"/>
        </w:rPr>
        <w:t>e</w:t>
      </w:r>
      <w:r>
        <w:rPr>
          <w:color w:val="009E48"/>
        </w:rPr>
        <w:t>m</w:t>
      </w:r>
      <w:r>
        <w:rPr>
          <w:color w:val="009E48"/>
          <w:spacing w:val="1"/>
        </w:rPr>
        <w:t>e</w:t>
      </w:r>
      <w:r>
        <w:rPr>
          <w:color w:val="009E48"/>
          <w:spacing w:val="-2"/>
        </w:rPr>
        <w:t>nt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</w:t>
      </w:r>
      <w:r>
        <w:t xml:space="preserve">ft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reti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racti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 xml:space="preserve">in </w:t>
      </w:r>
      <w:r w:rsidR="00CC6B7A">
        <w:rPr>
          <w:spacing w:val="1"/>
        </w:rPr>
        <w:t>2017/18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eit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: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 w:right="417"/>
      </w:pPr>
      <w:r>
        <w:rPr>
          <w:spacing w:val="-1"/>
        </w:rPr>
        <w:t>l</w:t>
      </w:r>
      <w:r>
        <w:t>eft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 xml:space="preserve">tice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ere a</w:t>
      </w:r>
      <w:r>
        <w:rPr>
          <w:spacing w:val="1"/>
        </w:rPr>
        <w:t xml:space="preserve"> p</w:t>
      </w:r>
      <w:r>
        <w:t>artn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sin</w:t>
      </w:r>
      <w:r>
        <w:rPr>
          <w:spacing w:val="-1"/>
        </w:rPr>
        <w:t>g</w:t>
      </w:r>
      <w:r>
        <w:t>l</w:t>
      </w:r>
      <w:r>
        <w:rPr>
          <w:spacing w:val="2"/>
        </w:rPr>
        <w:t>e</w:t>
      </w:r>
      <w:r>
        <w:rPr>
          <w:spacing w:val="-1"/>
        </w:rPr>
        <w:t>-</w:t>
      </w:r>
      <w:r>
        <w:t>hander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>v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no</w:t>
      </w:r>
      <w:r>
        <w:rPr>
          <w:spacing w:val="-2"/>
        </w:rPr>
        <w:t>t</w:t>
      </w:r>
      <w:r>
        <w:t>her practice or</w:t>
      </w:r>
      <w:r>
        <w:rPr>
          <w:spacing w:val="-3"/>
        </w:rPr>
        <w:t xml:space="preserve"> </w:t>
      </w:r>
      <w:r>
        <w:t>bec</w:t>
      </w:r>
      <w:r>
        <w:rPr>
          <w:spacing w:val="-2"/>
        </w:rPr>
        <w:t>a</w:t>
      </w:r>
      <w:r>
        <w:rPr>
          <w:spacing w:val="-1"/>
        </w:rPr>
        <w:t>m</w:t>
      </w:r>
      <w:r>
        <w:t>e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1"/>
        </w:rPr>
        <w:t>e</w:t>
      </w:r>
      <w:r>
        <w:t>lse</w:t>
      </w:r>
      <w:r>
        <w:rPr>
          <w:spacing w:val="-3"/>
        </w:rPr>
        <w:t>w</w:t>
      </w:r>
      <w:r>
        <w:t>here),</w:t>
      </w:r>
      <w:r>
        <w:rPr>
          <w:spacing w:val="4"/>
        </w:rPr>
        <w:t xml:space="preserve"> </w:t>
      </w:r>
      <w:r>
        <w:t>or</w:t>
      </w: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/>
      </w:pPr>
      <w:r>
        <w:t>taken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ur </w:t>
      </w:r>
      <w:r>
        <w:rPr>
          <w:spacing w:val="-1"/>
        </w:rPr>
        <w:t>r</w:t>
      </w:r>
      <w:r>
        <w:t>eti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nt,</w:t>
      </w: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/>
      </w:pPr>
      <w:r>
        <w:t>opt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 sc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me</w:t>
      </w:r>
      <w:r>
        <w:t>, or</w:t>
      </w: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/>
      </w:pPr>
      <w:proofErr w:type="gramStart"/>
      <w:r>
        <w:rPr>
          <w:spacing w:val="-1"/>
        </w:rPr>
        <w:t>l</w:t>
      </w:r>
      <w:r>
        <w:t>eft</w:t>
      </w:r>
      <w:proofErr w:type="gramEnd"/>
      <w: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 xml:space="preserve">tice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 xml:space="preserve">ken </w:t>
      </w:r>
      <w:r>
        <w:rPr>
          <w:spacing w:val="-2"/>
        </w:rPr>
        <w:t>y</w:t>
      </w:r>
      <w:r>
        <w:t>our p</w:t>
      </w:r>
      <w:r>
        <w:rPr>
          <w:spacing w:val="-1"/>
        </w:rPr>
        <w:t>e</w:t>
      </w:r>
      <w:r>
        <w:t>nsio</w:t>
      </w:r>
      <w:r>
        <w:rPr>
          <w:spacing w:val="-1"/>
        </w:rPr>
        <w:t>n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 xml:space="preserve">Use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t>9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>)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ci</w:t>
      </w:r>
      <w:r>
        <w:rPr>
          <w:spacing w:val="-2"/>
        </w:rPr>
        <w:t>r</w:t>
      </w:r>
      <w:r>
        <w:t>cu</w:t>
      </w:r>
      <w:r>
        <w:rPr>
          <w:spacing w:val="1"/>
        </w:rPr>
        <w:t>m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nces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de</w:t>
      </w:r>
      <w:r>
        <w:rPr>
          <w:spacing w:val="-2"/>
        </w:rPr>
        <w:t>p</w:t>
      </w:r>
      <w:r>
        <w:t>arture, inc</w:t>
      </w:r>
      <w:r>
        <w:rPr>
          <w:spacing w:val="-3"/>
        </w:rPr>
        <w:t>l</w:t>
      </w:r>
      <w:r>
        <w:t>uding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y</w:t>
      </w:r>
      <w:r>
        <w:t xml:space="preserve">pe </w:t>
      </w:r>
      <w:r>
        <w:rPr>
          <w:spacing w:val="-1"/>
        </w:rPr>
        <w:t>o</w:t>
      </w:r>
      <w:r>
        <w:t>f retireme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2"/>
        </w:rPr>
        <w:t>f</w:t>
      </w:r>
      <w:r>
        <w:rPr>
          <w:spacing w:val="-2"/>
        </w:rPr>
        <w:t>u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24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ou</w:t>
      </w:r>
      <w:r>
        <w:rPr>
          <w:spacing w:val="-1"/>
        </w:rPr>
        <w:t>r</w:t>
      </w:r>
      <w:r>
        <w:t>) 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are taking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det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ractice or 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t>on</w:t>
      </w:r>
      <w:proofErr w:type="spellEnd"/>
      <w: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jo</w:t>
      </w:r>
      <w:r>
        <w:rPr>
          <w:spacing w:val="-3"/>
        </w:rPr>
        <w:t>i</w:t>
      </w:r>
      <w:r>
        <w:t>ning</w:t>
      </w:r>
      <w:r>
        <w:rPr>
          <w:spacing w:val="-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n</w:t>
      </w:r>
      <w:r>
        <w:t>o</w:t>
      </w:r>
      <w:r>
        <w:rPr>
          <w:spacing w:val="-3"/>
        </w:rPr>
        <w:t>w</w:t>
      </w:r>
      <w:r>
        <w:t>n) as either</w:t>
      </w:r>
      <w:r>
        <w:rPr>
          <w:spacing w:val="-3"/>
        </w:rPr>
        <w:t xml:space="preserve"> </w:t>
      </w:r>
      <w:r>
        <w:t>a partn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or an</w:t>
      </w:r>
      <w:r>
        <w:rPr>
          <w:spacing w:val="-1"/>
        </w:rPr>
        <w:t xml:space="preserve"> 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2"/>
        </w:rPr>
        <w:t xml:space="preserve"> </w:t>
      </w:r>
      <w:r>
        <w:t>posit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8"/>
      </w:pPr>
      <w:r>
        <w:t>O</w:t>
      </w:r>
      <w:r>
        <w:rPr>
          <w:spacing w:val="1"/>
        </w:rPr>
        <w:t>n</w:t>
      </w:r>
      <w:r>
        <w:t>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ain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reti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lea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p</w:t>
      </w:r>
      <w:r>
        <w:t>ractice,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rule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Y</w:t>
      </w:r>
      <w:r>
        <w:t>ou s</w:t>
      </w:r>
      <w:r>
        <w:rPr>
          <w:spacing w:val="-1"/>
        </w:rPr>
        <w:t>h</w:t>
      </w:r>
      <w:r>
        <w:t xml:space="preserve">ould </w:t>
      </w:r>
      <w:r>
        <w:rPr>
          <w:spacing w:val="-3"/>
        </w:rPr>
        <w:t>c</w:t>
      </w:r>
      <w:r>
        <w:t>on</w:t>
      </w:r>
      <w:r>
        <w:rPr>
          <w:spacing w:val="-3"/>
        </w:rPr>
        <w:t>s</w:t>
      </w:r>
      <w:r>
        <w:t xml:space="preserve">ult 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ely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rPr>
          <w:spacing w:val="3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ac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assist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ith t</w:t>
      </w:r>
      <w:r>
        <w:rPr>
          <w:spacing w:val="2"/>
        </w:rPr>
        <w:t>h</w:t>
      </w:r>
      <w:r>
        <w:t>ese c</w:t>
      </w:r>
      <w:r>
        <w:rPr>
          <w:spacing w:val="1"/>
        </w:rPr>
        <w:t>a</w:t>
      </w:r>
      <w:r>
        <w:t>lcu</w:t>
      </w:r>
      <w:r>
        <w:rPr>
          <w:spacing w:val="-3"/>
        </w:rPr>
        <w:t>l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00123E" w:rsidRDefault="0000123E">
      <w:pPr>
        <w:pStyle w:val="BodyText"/>
        <w:spacing w:line="239" w:lineRule="auto"/>
        <w:ind w:right="147"/>
      </w:pPr>
    </w:p>
    <w:p w:rsidR="0000123E" w:rsidRDefault="0000123E">
      <w:pPr>
        <w:pStyle w:val="BodyText"/>
        <w:spacing w:line="239" w:lineRule="auto"/>
        <w:ind w:right="147"/>
      </w:pPr>
    </w:p>
    <w:p w:rsidR="003806E7" w:rsidRDefault="006408B8">
      <w:pPr>
        <w:pStyle w:val="BodyText"/>
        <w:spacing w:line="239" w:lineRule="auto"/>
        <w:ind w:right="147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aken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o</w:t>
      </w:r>
      <w:r>
        <w:t>r 24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our</w:t>
      </w:r>
      <w:r>
        <w:rPr>
          <w:spacing w:val="2"/>
        </w:rPr>
        <w:t xml:space="preserve"> </w:t>
      </w:r>
      <w:r>
        <w:t>retir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ut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CC6B7A">
        <w:t>2017/18</w:t>
      </w:r>
      <w:r>
        <w:t xml:space="preserve">,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 a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io</w:t>
      </w:r>
      <w:r>
        <w:t>d 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ere 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en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r.</w:t>
      </w:r>
      <w:r>
        <w:rPr>
          <w:spacing w:val="1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 re</w:t>
      </w:r>
      <w:r>
        <w:rPr>
          <w:spacing w:val="-2"/>
        </w:rPr>
        <w:t>t</w:t>
      </w:r>
      <w:r>
        <w:t xml:space="preserve">urns to </w:t>
      </w:r>
      <w:r>
        <w:lastRenderedPageBreak/>
        <w:t>practice</w:t>
      </w:r>
      <w:r>
        <w:rPr>
          <w:spacing w:val="-1"/>
        </w:rPr>
        <w:t xml:space="preserve"> </w:t>
      </w:r>
      <w:r>
        <w:t>fol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 xml:space="preserve">4 </w:t>
      </w:r>
      <w:r>
        <w:rPr>
          <w:spacing w:val="1"/>
        </w:rPr>
        <w:t>h</w:t>
      </w:r>
      <w:r>
        <w:t>our</w:t>
      </w:r>
      <w:r>
        <w:rPr>
          <w:spacing w:val="1"/>
        </w:rPr>
        <w:t xml:space="preserve"> </w:t>
      </w:r>
      <w:r>
        <w:t>retir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o</w:t>
      </w:r>
      <w:r>
        <w:t>pt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b</w:t>
      </w:r>
      <w:r>
        <w:t>ut c</w:t>
      </w:r>
      <w:r>
        <w:rPr>
          <w:spacing w:val="-2"/>
        </w:rPr>
        <w:t>o</w:t>
      </w:r>
      <w:r>
        <w:t>ntin</w:t>
      </w:r>
      <w:r>
        <w:rPr>
          <w:spacing w:val="-2"/>
        </w:rPr>
        <w:t>u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2"/>
        </w:rPr>
        <w:t xml:space="preserve"> </w:t>
      </w:r>
      <w:r w:rsidR="00942CC8">
        <w:rPr>
          <w:spacing w:val="1"/>
        </w:rPr>
        <w:t xml:space="preserve">must also </w:t>
      </w:r>
      <w:r>
        <w:t>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a s</w:t>
      </w:r>
      <w:r>
        <w:rPr>
          <w:spacing w:val="1"/>
        </w:rPr>
        <w:t>e</w:t>
      </w:r>
      <w:r>
        <w:rPr>
          <w:spacing w:val="-3"/>
        </w:rPr>
        <w:t>c</w:t>
      </w:r>
      <w:r>
        <w:t xml:space="preserve">ond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nti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y</w:t>
      </w:r>
      <w:r>
        <w:t>ear</w:t>
      </w:r>
      <w:r>
        <w:rPr>
          <w:spacing w:val="1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3"/>
        </w:rPr>
        <w:t>s</w:t>
      </w:r>
      <w:r>
        <w:rPr>
          <w:spacing w:val="-2"/>
        </w:rPr>
        <w:t>e</w:t>
      </w:r>
      <w:r>
        <w:t>nior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purposes.</w:t>
      </w:r>
      <w:r>
        <w:rPr>
          <w:spacing w:val="65"/>
        </w:rPr>
        <w:t xml:space="preserve"> </w:t>
      </w:r>
      <w:r>
        <w:rPr>
          <w:spacing w:val="-2"/>
        </w:rPr>
        <w:t>I</w:t>
      </w:r>
      <w:r>
        <w:t>f a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s</w:t>
      </w:r>
      <w:r>
        <w:t>ol</w:t>
      </w:r>
      <w:r>
        <w:rPr>
          <w:spacing w:val="4"/>
        </w:rPr>
        <w:t>e</w:t>
      </w:r>
      <w:r>
        <w:t>ly</w:t>
      </w:r>
      <w:r>
        <w:rPr>
          <w:spacing w:val="-3"/>
        </w:rPr>
        <w:t xml:space="preserve"> </w:t>
      </w:r>
      <w:r>
        <w:t>for se</w:t>
      </w:r>
      <w:r>
        <w:rPr>
          <w:spacing w:val="1"/>
        </w:rP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urposes </w:t>
      </w:r>
      <w:r>
        <w:rPr>
          <w:spacing w:val="-2"/>
        </w:rPr>
        <w:t>t</w:t>
      </w:r>
      <w:r>
        <w:t>his sh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>e ma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cle</w:t>
      </w:r>
      <w:r>
        <w:rPr>
          <w:spacing w:val="1"/>
        </w:rPr>
        <w:t>a</w:t>
      </w:r>
      <w:r>
        <w:t>r in box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t>9.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</w:pPr>
      <w:r>
        <w:t>In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bse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y</w:t>
      </w:r>
      <w:r>
        <w:t xml:space="preserve">ears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 </w:t>
      </w:r>
      <w:r>
        <w:rPr>
          <w:spacing w:val="-4"/>
        </w:rPr>
        <w:t>w</w:t>
      </w:r>
      <w:r>
        <w:t xml:space="preserve">ho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ta</w:t>
      </w:r>
      <w:r>
        <w:rPr>
          <w:spacing w:val="-3"/>
        </w:rPr>
        <w:t>k</w:t>
      </w:r>
      <w:r>
        <w:rPr>
          <w:spacing w:val="-2"/>
        </w:rPr>
        <w:t>e</w:t>
      </w:r>
      <w:r>
        <w:t>n reti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5"/>
        </w:rPr>
        <w:t xml:space="preserve"> </w:t>
      </w:r>
      <w:r>
        <w:t xml:space="preserve">or </w:t>
      </w:r>
      <w:r>
        <w:rPr>
          <w:spacing w:val="-2"/>
        </w:rPr>
        <w:t>o</w:t>
      </w:r>
      <w:r>
        <w:t>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ut c</w:t>
      </w:r>
      <w:r>
        <w:rPr>
          <w:spacing w:val="-2"/>
        </w:rPr>
        <w:t>o</w:t>
      </w:r>
      <w:r>
        <w:t>nti</w:t>
      </w:r>
      <w:r>
        <w:rPr>
          <w:spacing w:val="-2"/>
        </w:rPr>
        <w:t>n</w:t>
      </w:r>
      <w:r>
        <w:t xml:space="preserve">ue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 w:rsidR="00A46014">
        <w:rPr>
          <w:spacing w:val="1"/>
        </w:rPr>
        <w:t>must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om</w:t>
      </w:r>
      <w:r>
        <w:t>plete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>n</w:t>
      </w:r>
      <w:r>
        <w:t>ual cert</w:t>
      </w:r>
      <w:r>
        <w:rPr>
          <w:spacing w:val="-4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p</w:t>
      </w:r>
      <w:r>
        <w:t>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calculating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to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3806E7" w:rsidRDefault="003806E7">
      <w:pPr>
        <w:spacing w:before="2" w:line="280" w:lineRule="exact"/>
        <w:rPr>
          <w:sz w:val="28"/>
          <w:szCs w:val="28"/>
        </w:rPr>
      </w:pPr>
    </w:p>
    <w:p w:rsidR="00427ADA" w:rsidRDefault="006408B8" w:rsidP="00427ADA">
      <w:pPr>
        <w:pStyle w:val="BodyText"/>
        <w:ind w:right="268"/>
        <w:jc w:val="both"/>
      </w:pPr>
      <w:r>
        <w:t>Full det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 xml:space="preserve">ut </w:t>
      </w:r>
      <w:r>
        <w:rPr>
          <w:spacing w:val="1"/>
        </w:rPr>
        <w:t>r</w:t>
      </w:r>
      <w:r>
        <w:t>eti</w:t>
      </w:r>
      <w:r>
        <w:rPr>
          <w:spacing w:val="-1"/>
        </w:rPr>
        <w:t>r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 w:rsidR="00427ADA">
        <w:t xml:space="preserve"> HSC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 (incl</w:t>
      </w:r>
      <w:r>
        <w:rPr>
          <w:spacing w:val="-2"/>
        </w:rPr>
        <w:t>u</w:t>
      </w:r>
      <w:r>
        <w:t>ding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aking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 xml:space="preserve">4 </w:t>
      </w:r>
      <w:r>
        <w:rPr>
          <w:spacing w:val="-1"/>
        </w:rPr>
        <w:t>h</w:t>
      </w:r>
      <w:r>
        <w:t>our retire</w:t>
      </w:r>
      <w:r>
        <w:rPr>
          <w:spacing w:val="1"/>
        </w:rPr>
        <w:t>m</w:t>
      </w:r>
      <w:r>
        <w:rPr>
          <w:spacing w:val="-2"/>
        </w:rPr>
        <w:t>e</w:t>
      </w:r>
      <w:r>
        <w:t>nt) 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 w:rsidR="00427ADA">
        <w:t>HSC</w:t>
      </w:r>
      <w:r>
        <w:t xml:space="preserve"> </w:t>
      </w:r>
      <w:r>
        <w:rPr>
          <w:spacing w:val="-2"/>
        </w:rPr>
        <w:t>P</w:t>
      </w:r>
      <w:r>
        <w:t>ensio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 xml:space="preserve">ebsite </w:t>
      </w:r>
      <w:r>
        <w:rPr>
          <w:spacing w:val="1"/>
        </w:rPr>
        <w:t>a</w:t>
      </w:r>
      <w:r>
        <w:t>t</w:t>
      </w:r>
      <w:r>
        <w:rPr>
          <w:spacing w:val="6"/>
        </w:rPr>
        <w:t xml:space="preserve"> </w:t>
      </w:r>
      <w:hyperlink r:id="rId16" w:history="1">
        <w:r w:rsidR="00427ADA" w:rsidRPr="00427ADA">
          <w:rPr>
            <w:rStyle w:val="Hyperlink"/>
            <w:spacing w:val="2"/>
          </w:rPr>
          <w:t>www.hscpensions.hscni.net</w:t>
        </w:r>
      </w:hyperlink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J: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d</w:t>
      </w:r>
      <w:r>
        <w:rPr>
          <w:color w:val="009E48"/>
          <w:spacing w:val="-2"/>
        </w:rPr>
        <w:t>d</w:t>
      </w:r>
      <w:r>
        <w:rPr>
          <w:color w:val="009E48"/>
        </w:rPr>
        <w:t xml:space="preserve">ed </w:t>
      </w:r>
      <w:r>
        <w:rPr>
          <w:color w:val="009E48"/>
          <w:spacing w:val="-1"/>
        </w:rPr>
        <w:t>Y</w:t>
      </w:r>
      <w:r>
        <w:rPr>
          <w:color w:val="009E48"/>
        </w:rPr>
        <w:t>ears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>ap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 w:rsidP="0000123E">
      <w:pPr>
        <w:pStyle w:val="BodyText"/>
        <w:ind w:right="203"/>
      </w:pPr>
      <w:r>
        <w:t>Pr</w:t>
      </w:r>
      <w:r>
        <w:rPr>
          <w:spacing w:val="-2"/>
        </w:rPr>
        <w:t>i</w:t>
      </w:r>
      <w:r>
        <w:t>or to 1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t>08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 </w:t>
      </w:r>
      <w:r>
        <w:rPr>
          <w:spacing w:val="-4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4"/>
        </w:rPr>
        <w:t>s</w:t>
      </w:r>
      <w:r>
        <w:t>t join</w:t>
      </w:r>
      <w:r>
        <w:rPr>
          <w:spacing w:val="-2"/>
        </w:rPr>
        <w:t>e</w:t>
      </w:r>
      <w:r>
        <w:t>d t</w:t>
      </w:r>
      <w:r>
        <w:rPr>
          <w:spacing w:val="-2"/>
        </w:rPr>
        <w:t>h</w:t>
      </w:r>
      <w:r>
        <w:t xml:space="preserve">e </w:t>
      </w:r>
      <w:r w:rsidR="00A46014">
        <w:t>HSC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ension S</w:t>
      </w:r>
      <w:r>
        <w:rPr>
          <w:spacing w:val="-3"/>
        </w:rPr>
        <w:t>c</w:t>
      </w:r>
      <w:r>
        <w:t>he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the</w:t>
      </w:r>
      <w:r>
        <w:rPr>
          <w:spacing w:val="-2"/>
        </w:rPr>
        <w:t xml:space="preserve"> </w:t>
      </w:r>
      <w:r>
        <w:t>1 June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>8</w:t>
      </w:r>
      <w:r>
        <w:t xml:space="preserve">9 </w:t>
      </w:r>
      <w:r>
        <w:rPr>
          <w:spacing w:val="-3"/>
        </w:rPr>
        <w:t>w</w:t>
      </w:r>
      <w:r>
        <w:t>ere s</w:t>
      </w:r>
      <w:r>
        <w:rPr>
          <w:spacing w:val="1"/>
        </w:rPr>
        <w:t>u</w:t>
      </w:r>
      <w:r>
        <w:t>bj</w:t>
      </w:r>
      <w:r>
        <w:rPr>
          <w:spacing w:val="-2"/>
        </w:rPr>
        <w:t>e</w:t>
      </w:r>
      <w:r>
        <w:t>ct 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e</w:t>
      </w:r>
      <w:r>
        <w:t>arnin</w:t>
      </w:r>
      <w:r>
        <w:rPr>
          <w:spacing w:val="-1"/>
        </w:rPr>
        <w:t>g</w:t>
      </w:r>
      <w:r>
        <w:t xml:space="preserve">s </w:t>
      </w:r>
      <w:r>
        <w:rPr>
          <w:spacing w:val="6"/>
        </w:rPr>
        <w:t>c</w:t>
      </w:r>
      <w:r>
        <w:t>ap; i</w:t>
      </w:r>
      <w:r>
        <w:rPr>
          <w:spacing w:val="-3"/>
        </w:rPr>
        <w:t>.</w:t>
      </w:r>
      <w:r>
        <w:t xml:space="preserve">e.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c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o</w:t>
      </w:r>
      <w:r>
        <w:t>nly</w:t>
      </w:r>
      <w:r w:rsidR="0000123E">
        <w:t xml:space="preserve"> p</w:t>
      </w:r>
      <w:r>
        <w:t>ensi</w:t>
      </w:r>
      <w:r>
        <w:rPr>
          <w:spacing w:val="-2"/>
        </w:rPr>
        <w:t>o</w:t>
      </w:r>
      <w:r>
        <w:t>n</w:t>
      </w:r>
      <w:r w:rsidR="00427ADA">
        <w:t xml:space="preserve"> HSC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arnin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 w:rsidR="00427ADA">
        <w:t>HSC</w:t>
      </w:r>
      <w:r>
        <w:t xml:space="preserve">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u</w:t>
      </w:r>
      <w:r>
        <w:t>p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rescr</w:t>
      </w:r>
      <w:r>
        <w:rPr>
          <w:spacing w:val="-1"/>
        </w:rPr>
        <w:t>i</w:t>
      </w:r>
      <w:r>
        <w:rPr>
          <w:spacing w:val="-2"/>
        </w:rPr>
        <w:t>b</w:t>
      </w:r>
      <w:r>
        <w:t>ed l</w:t>
      </w:r>
      <w:r>
        <w:rPr>
          <w:spacing w:val="-3"/>
        </w:rPr>
        <w:t>i</w:t>
      </w:r>
      <w:r>
        <w:rPr>
          <w:spacing w:val="1"/>
        </w:rPr>
        <w:t>m</w:t>
      </w:r>
      <w:r>
        <w:t>it.</w:t>
      </w:r>
      <w:r>
        <w:rPr>
          <w:spacing w:val="-2"/>
        </w:rPr>
        <w:t xml:space="preserve"> </w:t>
      </w:r>
      <w:r>
        <w:t>If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join</w:t>
      </w:r>
      <w:r>
        <w:rPr>
          <w:spacing w:val="-2"/>
        </w:rPr>
        <w:t>e</w:t>
      </w:r>
      <w:r>
        <w:t>d 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une 1</w:t>
      </w:r>
      <w:r>
        <w:rPr>
          <w:spacing w:val="-2"/>
        </w:rPr>
        <w:t>9</w:t>
      </w:r>
      <w:r>
        <w:t>89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t>t h</w:t>
      </w:r>
      <w:r>
        <w:rPr>
          <w:spacing w:val="-2"/>
        </w:rPr>
        <w:t>a</w:t>
      </w:r>
      <w:r>
        <w:t>d a</w:t>
      </w:r>
      <w:r>
        <w:rPr>
          <w:spacing w:val="-1"/>
        </w:rPr>
        <w:t xml:space="preserve"> </w:t>
      </w:r>
      <w:r>
        <w:t xml:space="preserve">break </w:t>
      </w:r>
      <w:r>
        <w:rPr>
          <w:spacing w:val="-3"/>
        </w:rPr>
        <w:t>i</w:t>
      </w:r>
      <w:r>
        <w:t xml:space="preserve">n </w:t>
      </w:r>
      <w:r>
        <w:rPr>
          <w:spacing w:val="2"/>
        </w:rPr>
        <w:t>p</w:t>
      </w:r>
      <w:r>
        <w:t>ensi</w:t>
      </w:r>
      <w:r>
        <w:rPr>
          <w:spacing w:val="-2"/>
        </w:rPr>
        <w:t>o</w:t>
      </w:r>
      <w:r>
        <w:t>nable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y</w:t>
      </w:r>
      <w:r>
        <w:t xml:space="preserve">ear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 1 J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1</w:t>
      </w:r>
      <w:r>
        <w:t>989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w</w:t>
      </w:r>
      <w:r>
        <w:t>ere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lso s</w:t>
      </w:r>
      <w:r>
        <w:rPr>
          <w:spacing w:val="-2"/>
        </w:rPr>
        <w:t>u</w:t>
      </w:r>
      <w:r>
        <w:t>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</w:pPr>
      <w:r>
        <w:rPr>
          <w:spacing w:val="6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2"/>
        </w:rPr>
        <w:t>0</w:t>
      </w:r>
      <w:r>
        <w:t>8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</w:t>
      </w:r>
      <w:r>
        <w:rPr>
          <w:spacing w:val="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r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ee</w:t>
      </w:r>
      <w:r>
        <w:rPr>
          <w:spacing w:val="-2"/>
        </w:rPr>
        <w:t xml:space="preserve"> </w:t>
      </w:r>
      <w:r>
        <w:t>and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</w:t>
      </w:r>
      <w:r>
        <w:rPr>
          <w:spacing w:val="1"/>
        </w:rPr>
        <w:t xml:space="preserve"> </w:t>
      </w:r>
      <w:r>
        <w:t>contributi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p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 w:rsidR="00427ADA">
        <w:rPr>
          <w:spacing w:val="-3"/>
        </w:rPr>
        <w:t>HSC</w:t>
      </w:r>
      <w:r>
        <w:t xml:space="preserve"> pens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>ble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arni</w:t>
      </w:r>
      <w:r>
        <w:rPr>
          <w:spacing w:val="-2"/>
        </w:rPr>
        <w:t>ng</w:t>
      </w:r>
      <w:r>
        <w:t>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ind w:left="112" w:right="217" w:firstLine="0"/>
        <w:rPr>
          <w:b w:val="0"/>
          <w:bCs w:val="0"/>
        </w:rPr>
      </w:pPr>
      <w:r>
        <w:t>H</w:t>
      </w:r>
      <w:r>
        <w:rPr>
          <w:spacing w:val="-3"/>
        </w:rPr>
        <w:t>o</w:t>
      </w:r>
      <w:r>
        <w:rPr>
          <w:spacing w:val="5"/>
        </w:rPr>
        <w:t>w</w:t>
      </w:r>
      <w:r>
        <w:t>e</w:t>
      </w:r>
      <w:r>
        <w:rPr>
          <w:spacing w:val="-4"/>
        </w:rPr>
        <w:t>v</w:t>
      </w:r>
      <w:r>
        <w:t xml:space="preserve">er, if </w:t>
      </w:r>
      <w:r>
        <w:rPr>
          <w:spacing w:val="1"/>
        </w:rPr>
        <w:t>a</w:t>
      </w:r>
      <w:r>
        <w:t xml:space="preserve">n </w:t>
      </w:r>
      <w:r w:rsidR="00427ADA">
        <w:rPr>
          <w:spacing w:val="-1"/>
        </w:rPr>
        <w:t>HSC</w:t>
      </w:r>
      <w:r>
        <w:rPr>
          <w:spacing w:val="-2"/>
        </w:rPr>
        <w:t xml:space="preserve"> P</w:t>
      </w:r>
      <w:r>
        <w:t>ension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cheme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>m</w:t>
      </w:r>
      <w:r>
        <w:t>ber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"/>
        </w:rPr>
        <w:t xml:space="preserve"> </w:t>
      </w:r>
      <w:r>
        <w:t>had p</w:t>
      </w:r>
      <w:r>
        <w:rPr>
          <w:spacing w:val="-3"/>
        </w:rPr>
        <w:t>r</w:t>
      </w:r>
      <w:r>
        <w:t>e</w:t>
      </w:r>
      <w:r>
        <w:rPr>
          <w:spacing w:val="-4"/>
        </w:rPr>
        <w:t>v</w:t>
      </w:r>
      <w:r>
        <w:t>io</w:t>
      </w:r>
      <w:r>
        <w:rPr>
          <w:spacing w:val="2"/>
        </w:rPr>
        <w:t>u</w:t>
      </w:r>
      <w:r>
        <w:t>s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been sub</w:t>
      </w:r>
      <w:r>
        <w:rPr>
          <w:spacing w:val="-3"/>
        </w:rPr>
        <w:t>j</w:t>
      </w:r>
      <w:r>
        <w:t xml:space="preserve">ect </w:t>
      </w:r>
      <w:r>
        <w:rPr>
          <w:spacing w:val="-1"/>
        </w:rPr>
        <w:t>t</w:t>
      </w:r>
      <w:r>
        <w:t>o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c</w:t>
      </w:r>
      <w:r>
        <w:t>ap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b</w:t>
      </w:r>
      <w:r>
        <w:rPr>
          <w:spacing w:val="2"/>
        </w:rPr>
        <w:t>u</w:t>
      </w:r>
      <w:r>
        <w:rPr>
          <w:spacing w:val="-7"/>
        </w:rPr>
        <w:t>y</w:t>
      </w:r>
      <w:r>
        <w:t>ing added</w:t>
      </w:r>
      <w:r>
        <w:rPr>
          <w:spacing w:val="3"/>
        </w:rPr>
        <w:t xml:space="preserve"> </w:t>
      </w:r>
      <w:r>
        <w:rPr>
          <w:spacing w:val="-7"/>
        </w:rPr>
        <w:t>y</w:t>
      </w:r>
      <w:r>
        <w:t xml:space="preserve">ears under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g</w:t>
      </w:r>
      <w:r>
        <w:t>reement</w:t>
      </w:r>
      <w:r>
        <w:rPr>
          <w:spacing w:val="-1"/>
        </w:rPr>
        <w:t xml:space="preserve"> </w:t>
      </w:r>
      <w:r>
        <w:t>that st</w:t>
      </w:r>
      <w:r>
        <w:rPr>
          <w:spacing w:val="-3"/>
        </w:rPr>
        <w:t>a</w:t>
      </w:r>
      <w:r>
        <w:t>rted</w:t>
      </w:r>
      <w:r>
        <w:rPr>
          <w:spacing w:val="-2"/>
        </w:rPr>
        <w:t xml:space="preserve"> </w:t>
      </w:r>
      <w:r>
        <w:t>before 1</w:t>
      </w:r>
      <w:r>
        <w:rPr>
          <w:spacing w:val="3"/>
        </w:rPr>
        <w:t xml:space="preserve"> </w:t>
      </w:r>
      <w:r>
        <w:rPr>
          <w:spacing w:val="-8"/>
        </w:rPr>
        <w:t>A</w:t>
      </w:r>
      <w:r>
        <w:t xml:space="preserve">pril </w:t>
      </w:r>
      <w:proofErr w:type="gramStart"/>
      <w:r>
        <w:rPr>
          <w:spacing w:val="1"/>
        </w:rPr>
        <w:t>2</w:t>
      </w:r>
      <w:r>
        <w:t>008,</w:t>
      </w:r>
      <w:proofErr w:type="gramEnd"/>
      <w:r>
        <w:t xml:space="preserve"> t</w:t>
      </w:r>
      <w:r>
        <w:rPr>
          <w:spacing w:val="-1"/>
        </w:rPr>
        <w:t>h</w:t>
      </w:r>
      <w:r>
        <w:t>ose</w:t>
      </w:r>
      <w:r>
        <w:rPr>
          <w:spacing w:val="2"/>
        </w:rPr>
        <w:t xml:space="preserve"> </w:t>
      </w:r>
      <w:r>
        <w:t xml:space="preserve">added </w:t>
      </w:r>
      <w:r>
        <w:rPr>
          <w:spacing w:val="-7"/>
        </w:rPr>
        <w:t>y</w:t>
      </w:r>
      <w:r>
        <w:t>ears r</w:t>
      </w:r>
      <w:r>
        <w:rPr>
          <w:spacing w:val="1"/>
        </w:rPr>
        <w:t>e</w:t>
      </w:r>
      <w:r>
        <w:t xml:space="preserve">main </w:t>
      </w:r>
      <w:r>
        <w:rPr>
          <w:spacing w:val="1"/>
        </w:rPr>
        <w:t>s</w:t>
      </w:r>
      <w:r>
        <w:t>ub</w:t>
      </w:r>
      <w:r>
        <w:rPr>
          <w:spacing w:val="-3"/>
        </w:rPr>
        <w:t>j</w:t>
      </w:r>
      <w:r>
        <w:t xml:space="preserve">ect </w:t>
      </w:r>
      <w:r>
        <w:rPr>
          <w:spacing w:val="-1"/>
        </w:rPr>
        <w:t>t</w:t>
      </w:r>
      <w:r>
        <w:t xml:space="preserve">o the </w:t>
      </w:r>
      <w:r>
        <w:rPr>
          <w:spacing w:val="-2"/>
        </w:rPr>
        <w:t>c</w:t>
      </w:r>
      <w:r>
        <w:t>ap.  Co</w:t>
      </w:r>
      <w:r>
        <w:rPr>
          <w:spacing w:val="-1"/>
        </w:rPr>
        <w:t>n</w:t>
      </w:r>
      <w:r>
        <w:t>tribu</w:t>
      </w:r>
      <w:r>
        <w:rPr>
          <w:spacing w:val="-2"/>
        </w:rPr>
        <w:t>t</w:t>
      </w:r>
      <w:r>
        <w:t>ions in</w:t>
      </w:r>
      <w:r>
        <w:rPr>
          <w:spacing w:val="-3"/>
        </w:rPr>
        <w:t xml:space="preserve"> </w:t>
      </w:r>
      <w:r>
        <w:t>resp</w:t>
      </w:r>
      <w:r>
        <w:rPr>
          <w:spacing w:val="-2"/>
        </w:rPr>
        <w:t>e</w:t>
      </w:r>
      <w:r>
        <w:t>ct of</w:t>
      </w:r>
      <w:r>
        <w:rPr>
          <w:spacing w:val="-2"/>
        </w:rPr>
        <w:t xml:space="preserve"> </w:t>
      </w:r>
      <w:r>
        <w:t>t</w:t>
      </w:r>
      <w:r>
        <w:rPr>
          <w:spacing w:val="4"/>
        </w:rPr>
        <w:t>h</w:t>
      </w:r>
      <w:r>
        <w:t>ose earnings</w:t>
      </w:r>
      <w:r>
        <w:rPr>
          <w:spacing w:val="-2"/>
        </w:rPr>
        <w:t xml:space="preserve"> </w:t>
      </w:r>
      <w:r>
        <w:t>sub</w:t>
      </w:r>
      <w:r>
        <w:rPr>
          <w:spacing w:val="-3"/>
        </w:rPr>
        <w:t>j</w:t>
      </w:r>
      <w:r>
        <w:t xml:space="preserve">ect </w:t>
      </w:r>
      <w:r>
        <w:rPr>
          <w:spacing w:val="-1"/>
        </w:rPr>
        <w:t>t</w:t>
      </w:r>
      <w:r>
        <w:t>o the</w:t>
      </w:r>
      <w:r>
        <w:rPr>
          <w:spacing w:val="3"/>
        </w:rPr>
        <w:t xml:space="preserve"> </w:t>
      </w:r>
      <w:r>
        <w:t xml:space="preserve">added </w:t>
      </w:r>
      <w:r>
        <w:rPr>
          <w:spacing w:val="-7"/>
        </w:rPr>
        <w:t>y</w:t>
      </w:r>
      <w:r>
        <w:t>ears</w:t>
      </w:r>
      <w:r>
        <w:rPr>
          <w:spacing w:val="2"/>
        </w:rPr>
        <w:t xml:space="preserve"> </w:t>
      </w:r>
      <w:r>
        <w:t xml:space="preserve">cap </w:t>
      </w:r>
      <w:r>
        <w:rPr>
          <w:spacing w:val="-2"/>
        </w:rPr>
        <w:t>a</w:t>
      </w:r>
      <w:r>
        <w:t xml:space="preserve">re </w:t>
      </w:r>
      <w:r>
        <w:rPr>
          <w:spacing w:val="1"/>
        </w:rPr>
        <w:t>s</w:t>
      </w:r>
      <w:r>
        <w:t>till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£</w:t>
      </w:r>
      <w:r w:rsidR="00777BA9">
        <w:t>154,200</w:t>
      </w:r>
      <w:r>
        <w:t xml:space="preserve"> f</w:t>
      </w:r>
      <w:r>
        <w:rPr>
          <w:spacing w:val="-1"/>
        </w:rPr>
        <w:t>o</w:t>
      </w:r>
      <w:r>
        <w:t xml:space="preserve">r </w:t>
      </w:r>
      <w:r w:rsidR="00777BA9">
        <w:rPr>
          <w:spacing w:val="1"/>
        </w:rPr>
        <w:t>201</w:t>
      </w:r>
      <w:r w:rsidR="00254E0A">
        <w:rPr>
          <w:spacing w:val="1"/>
        </w:rPr>
        <w:t>7</w:t>
      </w:r>
      <w:r w:rsidR="00777BA9">
        <w:rPr>
          <w:spacing w:val="1"/>
        </w:rPr>
        <w:t>/1</w:t>
      </w:r>
      <w:r w:rsidR="00254E0A">
        <w:rPr>
          <w:spacing w:val="1"/>
        </w:rPr>
        <w:t>8</w:t>
      </w:r>
      <w:r>
        <w:t xml:space="preserve">. (See </w:t>
      </w:r>
      <w:proofErr w:type="gramStart"/>
      <w:r w:rsidR="00A46014">
        <w:t>HSC(</w:t>
      </w:r>
      <w:proofErr w:type="gramEnd"/>
      <w:r w:rsidR="00A46014">
        <w:t>P) 0313</w:t>
      </w:r>
      <w:r w:rsidR="00A46014">
        <w:rPr>
          <w:spacing w:val="-1"/>
        </w:rPr>
        <w:t>)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t>Any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ears a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 s</w:t>
      </w:r>
      <w:r>
        <w:rPr>
          <w:spacing w:val="-2"/>
        </w:rPr>
        <w:t>t</w:t>
      </w:r>
      <w:r>
        <w:t>arting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1</w:t>
      </w:r>
      <w:r>
        <w:rPr>
          <w:spacing w:val="-2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t>08</w:t>
      </w:r>
      <w:r>
        <w:rPr>
          <w:spacing w:val="-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 xml:space="preserve">ot </w:t>
      </w:r>
      <w:r>
        <w:t xml:space="preserve">subject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 earnin</w:t>
      </w:r>
      <w:r>
        <w:rPr>
          <w:spacing w:val="-1"/>
        </w:rPr>
        <w:t>g</w:t>
      </w:r>
      <w:r>
        <w:t>s c</w:t>
      </w:r>
      <w:r>
        <w:rPr>
          <w:spacing w:val="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butions are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 xml:space="preserve">able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>u</w:t>
      </w:r>
      <w:r>
        <w:t xml:space="preserve">al </w:t>
      </w:r>
      <w:r w:rsidR="00427ADA">
        <w:t>H</w:t>
      </w:r>
      <w:r>
        <w:t>S</w:t>
      </w:r>
      <w:r w:rsidR="00427ADA">
        <w:t>C</w:t>
      </w:r>
      <w:r>
        <w:t xml:space="preserve"> </w:t>
      </w:r>
      <w:r>
        <w:rPr>
          <w:spacing w:val="-1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3"/>
        </w:rPr>
        <w:t xml:space="preserve"> </w:t>
      </w:r>
      <w:r>
        <w:t>earnin</w:t>
      </w:r>
      <w:r>
        <w:rPr>
          <w:spacing w:val="-1"/>
        </w:rPr>
        <w:t>g</w:t>
      </w:r>
      <w:r>
        <w:t>s. Do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ent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“</w:t>
      </w:r>
      <w:r>
        <w:rPr>
          <w:rFonts w:cs="Arial"/>
          <w:spacing w:val="-2"/>
        </w:rPr>
        <w:t>Y</w:t>
      </w:r>
      <w:r>
        <w:t>es</w:t>
      </w:r>
      <w:r>
        <w:rPr>
          <w:rFonts w:cs="Arial"/>
        </w:rPr>
        <w:t>” in</w:t>
      </w:r>
      <w:r>
        <w:rPr>
          <w:rFonts w:cs="Arial"/>
          <w:spacing w:val="-2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2"/>
        </w:rPr>
        <w:t xml:space="preserve"> </w:t>
      </w:r>
      <w:r>
        <w:t>J if t</w:t>
      </w:r>
      <w:r>
        <w:rPr>
          <w:spacing w:val="1"/>
        </w:rPr>
        <w:t>h</w:t>
      </w:r>
      <w:r>
        <w:t>is is t</w:t>
      </w:r>
      <w:r>
        <w:rPr>
          <w:spacing w:val="-1"/>
        </w:rPr>
        <w:t>h</w:t>
      </w:r>
      <w:r>
        <w:t>e c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Ple</w:t>
      </w:r>
      <w:r>
        <w:rPr>
          <w:spacing w:val="1"/>
        </w:rPr>
        <w:t>a</w:t>
      </w:r>
      <w:r>
        <w:t>se also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rPr>
          <w:spacing w:val="2"/>
        </w:rPr>
        <w:t>u</w:t>
      </w:r>
      <w:r>
        <w:t>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n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4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8c.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AA7038" w:rsidRDefault="00AA7038" w:rsidP="00AA7038">
      <w:pPr>
        <w:pStyle w:val="BodyText"/>
        <w:ind w:right="509"/>
        <w:rPr>
          <w:color w:val="000000"/>
        </w:rPr>
      </w:pPr>
      <w:r>
        <w:t>Furt</w:t>
      </w:r>
      <w:r>
        <w:rPr>
          <w:spacing w:val="1"/>
        </w:rPr>
        <w:t>h</w:t>
      </w:r>
      <w:r>
        <w:t>er i</w:t>
      </w:r>
      <w:r>
        <w:rPr>
          <w:spacing w:val="-3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o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o</w:t>
      </w:r>
      <w:r>
        <w:t>pe</w:t>
      </w:r>
      <w:r>
        <w:rPr>
          <w:spacing w:val="-4"/>
        </w:rPr>
        <w:t>r</w:t>
      </w:r>
      <w:r>
        <w:t>ation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ear</w:t>
      </w:r>
      <w:r>
        <w:rPr>
          <w:spacing w:val="7"/>
        </w:rPr>
        <w:t>n</w:t>
      </w:r>
      <w:r>
        <w:t>in</w:t>
      </w:r>
      <w:r>
        <w:rPr>
          <w:spacing w:val="-1"/>
        </w:rPr>
        <w:t>g</w:t>
      </w:r>
      <w:r>
        <w:t xml:space="preserve">s </w:t>
      </w:r>
      <w:r>
        <w:rPr>
          <w:spacing w:val="-2"/>
        </w:rPr>
        <w:t>c</w:t>
      </w:r>
      <w:r>
        <w:t>ap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 xml:space="preserve">d in Employer Circulars/Technical Updates </w:t>
      </w:r>
      <w:r w:rsidRPr="00850A57">
        <w:rPr>
          <w:spacing w:val="1"/>
        </w:rPr>
        <w:t>H</w:t>
      </w:r>
      <w:r>
        <w:rPr>
          <w:spacing w:val="1"/>
        </w:rPr>
        <w:t>SC</w:t>
      </w:r>
      <w:r w:rsidRPr="00850A57">
        <w:rPr>
          <w:spacing w:val="1"/>
        </w:rPr>
        <w:t xml:space="preserve"> (P) 0311 </w:t>
      </w:r>
      <w:r w:rsidRPr="00850A57">
        <w:t>and</w:t>
      </w:r>
      <w:r w:rsidRPr="00850A57">
        <w:rPr>
          <w:spacing w:val="-2"/>
        </w:rPr>
        <w:t xml:space="preserve"> </w:t>
      </w:r>
      <w:r w:rsidRPr="00850A57">
        <w:rPr>
          <w:spacing w:val="1"/>
        </w:rPr>
        <w:t>HSC (P) 02/10</w:t>
      </w:r>
      <w:r w:rsidRPr="00850A57">
        <w:t xml:space="preserve"> </w:t>
      </w:r>
      <w:r>
        <w:rPr>
          <w:spacing w:val="-1"/>
        </w:rPr>
        <w:t>o</w:t>
      </w:r>
      <w:r>
        <w:t xml:space="preserve">n </w:t>
      </w:r>
      <w:hyperlink r:id="rId17" w:history="1">
        <w:r w:rsidRPr="007C1209">
          <w:rPr>
            <w:rStyle w:val="Hyperlink"/>
          </w:rPr>
          <w:t>www.hscpensions.hscni.net</w:t>
        </w:r>
      </w:hyperlink>
      <w: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also on f</w:t>
      </w:r>
      <w:r>
        <w:rPr>
          <w:color w:val="000000"/>
          <w:spacing w:val="1"/>
        </w:rPr>
        <w:t>a</w:t>
      </w:r>
      <w:r>
        <w:rPr>
          <w:color w:val="000000"/>
        </w:rPr>
        <w:t>cts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eet; Earnings Cap Factsheet. </w:t>
      </w:r>
    </w:p>
    <w:p w:rsidR="00AA7038" w:rsidRDefault="00AA7038" w:rsidP="00AA7038">
      <w:pPr>
        <w:pStyle w:val="BodyText"/>
        <w:ind w:right="509"/>
        <w:rPr>
          <w:color w:val="000000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K</w:t>
      </w:r>
      <w:r>
        <w:rPr>
          <w:color w:val="009E48"/>
        </w:rPr>
        <w:t>:</w:t>
      </w:r>
      <w:r>
        <w:rPr>
          <w:color w:val="009E48"/>
          <w:spacing w:val="76"/>
        </w:rPr>
        <w:t xml:space="preserve"> </w:t>
      </w:r>
      <w:r>
        <w:rPr>
          <w:color w:val="009E48"/>
        </w:rPr>
        <w:t>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isi</w:t>
      </w:r>
      <w:r>
        <w:rPr>
          <w:color w:val="009E48"/>
          <w:spacing w:val="-2"/>
        </w:rPr>
        <w:t>o</w:t>
      </w:r>
      <w:r>
        <w:rPr>
          <w:color w:val="009E48"/>
          <w:spacing w:val="-4"/>
        </w:rPr>
        <w:t>n</w:t>
      </w:r>
      <w:r>
        <w:rPr>
          <w:color w:val="009E48"/>
        </w:rPr>
        <w:t>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 xml:space="preserve">ax </w:t>
      </w:r>
      <w:r>
        <w:rPr>
          <w:color w:val="009E48"/>
          <w:spacing w:val="-2"/>
        </w:rPr>
        <w:t>R</w:t>
      </w:r>
      <w:r>
        <w:rPr>
          <w:color w:val="009E48"/>
        </w:rPr>
        <w:t>et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n</w:t>
      </w:r>
      <w:r>
        <w:rPr>
          <w:color w:val="009E48"/>
        </w:rPr>
        <w:t>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circu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3"/>
        </w:rPr>
        <w:t>c</w:t>
      </w:r>
      <w:r>
        <w:t xml:space="preserve">es </w:t>
      </w:r>
      <w:r>
        <w:rPr>
          <w:spacing w:val="-3"/>
        </w:rPr>
        <w:t>w</w:t>
      </w:r>
      <w:r>
        <w:t>h</w:t>
      </w:r>
      <w:r>
        <w:rPr>
          <w:spacing w:val="3"/>
        </w:rPr>
        <w:t>e</w:t>
      </w:r>
      <w:r>
        <w:t xml:space="preserve">re 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n</w:t>
      </w:r>
      <w:r>
        <w:t>e</w:t>
      </w:r>
      <w:r>
        <w:rPr>
          <w:spacing w:val="-3"/>
        </w:rPr>
        <w:t>c</w:t>
      </w:r>
      <w:r>
        <w:t>essary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onal 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y</w:t>
      </w:r>
      <w:r>
        <w:t>our inc</w:t>
      </w:r>
      <w:r>
        <w:rPr>
          <w:spacing w:val="1"/>
        </w:rPr>
        <w:t>o</w:t>
      </w:r>
      <w:r>
        <w:rPr>
          <w:spacing w:val="-1"/>
        </w:rPr>
        <w:t>m</w:t>
      </w:r>
      <w:r>
        <w:t>e tax</w:t>
      </w:r>
      <w:r>
        <w:rPr>
          <w:spacing w:val="-3"/>
        </w:rPr>
        <w:t xml:space="preserve"> </w:t>
      </w:r>
      <w:r>
        <w:t>retur</w:t>
      </w:r>
      <w:r>
        <w:rPr>
          <w:spacing w:val="-3"/>
        </w:rPr>
        <w:t>n</w:t>
      </w:r>
      <w:r>
        <w:t>, su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>s in</w:t>
      </w:r>
      <w:r>
        <w:rPr>
          <w:spacing w:val="-2"/>
        </w:rPr>
        <w:t xml:space="preserve"> y</w:t>
      </w:r>
      <w:r>
        <w:t xml:space="preserve">our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w</w:t>
      </w:r>
      <w:r>
        <w:t xml:space="preserve">hen </w:t>
      </w:r>
      <w:r>
        <w:rPr>
          <w:spacing w:val="-3"/>
        </w:rPr>
        <w:t>j</w:t>
      </w:r>
      <w:r>
        <w:t>oining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ew practice.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onal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 w:rsidR="00CC6B7A">
        <w:t>2017/18</w:t>
      </w:r>
      <w:r>
        <w:t>,</w:t>
      </w:r>
      <w:r>
        <w:rPr>
          <w:spacing w:val="-2"/>
        </w:rPr>
        <w:t xml:space="preserve"> y</w:t>
      </w:r>
      <w:r>
        <w:t>ou</w:t>
      </w:r>
      <w:r>
        <w:rPr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rFonts w:cs="Arial"/>
        </w:rPr>
        <w:t>“</w:t>
      </w:r>
      <w:r>
        <w:rPr>
          <w:rFonts w:cs="Arial"/>
          <w:spacing w:val="-3"/>
        </w:rPr>
        <w:t>Y</w:t>
      </w:r>
      <w:r>
        <w:rPr>
          <w:rFonts w:cs="Arial"/>
        </w:rPr>
        <w:t>es”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 this bo</w:t>
      </w:r>
      <w:r>
        <w:rPr>
          <w:rFonts w:cs="Arial"/>
          <w:spacing w:val="-3"/>
        </w:rPr>
        <w:t>x</w:t>
      </w:r>
      <w:r>
        <w:rPr>
          <w:rFonts w:cs="Arial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03"/>
      </w:pPr>
      <w:r>
        <w:rPr>
          <w:spacing w:val="6"/>
        </w:rPr>
        <w:t>W</w:t>
      </w:r>
      <w:r>
        <w:rPr>
          <w:spacing w:val="-2"/>
        </w:rPr>
        <w:t>he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 xml:space="preserve">return is </w:t>
      </w:r>
      <w:r>
        <w:rPr>
          <w:spacing w:val="-3"/>
        </w:rPr>
        <w:t>s</w:t>
      </w:r>
      <w:r>
        <w:t>u</w:t>
      </w:r>
      <w:r>
        <w:rPr>
          <w:spacing w:val="-2"/>
        </w:rPr>
        <w:t>b</w:t>
      </w:r>
      <w:r>
        <w:rPr>
          <w:spacing w:val="-1"/>
        </w:rPr>
        <w:t>m</w:t>
      </w:r>
      <w:r>
        <w:t>itt</w:t>
      </w:r>
      <w:r>
        <w:rPr>
          <w:spacing w:val="1"/>
        </w:rPr>
        <w:t>e</w:t>
      </w:r>
      <w:r>
        <w:t>d,</w:t>
      </w:r>
      <w:r>
        <w:rPr>
          <w:spacing w:val="-2"/>
        </w:rPr>
        <w:t xml:space="preserve"> </w:t>
      </w:r>
      <w:r>
        <w:t>a 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rPr>
          <w:spacing w:val="1"/>
        </w:rPr>
        <w:t>am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co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a</w:t>
      </w:r>
      <w:r>
        <w:t>nd s</w:t>
      </w:r>
      <w:r>
        <w:rPr>
          <w:spacing w:val="-1"/>
        </w:rPr>
        <w:t>u</w:t>
      </w:r>
      <w:r>
        <w:t>b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 w:rsidR="007F5F61">
        <w:rPr>
          <w:spacing w:val="-2"/>
        </w:rPr>
        <w:t>LAT</w:t>
      </w:r>
      <w:r>
        <w:t>, e</w:t>
      </w:r>
      <w:r>
        <w:rPr>
          <w:spacing w:val="-3"/>
        </w:rPr>
        <w:t>v</w:t>
      </w:r>
      <w:r>
        <w:t>en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>e 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is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eadl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>in</w:t>
      </w:r>
      <w:r>
        <w:rPr>
          <w:spacing w:val="-1"/>
        </w:rPr>
        <w:t>g</w:t>
      </w:r>
      <w:r>
        <w:t>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00123E" w:rsidRDefault="0000123E">
      <w:pPr>
        <w:pStyle w:val="Heading1"/>
        <w:rPr>
          <w:color w:val="009E48"/>
        </w:rPr>
      </w:pPr>
      <w:bookmarkStart w:id="7" w:name="_bookmark5"/>
      <w:bookmarkEnd w:id="7"/>
    </w:p>
    <w:p w:rsidR="0000123E" w:rsidRDefault="0000123E">
      <w:pPr>
        <w:pStyle w:val="Heading1"/>
        <w:rPr>
          <w:color w:val="009E48"/>
        </w:rPr>
      </w:pPr>
    </w:p>
    <w:p w:rsidR="0000123E" w:rsidRDefault="0000123E">
      <w:pPr>
        <w:pStyle w:val="Heading1"/>
        <w:rPr>
          <w:color w:val="009E48"/>
        </w:rPr>
      </w:pPr>
    </w:p>
    <w:p w:rsidR="0000123E" w:rsidRDefault="0000123E">
      <w:pPr>
        <w:pStyle w:val="Heading1"/>
        <w:rPr>
          <w:color w:val="009E48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color w:val="009E48"/>
        </w:rPr>
        <w:t>Calcul</w:t>
      </w:r>
      <w:r>
        <w:rPr>
          <w:color w:val="009E48"/>
          <w:spacing w:val="1"/>
        </w:rPr>
        <w:t>a</w:t>
      </w:r>
      <w:r>
        <w:rPr>
          <w:color w:val="009E48"/>
        </w:rPr>
        <w:t>ting</w:t>
      </w:r>
      <w:r>
        <w:rPr>
          <w:color w:val="009E48"/>
          <w:spacing w:val="-8"/>
        </w:rPr>
        <w:t xml:space="preserve"> </w:t>
      </w:r>
      <w:r>
        <w:rPr>
          <w:color w:val="009E48"/>
          <w:spacing w:val="-6"/>
        </w:rPr>
        <w:t>y</w:t>
      </w:r>
      <w:r>
        <w:rPr>
          <w:color w:val="009E48"/>
          <w:spacing w:val="1"/>
        </w:rPr>
        <w:t>ou</w:t>
      </w:r>
      <w:r>
        <w:rPr>
          <w:color w:val="009E48"/>
        </w:rPr>
        <w:t>r</w:t>
      </w:r>
      <w:r>
        <w:rPr>
          <w:color w:val="009E48"/>
          <w:spacing w:val="-11"/>
        </w:rPr>
        <w:t xml:space="preserve"> </w:t>
      </w:r>
      <w:r>
        <w:rPr>
          <w:color w:val="009E48"/>
        </w:rPr>
        <w:t>pens</w:t>
      </w:r>
      <w:r>
        <w:rPr>
          <w:color w:val="009E48"/>
          <w:spacing w:val="1"/>
        </w:rPr>
        <w:t>i</w:t>
      </w:r>
      <w:r>
        <w:rPr>
          <w:color w:val="009E48"/>
        </w:rPr>
        <w:t>o</w:t>
      </w:r>
      <w:r>
        <w:rPr>
          <w:color w:val="009E48"/>
          <w:spacing w:val="-2"/>
        </w:rPr>
        <w:t>n</w:t>
      </w:r>
      <w:r>
        <w:rPr>
          <w:color w:val="009E48"/>
          <w:spacing w:val="2"/>
        </w:rPr>
        <w:t>a</w:t>
      </w:r>
      <w:r>
        <w:rPr>
          <w:color w:val="009E48"/>
        </w:rPr>
        <w:t>b</w:t>
      </w:r>
      <w:r>
        <w:rPr>
          <w:color w:val="009E48"/>
          <w:spacing w:val="1"/>
        </w:rPr>
        <w:t>l</w:t>
      </w:r>
      <w:r>
        <w:rPr>
          <w:color w:val="009E48"/>
        </w:rPr>
        <w:t>e</w:t>
      </w:r>
      <w:r>
        <w:rPr>
          <w:color w:val="009E48"/>
          <w:spacing w:val="-12"/>
        </w:rPr>
        <w:t xml:space="preserve"> </w:t>
      </w:r>
      <w:r>
        <w:rPr>
          <w:color w:val="009E48"/>
          <w:spacing w:val="2"/>
        </w:rPr>
        <w:t>e</w:t>
      </w:r>
      <w:r>
        <w:rPr>
          <w:color w:val="009E48"/>
        </w:rPr>
        <w:t>arnings:</w:t>
      </w:r>
      <w:r>
        <w:rPr>
          <w:color w:val="009E48"/>
          <w:spacing w:val="-11"/>
        </w:rPr>
        <w:t xml:space="preserve"> </w:t>
      </w:r>
      <w:r>
        <w:rPr>
          <w:color w:val="009E48"/>
          <w:spacing w:val="1"/>
        </w:rPr>
        <w:t>B</w:t>
      </w:r>
      <w:r>
        <w:rPr>
          <w:color w:val="009E48"/>
        </w:rPr>
        <w:t>oxes</w:t>
      </w:r>
      <w:r>
        <w:rPr>
          <w:color w:val="009E48"/>
          <w:spacing w:val="-10"/>
        </w:rPr>
        <w:t xml:space="preserve"> </w:t>
      </w:r>
      <w:r>
        <w:rPr>
          <w:color w:val="009E48"/>
        </w:rPr>
        <w:t>1</w:t>
      </w:r>
      <w:r>
        <w:rPr>
          <w:color w:val="009E48"/>
          <w:spacing w:val="-8"/>
        </w:rPr>
        <w:t xml:space="preserve"> </w:t>
      </w:r>
      <w:r>
        <w:rPr>
          <w:rFonts w:cs="Arial"/>
          <w:color w:val="009E48"/>
        </w:rPr>
        <w:t>–</w:t>
      </w:r>
      <w:r>
        <w:rPr>
          <w:rFonts w:cs="Arial"/>
          <w:color w:val="009E48"/>
          <w:spacing w:val="-11"/>
        </w:rPr>
        <w:t xml:space="preserve"> </w:t>
      </w:r>
      <w:r>
        <w:rPr>
          <w:color w:val="009E48"/>
        </w:rPr>
        <w:t>89</w:t>
      </w:r>
    </w:p>
    <w:p w:rsidR="003806E7" w:rsidRDefault="003806E7">
      <w:pPr>
        <w:spacing w:before="20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1:</w:t>
      </w:r>
      <w:r>
        <w:rPr>
          <w:color w:val="009E48"/>
          <w:spacing w:val="-2"/>
        </w:rPr>
        <w:t xml:space="preserve"> </w:t>
      </w:r>
      <w:r>
        <w:rPr>
          <w:rFonts w:cs="Arial"/>
          <w:color w:val="009E48"/>
        </w:rPr>
        <w:t>Pr</w:t>
      </w:r>
      <w:r>
        <w:rPr>
          <w:rFonts w:cs="Arial"/>
          <w:color w:val="009E48"/>
          <w:spacing w:val="-2"/>
        </w:rPr>
        <w:t>o</w:t>
      </w:r>
      <w:r>
        <w:rPr>
          <w:rFonts w:cs="Arial"/>
          <w:color w:val="009E48"/>
          <w:spacing w:val="-3"/>
        </w:rPr>
        <w:t>v</w:t>
      </w:r>
      <w:r>
        <w:rPr>
          <w:rFonts w:cs="Arial"/>
          <w:color w:val="009E48"/>
        </w:rPr>
        <w:t>i</w:t>
      </w:r>
      <w:r>
        <w:rPr>
          <w:rFonts w:cs="Arial"/>
          <w:color w:val="009E48"/>
          <w:spacing w:val="-2"/>
        </w:rPr>
        <w:t>d</w:t>
      </w:r>
      <w:r>
        <w:rPr>
          <w:rFonts w:cs="Arial"/>
          <w:color w:val="009E48"/>
        </w:rPr>
        <w:t>er’s</w:t>
      </w:r>
      <w:r>
        <w:rPr>
          <w:rFonts w:cs="Arial"/>
          <w:color w:val="009E48"/>
          <w:spacing w:val="-4"/>
        </w:rPr>
        <w:t xml:space="preserve"> </w:t>
      </w:r>
      <w:r>
        <w:rPr>
          <w:rFonts w:cs="Arial"/>
          <w:color w:val="009E48"/>
        </w:rPr>
        <w:t>S</w:t>
      </w:r>
      <w:r>
        <w:rPr>
          <w:rFonts w:cs="Arial"/>
          <w:color w:val="009E48"/>
          <w:spacing w:val="-2"/>
        </w:rPr>
        <w:t>h</w:t>
      </w:r>
      <w:r>
        <w:rPr>
          <w:rFonts w:cs="Arial"/>
          <w:color w:val="009E48"/>
        </w:rPr>
        <w:t>are</w:t>
      </w:r>
      <w:r>
        <w:rPr>
          <w:rFonts w:cs="Arial"/>
          <w:color w:val="009E48"/>
          <w:spacing w:val="2"/>
        </w:rPr>
        <w:t xml:space="preserve"> </w:t>
      </w:r>
      <w:r>
        <w:rPr>
          <w:color w:val="009E48"/>
          <w:spacing w:val="-2"/>
        </w:rPr>
        <w:t>o</w:t>
      </w:r>
      <w:r>
        <w:rPr>
          <w:color w:val="009E48"/>
        </w:rPr>
        <w:t>f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rt</w:t>
      </w:r>
      <w:r>
        <w:rPr>
          <w:color w:val="009E48"/>
          <w:spacing w:val="-2"/>
        </w:rPr>
        <w:t>n</w:t>
      </w:r>
      <w:r>
        <w:rPr>
          <w:color w:val="009E48"/>
        </w:rPr>
        <w:t>er</w:t>
      </w:r>
      <w:r>
        <w:rPr>
          <w:color w:val="009E48"/>
          <w:spacing w:val="-3"/>
        </w:rPr>
        <w:t>s</w:t>
      </w:r>
      <w:r>
        <w:rPr>
          <w:color w:val="009E48"/>
          <w:spacing w:val="-2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03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 xml:space="preserve">al </w:t>
      </w:r>
      <w:r>
        <w:rPr>
          <w:spacing w:val="1"/>
        </w:rPr>
        <w:t>m</w:t>
      </w:r>
      <w:r>
        <w:rPr>
          <w:spacing w:val="-2"/>
        </w:rPr>
        <w:t>e</w:t>
      </w:r>
      <w:r>
        <w:t>dical rela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inc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me</w:t>
      </w:r>
      <w:r>
        <w:rPr>
          <w:rFonts w:cs="Arial"/>
          <w:b/>
          <w:bCs/>
          <w:spacing w:val="2"/>
        </w:rPr>
        <w:t xml:space="preserve"> </w:t>
      </w:r>
      <w:r>
        <w:t>der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>n</w:t>
      </w:r>
      <w:r>
        <w:t>ersh</w:t>
      </w:r>
      <w:r>
        <w:rPr>
          <w:spacing w:val="-3"/>
        </w:rPr>
        <w:t>i</w:t>
      </w:r>
      <w:r>
        <w:t>p</w:t>
      </w:r>
      <w:r>
        <w:rPr>
          <w:spacing w:val="2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-2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 xml:space="preserve">w </w:t>
      </w:r>
      <w:r>
        <w:rPr>
          <w:spacing w:val="2"/>
        </w:rPr>
        <w:t>f</w:t>
      </w:r>
      <w:r>
        <w:t>or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 shares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lloc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ou, f</w:t>
      </w:r>
      <w:r>
        <w:rPr>
          <w:spacing w:val="1"/>
        </w:rPr>
        <w:t>o</w:t>
      </w:r>
      <w:r>
        <w:t>r e</w:t>
      </w:r>
      <w:r>
        <w:rPr>
          <w:spacing w:val="-2"/>
        </w:rPr>
        <w:t>x</w:t>
      </w:r>
      <w:r>
        <w:t>a</w:t>
      </w:r>
      <w:r>
        <w:rPr>
          <w:spacing w:val="-1"/>
        </w:rPr>
        <w:t>m</w:t>
      </w:r>
      <w:r>
        <w:t>ple senior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, property</w:t>
      </w:r>
      <w:r>
        <w:rPr>
          <w:spacing w:val="-3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e,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 xml:space="preserve">ical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2"/>
        </w:rPr>
        <w:t>a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praisals et</w:t>
      </w:r>
      <w:r>
        <w:rPr>
          <w:spacing w:val="-2"/>
        </w:rPr>
        <w:t>c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rFonts w:cs="Arial"/>
        </w:rPr>
        <w:t>Sin</w:t>
      </w:r>
      <w:r>
        <w:rPr>
          <w:rFonts w:cs="Arial"/>
          <w:spacing w:val="-1"/>
        </w:rPr>
        <w:t>g</w:t>
      </w:r>
      <w:r>
        <w:rPr>
          <w:rFonts w:cs="Arial"/>
        </w:rPr>
        <w:t>le ha</w:t>
      </w:r>
      <w:r>
        <w:rPr>
          <w:rFonts w:cs="Arial"/>
          <w:spacing w:val="-2"/>
        </w:rPr>
        <w:t>n</w:t>
      </w:r>
      <w:r>
        <w:rPr>
          <w:rFonts w:cs="Arial"/>
        </w:rPr>
        <w:t>ders s</w:t>
      </w:r>
      <w:r>
        <w:rPr>
          <w:rFonts w:cs="Arial"/>
          <w:spacing w:val="-2"/>
        </w:rPr>
        <w:t>h</w:t>
      </w:r>
      <w:r>
        <w:rPr>
          <w:rFonts w:cs="Arial"/>
        </w:rPr>
        <w:t>ould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“</w:t>
      </w:r>
      <w:r>
        <w:rPr>
          <w:rFonts w:cs="Arial"/>
          <w:spacing w:val="3"/>
        </w:rPr>
        <w:t>N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” in 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box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d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4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</w:pPr>
      <w:r>
        <w:rPr>
          <w:spacing w:val="1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dju</w:t>
      </w:r>
      <w:r>
        <w:rPr>
          <w:spacing w:val="-2"/>
        </w:rPr>
        <w:t>s</w:t>
      </w:r>
      <w:r>
        <w:t>tme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t>to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b</w:t>
      </w:r>
      <w:r>
        <w:t>ank i</w:t>
      </w:r>
      <w:r>
        <w:rPr>
          <w:spacing w:val="-2"/>
        </w:rPr>
        <w:t>nt</w:t>
      </w:r>
      <w:r>
        <w:t>erest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ed,</w:t>
      </w:r>
      <w:r>
        <w:rPr>
          <w:spacing w:val="-2"/>
        </w:rPr>
        <w:t xml:space="preserve"> </w:t>
      </w:r>
      <w:r>
        <w:t>no</w:t>
      </w:r>
      <w:r>
        <w:rPr>
          <w:spacing w:val="7"/>
        </w:rPr>
        <w:t>n</w:t>
      </w:r>
      <w:r>
        <w:rPr>
          <w:spacing w:val="-1"/>
        </w:rPr>
        <w:t>-</w:t>
      </w:r>
      <w:r>
        <w:rPr>
          <w:spacing w:val="-2"/>
        </w:rPr>
        <w:t>t</w:t>
      </w:r>
      <w:r>
        <w:t>a</w:t>
      </w:r>
      <w:r>
        <w:rPr>
          <w:spacing w:val="-3"/>
        </w:rPr>
        <w:t>x</w:t>
      </w:r>
      <w:r>
        <w:t>able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a</w:t>
      </w:r>
      <w:r>
        <w:t>nd c</w:t>
      </w:r>
      <w:r>
        <w:rPr>
          <w:spacing w:val="1"/>
        </w:rPr>
        <w:t>e</w:t>
      </w:r>
      <w:r>
        <w:t>rtain le</w:t>
      </w:r>
      <w:r>
        <w:rPr>
          <w:spacing w:val="-2"/>
        </w:rPr>
        <w:t>g</w:t>
      </w:r>
      <w:r>
        <w:t>acies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q</w:t>
      </w:r>
      <w:r>
        <w:t xml:space="preserve">uests </w:t>
      </w:r>
      <w:r>
        <w:rPr>
          <w:spacing w:val="-2"/>
        </w:rPr>
        <w:t>e</w:t>
      </w:r>
      <w:r>
        <w:t>t</w:t>
      </w:r>
      <w:r>
        <w:rPr>
          <w:spacing w:val="3"/>
        </w:rPr>
        <w:t>c</w:t>
      </w:r>
      <w:r>
        <w:t>.) sh</w:t>
      </w:r>
      <w:r>
        <w:rPr>
          <w:spacing w:val="-1"/>
        </w:rPr>
        <w:t>o</w:t>
      </w:r>
      <w:r>
        <w:t>uld</w:t>
      </w:r>
      <w:r>
        <w:rPr>
          <w:spacing w:val="-2"/>
        </w:rPr>
        <w:t xml:space="preserve"> b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9A2552" w:rsidRDefault="009A2552">
      <w:pPr>
        <w:pStyle w:val="Heading2"/>
      </w:pPr>
    </w:p>
    <w:p w:rsidR="003806E7" w:rsidRDefault="006408B8">
      <w:pPr>
        <w:pStyle w:val="Heading2"/>
      </w:pPr>
      <w:r>
        <w:t>S</w:t>
      </w:r>
      <w:r>
        <w:rPr>
          <w:spacing w:val="-2"/>
        </w:rPr>
        <w:t>p</w:t>
      </w:r>
      <w:r>
        <w:t>ecial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>te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l</w:t>
      </w:r>
      <w:r>
        <w:t>aried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ppo</w:t>
      </w:r>
      <w:r>
        <w:t>i</w:t>
      </w:r>
      <w:r>
        <w:rPr>
          <w:spacing w:val="-2"/>
        </w:rPr>
        <w:t>n</w:t>
      </w:r>
      <w:r>
        <w:t>tme</w:t>
      </w:r>
      <w:r>
        <w:rPr>
          <w:spacing w:val="-2"/>
        </w:rPr>
        <w:t>n</w:t>
      </w:r>
      <w:r>
        <w:rPr>
          <w:spacing w:val="-3"/>
        </w:rPr>
        <w:t>t</w:t>
      </w:r>
      <w:r>
        <w:t>s/s</w:t>
      </w:r>
      <w:r>
        <w:rPr>
          <w:spacing w:val="-2"/>
        </w:rPr>
        <w:t>o</w:t>
      </w:r>
      <w:r>
        <w:t>lo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2"/>
        </w:rPr>
        <w:t>o</w:t>
      </w:r>
      <w:r>
        <w:t>me</w:t>
      </w:r>
    </w:p>
    <w:p w:rsidR="0000123E" w:rsidRDefault="0000123E">
      <w:pPr>
        <w:pStyle w:val="Heading2"/>
        <w:rPr>
          <w:b w:val="0"/>
          <w:bCs w:val="0"/>
        </w:rPr>
      </w:pPr>
    </w:p>
    <w:p w:rsidR="003806E7" w:rsidRDefault="006408B8">
      <w:pPr>
        <w:pStyle w:val="BodyText"/>
        <w:numPr>
          <w:ilvl w:val="0"/>
          <w:numId w:val="9"/>
        </w:numPr>
        <w:tabs>
          <w:tab w:val="left" w:pos="2097"/>
        </w:tabs>
        <w:spacing w:before="71"/>
        <w:ind w:left="2098"/>
      </w:pPr>
      <w:r>
        <w:t>Pool</w:t>
      </w:r>
      <w:r>
        <w:rPr>
          <w:spacing w:val="-2"/>
        </w:rPr>
        <w:t>e</w:t>
      </w:r>
      <w:r>
        <w:t>d Sa</w:t>
      </w:r>
      <w:r>
        <w:rPr>
          <w:spacing w:val="-3"/>
        </w:rPr>
        <w:t>l</w:t>
      </w:r>
      <w:r>
        <w:t>ary</w:t>
      </w:r>
      <w:r>
        <w:rPr>
          <w:spacing w:val="-4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rPr>
          <w:rFonts w:cs="Arial"/>
        </w:rPr>
      </w:pPr>
      <w:r>
        <w:t xml:space="preserve">GP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-2"/>
        </w:rPr>
        <w:t>t</w:t>
      </w:r>
      <w:r>
        <w:t xml:space="preserve">en </w:t>
      </w:r>
      <w:r>
        <w:rPr>
          <w:spacing w:val="-2"/>
        </w:rPr>
        <w:t>s</w:t>
      </w:r>
      <w:r>
        <w:t>h</w:t>
      </w:r>
      <w:r>
        <w:rPr>
          <w:spacing w:val="-2"/>
        </w:rPr>
        <w:t>a</w:t>
      </w:r>
      <w:r>
        <w:t>re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 xml:space="preserve">ns </w:t>
      </w:r>
      <w:r>
        <w:rPr>
          <w:spacing w:val="-3"/>
        </w:rPr>
        <w:t>w</w:t>
      </w:r>
      <w:r>
        <w:t>ith their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el</w:t>
      </w:r>
      <w:r>
        <w:rPr>
          <w:spacing w:val="-1"/>
        </w:rPr>
        <w:t>l</w:t>
      </w:r>
      <w:r>
        <w:t>ow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 xml:space="preserve">ers </w:t>
      </w:r>
      <w:r>
        <w:rPr>
          <w:spacing w:val="-1"/>
        </w:rPr>
        <w:t>i</w:t>
      </w:r>
      <w:r>
        <w:t xml:space="preserve">n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ractice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kno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a</w:t>
      </w:r>
      <w:r>
        <w:rPr>
          <w:rFonts w:cs="Arial"/>
        </w:rPr>
        <w:t>s “</w:t>
      </w:r>
      <w:r>
        <w:rPr>
          <w:rFonts w:cs="Arial"/>
          <w:spacing w:val="4"/>
        </w:rPr>
        <w:t>p</w:t>
      </w:r>
      <w:r>
        <w:rPr>
          <w:rFonts w:cs="Arial"/>
          <w:spacing w:val="-2"/>
        </w:rPr>
        <w:t>o</w:t>
      </w:r>
      <w:r>
        <w:rPr>
          <w:rFonts w:cs="Arial"/>
        </w:rPr>
        <w:t>ole</w:t>
      </w:r>
      <w:r>
        <w:rPr>
          <w:rFonts w:cs="Arial"/>
          <w:spacing w:val="1"/>
        </w:rPr>
        <w:t>d</w:t>
      </w:r>
      <w:r>
        <w:rPr>
          <w:rFonts w:cs="Arial"/>
        </w:rPr>
        <w:t>” in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A GP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4"/>
        </w:rPr>
        <w:t>w</w:t>
      </w:r>
      <w:r>
        <w:t>ho is a</w:t>
      </w:r>
      <w:r>
        <w:rPr>
          <w:spacing w:val="1"/>
        </w:rPr>
        <w:t xml:space="preserve"> p</w:t>
      </w:r>
      <w:r>
        <w:t>art</w:t>
      </w:r>
      <w:r>
        <w:rPr>
          <w:spacing w:val="-2"/>
        </w:rPr>
        <w:t>n</w:t>
      </w:r>
      <w:r>
        <w:t>er in 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spacing w:val="-2"/>
        </w:rPr>
        <w:t xml:space="preserve"> c</w:t>
      </w:r>
      <w:r>
        <w:t xml:space="preserve">an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this </w:t>
      </w:r>
      <w:r>
        <w:rPr>
          <w:spacing w:val="5"/>
        </w:rPr>
        <w:t>i</w:t>
      </w:r>
      <w:r>
        <w:t>nc</w:t>
      </w:r>
      <w:r>
        <w:rPr>
          <w:spacing w:val="-2"/>
        </w:rPr>
        <w:t>o</w:t>
      </w:r>
      <w:r>
        <w:rPr>
          <w:spacing w:val="-1"/>
        </w:rPr>
        <w:t>m</w:t>
      </w:r>
      <w:r>
        <w:t>e t</w:t>
      </w:r>
      <w:r>
        <w:rPr>
          <w:spacing w:val="-2"/>
        </w:rPr>
        <w:t>a</w:t>
      </w:r>
      <w:r>
        <w:rPr>
          <w:spacing w:val="-3"/>
        </w:rPr>
        <w:t>x</w:t>
      </w:r>
      <w:r>
        <w:t xml:space="preserve">ed in 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3"/>
        </w:rPr>
        <w:t>w</w:t>
      </w:r>
      <w:r>
        <w:t xml:space="preserve">o 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s: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8"/>
        </w:numPr>
        <w:tabs>
          <w:tab w:val="left" w:pos="2097"/>
        </w:tabs>
        <w:ind w:left="2098"/>
      </w:pP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 “sta</w:t>
      </w:r>
      <w:r>
        <w:rPr>
          <w:rFonts w:cs="Arial"/>
          <w:spacing w:val="-2"/>
        </w:rPr>
        <w:t>t</w:t>
      </w:r>
      <w:r>
        <w:rPr>
          <w:rFonts w:cs="Arial"/>
        </w:rPr>
        <w:t>ut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>y</w:t>
      </w:r>
      <w:r>
        <w:rPr>
          <w:rFonts w:cs="Arial"/>
        </w:rPr>
        <w:t>”</w:t>
      </w:r>
      <w:r>
        <w:rPr>
          <w:rFonts w:cs="Arial"/>
          <w:spacing w:val="2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od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39"/>
        <w:rPr>
          <w:rFonts w:cs="Arial"/>
        </w:rPr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w</w:t>
      </w:r>
      <w:r>
        <w:t xml:space="preserve">here </w:t>
      </w:r>
      <w:r>
        <w:rPr>
          <w:spacing w:val="-2"/>
        </w:rPr>
        <w:t>t</w:t>
      </w:r>
      <w:r>
        <w:t>he poo</w:t>
      </w:r>
      <w:r>
        <w:rPr>
          <w:spacing w:val="-3"/>
        </w:rPr>
        <w:t>l</w:t>
      </w:r>
      <w:r>
        <w:t>ed</w:t>
      </w:r>
      <w:r>
        <w:rPr>
          <w:spacing w:val="2"/>
        </w:rPr>
        <w:t xml:space="preserve"> </w:t>
      </w:r>
      <w:r>
        <w:t>sa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p</w:t>
      </w:r>
      <w:r>
        <w:t>osition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i</w:t>
      </w:r>
      <w:r>
        <w:t>d into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racti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duc</w:t>
      </w:r>
      <w:r>
        <w:rPr>
          <w:spacing w:val="-2"/>
        </w:rPr>
        <w:t>t</w:t>
      </w:r>
      <w:r>
        <w:t>ed f</w:t>
      </w:r>
      <w:r>
        <w:rPr>
          <w:spacing w:val="1"/>
        </w:rPr>
        <w:t>o</w:t>
      </w:r>
      <w:r>
        <w:t>r tax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 xml:space="preserve">oses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2"/>
        </w:rPr>
        <w:t>n</w:t>
      </w:r>
      <w:r>
        <w:t>ership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pu</w:t>
      </w:r>
      <w:r>
        <w:rPr>
          <w:spacing w:val="-2"/>
        </w:rPr>
        <w:t>t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rFonts w:cs="Arial"/>
        </w:rPr>
        <w:t>pa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es </w:t>
      </w:r>
      <w:r>
        <w:rPr>
          <w:rFonts w:cs="Arial"/>
          <w:spacing w:val="-1"/>
        </w:rPr>
        <w:t>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>e indi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4"/>
        </w:rPr>
        <w:t>’</w:t>
      </w:r>
      <w:r>
        <w:rPr>
          <w:rFonts w:cs="Arial"/>
        </w:rPr>
        <w:t>s tax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8"/>
        </w:numPr>
        <w:tabs>
          <w:tab w:val="left" w:pos="2097"/>
        </w:tabs>
        <w:ind w:left="2098"/>
        <w:rPr>
          <w:rFonts w:cs="Arial"/>
        </w:rPr>
      </w:pP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“</w:t>
      </w:r>
      <w:r>
        <w:t>con</w:t>
      </w:r>
      <w:r>
        <w:rPr>
          <w:spacing w:val="-3"/>
        </w:rPr>
        <w:t>c</w:t>
      </w:r>
      <w:r>
        <w:t>essio</w:t>
      </w:r>
      <w:r>
        <w:rPr>
          <w:spacing w:val="1"/>
        </w:rPr>
        <w:t>n</w:t>
      </w:r>
      <w:r>
        <w:t>ar</w:t>
      </w:r>
      <w:r>
        <w:rPr>
          <w:spacing w:val="-2"/>
        </w:rPr>
        <w:t>y</w:t>
      </w:r>
      <w:r>
        <w:rPr>
          <w:rFonts w:cs="Arial"/>
        </w:rPr>
        <w:t xml:space="preserve">”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94"/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w</w:t>
      </w:r>
      <w:r>
        <w:t>here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poo</w:t>
      </w:r>
      <w:r>
        <w:rPr>
          <w:spacing w:val="-3"/>
        </w:rPr>
        <w:t>l</w:t>
      </w:r>
      <w:r>
        <w:t>ed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p</w:t>
      </w:r>
      <w:r>
        <w:t>osition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tr</w:t>
      </w:r>
      <w:r>
        <w:rPr>
          <w:spacing w:val="-2"/>
        </w:rPr>
        <w:t>e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 xml:space="preserve">s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f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ed</w:t>
      </w:r>
      <w:proofErr w:type="spellEnd"/>
      <w:r>
        <w:t xml:space="preserve"> (</w:t>
      </w:r>
      <w:r>
        <w:rPr>
          <w:spacing w:val="2"/>
        </w:rPr>
        <w:t>i</w:t>
      </w:r>
      <w:r>
        <w:t>.e.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hip)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accord</w:t>
      </w:r>
      <w:r>
        <w:rPr>
          <w:spacing w:val="-2"/>
        </w:rPr>
        <w:t>a</w:t>
      </w:r>
      <w:r>
        <w:t xml:space="preserve">nce </w:t>
      </w:r>
      <w:r>
        <w:rPr>
          <w:spacing w:val="-3"/>
        </w:rPr>
        <w:t>w</w:t>
      </w:r>
      <w:r>
        <w:t>ith HM</w:t>
      </w:r>
      <w:r>
        <w:rPr>
          <w:spacing w:val="-2"/>
        </w:rPr>
        <w:t>R</w:t>
      </w:r>
      <w:r>
        <w:t>C G</w:t>
      </w:r>
      <w:r>
        <w:rPr>
          <w:spacing w:val="1"/>
        </w:rPr>
        <w:t>u</w:t>
      </w:r>
      <w:r>
        <w:t>id</w:t>
      </w:r>
      <w:r>
        <w:rPr>
          <w:spacing w:val="-1"/>
        </w:rPr>
        <w:t>a</w:t>
      </w:r>
      <w:r>
        <w:t>nce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t </w:t>
      </w:r>
      <w:hyperlink r:id="rId18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hm</w:t>
        </w:r>
        <w:r>
          <w:rPr>
            <w:color w:val="0000FF"/>
            <w:u w:val="single" w:color="0000FF"/>
          </w:rPr>
          <w:t>rc.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spacing w:val="3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k/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an</w:t>
        </w:r>
        <w:r>
          <w:rPr>
            <w:color w:val="0000FF"/>
            <w:u w:val="single" w:color="0000FF"/>
          </w:rPr>
          <w:t>uals/e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ual/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IM0</w:t>
        </w:r>
        <w:r>
          <w:rPr>
            <w:color w:val="0000FF"/>
            <w:spacing w:val="1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>00.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tm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 s</w:t>
      </w:r>
      <w:r>
        <w:rPr>
          <w:color w:val="000000"/>
          <w:spacing w:val="-1"/>
        </w:rPr>
        <w:t>u</w:t>
      </w:r>
      <w:r>
        <w:rPr>
          <w:color w:val="000000"/>
        </w:rPr>
        <w:t>bse</w:t>
      </w:r>
      <w:r>
        <w:rPr>
          <w:color w:val="000000"/>
          <w:spacing w:val="-2"/>
        </w:rPr>
        <w:t>q</w:t>
      </w:r>
      <w:r>
        <w:rPr>
          <w:color w:val="000000"/>
        </w:rPr>
        <w:t>ue</w:t>
      </w:r>
      <w:r>
        <w:rPr>
          <w:color w:val="000000"/>
          <w:spacing w:val="-2"/>
        </w:rPr>
        <w:t>n</w:t>
      </w:r>
      <w:r>
        <w:rPr>
          <w:color w:val="000000"/>
        </w:rPr>
        <w:t>t pa</w:t>
      </w:r>
      <w:r>
        <w:rPr>
          <w:color w:val="000000"/>
          <w:spacing w:val="-2"/>
        </w:rPr>
        <w:t>g</w:t>
      </w:r>
      <w:r>
        <w:rPr>
          <w:color w:val="000000"/>
        </w:rPr>
        <w:t>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Care s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t</w:t>
      </w:r>
      <w:r>
        <w:t>aken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 xml:space="preserve">hen </w:t>
      </w:r>
      <w:r>
        <w:rPr>
          <w:spacing w:val="1"/>
        </w:rPr>
        <w:t>p</w:t>
      </w:r>
      <w:r>
        <w:t>repar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 xml:space="preserve">nts,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lculations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 bec</w:t>
      </w:r>
      <w:r>
        <w:rPr>
          <w:spacing w:val="-2"/>
        </w:rPr>
        <w:t>a</w:t>
      </w:r>
      <w:r>
        <w:t xml:space="preserve">use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may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4"/>
        </w:rPr>
        <w:t>g</w:t>
      </w:r>
      <w:r>
        <w:t>ro</w:t>
      </w:r>
      <w:r>
        <w:rPr>
          <w:spacing w:val="-3"/>
        </w:rPr>
        <w:t>s</w:t>
      </w:r>
      <w:r>
        <w:t xml:space="preserve">sed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er c</w:t>
      </w:r>
      <w:r>
        <w:rPr>
          <w:spacing w:val="-2"/>
        </w:rPr>
        <w:t>o</w:t>
      </w:r>
      <w:r>
        <w:t>ntributi</w:t>
      </w:r>
      <w:r>
        <w:rPr>
          <w:spacing w:val="-2"/>
        </w:rPr>
        <w:t>o</w:t>
      </w:r>
      <w:r>
        <w:t>ns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>ure 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ne</w:t>
      </w:r>
      <w:r>
        <w:rPr>
          <w:spacing w:val="-2"/>
        </w:rPr>
        <w:t>d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9"/>
        </w:numPr>
        <w:tabs>
          <w:tab w:val="left" w:pos="2097"/>
        </w:tabs>
        <w:ind w:left="2098"/>
      </w:pP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a</w:t>
      </w:r>
      <w:r>
        <w:rPr>
          <w:spacing w:val="-1"/>
        </w:rPr>
        <w:t xml:space="preserve"> </w:t>
      </w:r>
      <w:r>
        <w:t>GP S</w:t>
      </w:r>
      <w:r>
        <w:rPr>
          <w:spacing w:val="-2"/>
        </w:rPr>
        <w:t>O</w:t>
      </w:r>
      <w:r>
        <w:t>LO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3"/>
        </w:rPr>
        <w:t xml:space="preserve"> </w:t>
      </w:r>
      <w:r>
        <w:t>be 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g</w:t>
      </w:r>
      <w:r>
        <w:t>ross.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5"/>
        <w:jc w:val="both"/>
      </w:pPr>
      <w:r>
        <w:t>If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h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proofErr w:type="spellStart"/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era</w:t>
      </w:r>
      <w:r>
        <w:rPr>
          <w:spacing w:val="-2"/>
        </w:rPr>
        <w:t>n</w:t>
      </w:r>
      <w:r>
        <w:t>nu</w:t>
      </w:r>
      <w:r>
        <w:rPr>
          <w:spacing w:val="-2"/>
        </w:rPr>
        <w:t>a</w:t>
      </w:r>
      <w:r>
        <w:t>ble</w:t>
      </w:r>
      <w:proofErr w:type="spellEnd"/>
      <w:r>
        <w:rPr>
          <w:spacing w:val="3"/>
        </w:rPr>
        <w:t xml:space="preserve"> </w:t>
      </w:r>
      <w:r>
        <w:t>f</w:t>
      </w:r>
      <w:r>
        <w:rPr>
          <w:spacing w:val="1"/>
        </w:rPr>
        <w:t>e</w:t>
      </w:r>
      <w:r>
        <w:t xml:space="preserve">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 xml:space="preserve">cannot </w:t>
      </w:r>
      <w:r>
        <w:t>be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a GP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inco</w:t>
      </w:r>
      <w:r>
        <w:rPr>
          <w:spacing w:val="-1"/>
        </w:rPr>
        <w:t>m</w:t>
      </w:r>
      <w:r>
        <w:t>e s</w:t>
      </w:r>
      <w:r>
        <w:rPr>
          <w:spacing w:val="-1"/>
        </w:rPr>
        <w:t>h</w:t>
      </w:r>
      <w:r>
        <w:t>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</w:t>
      </w:r>
      <w:r>
        <w:rPr>
          <w:spacing w:val="1"/>
        </w:rPr>
        <w:t>d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g</w:t>
      </w:r>
      <w:r>
        <w:t>ross 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5"/>
        </w:rPr>
        <w:t>p</w:t>
      </w:r>
      <w:r>
        <w:rPr>
          <w:spacing w:val="-3"/>
        </w:rPr>
        <w:t>l</w:t>
      </w:r>
      <w:r>
        <w:t>us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 co</w:t>
      </w:r>
      <w:r>
        <w:rPr>
          <w:spacing w:val="1"/>
        </w:rPr>
        <w:t>n</w:t>
      </w:r>
      <w:r>
        <w:t>tributi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Si</w:t>
      </w:r>
      <w:r>
        <w:rPr>
          <w:color w:val="009E48"/>
          <w:spacing w:val="-2"/>
        </w:rPr>
        <w:t>ng</w:t>
      </w:r>
      <w:r>
        <w:rPr>
          <w:color w:val="009E48"/>
        </w:rPr>
        <w:t>le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nd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</w:t>
      </w:r>
      <w:r>
        <w:rPr>
          <w:color w:val="009E48"/>
          <w:spacing w:val="2"/>
        </w:rPr>
        <w:t>r</w:t>
      </w:r>
      <w:r>
        <w:rPr>
          <w:color w:val="009E48"/>
          <w:spacing w:val="-2"/>
        </w:rPr>
        <w:t>/</w:t>
      </w:r>
      <w:r>
        <w:rPr>
          <w:color w:val="009E48"/>
        </w:rPr>
        <w:t>Sel</w:t>
      </w:r>
      <w:r>
        <w:rPr>
          <w:color w:val="009E48"/>
          <w:spacing w:val="-2"/>
        </w:rPr>
        <w:t>f</w:t>
      </w:r>
      <w:r>
        <w:rPr>
          <w:color w:val="009E48"/>
          <w:spacing w:val="-3"/>
        </w:rPr>
        <w:t>-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  <w:spacing w:val="1"/>
        </w:rPr>
        <w:t>e</w:t>
      </w:r>
      <w:r>
        <w:rPr>
          <w:color w:val="009E48"/>
        </w:rPr>
        <w:t>d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Box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s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l</w:t>
      </w:r>
      <w:r>
        <w:rPr>
          <w:spacing w:val="2"/>
        </w:rPr>
        <w:t>e</w:t>
      </w:r>
      <w:r>
        <w:rPr>
          <w:spacing w:val="-1"/>
        </w:rPr>
        <w:t>-</w:t>
      </w:r>
      <w:r>
        <w:t>h</w:t>
      </w:r>
      <w:r>
        <w:rPr>
          <w:spacing w:val="-2"/>
        </w:rPr>
        <w:t>an</w:t>
      </w:r>
      <w:r>
        <w:t>ders to</w:t>
      </w:r>
      <w:r>
        <w:rPr>
          <w:spacing w:val="-1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G</w:t>
      </w:r>
      <w:r>
        <w:rPr>
          <w:spacing w:val="-1"/>
        </w:rPr>
        <w:t>M</w:t>
      </w:r>
      <w:r>
        <w:t>S, P</w:t>
      </w:r>
      <w:r>
        <w:rPr>
          <w:spacing w:val="-1"/>
        </w:rPr>
        <w:t>M</w:t>
      </w:r>
      <w:r>
        <w:t xml:space="preserve">S, </w:t>
      </w:r>
      <w:r>
        <w:rPr>
          <w:spacing w:val="-2"/>
        </w:rPr>
        <w:t>A</w:t>
      </w:r>
      <w:r>
        <w:t>P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M</w:t>
      </w:r>
      <w:r>
        <w:t>S inc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5"/>
        </w:rPr>
        <w:t>e</w:t>
      </w:r>
      <w:r>
        <w:t>, pr</w:t>
      </w:r>
      <w:r>
        <w:rPr>
          <w:spacing w:val="-2"/>
        </w:rPr>
        <w:t>i</w:t>
      </w:r>
      <w:r>
        <w:rPr>
          <w:spacing w:val="-3"/>
        </w:rPr>
        <w:t>v</w:t>
      </w:r>
      <w:r>
        <w:t>ate 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a</w:t>
      </w:r>
      <w:r>
        <w:t>nd re</w:t>
      </w:r>
      <w:r>
        <w:rPr>
          <w:spacing w:val="-3"/>
        </w:rPr>
        <w:t>i</w:t>
      </w:r>
      <w:r>
        <w:rPr>
          <w:spacing w:val="3"/>
        </w:rPr>
        <w:t>m</w:t>
      </w:r>
      <w:r>
        <w:t>bur</w:t>
      </w:r>
      <w:r>
        <w:rPr>
          <w:spacing w:val="-4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>s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4"/>
      </w:pPr>
      <w:r>
        <w:t>Box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is also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GP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rtn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es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</w:t>
      </w:r>
      <w:r>
        <w:t>ot</w:t>
      </w:r>
      <w:r>
        <w:rPr>
          <w:spacing w:val="4"/>
        </w:rPr>
        <w:t xml:space="preserve"> </w:t>
      </w:r>
      <w:r>
        <w:t>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>ership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-1"/>
        </w:rPr>
        <w:t>b</w:t>
      </w:r>
      <w:r>
        <w:t xml:space="preserve">ut </w:t>
      </w:r>
      <w:r>
        <w:rPr>
          <w:spacing w:val="-3"/>
        </w:rPr>
        <w:t>w</w:t>
      </w:r>
      <w:r>
        <w:t>hich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2"/>
        </w:rPr>
        <w:t xml:space="preserve"> </w:t>
      </w:r>
      <w:r>
        <w:t>repor</w:t>
      </w:r>
      <w:r>
        <w:rPr>
          <w:spacing w:val="-3"/>
        </w:rPr>
        <w:t>t</w:t>
      </w:r>
      <w:r>
        <w:t xml:space="preserve">ed </w:t>
      </w:r>
      <w:r>
        <w:rPr>
          <w:spacing w:val="-2"/>
        </w:rPr>
        <w:t>s</w:t>
      </w:r>
      <w:r>
        <w:t>epa</w:t>
      </w:r>
      <w:r>
        <w:rPr>
          <w:spacing w:val="-4"/>
        </w:rPr>
        <w:t>r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he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proofErr w:type="spellEnd"/>
      <w:r>
        <w:t xml:space="preserve"> 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7"/>
        </w:rPr>
        <w:t>e</w:t>
      </w:r>
      <w:r>
        <w:rPr>
          <w:spacing w:val="-1"/>
        </w:rPr>
        <w:t xml:space="preserve">ir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t>rn.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inc</w:t>
      </w:r>
      <w:r>
        <w:rPr>
          <w:spacing w:val="2"/>
        </w:rPr>
        <w:t>l</w:t>
      </w:r>
      <w:r>
        <w:t>ude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 xml:space="preserve">O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b</w:t>
      </w:r>
      <w:r>
        <w:t>asis</w:t>
      </w:r>
    </w:p>
    <w:p w:rsidR="003806E7" w:rsidRDefault="006408B8">
      <w:pPr>
        <w:pStyle w:val="BodyText"/>
      </w:pPr>
      <w:r>
        <w:t>(</w:t>
      </w:r>
      <w:proofErr w:type="gramStart"/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proofErr w:type="gramEnd"/>
      <w:r>
        <w:t>. not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-2"/>
        </w:rPr>
        <w:t xml:space="preserve"> p</w:t>
      </w:r>
      <w:r>
        <w:t>ositio</w:t>
      </w:r>
      <w:r>
        <w:rPr>
          <w:spacing w:val="1"/>
        </w:rPr>
        <w:t>n</w:t>
      </w:r>
      <w:r>
        <w:t xml:space="preserve">) </w:t>
      </w:r>
      <w:r>
        <w:rPr>
          <w:spacing w:val="-2"/>
        </w:rPr>
        <w:t>a</w:t>
      </w:r>
      <w:r>
        <w:t>nd lo</w:t>
      </w:r>
      <w:r>
        <w:rPr>
          <w:spacing w:val="-3"/>
        </w:rPr>
        <w:t>c</w:t>
      </w:r>
      <w:r>
        <w:t>um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artn</w:t>
      </w:r>
      <w:r>
        <w:rPr>
          <w:spacing w:val="1"/>
        </w:rPr>
        <w:t>e</w:t>
      </w:r>
      <w:r>
        <w:t>r in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ractice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d in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artn</w:t>
      </w:r>
      <w:r>
        <w:rPr>
          <w:spacing w:val="1"/>
        </w:rPr>
        <w:t>e</w:t>
      </w:r>
      <w:r>
        <w:t>rship</w:t>
      </w:r>
      <w:r>
        <w:rPr>
          <w:spacing w:val="-2"/>
        </w:rPr>
        <w:t xml:space="preserve"> </w:t>
      </w:r>
      <w:r>
        <w:t>tax ret</w:t>
      </w:r>
      <w:r>
        <w:rPr>
          <w:spacing w:val="1"/>
        </w:rPr>
        <w:t>u</w:t>
      </w:r>
      <w:r>
        <w:t>rn,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re</w:t>
      </w:r>
      <w:r>
        <w:rPr>
          <w:spacing w:val="-2"/>
        </w:rPr>
        <w:t>p</w:t>
      </w:r>
      <w:r>
        <w:t>ort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t>se</w:t>
      </w:r>
      <w:r>
        <w:rPr>
          <w:spacing w:val="-3"/>
        </w:rPr>
        <w:t>l</w:t>
      </w:r>
      <w:r>
        <w:t>f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  <w:proofErr w:type="spellEnd"/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 p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 xml:space="preserve">onal 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urn,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his box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inclu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F</w:t>
      </w:r>
      <w:r>
        <w:rPr>
          <w:color w:val="009E48"/>
        </w:rPr>
        <w:t>r</w:t>
      </w:r>
      <w:r>
        <w:rPr>
          <w:color w:val="009E48"/>
          <w:spacing w:val="-4"/>
        </w:rPr>
        <w:t>o</w:t>
      </w:r>
      <w:r>
        <w:rPr>
          <w:color w:val="009E48"/>
        </w:rPr>
        <w:t>m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4"/>
        </w:rPr>
        <w:t>p</w:t>
      </w:r>
      <w:r>
        <w:rPr>
          <w:color w:val="009E48"/>
        </w:rPr>
        <w:t>l</w:t>
      </w:r>
      <w:r>
        <w:rPr>
          <w:color w:val="009E48"/>
          <w:spacing w:val="3"/>
        </w:rPr>
        <w:t>o</w:t>
      </w:r>
      <w:r>
        <w:rPr>
          <w:color w:val="009E48"/>
          <w:spacing w:val="-10"/>
        </w:rPr>
        <w:t>y</w:t>
      </w:r>
      <w:r>
        <w:rPr>
          <w:color w:val="009E48"/>
        </w:rPr>
        <w:t>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Pa</w:t>
      </w:r>
      <w:r>
        <w:rPr>
          <w:color w:val="009E48"/>
          <w:spacing w:val="-2"/>
        </w:rPr>
        <w:t>g</w:t>
      </w:r>
      <w:r>
        <w:rPr>
          <w:color w:val="009E48"/>
        </w:rPr>
        <w:t>es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-2"/>
        </w:rPr>
        <w:t xml:space="preserve"> T</w:t>
      </w:r>
      <w:r>
        <w:rPr>
          <w:color w:val="009E48"/>
        </w:rPr>
        <w:t xml:space="preserve">ax </w:t>
      </w:r>
      <w:r>
        <w:rPr>
          <w:color w:val="009E48"/>
          <w:spacing w:val="-2"/>
        </w:rPr>
        <w:t>R</w:t>
      </w:r>
      <w:r>
        <w:rPr>
          <w:color w:val="009E48"/>
        </w:rPr>
        <w:t>et</w:t>
      </w:r>
      <w:r>
        <w:rPr>
          <w:color w:val="009E48"/>
          <w:spacing w:val="-2"/>
        </w:rPr>
        <w:t>u</w:t>
      </w:r>
      <w:r>
        <w:rPr>
          <w:color w:val="009E48"/>
        </w:rPr>
        <w:t>rn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 w:rsidP="007071D8">
      <w:pPr>
        <w:pStyle w:val="BodyText"/>
        <w:ind w:right="128"/>
      </w:pPr>
      <w:r>
        <w:t>Box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must incl</w:t>
      </w:r>
      <w:r>
        <w:rPr>
          <w:spacing w:val="-2"/>
        </w:rPr>
        <w:t>u</w:t>
      </w:r>
      <w:r>
        <w:t>de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3"/>
        </w:rPr>
        <w:t>w</w:t>
      </w:r>
      <w:r>
        <w:t>here the</w:t>
      </w:r>
      <w:r>
        <w:rPr>
          <w:spacing w:val="-2"/>
        </w:rPr>
        <w:t xml:space="preserve"> </w:t>
      </w:r>
      <w:r>
        <w:t>GP</w:t>
      </w:r>
      <w:r>
        <w:rPr>
          <w:spacing w:val="5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i</w:t>
      </w:r>
      <w:r>
        <w:t>s in receipt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 P</w:t>
      </w:r>
      <w:r>
        <w:rPr>
          <w:spacing w:val="-2"/>
        </w:rPr>
        <w:t>6</w:t>
      </w:r>
      <w:r>
        <w:t>0.</w:t>
      </w:r>
      <w:r>
        <w:rPr>
          <w:spacing w:val="-2"/>
        </w:rPr>
        <w:t xml:space="preserve"> </w:t>
      </w:r>
      <w:r>
        <w:t xml:space="preserve">This includes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 in</w:t>
      </w:r>
      <w:r>
        <w:rPr>
          <w:spacing w:val="-2"/>
        </w:rPr>
        <w:t>c</w:t>
      </w:r>
      <w:r>
        <w:rPr>
          <w:spacing w:val="5"/>
        </w:rPr>
        <w:t>o</w:t>
      </w:r>
      <w:r>
        <w:rPr>
          <w:spacing w:val="-1"/>
        </w:rPr>
        <w:t>m</w:t>
      </w:r>
      <w:r>
        <w:t>e (e.</w:t>
      </w:r>
      <w:r>
        <w:rPr>
          <w:spacing w:val="-2"/>
        </w:rPr>
        <w:t>g</w:t>
      </w:r>
      <w:r>
        <w:t>. c</w:t>
      </w:r>
      <w:r>
        <w:rPr>
          <w:spacing w:val="-3"/>
        </w:rPr>
        <w:t>l</w:t>
      </w:r>
      <w:r>
        <w:t>inical assista</w:t>
      </w:r>
      <w:r>
        <w:rPr>
          <w:spacing w:val="-2"/>
        </w:rPr>
        <w:t>n</w:t>
      </w:r>
      <w:r>
        <w:t>t, c</w:t>
      </w:r>
      <w:r>
        <w:rPr>
          <w:spacing w:val="-1"/>
        </w:rPr>
        <w:t>omm</w:t>
      </w:r>
      <w:r>
        <w:t>unity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er, salar</w:t>
      </w:r>
      <w:r>
        <w:rPr>
          <w:spacing w:val="-1"/>
        </w:rPr>
        <w:t>i</w:t>
      </w:r>
      <w:r>
        <w:t>ed G</w:t>
      </w:r>
      <w:r>
        <w:rPr>
          <w:spacing w:val="-2"/>
        </w:rPr>
        <w:t>P</w:t>
      </w:r>
      <w:r>
        <w:t xml:space="preserve">, </w:t>
      </w:r>
      <w:r>
        <w:rPr>
          <w:spacing w:val="-2"/>
        </w:rPr>
        <w:t>a</w:t>
      </w:r>
      <w:r>
        <w:t>nd bed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posts)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here in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3"/>
        </w:rPr>
        <w:t>s</w:t>
      </w:r>
      <w:r>
        <w:t>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E,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t xml:space="preserve">ardless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>er</w:t>
      </w:r>
      <w:r w:rsidR="007071D8"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nal in</w:t>
      </w:r>
      <w:r>
        <w:rPr>
          <w:spacing w:val="-2"/>
        </w:rPr>
        <w:t>s</w:t>
      </w:r>
      <w:r>
        <w:t>ura</w:t>
      </w:r>
      <w:r>
        <w:rPr>
          <w:spacing w:val="-2"/>
        </w:rPr>
        <w:t>n</w:t>
      </w:r>
      <w:r>
        <w:t xml:space="preserve">ce </w:t>
      </w:r>
      <w:r>
        <w:rPr>
          <w:spacing w:val="1"/>
        </w:rPr>
        <w:t>h</w:t>
      </w:r>
      <w:r>
        <w:t>as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d</w:t>
      </w:r>
      <w:r>
        <w:t>educ</w:t>
      </w:r>
      <w:r>
        <w:rPr>
          <w:spacing w:val="-2"/>
        </w:rPr>
        <w:t>t</w:t>
      </w:r>
      <w:r>
        <w:t>ed.</w:t>
      </w:r>
      <w:r>
        <w:rPr>
          <w:spacing w:val="64"/>
        </w:rPr>
        <w:t xml:space="preserve"> </w:t>
      </w:r>
      <w:r>
        <w:t xml:space="preserve">Also </w:t>
      </w:r>
      <w:r>
        <w:rPr>
          <w:spacing w:val="-3"/>
        </w:rPr>
        <w:t>i</w:t>
      </w:r>
      <w:r>
        <w:t>nclu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 t</w:t>
      </w:r>
      <w:r>
        <w:rPr>
          <w:spacing w:val="-2"/>
        </w:rPr>
        <w:t>h</w:t>
      </w:r>
      <w:r>
        <w:t>at is recorded</w:t>
      </w:r>
      <w:r>
        <w:rPr>
          <w:spacing w:val="-2"/>
        </w:rPr>
        <w:t xml:space="preserve"> </w:t>
      </w:r>
      <w:r>
        <w:t>in box</w:t>
      </w:r>
      <w:r>
        <w:rPr>
          <w:spacing w:val="-3"/>
        </w:rPr>
        <w:t xml:space="preserve"> </w:t>
      </w:r>
      <w:r>
        <w:t>C of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here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OHP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paid it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der PA</w:t>
      </w:r>
      <w:r>
        <w:rPr>
          <w:spacing w:val="-2"/>
        </w:rPr>
        <w:t>Y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60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p</w:t>
      </w:r>
      <w:r>
        <w:t>ositio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 i</w:t>
      </w:r>
      <w:r>
        <w:rPr>
          <w:spacing w:val="-2"/>
        </w:rPr>
        <w:t>n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rPr>
          <w:spacing w:val="-2"/>
        </w:rPr>
        <w:t>o</w:t>
      </w:r>
      <w:r>
        <w:t>oled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r>
        <w:t>concessi</w:t>
      </w:r>
      <w:r>
        <w:rPr>
          <w:spacing w:val="-2"/>
        </w:rPr>
        <w:t>o</w:t>
      </w:r>
      <w:r>
        <w:t>nary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3"/>
        </w:rPr>
        <w:t>d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t xml:space="preserve">as </w:t>
      </w:r>
      <w:r>
        <w:rPr>
          <w:spacing w:val="1"/>
        </w:rPr>
        <w:t>d</w:t>
      </w:r>
      <w:r>
        <w:t>escr</w:t>
      </w:r>
      <w:r>
        <w:rPr>
          <w:spacing w:val="-2"/>
        </w:rPr>
        <w:t>ib</w:t>
      </w:r>
      <w:r>
        <w:t>ed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 to</w:t>
      </w:r>
      <w:r>
        <w:rPr>
          <w:spacing w:val="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)</w:t>
      </w:r>
      <w:r>
        <w:t xml:space="preserve">, </w:t>
      </w:r>
      <w:r>
        <w:rPr>
          <w:spacing w:val="-3"/>
        </w:rPr>
        <w:t>y</w:t>
      </w:r>
      <w:r>
        <w:t xml:space="preserve">ou </w:t>
      </w:r>
      <w:r>
        <w:rPr>
          <w:rFonts w:cs="Arial"/>
          <w:b/>
          <w:bCs/>
        </w:rPr>
        <w:t xml:space="preserve">should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</w:t>
      </w:r>
      <w:r>
        <w:rPr>
          <w:spacing w:val="2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 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If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 xml:space="preserve">er,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salar</w:t>
      </w:r>
      <w:r>
        <w:rPr>
          <w:spacing w:val="-1"/>
        </w:rPr>
        <w:t>i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</w:t>
      </w:r>
      <w:r>
        <w:t>tre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i</w:t>
      </w:r>
      <w:r>
        <w:t>nco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>our inc</w:t>
      </w:r>
      <w:r>
        <w:rPr>
          <w:spacing w:val="-2"/>
        </w:rPr>
        <w:t>o</w:t>
      </w:r>
      <w:r>
        <w:rPr>
          <w:spacing w:val="1"/>
        </w:rPr>
        <w:t>m</w:t>
      </w:r>
      <w:r>
        <w:t>e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 this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 xml:space="preserve">hould </w:t>
      </w:r>
      <w:r>
        <w:t>be incl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 in box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(i</w:t>
      </w:r>
      <w:r>
        <w:t xml:space="preserve">.e.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“sta</w:t>
      </w:r>
      <w:r>
        <w:rPr>
          <w:rFonts w:cs="Arial"/>
          <w:spacing w:val="-2"/>
        </w:rPr>
        <w:t>t</w:t>
      </w:r>
      <w:r>
        <w:rPr>
          <w:rFonts w:cs="Arial"/>
        </w:rPr>
        <w:t>ut</w:t>
      </w:r>
      <w:r>
        <w:rPr>
          <w:rFonts w:cs="Arial"/>
          <w:spacing w:val="1"/>
        </w:rPr>
        <w:t>o</w:t>
      </w:r>
      <w:r>
        <w:rPr>
          <w:rFonts w:cs="Arial"/>
        </w:rPr>
        <w:t>ry</w:t>
      </w:r>
      <w:r>
        <w:rPr>
          <w:rFonts w:cs="Arial"/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2"/>
        </w:rPr>
        <w:t>d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t>escr</w:t>
      </w:r>
      <w:r>
        <w:rPr>
          <w:spacing w:val="-2"/>
        </w:rPr>
        <w:t>i</w:t>
      </w:r>
      <w:r>
        <w:t>bed 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 to</w:t>
      </w:r>
      <w:r>
        <w:rPr>
          <w:spacing w:val="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1).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inclu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 xml:space="preserve">, 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e</w:t>
      </w:r>
      <w:r>
        <w:rPr>
          <w:spacing w:val="-2"/>
        </w:rPr>
        <w:t>q</w:t>
      </w:r>
      <w:r>
        <w:t>uate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i</w:t>
      </w:r>
      <w:r>
        <w:t xml:space="preserve">n </w:t>
      </w:r>
      <w:r>
        <w:rPr>
          <w:spacing w:val="3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em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tax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5"/>
        </w:rPr>
        <w:t>i</w:t>
      </w:r>
      <w:r>
        <w:rPr>
          <w:spacing w:val="-2"/>
        </w:rPr>
        <w:t>.</w:t>
      </w:r>
      <w:r>
        <w:rPr>
          <w:spacing w:val="1"/>
        </w:rPr>
        <w:t>e</w:t>
      </w:r>
      <w:r>
        <w:t>. t</w:t>
      </w:r>
      <w:r>
        <w:rPr>
          <w:spacing w:val="1"/>
        </w:rPr>
        <w:t>a</w:t>
      </w:r>
      <w:r>
        <w:rPr>
          <w:spacing w:val="-3"/>
        </w:rPr>
        <w:t>x</w:t>
      </w:r>
      <w:r>
        <w:t>able</w:t>
      </w:r>
      <w:r>
        <w:rPr>
          <w:spacing w:val="-1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excl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ding</w:t>
      </w:r>
      <w:r>
        <w:rPr>
          <w:rFonts w:cs="Arial"/>
          <w:b/>
          <w:bCs/>
          <w:spacing w:val="1"/>
        </w:rPr>
        <w:t xml:space="preserve"> </w:t>
      </w:r>
      <w:r>
        <w:t>any</w:t>
      </w:r>
      <w:r>
        <w:rPr>
          <w:spacing w:val="-2"/>
        </w:rPr>
        <w:t xml:space="preserve"> g</w:t>
      </w:r>
      <w:r>
        <w:t>rossing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p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er su</w:t>
      </w:r>
      <w:r>
        <w:rPr>
          <w:spacing w:val="-1"/>
        </w:rPr>
        <w:t>p</w:t>
      </w:r>
      <w:r>
        <w:t>eran</w:t>
      </w:r>
      <w:r>
        <w:rPr>
          <w:spacing w:val="-2"/>
        </w:rPr>
        <w:t>n</w:t>
      </w:r>
      <w:r>
        <w:t>uati</w:t>
      </w:r>
      <w:r>
        <w:rPr>
          <w:spacing w:val="-2"/>
        </w:rPr>
        <w:t>o</w:t>
      </w:r>
      <w:r>
        <w:t>n c</w:t>
      </w:r>
      <w:r>
        <w:rPr>
          <w:spacing w:val="1"/>
        </w:rPr>
        <w:t>o</w:t>
      </w:r>
      <w:r>
        <w:rPr>
          <w:spacing w:val="-2"/>
        </w:rPr>
        <w:t>n</w:t>
      </w:r>
      <w:r>
        <w:t>tributi</w:t>
      </w:r>
      <w:r>
        <w:rPr>
          <w:spacing w:val="-2"/>
        </w:rPr>
        <w:t>o</w:t>
      </w:r>
      <w:r>
        <w:t>ns.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9"/>
      </w:pPr>
      <w:r>
        <w:t>Do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 s</w:t>
      </w:r>
      <w:r>
        <w:rPr>
          <w:spacing w:val="1"/>
        </w:rPr>
        <w:t>a</w:t>
      </w:r>
      <w:r>
        <w:rPr>
          <w:spacing w:val="-3"/>
        </w:rPr>
        <w:t>l</w:t>
      </w:r>
      <w:r>
        <w:t>ary</w:t>
      </w:r>
      <w:r>
        <w:rPr>
          <w:spacing w:val="-4"/>
        </w:rPr>
        <w:t xml:space="preserve"> </w:t>
      </w:r>
      <w:r>
        <w:t>rec</w:t>
      </w:r>
      <w:r>
        <w:rPr>
          <w:spacing w:val="1"/>
        </w:rPr>
        <w:t>ei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rom a limi</w:t>
      </w:r>
      <w:r>
        <w:rPr>
          <w:spacing w:val="-3"/>
        </w:rPr>
        <w:t>t</w:t>
      </w:r>
      <w:r>
        <w:t>ed 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any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h</w:t>
      </w:r>
      <w:r>
        <w:t>olds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M</w:t>
      </w:r>
      <w:r>
        <w:t xml:space="preserve">S, </w:t>
      </w:r>
      <w:r>
        <w:rPr>
          <w:spacing w:val="-2"/>
        </w:rPr>
        <w:t>S</w:t>
      </w:r>
      <w:r>
        <w:t>P</w:t>
      </w:r>
      <w:r>
        <w:rPr>
          <w:spacing w:val="-1"/>
        </w:rPr>
        <w:t>M</w:t>
      </w:r>
      <w:r>
        <w:t>S or AP</w:t>
      </w:r>
      <w:r>
        <w:rPr>
          <w:spacing w:val="-1"/>
        </w:rPr>
        <w:t>M</w:t>
      </w:r>
      <w:r>
        <w:t>S c</w:t>
      </w:r>
      <w:r>
        <w:rPr>
          <w:spacing w:val="-1"/>
        </w:rPr>
        <w:t>o</w:t>
      </w:r>
      <w:r>
        <w:t>ntrac</w:t>
      </w:r>
      <w:r>
        <w:rPr>
          <w:spacing w:val="-2"/>
        </w:rPr>
        <w:t>t</w:t>
      </w:r>
      <w:r>
        <w:t>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o</w:t>
      </w:r>
      <w:r>
        <w:t>f su</w:t>
      </w:r>
      <w:r>
        <w:rPr>
          <w:spacing w:val="-3"/>
        </w:rPr>
        <w:t>c</w:t>
      </w:r>
      <w:r>
        <w:t xml:space="preserve">h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 xml:space="preserve">ealt </w:t>
      </w:r>
      <w:r>
        <w:rPr>
          <w:spacing w:val="-3"/>
        </w:rPr>
        <w:t>w</w:t>
      </w:r>
      <w:r>
        <w:t>ith thr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>e s</w:t>
      </w:r>
      <w:r>
        <w:rPr>
          <w:spacing w:val="-1"/>
        </w:rPr>
        <w:t>e</w:t>
      </w:r>
      <w:r>
        <w:t>para</w:t>
      </w:r>
      <w:r>
        <w:rPr>
          <w:spacing w:val="-2"/>
        </w:rPr>
        <w:t>t</w:t>
      </w:r>
      <w:r>
        <w:t>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i</w:t>
      </w:r>
      <w:r>
        <w:rPr>
          <w:spacing w:val="1"/>
        </w:rPr>
        <w:t>m</w:t>
      </w:r>
      <w:r>
        <w:t>it</w:t>
      </w:r>
      <w:r>
        <w:rPr>
          <w:spacing w:val="-2"/>
        </w:rPr>
        <w:t>e</w:t>
      </w:r>
      <w:r>
        <w:t>d 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nies.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4: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4"/>
        </w:rPr>
        <w:t>d</w:t>
      </w:r>
      <w:r>
        <w:rPr>
          <w:color w:val="009E48"/>
          <w:spacing w:val="-2"/>
        </w:rPr>
        <w:t>i</w:t>
      </w:r>
      <w:r>
        <w:rPr>
          <w:color w:val="009E48"/>
        </w:rPr>
        <w:t>cal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  <w:spacing w:val="-3"/>
        </w:rPr>
        <w:t>e</w:t>
      </w:r>
      <w:r>
        <w:rPr>
          <w:color w:val="009E48"/>
        </w:rPr>
        <w:t>lated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m</w:t>
      </w:r>
      <w:r>
        <w:rPr>
          <w:color w:val="009E48"/>
        </w:rPr>
        <w:t>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3"/>
      </w:pPr>
      <w:r>
        <w:t>Box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must incl</w:t>
      </w:r>
      <w:r>
        <w:rPr>
          <w:spacing w:val="-2"/>
        </w:rPr>
        <w:t>u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2"/>
        </w:rPr>
        <w:t>(</w:t>
      </w:r>
      <w:r>
        <w:rPr>
          <w:spacing w:val="1"/>
        </w:rPr>
        <w:t>e</w:t>
      </w:r>
      <w:r>
        <w:t>.</w:t>
      </w:r>
      <w:r>
        <w:rPr>
          <w:spacing w:val="-2"/>
        </w:rPr>
        <w:t>g</w:t>
      </w:r>
      <w:r>
        <w:t>.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m</w:t>
      </w:r>
      <w:r>
        <w:t>ed</w:t>
      </w:r>
      <w:r>
        <w:rPr>
          <w:spacing w:val="-3"/>
        </w:rPr>
        <w:t>i</w:t>
      </w:r>
      <w:r>
        <w:t>cal sch</w:t>
      </w:r>
      <w:r>
        <w:rPr>
          <w:spacing w:val="-2"/>
        </w:rPr>
        <w:t>o</w:t>
      </w:r>
      <w:r>
        <w:t>ol)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 bas</w:t>
      </w:r>
      <w:r>
        <w:rPr>
          <w:spacing w:val="-2"/>
        </w:rPr>
        <w:t>e</w:t>
      </w:r>
      <w:r>
        <w:t xml:space="preserve">d </w:t>
      </w:r>
      <w:r w:rsidR="00427ADA">
        <w:t>HSC</w:t>
      </w:r>
      <w:r>
        <w:t xml:space="preserve"> </w:t>
      </w:r>
      <w:r>
        <w:rPr>
          <w:spacing w:val="-3"/>
        </w:rPr>
        <w:t>w</w:t>
      </w:r>
      <w:r>
        <w:t>ork that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n</w:t>
      </w:r>
      <w:r>
        <w:t xml:space="preserve">ot </w:t>
      </w:r>
      <w:r>
        <w:rPr>
          <w:spacing w:val="3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is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 xml:space="preserve">ot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o</w:t>
      </w:r>
      <w:r>
        <w:rPr>
          <w:spacing w:val="-3"/>
        </w:rPr>
        <w:t>x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, 2</w:t>
      </w:r>
      <w:r>
        <w:rPr>
          <w:spacing w:val="-2"/>
        </w:rPr>
        <w:t xml:space="preserve"> </w:t>
      </w:r>
      <w:r>
        <w:t>or 3</w:t>
      </w:r>
      <w:r>
        <w:rPr>
          <w:spacing w:val="-2"/>
        </w:rPr>
        <w:t xml:space="preserve"> </w:t>
      </w:r>
      <w:r>
        <w:t>abo</w:t>
      </w:r>
      <w:r>
        <w:rPr>
          <w:spacing w:val="-3"/>
        </w:rPr>
        <w:t>v</w:t>
      </w:r>
      <w:r>
        <w:t>e.</w:t>
      </w:r>
      <w:r>
        <w:rPr>
          <w:spacing w:val="64"/>
        </w:rPr>
        <w:t xml:space="preserve"> </w:t>
      </w:r>
      <w:r>
        <w:t xml:space="preserve">This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 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4"/>
        </w:rPr>
        <w:t>u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e</w:t>
      </w:r>
      <w:r>
        <w:rPr>
          <w:spacing w:val="-2"/>
        </w:rPr>
        <w:t>x</w:t>
      </w:r>
      <w:r>
        <w:t>pen</w:t>
      </w:r>
      <w:r>
        <w:rPr>
          <w:spacing w:val="-3"/>
        </w:rPr>
        <w:t>s</w:t>
      </w:r>
      <w:r>
        <w:t>es re</w:t>
      </w:r>
      <w:r>
        <w:rPr>
          <w:spacing w:val="-1"/>
        </w:rPr>
        <w:t>p</w:t>
      </w:r>
      <w:r>
        <w:t>orted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R3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1"/>
        </w:rPr>
        <w:t>m</w:t>
      </w:r>
      <w:r>
        <w:t xml:space="preserve">ain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0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p</w:t>
      </w:r>
      <w:r>
        <w:t>ensi</w:t>
      </w:r>
      <w:r>
        <w:rPr>
          <w:spacing w:val="-2"/>
        </w:rPr>
        <w:t>on</w:t>
      </w:r>
      <w:r>
        <w:t>a</w:t>
      </w:r>
      <w:r>
        <w:rPr>
          <w:spacing w:val="2"/>
        </w:rPr>
        <w:t>b</w:t>
      </w:r>
      <w:r>
        <w:t>le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d</w:t>
      </w:r>
      <w:r>
        <w:t>er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ed </w:t>
      </w:r>
      <w:r>
        <w:rPr>
          <w:spacing w:val="3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a limi</w:t>
      </w:r>
      <w:r>
        <w:rPr>
          <w:spacing w:val="-3"/>
        </w:rPr>
        <w:t>t</w:t>
      </w:r>
      <w:r>
        <w:t>ed c</w:t>
      </w:r>
      <w:r>
        <w:rPr>
          <w:spacing w:val="-1"/>
        </w:rPr>
        <w:t>om</w:t>
      </w:r>
      <w:r>
        <w:t>pan</w:t>
      </w:r>
      <w:r>
        <w:rPr>
          <w:spacing w:val="-3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 xml:space="preserve">st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t>salary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nd </w:t>
      </w:r>
      <w:r>
        <w:rPr>
          <w:spacing w:val="-3"/>
        </w:rPr>
        <w:t>i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our</w:t>
      </w:r>
      <w:r>
        <w:rPr>
          <w:spacing w:val="-4"/>
        </w:rPr>
        <w:t>c</w:t>
      </w:r>
      <w:r>
        <w:t>e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nabl</w:t>
      </w:r>
      <w:r>
        <w:rPr>
          <w:spacing w:val="-2"/>
        </w:rPr>
        <w:t>e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 xml:space="preserve">ealt </w:t>
      </w:r>
      <w:r>
        <w:rPr>
          <w:spacing w:val="-3"/>
        </w:rPr>
        <w:t>w</w:t>
      </w:r>
      <w:r>
        <w:t>ith 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epar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t>ited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5: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 P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p</w:t>
      </w:r>
      <w:r>
        <w:rPr>
          <w:color w:val="009E48"/>
        </w:rPr>
        <w:t>arat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l</w:t>
      </w:r>
      <w:r>
        <w:rPr>
          <w:color w:val="009E48"/>
        </w:rPr>
        <w:t>y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239" w:lineRule="auto"/>
        <w:ind w:right="306"/>
        <w:jc w:val="both"/>
      </w:pPr>
      <w:r>
        <w:t>Box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st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in 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1</w:t>
      </w:r>
      <w:r>
        <w:t xml:space="preserve">, </w:t>
      </w:r>
      <w:r>
        <w:rPr>
          <w:spacing w:val="-2"/>
        </w:rPr>
        <w:t>2</w:t>
      </w:r>
      <w:r>
        <w:t xml:space="preserve">, </w:t>
      </w:r>
      <w:r>
        <w:rPr>
          <w:spacing w:val="-2"/>
        </w:rPr>
        <w:t>3</w:t>
      </w:r>
      <w:r>
        <w:t xml:space="preserve">, </w:t>
      </w:r>
      <w:r>
        <w:rPr>
          <w:spacing w:val="-2"/>
        </w:rPr>
        <w:t>o</w:t>
      </w:r>
      <w:r>
        <w:t>r 4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hich has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 xml:space="preserve">en </w:t>
      </w:r>
      <w:r>
        <w:rPr>
          <w:rFonts w:cs="Arial"/>
        </w:rPr>
        <w:t>‘p</w:t>
      </w:r>
      <w:r>
        <w:rPr>
          <w:rFonts w:cs="Arial"/>
          <w:spacing w:val="1"/>
        </w:rPr>
        <w:t>e</w:t>
      </w:r>
      <w:r>
        <w:rPr>
          <w:rFonts w:cs="Arial"/>
        </w:rPr>
        <w:t>nsio</w:t>
      </w:r>
      <w:r>
        <w:rPr>
          <w:rFonts w:cs="Arial"/>
          <w:spacing w:val="-1"/>
        </w:rPr>
        <w:t>n</w:t>
      </w:r>
      <w:r>
        <w:rPr>
          <w:rFonts w:cs="Arial"/>
        </w:rPr>
        <w:t>ed’.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 is l</w:t>
      </w:r>
      <w:r>
        <w:rPr>
          <w:rFonts w:cs="Arial"/>
          <w:spacing w:val="-1"/>
        </w:rPr>
        <w:t>i</w:t>
      </w:r>
      <w:r>
        <w:rPr>
          <w:rFonts w:cs="Arial"/>
        </w:rPr>
        <w:t>kely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e </w:t>
      </w:r>
      <w:r w:rsidR="00A46014">
        <w:rPr>
          <w:rFonts w:cs="Arial"/>
        </w:rPr>
        <w:t>HSC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GP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u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</w:t>
      </w:r>
      <w:r>
        <w:rPr>
          <w:rFonts w:cs="Arial"/>
          <w:spacing w:val="-1"/>
        </w:rPr>
        <w:t>(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be</w:t>
      </w:r>
      <w:r>
        <w:rPr>
          <w:spacing w:val="2"/>
        </w:rPr>
        <w:t>f</w:t>
      </w:r>
      <w:r>
        <w:t>ore 10% r</w:t>
      </w:r>
      <w:r>
        <w:rPr>
          <w:spacing w:val="-3"/>
        </w:rPr>
        <w:t>e</w:t>
      </w:r>
      <w:r>
        <w:t>ducti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>i</w:t>
      </w:r>
      <w:r>
        <w:t>onal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penses)</w:t>
      </w:r>
      <w:r>
        <w:rPr>
          <w:spacing w:val="-1"/>
        </w:rPr>
        <w:t xml:space="preserve"> a</w:t>
      </w:r>
      <w:r>
        <w:t>nd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 xml:space="preserve">ed </w:t>
      </w:r>
      <w:r w:rsidR="00427ADA">
        <w:t>HSC</w:t>
      </w:r>
      <w:r>
        <w:t xml:space="preserve"> </w:t>
      </w:r>
      <w:r>
        <w:rPr>
          <w:spacing w:val="-3"/>
        </w:rPr>
        <w:t>w</w:t>
      </w:r>
      <w:r>
        <w:t>ork</w:t>
      </w:r>
    </w:p>
    <w:p w:rsidR="003806E7" w:rsidRDefault="006408B8">
      <w:pPr>
        <w:pStyle w:val="BodyText"/>
        <w:ind w:right="198"/>
      </w:pPr>
      <w:r>
        <w:t>(</w:t>
      </w:r>
      <w:proofErr w:type="gramStart"/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proofErr w:type="gramEnd"/>
      <w:r>
        <w:t>.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inical assist</w:t>
      </w:r>
      <w:r>
        <w:rPr>
          <w:spacing w:val="-2"/>
        </w:rPr>
        <w:t>a</w:t>
      </w:r>
      <w:r>
        <w:t>nt,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ospi</w:t>
      </w:r>
      <w:r>
        <w:rPr>
          <w:spacing w:val="-3"/>
        </w:rPr>
        <w:t>t</w:t>
      </w:r>
      <w:r>
        <w:t>al practiti</w:t>
      </w:r>
      <w:r>
        <w:rPr>
          <w:spacing w:val="-2"/>
        </w:rPr>
        <w:t>o</w:t>
      </w:r>
      <w:r>
        <w:t xml:space="preserve">ner, </w:t>
      </w:r>
      <w:r>
        <w:rPr>
          <w:spacing w:val="-3"/>
        </w:rPr>
        <w:t>C</w:t>
      </w:r>
      <w:r>
        <w:rPr>
          <w:spacing w:val="-1"/>
        </w:rPr>
        <w:t>M</w:t>
      </w:r>
      <w:r>
        <w:t>O,</w:t>
      </w:r>
      <w:r>
        <w:rPr>
          <w:spacing w:val="2"/>
        </w:rPr>
        <w:t xml:space="preserve"> </w:t>
      </w:r>
      <w:r>
        <w:t>salar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ed</w:t>
      </w:r>
      <w:r>
        <w:rPr>
          <w:spacing w:val="-1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ts).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lso include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lar</w:t>
      </w:r>
      <w:r>
        <w:rPr>
          <w:spacing w:val="-1"/>
        </w:rPr>
        <w:t>i</w:t>
      </w:r>
      <w:r>
        <w:t>ed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 xml:space="preserve">ed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>he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Superan</w:t>
      </w:r>
      <w:r>
        <w:rPr>
          <w:spacing w:val="-2"/>
        </w:rPr>
        <w:t>n</w:t>
      </w:r>
      <w:r>
        <w:t>uat</w:t>
      </w:r>
      <w:r>
        <w:rPr>
          <w:spacing w:val="-3"/>
        </w:rPr>
        <w:t>i</w:t>
      </w:r>
      <w:r>
        <w:t>on Sch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  <w:rPr>
          <w:rFonts w:cs="Arial"/>
        </w:rPr>
      </w:pPr>
      <w:r>
        <w:t>Fee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>l</w:t>
      </w:r>
      <w:r>
        <w:rPr>
          <w:spacing w:val="4"/>
        </w:rPr>
        <w:t>f</w:t>
      </w:r>
      <w:r>
        <w:rPr>
          <w:spacing w:val="-1"/>
        </w:rPr>
        <w:t>-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ed) inco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h</w:t>
      </w:r>
      <w:r>
        <w:t>ad s</w:t>
      </w:r>
      <w:r>
        <w:rPr>
          <w:spacing w:val="-1"/>
        </w:rPr>
        <w:t>u</w:t>
      </w:r>
      <w:r>
        <w:t>per</w:t>
      </w:r>
      <w:r>
        <w:rPr>
          <w:spacing w:val="-3"/>
        </w:rPr>
        <w:t>a</w:t>
      </w:r>
      <w:r>
        <w:t>nn</w:t>
      </w:r>
      <w:r>
        <w:rPr>
          <w:spacing w:val="-2"/>
        </w:rPr>
        <w:t>u</w:t>
      </w:r>
      <w:r>
        <w:t>ation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 xml:space="preserve">d </w:t>
      </w:r>
      <w:r>
        <w:rPr>
          <w:spacing w:val="1"/>
        </w:rPr>
        <w:t>u</w:t>
      </w:r>
      <w:r>
        <w:rPr>
          <w:spacing w:val="-2"/>
        </w:rPr>
        <w:t>p</w:t>
      </w:r>
      <w:r>
        <w:t>on it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recor</w:t>
      </w:r>
      <w:r>
        <w:rPr>
          <w:spacing w:val="-3"/>
        </w:rPr>
        <w:t>d</w:t>
      </w:r>
      <w:r>
        <w:t xml:space="preserve">ed 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G</w:t>
      </w:r>
      <w:r>
        <w:t>P S</w:t>
      </w:r>
      <w:r>
        <w:rPr>
          <w:spacing w:val="-2"/>
        </w:rPr>
        <w:t>O</w:t>
      </w:r>
      <w:r>
        <w:t>LO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inclu</w:t>
      </w:r>
      <w:r>
        <w:rPr>
          <w:spacing w:val="-1"/>
        </w:rPr>
        <w:t>d</w:t>
      </w:r>
      <w:r>
        <w:rPr>
          <w:spacing w:val="-2"/>
        </w:rPr>
        <w:t>e</w:t>
      </w:r>
      <w:r>
        <w:t>d in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5. So</w:t>
      </w:r>
      <w:r>
        <w:rPr>
          <w:spacing w:val="-3"/>
        </w:rPr>
        <w:t>l</w:t>
      </w:r>
      <w:r>
        <w:t>ely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>ose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c</w:t>
      </w:r>
      <w:r>
        <w:rPr>
          <w:rFonts w:cs="Arial"/>
        </w:rPr>
        <w:t>erti</w:t>
      </w:r>
      <w:r>
        <w:rPr>
          <w:rFonts w:cs="Arial"/>
          <w:spacing w:val="1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 inc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1"/>
        </w:rPr>
        <w:t>n</w:t>
      </w:r>
      <w:r>
        <w:rPr>
          <w:rFonts w:cs="Arial"/>
        </w:rPr>
        <w:t>ot re</w:t>
      </w:r>
      <w:r>
        <w:rPr>
          <w:rFonts w:cs="Arial"/>
          <w:spacing w:val="-2"/>
        </w:rPr>
        <w:t>g</w:t>
      </w:r>
      <w:r>
        <w:rPr>
          <w:rFonts w:cs="Arial"/>
        </w:rPr>
        <w:t>ar</w:t>
      </w:r>
      <w:r>
        <w:rPr>
          <w:rFonts w:cs="Arial"/>
          <w:spacing w:val="-3"/>
        </w:rPr>
        <w:t>d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as </w:t>
      </w:r>
      <w:r>
        <w:rPr>
          <w:rFonts w:cs="Arial"/>
          <w:spacing w:val="-1"/>
        </w:rPr>
        <w:t>b</w:t>
      </w:r>
      <w:r>
        <w:rPr>
          <w:rFonts w:cs="Arial"/>
        </w:rPr>
        <w:t>ei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‘pensio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6"/>
        </w:rPr>
        <w:t xml:space="preserve"> </w:t>
      </w:r>
      <w:r>
        <w:t>s</w:t>
      </w:r>
      <w:r>
        <w:rPr>
          <w:rFonts w:cs="Arial"/>
          <w:spacing w:val="-2"/>
        </w:rPr>
        <w:t>e</w:t>
      </w:r>
      <w:r>
        <w:rPr>
          <w:rFonts w:cs="Arial"/>
        </w:rPr>
        <w:t>para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ly</w:t>
      </w:r>
      <w:r>
        <w:rPr>
          <w:rFonts w:cs="Arial"/>
        </w:rPr>
        <w:t>’.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Note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inclu</w:t>
      </w:r>
      <w:r>
        <w:rPr>
          <w:spacing w:val="1"/>
        </w:rPr>
        <w:t>d</w:t>
      </w:r>
      <w:r>
        <w:t xml:space="preserve">e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2</w:t>
      </w:r>
      <w:r>
        <w:t>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4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pensi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.</w:t>
      </w:r>
      <w:r>
        <w:rPr>
          <w:spacing w:val="64"/>
        </w:rPr>
        <w:t xml:space="preserve"> </w:t>
      </w:r>
      <w:r>
        <w:t xml:space="preserve">No </w:t>
      </w:r>
      <w:r>
        <w:rPr>
          <w:spacing w:val="1"/>
        </w:rP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 xml:space="preserve">ould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ade </w:t>
      </w:r>
      <w:r>
        <w:rPr>
          <w:spacing w:val="-3"/>
        </w:rPr>
        <w:t>i</w:t>
      </w:r>
      <w:r>
        <w:t>n this</w:t>
      </w:r>
      <w:r>
        <w:rPr>
          <w:spacing w:val="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in res</w:t>
      </w:r>
      <w:r>
        <w:rPr>
          <w:spacing w:val="-1"/>
        </w:rPr>
        <w:t>p</w:t>
      </w:r>
      <w:r>
        <w:t xml:space="preserve">ect </w:t>
      </w:r>
      <w:r>
        <w:rPr>
          <w:spacing w:val="-2"/>
        </w:rPr>
        <w:t>o</w:t>
      </w:r>
      <w:r>
        <w:t>f salar</w:t>
      </w:r>
      <w:r>
        <w:rPr>
          <w:spacing w:val="-1"/>
        </w:rPr>
        <w:t>i</w:t>
      </w:r>
      <w:r>
        <w:t>ed 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poo</w:t>
      </w:r>
      <w:r>
        <w:rPr>
          <w:spacing w:val="-3"/>
        </w:rPr>
        <w:t>l</w:t>
      </w:r>
      <w:r>
        <w:t>ed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t>actic</w:t>
      </w:r>
      <w:r>
        <w:rPr>
          <w:spacing w:val="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1"/>
        </w:rPr>
        <w:t>r</w:t>
      </w:r>
      <w:r>
        <w:t>e t</w:t>
      </w:r>
      <w:r>
        <w:rPr>
          <w:spacing w:val="-2"/>
        </w:rPr>
        <w:t>h</w:t>
      </w:r>
      <w:r>
        <w:t>e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p</w:t>
      </w:r>
      <w:r>
        <w:t xml:space="preserve">osition has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rFonts w:cs="Arial"/>
          <w:spacing w:val="-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 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 inc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 r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rn (</w:t>
      </w:r>
      <w:r>
        <w:rPr>
          <w:rFonts w:cs="Arial"/>
          <w:spacing w:val="4"/>
        </w:rPr>
        <w:t>i</w:t>
      </w:r>
      <w:r>
        <w:t>.</w:t>
      </w:r>
      <w:r>
        <w:rPr>
          <w:spacing w:val="-2"/>
        </w:rPr>
        <w:t>e</w:t>
      </w:r>
      <w:r>
        <w:t>. t</w:t>
      </w:r>
      <w:r>
        <w:rPr>
          <w:spacing w:val="-2"/>
        </w:rPr>
        <w:t>h</w:t>
      </w:r>
      <w:r>
        <w:t xml:space="preserve">e </w:t>
      </w:r>
      <w:r>
        <w:rPr>
          <w:rFonts w:cs="Arial"/>
          <w:spacing w:val="-1"/>
        </w:rPr>
        <w:t>“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y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rPr>
          <w:spacing w:val="1"/>
        </w:rPr>
        <w:t>d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to 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 h</w:t>
      </w:r>
      <w:r>
        <w:rPr>
          <w:spacing w:val="1"/>
        </w:rPr>
        <w:t>e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 xml:space="preserve">unt </w:t>
      </w:r>
      <w:r>
        <w:rPr>
          <w:spacing w:val="-3"/>
        </w:rPr>
        <w:t>i</w:t>
      </w:r>
      <w:r>
        <w:rPr>
          <w:spacing w:val="-2"/>
        </w:rPr>
        <w:t>n</w:t>
      </w:r>
      <w:r>
        <w:t>clu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3 th</w:t>
      </w:r>
      <w:r>
        <w:rPr>
          <w:spacing w:val="-2"/>
        </w:rPr>
        <w:t>a</w:t>
      </w:r>
      <w:r>
        <w:t xml:space="preserve">t relates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 inc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1.</w:t>
      </w:r>
    </w:p>
    <w:p w:rsidR="007071D8" w:rsidRDefault="007071D8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6: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di</w:t>
      </w:r>
      <w:r>
        <w:rPr>
          <w:color w:val="009E48"/>
        </w:rPr>
        <w:t>cal</w:t>
      </w:r>
      <w:r>
        <w:rPr>
          <w:color w:val="009E48"/>
          <w:spacing w:val="1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</w:rPr>
        <w:t xml:space="preserve"> </w:t>
      </w:r>
      <w:r>
        <w:rPr>
          <w:color w:val="009E48"/>
          <w:spacing w:val="-1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</w:t>
      </w:r>
      <w:r>
        <w:rPr>
          <w:color w:val="009E48"/>
          <w:spacing w:val="-3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rPr>
          <w:spacing w:val="1"/>
        </w:rPr>
        <w:t>B</w:t>
      </w:r>
      <w:r>
        <w:t>ox</w:t>
      </w:r>
      <w:r>
        <w:rPr>
          <w:spacing w:val="-2"/>
        </w:rPr>
        <w:t xml:space="preserve"> </w:t>
      </w:r>
      <w:r>
        <w:t>6 is the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 xml:space="preserve">al </w:t>
      </w:r>
      <w:r w:rsidR="00427ADA">
        <w:t>HSC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4"/>
        </w:rPr>
        <w:t>n</w:t>
      </w:r>
      <w:r>
        <w:rPr>
          <w:spacing w:val="-1"/>
        </w:rPr>
        <w:t>-</w:t>
      </w:r>
      <w:r w:rsidR="00427ADA">
        <w:t>HSC</w:t>
      </w:r>
      <w:r>
        <w:t xml:space="preserve"> in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hich has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dy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 else</w:t>
      </w:r>
      <w:r>
        <w:rPr>
          <w:spacing w:val="-3"/>
        </w:rPr>
        <w:t>w</w:t>
      </w:r>
      <w:r>
        <w:t>here,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7: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</w:t>
      </w:r>
      <w:r>
        <w:rPr>
          <w:color w:val="009E48"/>
          <w:spacing w:val="-2"/>
        </w:rPr>
        <w:t>h</w:t>
      </w:r>
      <w:r>
        <w:rPr>
          <w:color w:val="009E48"/>
        </w:rPr>
        <w:t>are</w:t>
      </w:r>
      <w:r>
        <w:rPr>
          <w:color w:val="009E48"/>
          <w:spacing w:val="-2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art</w:t>
      </w:r>
      <w:r>
        <w:rPr>
          <w:color w:val="009E48"/>
          <w:spacing w:val="-2"/>
        </w:rPr>
        <w:t>n</w:t>
      </w:r>
      <w:r>
        <w:rPr>
          <w:color w:val="009E48"/>
        </w:rPr>
        <w:t>ers</w:t>
      </w:r>
      <w:r>
        <w:rPr>
          <w:color w:val="009E48"/>
          <w:spacing w:val="-4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n-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 box</w:t>
      </w:r>
      <w:r>
        <w:rPr>
          <w:spacing w:val="-2"/>
        </w:rPr>
        <w:t xml:space="preserve"> </w:t>
      </w:r>
      <w:r>
        <w:t>7 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 w:rsidR="00427ADA">
        <w:rPr>
          <w:spacing w:val="-1"/>
        </w:rPr>
        <w:t>HSC</w:t>
      </w:r>
      <w:r>
        <w:rPr>
          <w:spacing w:val="1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unts</w:t>
      </w:r>
    </w:p>
    <w:p w:rsidR="003806E7" w:rsidRDefault="007F5F61">
      <w:pPr>
        <w:pStyle w:val="BodyText"/>
        <w:numPr>
          <w:ilvl w:val="1"/>
          <w:numId w:val="7"/>
        </w:numPr>
        <w:tabs>
          <w:tab w:val="left" w:pos="581"/>
        </w:tabs>
        <w:ind w:right="334" w:firstLine="0"/>
      </w:pPr>
      <w:proofErr w:type="gramStart"/>
      <w:r>
        <w:rPr>
          <w:spacing w:val="-1"/>
        </w:rPr>
        <w:t>cl</w:t>
      </w:r>
      <w:r w:rsidR="006408B8">
        <w:rPr>
          <w:spacing w:val="-1"/>
        </w:rPr>
        <w:t>i</w:t>
      </w:r>
      <w:r w:rsidR="006408B8">
        <w:t>nical</w:t>
      </w:r>
      <w:proofErr w:type="gramEnd"/>
      <w:r w:rsidR="006408B8">
        <w:t xml:space="preserve"> tr</w:t>
      </w:r>
      <w:r w:rsidR="006408B8">
        <w:rPr>
          <w:spacing w:val="-2"/>
        </w:rPr>
        <w:t>i</w:t>
      </w:r>
      <w:r w:rsidR="006408B8">
        <w:t>als, insu</w:t>
      </w:r>
      <w:r w:rsidR="006408B8">
        <w:rPr>
          <w:spacing w:val="-4"/>
        </w:rPr>
        <w:t>r</w:t>
      </w:r>
      <w:r w:rsidR="006408B8">
        <w:t>ance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m</w:t>
      </w:r>
      <w:r w:rsidR="006408B8">
        <w:rPr>
          <w:spacing w:val="-2"/>
        </w:rPr>
        <w:t>e</w:t>
      </w:r>
      <w:r w:rsidR="006408B8">
        <w:t xml:space="preserve">dicals, </w:t>
      </w:r>
      <w:r w:rsidR="006408B8">
        <w:rPr>
          <w:spacing w:val="-8"/>
        </w:rPr>
        <w:t>D</w:t>
      </w:r>
      <w:r w:rsidR="006408B8">
        <w:rPr>
          <w:spacing w:val="8"/>
        </w:rPr>
        <w:t>W</w:t>
      </w:r>
      <w:r w:rsidR="006408B8">
        <w:t>P</w:t>
      </w:r>
      <w:r w:rsidR="006408B8">
        <w:rPr>
          <w:spacing w:val="-4"/>
        </w:rPr>
        <w:t xml:space="preserve"> </w:t>
      </w:r>
      <w:r w:rsidR="006408B8">
        <w:rPr>
          <w:spacing w:val="1"/>
        </w:rPr>
        <w:t>m</w:t>
      </w:r>
      <w:r w:rsidR="006408B8">
        <w:t>edi</w:t>
      </w:r>
      <w:r w:rsidR="006408B8">
        <w:rPr>
          <w:spacing w:val="-3"/>
        </w:rPr>
        <w:t>c</w:t>
      </w:r>
      <w:r w:rsidR="006408B8">
        <w:t xml:space="preserve">als, </w:t>
      </w:r>
      <w:r w:rsidR="006408B8">
        <w:rPr>
          <w:spacing w:val="1"/>
        </w:rPr>
        <w:t>p</w:t>
      </w:r>
      <w:r w:rsidR="006408B8">
        <w:t>r</w:t>
      </w:r>
      <w:r w:rsidR="006408B8">
        <w:rPr>
          <w:spacing w:val="-2"/>
        </w:rPr>
        <w:t>i</w:t>
      </w:r>
      <w:r w:rsidR="006408B8">
        <w:rPr>
          <w:spacing w:val="-3"/>
        </w:rPr>
        <w:t>v</w:t>
      </w:r>
      <w:r w:rsidR="006408B8">
        <w:rPr>
          <w:spacing w:val="5"/>
        </w:rPr>
        <w:t>a</w:t>
      </w:r>
      <w:r w:rsidR="006408B8">
        <w:t>te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p</w:t>
      </w:r>
      <w:r w:rsidR="006408B8">
        <w:t>ati</w:t>
      </w:r>
      <w:r w:rsidR="006408B8">
        <w:rPr>
          <w:spacing w:val="-2"/>
        </w:rPr>
        <w:t>e</w:t>
      </w:r>
      <w:r w:rsidR="006408B8">
        <w:t xml:space="preserve">nts, </w:t>
      </w:r>
      <w:r w:rsidR="006408B8">
        <w:rPr>
          <w:spacing w:val="-1"/>
        </w:rPr>
        <w:t>p</w:t>
      </w:r>
      <w:r w:rsidR="006408B8">
        <w:t>ol</w:t>
      </w:r>
      <w:r w:rsidR="006408B8">
        <w:rPr>
          <w:spacing w:val="-1"/>
        </w:rPr>
        <w:t>i</w:t>
      </w:r>
      <w:r w:rsidR="006408B8">
        <w:t xml:space="preserve">ce </w:t>
      </w:r>
      <w:r w:rsidR="006408B8">
        <w:rPr>
          <w:spacing w:val="-3"/>
        </w:rPr>
        <w:t>w</w:t>
      </w:r>
      <w:r w:rsidR="006408B8">
        <w:t xml:space="preserve">ork, </w:t>
      </w:r>
      <w:r w:rsidR="006408B8">
        <w:rPr>
          <w:spacing w:val="1"/>
        </w:rPr>
        <w:t>m</w:t>
      </w:r>
      <w:r w:rsidR="006408B8">
        <w:t>edi</w:t>
      </w:r>
      <w:r w:rsidR="006408B8">
        <w:rPr>
          <w:spacing w:val="-3"/>
        </w:rPr>
        <w:t>c</w:t>
      </w:r>
      <w:r w:rsidR="006408B8">
        <w:t>al sch</w:t>
      </w:r>
      <w:r w:rsidR="006408B8">
        <w:rPr>
          <w:spacing w:val="-2"/>
        </w:rPr>
        <w:t>o</w:t>
      </w:r>
      <w:r w:rsidR="006408B8">
        <w:t>ol a</w:t>
      </w:r>
      <w:r w:rsidR="006408B8">
        <w:rPr>
          <w:spacing w:val="-2"/>
        </w:rPr>
        <w:t>n</w:t>
      </w:r>
      <w:r w:rsidR="006408B8">
        <w:t xml:space="preserve">d </w:t>
      </w:r>
      <w:r w:rsidR="006408B8">
        <w:rPr>
          <w:spacing w:val="-1"/>
        </w:rPr>
        <w:t>u</w:t>
      </w:r>
      <w:r w:rsidR="006408B8">
        <w:t>n</w:t>
      </w:r>
      <w:r w:rsidR="006408B8">
        <w:rPr>
          <w:spacing w:val="-3"/>
        </w:rPr>
        <w:t>iv</w:t>
      </w:r>
      <w:r w:rsidR="006408B8">
        <w:t>ers</w:t>
      </w:r>
      <w:r w:rsidR="006408B8">
        <w:rPr>
          <w:spacing w:val="-2"/>
        </w:rPr>
        <w:t>i</w:t>
      </w:r>
      <w:r w:rsidR="006408B8">
        <w:rPr>
          <w:spacing w:val="2"/>
        </w:rPr>
        <w:t>t</w:t>
      </w:r>
      <w:r w:rsidR="006408B8">
        <w:t>y</w:t>
      </w:r>
      <w:r w:rsidR="006408B8">
        <w:rPr>
          <w:spacing w:val="-3"/>
        </w:rPr>
        <w:t xml:space="preserve"> </w:t>
      </w:r>
      <w:r w:rsidR="006408B8">
        <w:t>inco</w:t>
      </w:r>
      <w:r w:rsidR="006408B8">
        <w:rPr>
          <w:spacing w:val="1"/>
        </w:rPr>
        <w:t>m</w:t>
      </w:r>
      <w:r w:rsidR="006408B8">
        <w:t xml:space="preserve">e </w:t>
      </w:r>
      <w:r w:rsidR="006408B8">
        <w:rPr>
          <w:spacing w:val="-1"/>
        </w:rPr>
        <w:t>p</w:t>
      </w:r>
      <w:r w:rsidR="006408B8">
        <w:t>aid</w:t>
      </w:r>
      <w:r w:rsidR="006408B8">
        <w:rPr>
          <w:spacing w:val="-2"/>
        </w:rPr>
        <w:t xml:space="preserve"> </w:t>
      </w:r>
      <w:r w:rsidR="006408B8">
        <w:t>di</w:t>
      </w:r>
      <w:r w:rsidR="006408B8">
        <w:rPr>
          <w:spacing w:val="-2"/>
        </w:rPr>
        <w:t>r</w:t>
      </w:r>
      <w:r w:rsidR="006408B8">
        <w:t>ect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f</w:t>
      </w:r>
      <w:r w:rsidR="006408B8">
        <w:t>r</w:t>
      </w:r>
      <w:r w:rsidR="006408B8">
        <w:rPr>
          <w:spacing w:val="-3"/>
        </w:rPr>
        <w:t>o</w:t>
      </w:r>
      <w:r w:rsidR="006408B8">
        <w:t>m</w:t>
      </w:r>
      <w:r w:rsidR="006408B8">
        <w:rPr>
          <w:spacing w:val="1"/>
        </w:rPr>
        <w:t xml:space="preserve"> </w:t>
      </w:r>
      <w:r w:rsidR="006408B8">
        <w:rPr>
          <w:spacing w:val="-2"/>
        </w:rPr>
        <w:t>t</w:t>
      </w:r>
      <w:r w:rsidR="006408B8">
        <w:t>he s</w:t>
      </w:r>
      <w:r w:rsidR="006408B8">
        <w:rPr>
          <w:spacing w:val="-2"/>
        </w:rPr>
        <w:t>c</w:t>
      </w:r>
      <w:r w:rsidR="006408B8">
        <w:t>hool</w:t>
      </w:r>
      <w:r w:rsidR="006408B8">
        <w:rPr>
          <w:spacing w:val="-3"/>
        </w:rPr>
        <w:t>/</w:t>
      </w:r>
      <w:r w:rsidR="006408B8">
        <w:t>un</w:t>
      </w:r>
      <w:r w:rsidR="006408B8">
        <w:rPr>
          <w:spacing w:val="-3"/>
        </w:rPr>
        <w:t>iv</w:t>
      </w:r>
      <w:r w:rsidR="006408B8">
        <w:t>ers</w:t>
      </w:r>
      <w:r w:rsidR="006408B8">
        <w:rPr>
          <w:spacing w:val="-2"/>
        </w:rPr>
        <w:t>i</w:t>
      </w:r>
      <w:r w:rsidR="006408B8">
        <w:rPr>
          <w:spacing w:val="2"/>
        </w:rPr>
        <w:t>t</w:t>
      </w:r>
      <w:r w:rsidR="006408B8">
        <w:rPr>
          <w:spacing w:val="-3"/>
        </w:rPr>
        <w:t>y</w:t>
      </w:r>
      <w:r w:rsidR="006408B8">
        <w:t>,</w:t>
      </w:r>
      <w:r w:rsidR="006408B8">
        <w:rPr>
          <w:spacing w:val="9"/>
        </w:rPr>
        <w:t xml:space="preserve"> </w:t>
      </w:r>
      <w:r w:rsidR="006408B8">
        <w:rPr>
          <w:spacing w:val="1"/>
        </w:rPr>
        <w:t>m</w:t>
      </w:r>
      <w:r w:rsidR="006408B8">
        <w:t>edico le</w:t>
      </w:r>
      <w:r w:rsidR="006408B8">
        <w:rPr>
          <w:spacing w:val="-1"/>
        </w:rPr>
        <w:t>g</w:t>
      </w:r>
      <w:r w:rsidR="006408B8">
        <w:t>al reports,</w:t>
      </w:r>
      <w:r w:rsidR="006408B8">
        <w:rPr>
          <w:spacing w:val="-2"/>
        </w:rPr>
        <w:t xml:space="preserve"> </w:t>
      </w:r>
      <w:r w:rsidR="006408B8">
        <w:t>etc.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457"/>
        <w:jc w:val="both"/>
      </w:pPr>
      <w:r>
        <w:t>Box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 include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loc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Loc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a</w:t>
      </w:r>
      <w:r>
        <w:t>nd B f</w:t>
      </w:r>
      <w:r>
        <w:rPr>
          <w:spacing w:val="1"/>
        </w:rPr>
        <w:t>o</w:t>
      </w:r>
      <w:r>
        <w:t>rms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>g</w:t>
      </w:r>
      <w:r>
        <w:t>. loc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 car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t on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>ha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o</w:t>
      </w:r>
      <w:r>
        <w:t>f practices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 th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in </w:t>
      </w:r>
      <w:r>
        <w:rPr>
          <w:spacing w:val="-3"/>
        </w:rPr>
        <w:t>w</w:t>
      </w:r>
      <w:r>
        <w:t xml:space="preserve">hich </w:t>
      </w:r>
      <w:r>
        <w:rPr>
          <w:spacing w:val="-3"/>
        </w:rPr>
        <w:t>y</w:t>
      </w:r>
      <w:r>
        <w:t>ou are a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>n</w:t>
      </w:r>
      <w:r>
        <w:t>er.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Si</w:t>
      </w:r>
      <w:r>
        <w:rPr>
          <w:color w:val="009E48"/>
          <w:spacing w:val="-2"/>
        </w:rPr>
        <w:t>ng</w:t>
      </w:r>
      <w:r>
        <w:rPr>
          <w:color w:val="009E48"/>
        </w:rPr>
        <w:t>le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nd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er</w:t>
      </w:r>
      <w:r>
        <w:rPr>
          <w:color w:val="009E48"/>
          <w:spacing w:val="1"/>
        </w:rPr>
        <w:t xml:space="preserve"> 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5"/>
        </w:rPr>
        <w:t xml:space="preserve"> </w:t>
      </w:r>
      <w:r>
        <w:rPr>
          <w:color w:val="009E48"/>
        </w:rPr>
        <w:t>Self-</w:t>
      </w:r>
      <w:r>
        <w:rPr>
          <w:color w:val="009E48"/>
          <w:spacing w:val="-3"/>
        </w:rPr>
        <w:t>E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 xml:space="preserve">ed </w:t>
      </w:r>
      <w:r>
        <w:rPr>
          <w:color w:val="009E48"/>
          <w:spacing w:val="-2"/>
        </w:rPr>
        <w:t>N</w:t>
      </w:r>
      <w:r>
        <w:rPr>
          <w:color w:val="009E48"/>
        </w:rPr>
        <w:t>o</w:t>
      </w:r>
      <w:r>
        <w:rPr>
          <w:color w:val="009E48"/>
          <w:spacing w:val="-1"/>
        </w:rPr>
        <w:t>n</w:t>
      </w:r>
      <w:r>
        <w:rPr>
          <w:color w:val="009E48"/>
        </w:rPr>
        <w:t>-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 box</w:t>
      </w:r>
      <w:r>
        <w:rPr>
          <w:spacing w:val="-2"/>
        </w:rPr>
        <w:t xml:space="preserve"> </w:t>
      </w:r>
      <w:r>
        <w:t>8 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on</w:t>
      </w:r>
      <w:r>
        <w:rPr>
          <w:spacing w:val="3"/>
        </w:rPr>
        <w:t xml:space="preserve"> </w:t>
      </w:r>
      <w:r w:rsidR="00A46014">
        <w:t>HSC</w:t>
      </w:r>
      <w: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orted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self</w:t>
      </w:r>
      <w:r w:rsidR="007F5F61">
        <w:t>-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 pa</w:t>
      </w:r>
      <w:r>
        <w:rPr>
          <w:spacing w:val="-2"/>
        </w:rPr>
        <w:t>g</w:t>
      </w:r>
      <w:r>
        <w:t>es; cl</w:t>
      </w:r>
      <w:r>
        <w:rPr>
          <w:spacing w:val="-1"/>
        </w:rPr>
        <w:t>i</w:t>
      </w:r>
      <w:r>
        <w:t>nical tr</w:t>
      </w:r>
      <w:r>
        <w:rPr>
          <w:spacing w:val="-2"/>
        </w:rPr>
        <w:t>i</w:t>
      </w:r>
      <w:r>
        <w:t>als, i</w:t>
      </w:r>
      <w:r>
        <w:rPr>
          <w:spacing w:val="-2"/>
        </w:rPr>
        <w:t>n</w:t>
      </w:r>
      <w:r>
        <w:t>surance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</w:t>
      </w:r>
      <w:r>
        <w:rPr>
          <w:spacing w:val="3"/>
        </w:rPr>
        <w:t>c</w:t>
      </w:r>
      <w:r>
        <w:t xml:space="preserve">als, </w:t>
      </w:r>
      <w:r>
        <w:rPr>
          <w:spacing w:val="-8"/>
        </w:rPr>
        <w:t>D</w:t>
      </w:r>
      <w:r>
        <w:rPr>
          <w:spacing w:val="3"/>
        </w:rPr>
        <w:t>W</w:t>
      </w:r>
      <w:r>
        <w:t>P me</w:t>
      </w:r>
      <w:r>
        <w:rPr>
          <w:spacing w:val="1"/>
        </w:rPr>
        <w:t>d</w:t>
      </w:r>
      <w:r>
        <w:t>icals,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p</w:t>
      </w:r>
      <w:r>
        <w:t>a</w:t>
      </w:r>
      <w:r>
        <w:rPr>
          <w:spacing w:val="-2"/>
        </w:rPr>
        <w:t>t</w:t>
      </w:r>
      <w:r>
        <w:t>ie</w:t>
      </w:r>
      <w:r>
        <w:rPr>
          <w:spacing w:val="1"/>
        </w:rPr>
        <w:t>n</w:t>
      </w:r>
      <w:r>
        <w:t>ts,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 xml:space="preserve">ce </w:t>
      </w:r>
      <w:r>
        <w:rPr>
          <w:spacing w:val="-3"/>
        </w:rPr>
        <w:t>w</w:t>
      </w:r>
      <w:r>
        <w:t xml:space="preserve">ork,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sch</w:t>
      </w:r>
      <w:r>
        <w:rPr>
          <w:spacing w:val="-2"/>
        </w:rPr>
        <w:t>o</w:t>
      </w:r>
      <w:r>
        <w:t>ol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2"/>
        </w:rPr>
        <w:t>c</w:t>
      </w:r>
      <w:r>
        <w:t>hool,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dico le</w:t>
      </w:r>
      <w:r>
        <w:rPr>
          <w:spacing w:val="-1"/>
        </w:rPr>
        <w:t>g</w:t>
      </w:r>
      <w:r>
        <w:t xml:space="preserve">al </w:t>
      </w:r>
      <w:r>
        <w:rPr>
          <w:spacing w:val="-1"/>
        </w:rPr>
        <w:t>r</w:t>
      </w:r>
      <w:r>
        <w:rPr>
          <w:spacing w:val="-2"/>
        </w:rPr>
        <w:t>ep</w:t>
      </w:r>
      <w:r>
        <w:t xml:space="preserve">orts, </w:t>
      </w:r>
      <w:r>
        <w:rPr>
          <w:spacing w:val="1"/>
        </w:rPr>
        <w:t>e</w:t>
      </w:r>
      <w:r>
        <w:t>t</w:t>
      </w:r>
      <w:r>
        <w:rPr>
          <w:spacing w:val="-2"/>
        </w:rPr>
        <w:t>c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t>Box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 include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</w:t>
      </w:r>
      <w:r>
        <w:rPr>
          <w:spacing w:val="1"/>
        </w:rPr>
        <w:t xml:space="preserve"> </w:t>
      </w:r>
      <w:r>
        <w:t>loc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ensio</w:t>
      </w:r>
      <w:r>
        <w:rPr>
          <w:spacing w:val="-1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B f</w:t>
      </w:r>
      <w:r>
        <w:rPr>
          <w:spacing w:val="1"/>
        </w:rPr>
        <w:t>o</w:t>
      </w:r>
      <w:r>
        <w:t>rms.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t>For inco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O</w:t>
      </w:r>
      <w:r>
        <w:t>ut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ours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rFonts w:cs="Arial"/>
        </w:rPr>
        <w:t>(</w:t>
      </w:r>
      <w:r>
        <w:rPr>
          <w:rFonts w:cs="Arial"/>
          <w:spacing w:val="-2"/>
        </w:rPr>
        <w:t>“</w:t>
      </w:r>
      <w:r>
        <w:rPr>
          <w:rFonts w:cs="Arial"/>
        </w:rPr>
        <w:t xml:space="preserve">OOHP)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 xml:space="preserve">ble,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O</w:t>
      </w:r>
      <w:r>
        <w:t xml:space="preserve">OHP </w:t>
      </w:r>
      <w:r>
        <w:rPr>
          <w:spacing w:val="-1"/>
        </w:rPr>
        <w:t>n</w:t>
      </w:r>
      <w:r>
        <w:t>eeds 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1"/>
        </w:rPr>
        <w:t xml:space="preserve"> </w:t>
      </w:r>
      <w:r w:rsidR="00427ADA">
        <w:t>HSC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4"/>
        </w:rPr>
        <w:t xml:space="preserve"> </w:t>
      </w:r>
      <w:r>
        <w:t xml:space="preserve">A list </w:t>
      </w:r>
      <w:r>
        <w:rPr>
          <w:spacing w:val="-1"/>
        </w:rPr>
        <w:t>o</w:t>
      </w:r>
      <w:r>
        <w:t>f OOHPs t</w:t>
      </w:r>
      <w:r>
        <w:rPr>
          <w:spacing w:val="-1"/>
        </w:rPr>
        <w:t>h</w:t>
      </w:r>
      <w:r>
        <w:t>at a</w:t>
      </w:r>
      <w:r>
        <w:rPr>
          <w:spacing w:val="-4"/>
        </w:rPr>
        <w:t>r</w:t>
      </w:r>
      <w:r>
        <w:t xml:space="preserve">e </w:t>
      </w:r>
      <w:r>
        <w:rPr>
          <w:spacing w:val="-2"/>
        </w:rPr>
        <w:t>E</w:t>
      </w:r>
      <w:r>
        <w:rPr>
          <w:spacing w:val="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ties c</w:t>
      </w:r>
      <w:r>
        <w:rPr>
          <w:spacing w:val="1"/>
        </w:rPr>
        <w:t>a</w:t>
      </w:r>
      <w:r>
        <w:t>n be</w:t>
      </w:r>
      <w:r>
        <w:rPr>
          <w:spacing w:val="-2"/>
        </w:rPr>
        <w:t xml:space="preserve"> </w:t>
      </w:r>
      <w:r>
        <w:lastRenderedPageBreak/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t>ex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65"/>
        </w:rPr>
        <w:t xml:space="preserve"> </w:t>
      </w: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er </w:t>
      </w:r>
      <w:r>
        <w:rPr>
          <w:spacing w:val="-3"/>
        </w:rPr>
        <w:t>t</w:t>
      </w:r>
      <w:r>
        <w:t>o this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f OOHs </w:t>
      </w:r>
      <w:r>
        <w:rPr>
          <w:spacing w:val="-3"/>
        </w:rPr>
        <w:t>i</w:t>
      </w:r>
      <w:r>
        <w:t>nco</w:t>
      </w:r>
      <w:r>
        <w:rPr>
          <w:spacing w:val="-1"/>
        </w:rPr>
        <w:t>m</w:t>
      </w:r>
      <w:r>
        <w:t xml:space="preserve">e is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9:</w:t>
      </w:r>
      <w:r>
        <w:rPr>
          <w:color w:val="009E48"/>
          <w:spacing w:val="-2"/>
        </w:rPr>
        <w:t xml:space="preserve"> 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  <w:spacing w:val="-1"/>
        </w:rPr>
        <w:t>e</w:t>
      </w:r>
      <w:r>
        <w:rPr>
          <w:color w:val="009E48"/>
        </w:rPr>
        <w:t>lated</w:t>
      </w:r>
      <w:r>
        <w:rPr>
          <w:color w:val="009E48"/>
          <w:spacing w:val="-3"/>
        </w:rPr>
        <w:t xml:space="preserve"> E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</w:t>
      </w:r>
      <w:r>
        <w:rPr>
          <w:color w:val="009E48"/>
          <w:spacing w:val="3"/>
        </w:rPr>
        <w:t>o</w:t>
      </w:r>
      <w:r>
        <w:rPr>
          <w:color w:val="009E48"/>
          <w:spacing w:val="-10"/>
        </w:rPr>
        <w:t>y</w:t>
      </w:r>
      <w:r>
        <w:rPr>
          <w:color w:val="009E48"/>
        </w:rPr>
        <w:t>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n</w:t>
      </w:r>
      <w:r>
        <w:t>o</w:t>
      </w:r>
      <w:r>
        <w:rPr>
          <w:spacing w:val="4"/>
        </w:rPr>
        <w:t>n</w:t>
      </w:r>
      <w:r>
        <w:rPr>
          <w:spacing w:val="-1"/>
        </w:rPr>
        <w:t>-</w:t>
      </w:r>
      <w:r w:rsidR="00427ADA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ported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 tax 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ind w:right="127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10:</w:t>
      </w:r>
      <w:r>
        <w:rPr>
          <w:color w:val="009E48"/>
          <w:spacing w:val="-2"/>
        </w:rPr>
        <w:t xml:space="preserve"> 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elated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4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D</w:t>
      </w:r>
      <w:r>
        <w:rPr>
          <w:color w:val="009E48"/>
        </w:rPr>
        <w:t>ecl</w:t>
      </w:r>
      <w:r>
        <w:rPr>
          <w:color w:val="009E48"/>
          <w:spacing w:val="-3"/>
        </w:rPr>
        <w:t>a</w:t>
      </w:r>
      <w:r>
        <w:rPr>
          <w:color w:val="009E48"/>
        </w:rPr>
        <w:t>red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E</w:t>
      </w:r>
      <w:r>
        <w:rPr>
          <w:color w:val="009E48"/>
          <w:spacing w:val="-2"/>
        </w:rPr>
        <w:t>l</w:t>
      </w:r>
      <w:r>
        <w:rPr>
          <w:color w:val="009E48"/>
        </w:rPr>
        <w:t>s</w:t>
      </w:r>
      <w:r>
        <w:rPr>
          <w:color w:val="009E48"/>
          <w:spacing w:val="-3"/>
        </w:rPr>
        <w:t>e</w:t>
      </w:r>
      <w:r>
        <w:rPr>
          <w:color w:val="009E48"/>
          <w:spacing w:val="4"/>
        </w:rPr>
        <w:t>w</w:t>
      </w:r>
      <w:r>
        <w:rPr>
          <w:color w:val="009E48"/>
          <w:spacing w:val="-2"/>
        </w:rPr>
        <w:t>h</w:t>
      </w:r>
      <w:r>
        <w:rPr>
          <w:color w:val="009E48"/>
          <w:spacing w:val="-3"/>
        </w:rPr>
        <w:t>e</w:t>
      </w:r>
      <w:r>
        <w:rPr>
          <w:color w:val="009E48"/>
        </w:rPr>
        <w:t>re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n</w:t>
      </w:r>
      <w:proofErr w:type="gramEnd"/>
      <w:r>
        <w:rPr>
          <w:color w:val="009E48"/>
        </w:rPr>
        <w:t xml:space="preserve"> 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 xml:space="preserve">me </w:t>
      </w:r>
      <w:r>
        <w:rPr>
          <w:color w:val="009E48"/>
          <w:spacing w:val="-2"/>
        </w:rPr>
        <w:t>T</w:t>
      </w:r>
      <w:r>
        <w:rPr>
          <w:color w:val="009E48"/>
        </w:rPr>
        <w:t>ax</w:t>
      </w:r>
      <w:r>
        <w:rPr>
          <w:color w:val="009E48"/>
          <w:spacing w:val="-2"/>
        </w:rPr>
        <w:t xml:space="preserve"> R</w:t>
      </w:r>
      <w:r>
        <w:rPr>
          <w:color w:val="009E48"/>
        </w:rPr>
        <w:t>et</w:t>
      </w:r>
      <w:r>
        <w:rPr>
          <w:color w:val="009E48"/>
          <w:spacing w:val="-2"/>
        </w:rPr>
        <w:t>ur</w:t>
      </w:r>
      <w:r>
        <w:rPr>
          <w:color w:val="009E48"/>
        </w:rPr>
        <w:t>n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70"/>
        <w:jc w:val="both"/>
      </w:pPr>
      <w:r>
        <w:t>Box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 xml:space="preserve">on </w:t>
      </w:r>
      <w:r w:rsidR="00427ADA">
        <w:t>HSC</w:t>
      </w:r>
      <w:r>
        <w:t xml:space="preserve"> </w:t>
      </w:r>
      <w:r>
        <w:rPr>
          <w:spacing w:val="-2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 xml:space="preserve">oc </w:t>
      </w:r>
      <w:r>
        <w:rPr>
          <w:spacing w:val="1"/>
        </w:rPr>
        <w:t>p</w:t>
      </w:r>
      <w:r>
        <w:t>r</w:t>
      </w:r>
      <w:r>
        <w:rPr>
          <w:spacing w:val="-4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 xml:space="preserve">fee </w:t>
      </w:r>
      <w:r>
        <w:rPr>
          <w:spacing w:val="-3"/>
        </w:rPr>
        <w:t>w</w:t>
      </w:r>
      <w:r>
        <w:t>ork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>d me</w:t>
      </w:r>
      <w:r>
        <w:rPr>
          <w:spacing w:val="1"/>
        </w:rPr>
        <w:t>d</w:t>
      </w:r>
      <w:r>
        <w:t>ical re</w:t>
      </w:r>
      <w:r>
        <w:rPr>
          <w:spacing w:val="-3"/>
        </w:rPr>
        <w:t>l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t xml:space="preserve">ork that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n</w:t>
      </w:r>
      <w:r>
        <w:t>ot sa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a</w:t>
      </w:r>
      <w:r>
        <w:t xml:space="preserve">nd is </w:t>
      </w:r>
      <w:r>
        <w:rPr>
          <w:spacing w:val="-1"/>
        </w:rPr>
        <w:t>n</w:t>
      </w:r>
      <w:r>
        <w:t>ot 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7</w:t>
      </w:r>
      <w:r>
        <w:t>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 xml:space="preserve">or 9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inclu</w:t>
      </w:r>
      <w:r>
        <w:rPr>
          <w:spacing w:val="-1"/>
        </w:rPr>
        <w:t>d</w:t>
      </w:r>
      <w:r>
        <w:t>e inc</w:t>
      </w:r>
      <w:r>
        <w:rPr>
          <w:spacing w:val="1"/>
        </w:rPr>
        <w:t>o</w:t>
      </w:r>
      <w:r>
        <w:rPr>
          <w:spacing w:val="-1"/>
        </w:rPr>
        <w:t>m</w:t>
      </w:r>
      <w:r>
        <w:t>e re</w:t>
      </w:r>
      <w:r>
        <w:rPr>
          <w:spacing w:val="-1"/>
        </w:rPr>
        <w:t>p</w:t>
      </w:r>
      <w:r>
        <w:t>orted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R3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11: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 Pe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s</w:t>
      </w:r>
      <w:r>
        <w:rPr>
          <w:color w:val="009E48"/>
        </w:rPr>
        <w:t>i</w:t>
      </w:r>
      <w:r>
        <w:rPr>
          <w:color w:val="009E48"/>
          <w:spacing w:val="-2"/>
        </w:rPr>
        <w:t>on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p</w:t>
      </w:r>
      <w:r>
        <w:rPr>
          <w:color w:val="009E48"/>
        </w:rPr>
        <w:t>arat</w:t>
      </w:r>
      <w:r>
        <w:rPr>
          <w:color w:val="009E48"/>
          <w:spacing w:val="-3"/>
        </w:rPr>
        <w:t>e</w:t>
      </w:r>
      <w:r>
        <w:rPr>
          <w:color w:val="009E48"/>
          <w:spacing w:val="3"/>
        </w:rPr>
        <w:t>l</w:t>
      </w:r>
      <w:r>
        <w:rPr>
          <w:color w:val="009E48"/>
        </w:rPr>
        <w:t>y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rare to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ere, as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y</w:t>
      </w:r>
      <w:r>
        <w:t xml:space="preserve">pes </w:t>
      </w:r>
      <w:r>
        <w:rPr>
          <w:spacing w:val="-1"/>
        </w:rPr>
        <w:t>o</w:t>
      </w:r>
      <w:r>
        <w:t>f non</w:t>
      </w:r>
      <w:r>
        <w:rPr>
          <w:spacing w:val="2"/>
        </w:rPr>
        <w:t xml:space="preserve"> </w:t>
      </w:r>
      <w:r w:rsidR="00427ADA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separa</w:t>
      </w:r>
      <w:r>
        <w:rPr>
          <w:spacing w:val="-2"/>
        </w:rPr>
        <w:t>t</w:t>
      </w:r>
      <w:r>
        <w:t>el</w:t>
      </w:r>
      <w:r>
        <w:rPr>
          <w:spacing w:val="-3"/>
        </w:rPr>
        <w:t>y</w:t>
      </w:r>
      <w:r>
        <w:t>.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 xml:space="preserve">ple, </w:t>
      </w:r>
      <w:r>
        <w:rPr>
          <w:spacing w:val="-1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ould be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inco</w:t>
      </w:r>
      <w:r>
        <w:rPr>
          <w:spacing w:val="1"/>
        </w:rPr>
        <w:t>m</w:t>
      </w:r>
      <w:r>
        <w:t>e recei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 xml:space="preserve">ect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ens</w:t>
      </w:r>
      <w:r>
        <w:rPr>
          <w:spacing w:val="-3"/>
        </w:rPr>
        <w:t>i</w:t>
      </w:r>
      <w:r>
        <w:t>on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Superan</w:t>
      </w:r>
      <w:r>
        <w:rPr>
          <w:spacing w:val="-2"/>
        </w:rPr>
        <w:t>n</w:t>
      </w:r>
      <w:r>
        <w:t>uati</w:t>
      </w:r>
      <w:r>
        <w:rPr>
          <w:spacing w:val="-2"/>
        </w:rPr>
        <w:t>o</w:t>
      </w:r>
      <w:r>
        <w:t>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12: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2 is </w:t>
      </w:r>
      <w:r>
        <w:rPr>
          <w:spacing w:val="-2"/>
        </w:rPr>
        <w:t>y</w:t>
      </w:r>
      <w:r>
        <w:t>our to</w:t>
      </w:r>
      <w:r>
        <w:rPr>
          <w:spacing w:val="-2"/>
        </w:rPr>
        <w:t>t</w:t>
      </w:r>
      <w:r>
        <w:t>al n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 w:rsidR="00427ADA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ha</w:t>
      </w:r>
      <w:r>
        <w:t xml:space="preserve">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e</w:t>
      </w:r>
      <w:r>
        <w:rPr>
          <w:spacing w:val="-2"/>
        </w:rPr>
        <w:t>d</w:t>
      </w:r>
      <w:r>
        <w:t>.</w:t>
      </w:r>
    </w:p>
    <w:p w:rsidR="007071D8" w:rsidRDefault="007071D8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13: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 xml:space="preserve">atio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-4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o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To</w:t>
      </w:r>
      <w:r>
        <w:rPr>
          <w:color w:val="009E48"/>
        </w:rPr>
        <w:t>tal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-2"/>
        </w:rPr>
        <w:t xml:space="preserve"> R</w:t>
      </w:r>
      <w:r>
        <w:rPr>
          <w:color w:val="009E48"/>
        </w:rPr>
        <w:t>elated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682"/>
        <w:jc w:val="both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3 </w:t>
      </w:r>
      <w:r>
        <w:rPr>
          <w:spacing w:val="2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t>he r</w:t>
      </w:r>
      <w:r>
        <w:rPr>
          <w:spacing w:val="-2"/>
        </w:rPr>
        <w:t>a</w:t>
      </w:r>
      <w:r>
        <w:t>tio 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</w:t>
      </w:r>
      <w:r>
        <w:t>rcent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attr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non </w:t>
      </w:r>
      <w:r w:rsidR="00427ADA">
        <w:t>HSC</w:t>
      </w:r>
      <w:r>
        <w:t xml:space="preserve"> inco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u</w:t>
      </w:r>
      <w:r>
        <w:t>nder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n</w:t>
      </w:r>
      <w:r>
        <w:rPr>
          <w:spacing w:val="4"/>
        </w:rPr>
        <w:t>d</w:t>
      </w:r>
      <w:r>
        <w:t>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</w:t>
      </w:r>
      <w:r>
        <w:rPr>
          <w:spacing w:val="-3"/>
        </w:rPr>
        <w:t>iv</w:t>
      </w:r>
      <w:r>
        <w:t xml:space="preserve">e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ods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3"/>
        </w:rPr>
        <w:t>c</w:t>
      </w:r>
      <w:r>
        <w:t>ulat</w:t>
      </w:r>
      <w:r>
        <w:rPr>
          <w:spacing w:val="-3"/>
        </w:rPr>
        <w:t>i</w:t>
      </w:r>
      <w:r>
        <w:t>on.</w:t>
      </w:r>
      <w:r>
        <w:rPr>
          <w:spacing w:val="6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t>o bo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39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t>9.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14: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Part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e</w:t>
      </w:r>
      <w:r>
        <w:rPr>
          <w:color w:val="009E48"/>
        </w:rPr>
        <w:t>rs</w:t>
      </w:r>
      <w:r>
        <w:rPr>
          <w:color w:val="009E48"/>
          <w:spacing w:val="-2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pra</w:t>
      </w:r>
      <w:r>
        <w:rPr>
          <w:spacing w:val="-3"/>
        </w:rPr>
        <w:t>c</w:t>
      </w:r>
      <w:r>
        <w:t xml:space="preserve">tice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nership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 xml:space="preserve">ses </w:t>
      </w:r>
      <w:r>
        <w:rPr>
          <w:spacing w:val="1"/>
        </w:rPr>
        <w:t>d</w:t>
      </w:r>
      <w:r>
        <w:t>er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p</w:t>
      </w:r>
      <w:r>
        <w:t>ractice ac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nts,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>g</w:t>
      </w:r>
      <w:r>
        <w:t>. st</w:t>
      </w:r>
      <w:r>
        <w:rPr>
          <w:spacing w:val="-1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>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</w:t>
      </w:r>
      <w:r>
        <w:rPr>
          <w:spacing w:val="-2"/>
        </w:rPr>
        <w:t>t</w:t>
      </w:r>
      <w:r>
        <w:t>r</w:t>
      </w:r>
      <w:r>
        <w:rPr>
          <w:spacing w:val="4"/>
        </w:rPr>
        <w:t>a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penses, dru</w:t>
      </w:r>
      <w:r>
        <w:rPr>
          <w:spacing w:val="-2"/>
        </w:rPr>
        <w:t>g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tc.</w:t>
      </w:r>
      <w:r>
        <w:rPr>
          <w:spacing w:val="65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 e</w:t>
      </w:r>
      <w:r>
        <w:rPr>
          <w:spacing w:val="-3"/>
        </w:rPr>
        <w:t>x</w:t>
      </w:r>
      <w:r>
        <w:t xml:space="preserve">penses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 dis</w:t>
      </w:r>
      <w:r>
        <w:rPr>
          <w:spacing w:val="-2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2"/>
        </w:rPr>
        <w:t xml:space="preserve"> f</w:t>
      </w:r>
      <w:r>
        <w:t xml:space="preserve">or </w:t>
      </w:r>
      <w:r>
        <w:rPr>
          <w:spacing w:val="-3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urpo</w:t>
      </w:r>
      <w:r>
        <w:rPr>
          <w:spacing w:val="-3"/>
        </w:rPr>
        <w:t>s</w:t>
      </w:r>
      <w:r>
        <w:rPr>
          <w:spacing w:val="-2"/>
        </w:rPr>
        <w:t>e</w:t>
      </w:r>
      <w:r>
        <w:t>s; e.</w:t>
      </w:r>
      <w:r>
        <w:rPr>
          <w:spacing w:val="-1"/>
        </w:rPr>
        <w:t>g</w:t>
      </w:r>
      <w:r>
        <w:t xml:space="preserve">. </w:t>
      </w:r>
      <w:r>
        <w:rPr>
          <w:spacing w:val="-2"/>
        </w:rPr>
        <w:t>d</w:t>
      </w:r>
      <w:r>
        <w:t>epreciat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rtainin</w:t>
      </w:r>
      <w:r>
        <w:rPr>
          <w:spacing w:val="-1"/>
        </w:rPr>
        <w:t>g</w:t>
      </w:r>
      <w:r>
        <w:t xml:space="preserve">, </w:t>
      </w:r>
      <w:r>
        <w:rPr>
          <w:spacing w:val="-2"/>
        </w:rPr>
        <w:t>e</w:t>
      </w:r>
      <w:r>
        <w:t xml:space="preserve">tc. 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pital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ances claim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 xml:space="preserve">assets </w:t>
      </w:r>
      <w:r>
        <w:rPr>
          <w:spacing w:val="-3"/>
        </w:rPr>
        <w:t>s</w:t>
      </w:r>
      <w:r>
        <w:t>uch</w:t>
      </w:r>
      <w:r>
        <w:rPr>
          <w:spacing w:val="-2"/>
        </w:rPr>
        <w:t xml:space="preserve"> a</w:t>
      </w:r>
      <w:r>
        <w:t>s c</w:t>
      </w:r>
      <w:r>
        <w:rPr>
          <w:spacing w:val="1"/>
        </w:rPr>
        <w:t>o</w:t>
      </w:r>
      <w:r>
        <w:rPr>
          <w:spacing w:val="-1"/>
        </w:rPr>
        <w:t>m</w:t>
      </w:r>
      <w:r>
        <w:t>pu</w:t>
      </w:r>
      <w:r>
        <w:rPr>
          <w:spacing w:val="-2"/>
        </w:rPr>
        <w:t>t</w:t>
      </w:r>
      <w:r>
        <w:t>er e</w:t>
      </w:r>
      <w:r>
        <w:rPr>
          <w:spacing w:val="-1"/>
        </w:rPr>
        <w:t>q</w:t>
      </w:r>
      <w:r>
        <w:t>ui</w:t>
      </w:r>
      <w:r>
        <w:rPr>
          <w:spacing w:val="-2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rniture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o</w:t>
      </w:r>
      <w:r>
        <w:t>uld be incl</w:t>
      </w:r>
      <w:r>
        <w:rPr>
          <w:spacing w:val="-2"/>
        </w:rPr>
        <w:t>u</w:t>
      </w:r>
      <w:r>
        <w:t>de</w:t>
      </w:r>
      <w:r>
        <w:rPr>
          <w:spacing w:val="-2"/>
        </w:rPr>
        <w:t>d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7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>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 xml:space="preserve">ses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t>pital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rPr>
          <w:spacing w:val="-2"/>
        </w:rPr>
        <w:t>a</w:t>
      </w:r>
      <w:r>
        <w:t xml:space="preserve">nces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cla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>he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 tax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p</w:t>
      </w:r>
      <w:r>
        <w:t>orting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>o</w:t>
      </w:r>
      <w:r>
        <w:rPr>
          <w:spacing w:val="-3"/>
        </w:rPr>
        <w:t>s</w:t>
      </w:r>
      <w:r>
        <w:t>es, t</w:t>
      </w:r>
      <w:r>
        <w:rPr>
          <w:spacing w:val="-1"/>
        </w:rPr>
        <w:t>h</w:t>
      </w:r>
      <w:r>
        <w:t>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14 </w:t>
      </w:r>
      <w:r>
        <w:rPr>
          <w:spacing w:val="-1"/>
        </w:rPr>
        <w:t>a</w:t>
      </w:r>
      <w:r>
        <w:t>fter adjus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pri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use.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F6EC5" w:rsidRDefault="000F6EC5">
      <w:pPr>
        <w:pStyle w:val="Heading2"/>
        <w:rPr>
          <w:color w:val="009E48"/>
          <w:spacing w:val="-2"/>
        </w:rPr>
      </w:pPr>
    </w:p>
    <w:p w:rsidR="003806E7" w:rsidRDefault="000F6EC5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 xml:space="preserve">Box </w:t>
      </w:r>
      <w:r w:rsidR="006408B8">
        <w:rPr>
          <w:color w:val="009E48"/>
        </w:rPr>
        <w:t>15:</w:t>
      </w:r>
      <w:r w:rsidR="006408B8">
        <w:rPr>
          <w:color w:val="009E48"/>
          <w:spacing w:val="-2"/>
        </w:rPr>
        <w:t xml:space="preserve"> </w:t>
      </w:r>
      <w:r w:rsidR="006408B8">
        <w:rPr>
          <w:color w:val="009E48"/>
        </w:rPr>
        <w:t>Si</w:t>
      </w:r>
      <w:r w:rsidR="006408B8">
        <w:rPr>
          <w:color w:val="009E48"/>
          <w:spacing w:val="-2"/>
        </w:rPr>
        <w:t>ng</w:t>
      </w:r>
      <w:r w:rsidR="006408B8">
        <w:rPr>
          <w:color w:val="009E48"/>
        </w:rPr>
        <w:t>le</w:t>
      </w:r>
      <w:r w:rsidR="006408B8">
        <w:rPr>
          <w:color w:val="009E48"/>
          <w:spacing w:val="-1"/>
        </w:rPr>
        <w:t xml:space="preserve"> </w:t>
      </w:r>
      <w:r w:rsidR="006408B8">
        <w:rPr>
          <w:color w:val="009E48"/>
          <w:spacing w:val="-2"/>
        </w:rPr>
        <w:t>H</w:t>
      </w:r>
      <w:r w:rsidR="006408B8">
        <w:rPr>
          <w:color w:val="009E48"/>
        </w:rPr>
        <w:t>a</w:t>
      </w:r>
      <w:r w:rsidR="006408B8">
        <w:rPr>
          <w:color w:val="009E48"/>
          <w:spacing w:val="-2"/>
        </w:rPr>
        <w:t>nd</w:t>
      </w:r>
      <w:r w:rsidR="006408B8">
        <w:rPr>
          <w:color w:val="009E48"/>
        </w:rPr>
        <w:t>ed</w:t>
      </w:r>
      <w:r w:rsidR="006408B8">
        <w:rPr>
          <w:color w:val="009E48"/>
          <w:spacing w:val="-1"/>
        </w:rPr>
        <w:t xml:space="preserve"> </w:t>
      </w:r>
      <w:r w:rsidR="006408B8">
        <w:rPr>
          <w:color w:val="009E48"/>
        </w:rPr>
        <w:t>Pr</w:t>
      </w:r>
      <w:r w:rsidR="006408B8">
        <w:rPr>
          <w:color w:val="009E48"/>
          <w:spacing w:val="-2"/>
        </w:rPr>
        <w:t>o</w:t>
      </w:r>
      <w:r w:rsidR="006408B8">
        <w:rPr>
          <w:color w:val="009E48"/>
          <w:spacing w:val="-3"/>
        </w:rPr>
        <w:t>v</w:t>
      </w:r>
      <w:r w:rsidR="006408B8">
        <w:rPr>
          <w:color w:val="009E48"/>
        </w:rPr>
        <w:t>i</w:t>
      </w:r>
      <w:r w:rsidR="006408B8">
        <w:rPr>
          <w:color w:val="009E48"/>
          <w:spacing w:val="-2"/>
        </w:rPr>
        <w:t>d</w:t>
      </w:r>
      <w:r w:rsidR="006408B8">
        <w:rPr>
          <w:color w:val="009E48"/>
        </w:rPr>
        <w:t>e</w:t>
      </w:r>
      <w:r w:rsidR="006408B8">
        <w:rPr>
          <w:color w:val="009E48"/>
          <w:spacing w:val="1"/>
        </w:rPr>
        <w:t>r/</w:t>
      </w:r>
      <w:r w:rsidR="006408B8">
        <w:rPr>
          <w:color w:val="009E48"/>
        </w:rPr>
        <w:t>S</w:t>
      </w:r>
      <w:r w:rsidR="006408B8">
        <w:rPr>
          <w:color w:val="009E48"/>
          <w:spacing w:val="-3"/>
        </w:rPr>
        <w:t>e</w:t>
      </w:r>
      <w:r w:rsidR="006408B8">
        <w:rPr>
          <w:color w:val="009E48"/>
          <w:spacing w:val="-2"/>
        </w:rPr>
        <w:t>l</w:t>
      </w:r>
      <w:r w:rsidR="006408B8">
        <w:rPr>
          <w:color w:val="009E48"/>
          <w:spacing w:val="-1"/>
        </w:rPr>
        <w:t>f</w:t>
      </w:r>
      <w:r w:rsidR="006408B8">
        <w:rPr>
          <w:color w:val="009E48"/>
        </w:rPr>
        <w:t>-Em</w:t>
      </w:r>
      <w:r w:rsidR="006408B8">
        <w:rPr>
          <w:color w:val="009E48"/>
          <w:spacing w:val="-2"/>
        </w:rPr>
        <w:t>p</w:t>
      </w:r>
      <w:r w:rsidR="006408B8">
        <w:rPr>
          <w:color w:val="009E48"/>
        </w:rPr>
        <w:t>lo</w:t>
      </w:r>
      <w:r w:rsidR="006408B8">
        <w:rPr>
          <w:color w:val="009E48"/>
          <w:spacing w:val="-8"/>
        </w:rPr>
        <w:t>y</w:t>
      </w:r>
      <w:r w:rsidR="006408B8">
        <w:rPr>
          <w:color w:val="009E48"/>
        </w:rPr>
        <w:t>ed Ex</w:t>
      </w:r>
      <w:r w:rsidR="006408B8">
        <w:rPr>
          <w:color w:val="009E48"/>
          <w:spacing w:val="-2"/>
        </w:rPr>
        <w:t>p</w:t>
      </w:r>
      <w:r w:rsidR="006408B8">
        <w:rPr>
          <w:color w:val="009E48"/>
        </w:rPr>
        <w:t>enses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rPr>
          <w:rFonts w:cs="Arial"/>
        </w:rPr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a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2"/>
        </w:rPr>
        <w:t>g</w:t>
      </w:r>
      <w:r>
        <w:t>le</w:t>
      </w:r>
      <w:r>
        <w:rPr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nder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t</w:t>
      </w:r>
      <w:r>
        <w:rPr>
          <w:rFonts w:cs="Arial"/>
        </w:rPr>
        <w:t>ot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ses, </w:t>
      </w:r>
      <w:r>
        <w:rPr>
          <w:rFonts w:cs="Arial"/>
          <w:spacing w:val="-2"/>
        </w:rPr>
        <w:t>a</w:t>
      </w:r>
      <w:r>
        <w:rPr>
          <w:rFonts w:cs="Arial"/>
        </w:rPr>
        <w:t>djust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 tax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urposes.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For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in par</w:t>
      </w:r>
      <w:r>
        <w:rPr>
          <w:spacing w:val="-3"/>
        </w:rPr>
        <w:t>t</w:t>
      </w:r>
      <w:r>
        <w:t>n</w:t>
      </w:r>
      <w:r>
        <w:rPr>
          <w:spacing w:val="-2"/>
        </w:rPr>
        <w:t>e</w:t>
      </w:r>
      <w:r>
        <w:t>rship,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</w:t>
      </w:r>
      <w:r>
        <w:rPr>
          <w:spacing w:val="3"/>
        </w:rPr>
        <w:t>u</w:t>
      </w:r>
      <w:r>
        <w:t xml:space="preserve">de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djust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p</w:t>
      </w:r>
      <w:r>
        <w:t>e</w:t>
      </w:r>
      <w:r>
        <w:rPr>
          <w:spacing w:val="-4"/>
        </w:rPr>
        <w:t>r</w:t>
      </w:r>
      <w:r>
        <w:t>sonal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penses</w:t>
      </w:r>
      <w:r>
        <w:rPr>
          <w:spacing w:val="-2"/>
        </w:rPr>
        <w:t xml:space="preserve"> </w:t>
      </w:r>
      <w:r>
        <w:t>and capital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ances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 xml:space="preserve">its 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>ership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return, </w:t>
      </w:r>
      <w:r>
        <w:rPr>
          <w:spacing w:val="-2"/>
        </w:rPr>
        <w:t>b</w:t>
      </w:r>
      <w:r>
        <w:t>ut</w:t>
      </w:r>
      <w:r>
        <w:rPr>
          <w:spacing w:val="3"/>
        </w:rPr>
        <w:t xml:space="preserve"> </w:t>
      </w:r>
      <w:r>
        <w:t>are set a</w:t>
      </w:r>
      <w:r>
        <w:rPr>
          <w:spacing w:val="-2"/>
        </w:rPr>
        <w:t>g</w:t>
      </w:r>
      <w:r>
        <w:t xml:space="preserve">ainst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3"/>
        </w:rPr>
        <w:t>l</w:t>
      </w:r>
      <w:r>
        <w:t>ared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elf</w:t>
      </w:r>
      <w:r w:rsidR="007F5F61">
        <w:t>-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erso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r</w:t>
      </w:r>
      <w:r>
        <w:t>et</w:t>
      </w:r>
      <w:r>
        <w:rPr>
          <w:spacing w:val="1"/>
        </w:rPr>
        <w:t>u</w:t>
      </w:r>
      <w:r>
        <w:t>r</w:t>
      </w:r>
      <w:r>
        <w:rPr>
          <w:spacing w:val="-3"/>
        </w:rPr>
        <w:t>n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16: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6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the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relie</w:t>
      </w:r>
      <w:r>
        <w:rPr>
          <w:spacing w:val="-3"/>
        </w:rPr>
        <w:t>v</w:t>
      </w:r>
      <w:r>
        <w:t>able e</w:t>
      </w:r>
      <w:r>
        <w:rPr>
          <w:spacing w:val="-3"/>
        </w:rPr>
        <w:t>x</w:t>
      </w:r>
      <w:r>
        <w:t>pens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ered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 xml:space="preserve">ent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es in 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>e.</w:t>
      </w:r>
      <w:r>
        <w:rPr>
          <w:spacing w:val="64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penses </w:t>
      </w:r>
      <w:r>
        <w:rPr>
          <w:spacing w:val="-2"/>
        </w:rPr>
        <w:t>se</w:t>
      </w:r>
      <w:r>
        <w:t>t a</w:t>
      </w:r>
      <w:r>
        <w:rPr>
          <w:spacing w:val="-2"/>
        </w:rPr>
        <w:t>g</w:t>
      </w:r>
      <w:r>
        <w:t>ainst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inc</w:t>
      </w:r>
      <w:r>
        <w:rPr>
          <w:spacing w:val="9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e</w:t>
      </w:r>
      <w:r>
        <w:t>arn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 xml:space="preserve">or </w:t>
      </w:r>
      <w:r>
        <w:rPr>
          <w:spacing w:val="-3"/>
        </w:rPr>
        <w:t>t</w:t>
      </w:r>
      <w:r>
        <w:t>o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ncing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c</w:t>
      </w:r>
      <w:r>
        <w:t>easing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a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s</w:t>
      </w:r>
      <w:r>
        <w:t>hould</w:t>
      </w:r>
      <w:r>
        <w:rPr>
          <w:spacing w:val="-1"/>
        </w:rPr>
        <w:t xml:space="preserve"> </w:t>
      </w:r>
      <w:r w:rsidR="007F5F61"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  <w:spacing w:val="-1"/>
        </w:rPr>
        <w:t xml:space="preserve"> </w:t>
      </w:r>
      <w:r>
        <w:t>be 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17: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3"/>
        </w:rPr>
        <w:t>M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ela</w:t>
      </w:r>
      <w:r>
        <w:rPr>
          <w:color w:val="009E48"/>
          <w:spacing w:val="-3"/>
        </w:rPr>
        <w:t>t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4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>I</w:t>
      </w:r>
      <w:r>
        <w:rPr>
          <w:spacing w:val="1"/>
        </w:rPr>
        <w:t>n</w:t>
      </w:r>
      <w:r>
        <w:t>clu</w:t>
      </w:r>
      <w:r>
        <w:rPr>
          <w:spacing w:val="-1"/>
        </w:rPr>
        <w:t>d</w:t>
      </w:r>
      <w:r>
        <w:t>es tax</w:t>
      </w:r>
      <w:r>
        <w:rPr>
          <w:spacing w:val="-3"/>
        </w:rPr>
        <w:t xml:space="preserve"> </w:t>
      </w:r>
      <w:r>
        <w:t>relie</w:t>
      </w:r>
      <w:r>
        <w:rPr>
          <w:spacing w:val="-3"/>
        </w:rPr>
        <w:t>v</w:t>
      </w:r>
      <w:r>
        <w:t>able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penses incl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d, or</w:t>
      </w:r>
      <w:r>
        <w:rPr>
          <w:spacing w:val="-3"/>
        </w:rPr>
        <w:t xml:space="preserve"> </w:t>
      </w:r>
      <w:r>
        <w:t>set a</w:t>
      </w:r>
      <w:r>
        <w:rPr>
          <w:spacing w:val="-2"/>
        </w:rPr>
        <w:t>g</w:t>
      </w:r>
      <w:r>
        <w:t>ainst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c</w:t>
      </w:r>
      <w:r>
        <w:t>lare</w:t>
      </w:r>
      <w:r>
        <w:rPr>
          <w:spacing w:val="1"/>
        </w:rPr>
        <w:t>d</w:t>
      </w:r>
      <w:r>
        <w:t>, el</w:t>
      </w:r>
      <w:r>
        <w:rPr>
          <w:spacing w:val="-3"/>
        </w:rPr>
        <w:t>s</w:t>
      </w:r>
      <w:r>
        <w:t>e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o</w:t>
      </w:r>
      <w:r>
        <w:t xml:space="preserve">n </w:t>
      </w:r>
      <w:r>
        <w:rPr>
          <w:spacing w:val="-3"/>
        </w:rPr>
        <w:t>y</w:t>
      </w:r>
      <w:r>
        <w:t>our tax</w:t>
      </w:r>
      <w:r>
        <w:rPr>
          <w:spacing w:val="-3"/>
        </w:rPr>
        <w:t xml:space="preserve"> </w:t>
      </w:r>
      <w:r>
        <w:t>return; e.</w:t>
      </w:r>
      <w:r>
        <w:rPr>
          <w:spacing w:val="-1"/>
        </w:rPr>
        <w:t>g</w:t>
      </w:r>
      <w:r>
        <w:t xml:space="preserve">. </w:t>
      </w:r>
      <w:r>
        <w:rPr>
          <w:spacing w:val="-2"/>
        </w:rPr>
        <w:t>a</w:t>
      </w:r>
      <w:r>
        <w:t>t box</w:t>
      </w:r>
      <w:r>
        <w:rPr>
          <w:spacing w:val="-2"/>
        </w:rPr>
        <w:t xml:space="preserve"> </w:t>
      </w:r>
      <w:r>
        <w:t xml:space="preserve">17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T</w:t>
      </w:r>
      <w:r>
        <w:rPr>
          <w:spacing w:val="-2"/>
        </w:rPr>
        <w:t>R</w:t>
      </w:r>
      <w:r>
        <w:t xml:space="preserve">3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1"/>
        </w:rPr>
        <w:t>m</w:t>
      </w:r>
      <w:r>
        <w:t xml:space="preserve">ain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18: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Q</w:t>
      </w:r>
      <w:r>
        <w:rPr>
          <w:color w:val="009E48"/>
          <w:spacing w:val="-2"/>
        </w:rPr>
        <w:t>u</w:t>
      </w:r>
      <w:r>
        <w:rPr>
          <w:color w:val="009E48"/>
        </w:rPr>
        <w:t>al</w:t>
      </w:r>
      <w:r>
        <w:rPr>
          <w:color w:val="009E48"/>
          <w:spacing w:val="-2"/>
        </w:rPr>
        <w:t>i</w:t>
      </w:r>
      <w:r>
        <w:rPr>
          <w:color w:val="009E48"/>
          <w:spacing w:val="2"/>
        </w:rPr>
        <w:t>f</w:t>
      </w:r>
      <w:r>
        <w:rPr>
          <w:color w:val="009E48"/>
          <w:spacing w:val="-8"/>
        </w:rPr>
        <w:t>y</w:t>
      </w:r>
      <w:r>
        <w:rPr>
          <w:color w:val="009E48"/>
        </w:rPr>
        <w:t>ing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Lo</w:t>
      </w:r>
      <w:r>
        <w:rPr>
          <w:color w:val="009E48"/>
        </w:rPr>
        <w:t>an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ter</w:t>
      </w:r>
      <w:r>
        <w:rPr>
          <w:color w:val="009E48"/>
          <w:spacing w:val="-3"/>
        </w:rPr>
        <w:t>e</w:t>
      </w:r>
      <w:r>
        <w:rPr>
          <w:color w:val="009E48"/>
        </w:rPr>
        <w:t>st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8 is in</w:t>
      </w:r>
      <w:r>
        <w:rPr>
          <w:spacing w:val="-2"/>
        </w:rPr>
        <w:t>t</w:t>
      </w:r>
      <w:r>
        <w:t xml:space="preserve">erest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 xml:space="preserve">able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 xml:space="preserve">f a </w:t>
      </w:r>
      <w:r>
        <w:rPr>
          <w:spacing w:val="-3"/>
        </w:rPr>
        <w:t>l</w:t>
      </w:r>
      <w:r>
        <w:t>oan</w:t>
      </w:r>
      <w:r>
        <w:rPr>
          <w:spacing w:val="5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pers</w:t>
      </w:r>
      <w:r>
        <w:rPr>
          <w:spacing w:val="-3"/>
        </w:rPr>
        <w:t>o</w:t>
      </w:r>
      <w:r>
        <w:t>nal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nal purpo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n</w:t>
      </w:r>
      <w:r>
        <w:t>ot al</w:t>
      </w:r>
      <w:r>
        <w:rPr>
          <w:spacing w:val="-2"/>
        </w:rPr>
        <w:t>re</w:t>
      </w:r>
      <w:r>
        <w:t>ady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eclared in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1"/>
        </w:rPr>
        <w:t>1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usual</w:t>
      </w:r>
      <w:r>
        <w:rPr>
          <w:spacing w:val="-1"/>
        </w:rPr>
        <w:t>l</w:t>
      </w:r>
      <w:r>
        <w:t>y re</w:t>
      </w:r>
      <w:r>
        <w:rPr>
          <w:spacing w:val="2"/>
        </w:rPr>
        <w:t>f</w:t>
      </w:r>
      <w:r>
        <w:rPr>
          <w:spacing w:val="-3"/>
        </w:rPr>
        <w:t>l</w:t>
      </w:r>
      <w:r>
        <w:t>ect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t>ntry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a</w:t>
      </w:r>
      <w:r>
        <w:t>t box</w:t>
      </w:r>
      <w:r>
        <w:rPr>
          <w:spacing w:val="-2"/>
        </w:rPr>
        <w:t xml:space="preserve"> </w:t>
      </w:r>
      <w:r>
        <w:rPr>
          <w:rFonts w:cs="Arial"/>
        </w:rPr>
        <w:t xml:space="preserve">5 </w:t>
      </w:r>
      <w:r>
        <w:rPr>
          <w:rFonts w:cs="Arial"/>
          <w:spacing w:val="1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 ‘O</w:t>
      </w:r>
      <w:r>
        <w:rPr>
          <w:rFonts w:cs="Arial"/>
          <w:spacing w:val="-3"/>
        </w:rPr>
        <w:t>t</w:t>
      </w:r>
      <w:r>
        <w:rPr>
          <w:rFonts w:cs="Arial"/>
        </w:rPr>
        <w:t>her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x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rel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s’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2"/>
        </w:rPr>
        <w:t>g</w:t>
      </w:r>
      <w:r>
        <w:rPr>
          <w:rFonts w:cs="Arial"/>
        </w:rPr>
        <w:t>e 2</w:t>
      </w:r>
      <w:r>
        <w:rPr>
          <w:rFonts w:cs="Arial"/>
          <w:spacing w:val="-1"/>
        </w:rPr>
        <w:t xml:space="preserve"> 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ditio</w:t>
      </w:r>
      <w:r>
        <w:rPr>
          <w:rFonts w:cs="Arial"/>
          <w:spacing w:val="-1"/>
        </w:rPr>
        <w:t>n</w:t>
      </w:r>
      <w:r>
        <w:rPr>
          <w:rFonts w:cs="Arial"/>
        </w:rPr>
        <w:t>al 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at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our tax </w:t>
      </w:r>
      <w:r>
        <w:t>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19: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4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y</w:t>
      </w:r>
      <w:r>
        <w:t>our to</w:t>
      </w:r>
      <w:r>
        <w:rPr>
          <w:spacing w:val="-2"/>
        </w:rPr>
        <w:t>t</w:t>
      </w:r>
      <w:r>
        <w:t>al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>es incur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o</w:t>
      </w:r>
      <w:r>
        <w:t>f</w:t>
      </w:r>
      <w:r>
        <w:rPr>
          <w:spacing w:val="9"/>
        </w:rPr>
        <w:t xml:space="preserve"> 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ll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y</w:t>
      </w:r>
      <w:r>
        <w:t>our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0F6EC5" w:rsidRDefault="000F6EC5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20: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Part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e</w:t>
      </w:r>
      <w:r>
        <w:rPr>
          <w:color w:val="009E48"/>
        </w:rPr>
        <w:t>rs</w:t>
      </w:r>
      <w:r>
        <w:rPr>
          <w:color w:val="009E48"/>
          <w:spacing w:val="-2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axa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rPr>
          <w:spacing w:val="1"/>
        </w:rPr>
        <w:t>T</w:t>
      </w:r>
      <w:r>
        <w:t>his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>lect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sh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>able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rtn</w:t>
      </w:r>
      <w:r>
        <w:rPr>
          <w:spacing w:val="1"/>
        </w:rPr>
        <w:t>e</w:t>
      </w:r>
      <w:r>
        <w:t>rship pr</w:t>
      </w:r>
      <w:r>
        <w:rPr>
          <w:spacing w:val="-3"/>
        </w:rPr>
        <w:t>o</w:t>
      </w:r>
      <w:r>
        <w:rPr>
          <w:spacing w:val="2"/>
        </w:rPr>
        <w:t>f</w:t>
      </w:r>
      <w:r>
        <w:t xml:space="preserve">it </w:t>
      </w:r>
      <w:r>
        <w:rPr>
          <w:spacing w:val="-1"/>
        </w:rPr>
        <w:t>(</w:t>
      </w:r>
      <w:r>
        <w:t>box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l</w:t>
      </w:r>
      <w:r>
        <w:t>ess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14)</w:t>
      </w:r>
      <w:r>
        <w:rPr>
          <w:spacing w:val="-3"/>
        </w:rPr>
        <w:t xml:space="preserve"> </w:t>
      </w:r>
      <w:r>
        <w:t>and should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>n</w:t>
      </w:r>
      <w:r>
        <w:t>ership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</w:t>
      </w:r>
      <w:r>
        <w:rPr>
          <w:spacing w:val="2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21: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Si</w:t>
      </w:r>
      <w:r>
        <w:rPr>
          <w:color w:val="009E48"/>
          <w:spacing w:val="-2"/>
        </w:rPr>
        <w:t>ng</w:t>
      </w:r>
      <w:r>
        <w:rPr>
          <w:color w:val="009E48"/>
        </w:rPr>
        <w:t>le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nd</w:t>
      </w:r>
      <w:r>
        <w:rPr>
          <w:color w:val="009E48"/>
        </w:rPr>
        <w:t>ed 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</w:t>
      </w:r>
      <w:r>
        <w:rPr>
          <w:color w:val="009E48"/>
          <w:spacing w:val="1"/>
        </w:rPr>
        <w:t>r/</w:t>
      </w:r>
      <w:r>
        <w:rPr>
          <w:color w:val="009E48"/>
        </w:rPr>
        <w:t>S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l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axa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f</w:t>
      </w:r>
      <w:r>
        <w:rPr>
          <w:color w:val="009E48"/>
        </w:rPr>
        <w:t>it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5"/>
        <w:jc w:val="both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re</w:t>
      </w:r>
      <w:r>
        <w:rPr>
          <w:spacing w:val="2"/>
        </w:rPr>
        <w:t>f</w:t>
      </w:r>
      <w:r>
        <w:t>lect</w:t>
      </w:r>
      <w:r>
        <w:rPr>
          <w:spacing w:val="-2"/>
        </w:rPr>
        <w:t xml:space="preserve"> t</w:t>
      </w:r>
      <w:r>
        <w:t>a</w:t>
      </w:r>
      <w:r>
        <w:rPr>
          <w:spacing w:val="-3"/>
        </w:rPr>
        <w:t>x</w:t>
      </w:r>
      <w:r>
        <w:rPr>
          <w:spacing w:val="2"/>
        </w:rPr>
        <w:t>a</w:t>
      </w:r>
      <w:r>
        <w:t>ble sin</w:t>
      </w:r>
      <w:r>
        <w:rPr>
          <w:spacing w:val="-1"/>
        </w:rPr>
        <w:t>g</w:t>
      </w:r>
      <w:r>
        <w:t>le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nder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 pri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 xml:space="preserve">d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>f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ed</w:t>
      </w:r>
      <w:proofErr w:type="spellEnd"/>
      <w:r>
        <w:rPr>
          <w:spacing w:val="6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it</w:t>
      </w:r>
      <w:r>
        <w:rPr>
          <w:spacing w:val="65"/>
        </w:rPr>
        <w:t xml:space="preserve"> </w:t>
      </w:r>
      <w:r>
        <w:rPr>
          <w:spacing w:val="-1"/>
        </w:rPr>
        <w:t>(</w:t>
      </w:r>
      <w:r>
        <w:t>box 2 less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15) a</w:t>
      </w:r>
      <w:r>
        <w:rPr>
          <w:spacing w:val="-1"/>
        </w:rPr>
        <w:t>n</w:t>
      </w:r>
      <w:r>
        <w:t>d s</w:t>
      </w:r>
      <w:r>
        <w:rPr>
          <w:spacing w:val="-1"/>
        </w:rPr>
        <w:t>h</w:t>
      </w:r>
      <w:r>
        <w:rPr>
          <w:spacing w:val="-2"/>
        </w:rPr>
        <w:t>o</w:t>
      </w:r>
      <w:r>
        <w:t>uld cor</w:t>
      </w:r>
      <w:r>
        <w:rPr>
          <w:spacing w:val="-2"/>
        </w:rPr>
        <w:t>r</w:t>
      </w:r>
      <w:r>
        <w:t>es</w:t>
      </w:r>
      <w:r>
        <w:rPr>
          <w:spacing w:val="-2"/>
        </w:rPr>
        <w:t>p</w:t>
      </w:r>
      <w:r>
        <w:t>ond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ye</w:t>
      </w:r>
      <w:r>
        <w:t>d</w:t>
      </w:r>
      <w:proofErr w:type="spellEnd"/>
      <w:r>
        <w:t xml:space="preserve"> (sh</w:t>
      </w:r>
      <w:r>
        <w:rPr>
          <w:spacing w:val="1"/>
        </w:rPr>
        <w:t>o</w:t>
      </w:r>
      <w:r>
        <w:t>rt)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 xml:space="preserve">ox </w:t>
      </w:r>
      <w:r>
        <w:rPr>
          <w:spacing w:val="1"/>
        </w:rPr>
        <w:t>6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  <w:proofErr w:type="spellEnd"/>
      <w:r>
        <w:t xml:space="preserve"> </w:t>
      </w:r>
      <w:r>
        <w:rPr>
          <w:spacing w:val="-4"/>
        </w:rPr>
        <w:t>(</w:t>
      </w:r>
      <w:r>
        <w:rPr>
          <w:spacing w:val="2"/>
        </w:rPr>
        <w:t>f</w:t>
      </w:r>
      <w:r>
        <w:t>ul</w:t>
      </w:r>
      <w:r>
        <w:rPr>
          <w:spacing w:val="-1"/>
        </w:rPr>
        <w:t>l</w:t>
      </w:r>
      <w:r>
        <w:t xml:space="preserve">)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22:</w:t>
      </w:r>
      <w:r>
        <w:rPr>
          <w:color w:val="009E48"/>
          <w:spacing w:val="-2"/>
        </w:rPr>
        <w:t xml:space="preserve"> N</w:t>
      </w:r>
      <w:r>
        <w:rPr>
          <w:color w:val="009E48"/>
        </w:rPr>
        <w:t>et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axa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E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4"/>
        </w:rPr>
        <w:t>a</w:t>
      </w:r>
      <w:r>
        <w:rPr>
          <w:color w:val="009E48"/>
        </w:rPr>
        <w:t>y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-2"/>
        </w:rPr>
        <w:t>y</w:t>
      </w:r>
      <w:r>
        <w:t>our ta</w:t>
      </w:r>
      <w:r>
        <w:rPr>
          <w:spacing w:val="-3"/>
        </w:rPr>
        <w:t>x</w:t>
      </w:r>
      <w:r>
        <w:t xml:space="preserve">able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box</w:t>
      </w:r>
      <w:r>
        <w:rPr>
          <w:spacing w:val="-2"/>
        </w:rPr>
        <w:t xml:space="preserve"> </w:t>
      </w:r>
      <w:r>
        <w:t>3 less box</w:t>
      </w:r>
      <w:r>
        <w:rPr>
          <w:spacing w:val="-2"/>
        </w:rPr>
        <w:t xml:space="preserve"> </w:t>
      </w:r>
      <w:r>
        <w:t>16)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 less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 bo</w:t>
      </w:r>
      <w:r>
        <w:rPr>
          <w:spacing w:val="-3"/>
        </w:rPr>
        <w:t>x</w:t>
      </w:r>
      <w:r>
        <w:t>es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x 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23: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</w:t>
      </w:r>
      <w:r>
        <w:rPr>
          <w:color w:val="009E48"/>
        </w:rPr>
        <w:t>et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elated</w:t>
      </w:r>
      <w:r>
        <w:rPr>
          <w:color w:val="009E48"/>
          <w:spacing w:val="-3"/>
        </w:rPr>
        <w:t xml:space="preserve"> 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6"/>
        </w:rPr>
        <w:t>W</w:t>
      </w:r>
      <w:r>
        <w:rPr>
          <w:spacing w:val="-3"/>
        </w:rPr>
        <w:t>i</w:t>
      </w:r>
      <w:r>
        <w:t>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y</w:t>
      </w:r>
      <w:r>
        <w:t>our ta</w:t>
      </w:r>
      <w:r>
        <w:rPr>
          <w:spacing w:val="-3"/>
        </w:rPr>
        <w:t>x</w:t>
      </w:r>
      <w:r>
        <w:t>able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>ical re</w:t>
      </w:r>
      <w:r>
        <w:rPr>
          <w:spacing w:val="3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it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clared </w:t>
      </w:r>
      <w:r>
        <w:rPr>
          <w:spacing w:val="1"/>
        </w:rPr>
        <w:t>e</w:t>
      </w:r>
      <w:r>
        <w:t>lse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y</w:t>
      </w:r>
      <w:r>
        <w:t>our tax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24: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</w:t>
      </w:r>
      <w:r>
        <w:rPr>
          <w:color w:val="009E48"/>
          <w:spacing w:val="-3"/>
        </w:rPr>
        <w:t>x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Is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1"/>
        </w:rPr>
        <w:t>2</w:t>
      </w:r>
      <w:r>
        <w:t>0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2</w:t>
      </w:r>
      <w:r>
        <w:t>3.</w:t>
      </w:r>
      <w:proofErr w:type="gramEnd"/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25: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Q</w:t>
      </w:r>
      <w:r>
        <w:rPr>
          <w:color w:val="009E48"/>
          <w:spacing w:val="-2"/>
        </w:rPr>
        <w:t>u</w:t>
      </w:r>
      <w:r>
        <w:rPr>
          <w:color w:val="009E48"/>
        </w:rPr>
        <w:t>al</w:t>
      </w:r>
      <w:r>
        <w:rPr>
          <w:color w:val="009E48"/>
          <w:spacing w:val="-2"/>
        </w:rPr>
        <w:t>i</w:t>
      </w:r>
      <w:r>
        <w:rPr>
          <w:color w:val="009E48"/>
          <w:spacing w:val="2"/>
        </w:rPr>
        <w:t>f</w:t>
      </w:r>
      <w:r>
        <w:rPr>
          <w:color w:val="009E48"/>
          <w:spacing w:val="-8"/>
        </w:rPr>
        <w:t>y</w:t>
      </w:r>
      <w:r>
        <w:rPr>
          <w:color w:val="009E48"/>
        </w:rPr>
        <w:t>ing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Lo</w:t>
      </w:r>
      <w:r>
        <w:rPr>
          <w:color w:val="009E48"/>
        </w:rPr>
        <w:t>an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ter</w:t>
      </w:r>
      <w:r>
        <w:rPr>
          <w:color w:val="009E48"/>
          <w:spacing w:val="-3"/>
        </w:rPr>
        <w:t>e</w:t>
      </w:r>
      <w:r>
        <w:rPr>
          <w:color w:val="009E48"/>
        </w:rPr>
        <w:t>st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See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nts re box</w:t>
      </w:r>
      <w:r>
        <w:rPr>
          <w:spacing w:val="-2"/>
        </w:rPr>
        <w:t xml:space="preserve"> </w:t>
      </w:r>
      <w:r>
        <w:t>18.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26: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 xml:space="preserve">me </w:t>
      </w:r>
      <w:r>
        <w:rPr>
          <w:color w:val="009E48"/>
          <w:spacing w:val="-3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p</w:t>
      </w:r>
      <w:r>
        <w:rPr>
          <w:color w:val="009E48"/>
        </w:rPr>
        <w:t>ara</w:t>
      </w:r>
      <w:r>
        <w:rPr>
          <w:color w:val="009E48"/>
          <w:spacing w:val="-3"/>
        </w:rPr>
        <w:t>t</w:t>
      </w:r>
      <w:r>
        <w:rPr>
          <w:color w:val="009E48"/>
        </w:rPr>
        <w:t>e</w:t>
      </w:r>
      <w:r>
        <w:rPr>
          <w:color w:val="009E48"/>
          <w:spacing w:val="3"/>
        </w:rPr>
        <w:t>l</w:t>
      </w:r>
      <w:r>
        <w:rPr>
          <w:color w:val="009E48"/>
        </w:rPr>
        <w:t>y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1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cl</w:t>
      </w:r>
      <w:r>
        <w:rPr>
          <w:color w:val="009E48"/>
          <w:spacing w:val="-2"/>
        </w:rPr>
        <w:t>ud</w:t>
      </w:r>
      <w:r>
        <w:rPr>
          <w:color w:val="009E48"/>
        </w:rPr>
        <w:t xml:space="preserve">ed </w:t>
      </w:r>
      <w:r>
        <w:rPr>
          <w:color w:val="009E48"/>
          <w:spacing w:val="1"/>
        </w:rPr>
        <w:t>I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B</w:t>
      </w:r>
      <w:r>
        <w:rPr>
          <w:color w:val="009E48"/>
          <w:spacing w:val="-4"/>
        </w:rPr>
        <w:t>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24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</w:pPr>
      <w:r>
        <w:rPr>
          <w:spacing w:val="1"/>
        </w:rPr>
        <w:t>T</w:t>
      </w:r>
      <w:r>
        <w:t xml:space="preserve">his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eds </w:t>
      </w:r>
      <w:r>
        <w:rPr>
          <w:spacing w:val="-2"/>
        </w:rPr>
        <w:t>t</w:t>
      </w:r>
      <w:r>
        <w:t>o inc</w:t>
      </w:r>
      <w:r>
        <w:rPr>
          <w:spacing w:val="-3"/>
        </w:rPr>
        <w:t>l</w:t>
      </w:r>
      <w:r>
        <w:t>u</w:t>
      </w:r>
      <w:r>
        <w:rPr>
          <w:spacing w:val="4"/>
        </w:rPr>
        <w:t>d</w:t>
      </w:r>
      <w:r>
        <w:t>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o</w:t>
      </w:r>
      <w:r>
        <w:t>f i</w:t>
      </w:r>
      <w:r>
        <w:rPr>
          <w:spacing w:val="-2"/>
        </w:rPr>
        <w:t>n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inclu</w:t>
      </w:r>
      <w:r>
        <w:rPr>
          <w:spacing w:val="-1"/>
        </w:rPr>
        <w:t>d</w:t>
      </w:r>
      <w:r>
        <w:t xml:space="preserve">ed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b</w:t>
      </w:r>
      <w:r>
        <w:t>o</w:t>
      </w:r>
      <w:r>
        <w:rPr>
          <w:spacing w:val="-3"/>
        </w:rPr>
        <w:t>x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2</w:t>
      </w:r>
      <w:r>
        <w:t xml:space="preserve">0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2</w:t>
      </w:r>
      <w:r>
        <w:t xml:space="preserve">3 </w:t>
      </w:r>
      <w:r>
        <w:rPr>
          <w:spacing w:val="-3"/>
        </w:rPr>
        <w:t>w</w:t>
      </w:r>
      <w:r>
        <w:t>hich</w:t>
      </w:r>
      <w:r>
        <w:rPr>
          <w:spacing w:val="7"/>
        </w:rPr>
        <w:t xml:space="preserve"> </w:t>
      </w:r>
      <w:r>
        <w:t>ha</w:t>
      </w:r>
      <w:r>
        <w:rPr>
          <w:spacing w:val="-3"/>
        </w:rPr>
        <w:t>v</w:t>
      </w:r>
      <w:r>
        <w:t>e 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s</w:t>
      </w:r>
      <w:r>
        <w:t>o</w:t>
      </w:r>
      <w:r>
        <w:rPr>
          <w:spacing w:val="-2"/>
        </w:rPr>
        <w:t>u</w:t>
      </w:r>
      <w:r>
        <w:t>rce.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>l include: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6"/>
        </w:numPr>
        <w:tabs>
          <w:tab w:val="left" w:pos="473"/>
        </w:tabs>
        <w:ind w:firstLine="0"/>
      </w:pPr>
      <w:r>
        <w:t>Salar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>nses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 xml:space="preserve">ded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2)</w:t>
      </w:r>
    </w:p>
    <w:p w:rsidR="003806E7" w:rsidRDefault="006408B8">
      <w:pPr>
        <w:pStyle w:val="BodyText"/>
        <w:numPr>
          <w:ilvl w:val="0"/>
          <w:numId w:val="6"/>
        </w:numPr>
        <w:tabs>
          <w:tab w:val="left" w:pos="473"/>
        </w:tabs>
        <w:spacing w:line="480" w:lineRule="auto"/>
        <w:ind w:right="452" w:firstLine="0"/>
      </w:pPr>
      <w:r>
        <w:t>Loc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forms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2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21) </w:t>
      </w:r>
      <w:r>
        <w:rPr>
          <w:spacing w:val="1"/>
        </w:rPr>
        <w:t>T</w:t>
      </w:r>
      <w:r>
        <w:t>his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rFonts w:cs="Arial"/>
          <w:b/>
          <w:bCs/>
        </w:rPr>
        <w:t>exclude</w:t>
      </w:r>
      <w:r>
        <w:rPr>
          <w:rFonts w:cs="Arial"/>
          <w:b/>
          <w:bCs/>
          <w:spacing w:val="-1"/>
        </w:rPr>
        <w:t xml:space="preserve"> </w:t>
      </w:r>
      <w:r>
        <w:t xml:space="preserve">GP </w:t>
      </w:r>
      <w:r>
        <w:rPr>
          <w:spacing w:val="2"/>
        </w:rPr>
        <w:t>S</w:t>
      </w:r>
      <w:r>
        <w:rPr>
          <w:spacing w:val="-2"/>
        </w:rPr>
        <w:t>O</w:t>
      </w:r>
      <w:r>
        <w:t>LO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</w:p>
    <w:p w:rsidR="003806E7" w:rsidRDefault="006408B8">
      <w:pPr>
        <w:pStyle w:val="BodyText"/>
        <w:spacing w:before="8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po</w:t>
      </w:r>
      <w:r>
        <w:rPr>
          <w:spacing w:val="1"/>
        </w:rP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poo</w:t>
      </w:r>
      <w:r>
        <w:rPr>
          <w:spacing w:val="-3"/>
        </w:rPr>
        <w:t>l</w:t>
      </w:r>
      <w:r>
        <w:t>ed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t>also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ui</w:t>
      </w:r>
      <w:r>
        <w:rPr>
          <w:spacing w:val="-2"/>
        </w:rPr>
        <w:t>d</w:t>
      </w:r>
      <w:r>
        <w:t>ance</w:t>
      </w:r>
      <w:r>
        <w:rPr>
          <w:spacing w:val="-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1</w:t>
      </w:r>
      <w:r>
        <w:t>,</w:t>
      </w:r>
      <w:r>
        <w:rPr>
          <w:spacing w:val="-2"/>
        </w:rPr>
        <w:t xml:space="preserve"> </w:t>
      </w:r>
      <w:r>
        <w:t xml:space="preserve">3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 xml:space="preserve">5) it </w:t>
      </w:r>
      <w:r>
        <w:rPr>
          <w:spacing w:val="-3"/>
        </w:rPr>
        <w:t>w</w:t>
      </w:r>
      <w:r>
        <w:rPr>
          <w:spacing w:val="1"/>
        </w:rPr>
        <w:t>i</w:t>
      </w:r>
      <w:r>
        <w:t>ll be</w:t>
      </w:r>
      <w:r>
        <w:rPr>
          <w:spacing w:val="1"/>
        </w:rPr>
        <w:t xml:space="preserve"> </w:t>
      </w:r>
      <w:r>
        <w:t>neces</w:t>
      </w:r>
      <w:r>
        <w:rPr>
          <w:spacing w:val="-3"/>
        </w:rPr>
        <w:t>s</w:t>
      </w:r>
      <w:r>
        <w:t>ary</w:t>
      </w:r>
      <w:r>
        <w:rPr>
          <w:spacing w:val="-4"/>
        </w:rPr>
        <w:t xml:space="preserve"> </w:t>
      </w:r>
      <w:r>
        <w:t>to i</w:t>
      </w:r>
      <w:r>
        <w:rPr>
          <w:spacing w:val="-2"/>
        </w:rPr>
        <w:t>n</w:t>
      </w:r>
      <w:r>
        <w:t>clu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GP</w:t>
      </w:r>
      <w:r>
        <w:rPr>
          <w:spacing w:val="1"/>
        </w:rPr>
        <w:t xml:space="preserve"> </w:t>
      </w:r>
      <w:r>
        <w:t>p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 xml:space="preserve">able </w:t>
      </w:r>
      <w:r>
        <w:rPr>
          <w:spacing w:val="-2"/>
        </w:rPr>
        <w:t>p</w:t>
      </w:r>
      <w:r>
        <w:t>ay</w:t>
      </w:r>
      <w:r>
        <w:rPr>
          <w:spacing w:val="-1"/>
        </w:rPr>
        <w:t xml:space="preserve"> i</w:t>
      </w:r>
      <w:r>
        <w:t>.e.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g</w:t>
      </w:r>
      <w:r>
        <w:t>ure</w:t>
      </w:r>
      <w:r>
        <w:rPr>
          <w:spacing w:val="2"/>
        </w:rPr>
        <w:t xml:space="preserve"> </w:t>
      </w:r>
      <w:r>
        <w:t xml:space="preserve">as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 P60</w:t>
      </w:r>
      <w:r>
        <w:rPr>
          <w:spacing w:val="2"/>
        </w:rPr>
        <w:t xml:space="preserve"> 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 xml:space="preserve">ee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ded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ears contri</w:t>
      </w:r>
      <w:r>
        <w:rPr>
          <w:spacing w:val="-2"/>
        </w:rPr>
        <w:t>bu</w:t>
      </w:r>
      <w:r>
        <w:t>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s c</w:t>
      </w:r>
      <w:r>
        <w:rPr>
          <w:rFonts w:cs="Arial"/>
          <w:spacing w:val="1"/>
        </w:rPr>
        <w:t>o</w:t>
      </w:r>
      <w:r>
        <w:rPr>
          <w:rFonts w:cs="Arial"/>
        </w:rPr>
        <w:t>ntribut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ons </w:t>
      </w:r>
      <w:r>
        <w:rPr>
          <w:spacing w:val="-3"/>
        </w:rPr>
        <w:t>w</w:t>
      </w:r>
      <w:r>
        <w:t>here the</w:t>
      </w:r>
      <w:r>
        <w:rPr>
          <w:spacing w:val="2"/>
        </w:rPr>
        <w:t xml:space="preserve"> </w:t>
      </w:r>
      <w:r>
        <w:rPr>
          <w:rFonts w:cs="Arial"/>
        </w:rPr>
        <w:t>pra</w:t>
      </w:r>
      <w:r>
        <w:rPr>
          <w:rFonts w:cs="Arial"/>
          <w:spacing w:val="-3"/>
        </w:rPr>
        <w:t>c</w:t>
      </w:r>
      <w:r>
        <w:rPr>
          <w:rFonts w:cs="Arial"/>
        </w:rPr>
        <w:t>tice’s a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counts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 xml:space="preserve">rossed </w:t>
      </w:r>
      <w:r>
        <w:rPr>
          <w:spacing w:val="-1"/>
        </w:rPr>
        <w:t>u</w:t>
      </w:r>
      <w:r>
        <w:rPr>
          <w:spacing w:val="3"/>
        </w:rPr>
        <w:t>p</w:t>
      </w:r>
      <w:r>
        <w:t>. (</w:t>
      </w:r>
      <w:r>
        <w:rPr>
          <w:spacing w:val="-1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o</w:t>
      </w:r>
      <w:r>
        <w:t>f do</w:t>
      </w:r>
      <w:r>
        <w:rPr>
          <w:spacing w:val="-2"/>
        </w:rPr>
        <w:t>u</w:t>
      </w:r>
      <w:r>
        <w:t xml:space="preserve">bt </w:t>
      </w:r>
      <w:r>
        <w:rPr>
          <w:spacing w:val="-2"/>
        </w:rPr>
        <w:t>t</w:t>
      </w:r>
      <w:r>
        <w:t xml:space="preserve">his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 xml:space="preserve">be just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 w:rsidR="003E743D">
        <w:t>’</w:t>
      </w:r>
      <w:r>
        <w:t>s s</w:t>
      </w:r>
      <w:r>
        <w:rPr>
          <w:spacing w:val="-2"/>
        </w:rPr>
        <w:t>h</w:t>
      </w:r>
      <w:r>
        <w:t xml:space="preserve">are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>d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63"/>
        <w:jc w:val="both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 xml:space="preserve">en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d,</w:t>
      </w:r>
      <w:r>
        <w:rPr>
          <w:spacing w:val="3"/>
        </w:rPr>
        <w:t xml:space="preserve"> </w:t>
      </w:r>
      <w:r>
        <w:t>or the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“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y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 xml:space="preserve">od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pool</w:t>
      </w:r>
      <w:r>
        <w:rPr>
          <w:spacing w:val="-2"/>
        </w:rPr>
        <w:t>e</w:t>
      </w:r>
      <w:r>
        <w:t>d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>d inc</w:t>
      </w:r>
      <w:r>
        <w:rPr>
          <w:spacing w:val="-2"/>
        </w:rPr>
        <w:t>o</w:t>
      </w:r>
      <w:r>
        <w:rPr>
          <w:spacing w:val="-1"/>
        </w:rPr>
        <w:t>m</w:t>
      </w:r>
      <w:r>
        <w:t>e,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>e</w:t>
      </w:r>
      <w:r>
        <w:t>n rec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 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>e 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 inco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t</w:t>
      </w:r>
      <w:r>
        <w:rPr>
          <w:rFonts w:cs="Arial"/>
        </w:rPr>
        <w:t>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retur</w:t>
      </w:r>
      <w:r>
        <w:rPr>
          <w:rFonts w:cs="Arial"/>
          <w:spacing w:val="2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rele</w:t>
      </w:r>
      <w:r>
        <w:rPr>
          <w:spacing w:val="-3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22.</w:t>
      </w:r>
    </w:p>
    <w:p w:rsidR="000F6EC5" w:rsidRDefault="000F6EC5">
      <w:pPr>
        <w:pStyle w:val="BodyText"/>
        <w:spacing w:before="71"/>
        <w:ind w:right="167"/>
      </w:pPr>
    </w:p>
    <w:p w:rsidR="003806E7" w:rsidRDefault="006408B8">
      <w:pPr>
        <w:pStyle w:val="BodyText"/>
        <w:spacing w:before="71"/>
        <w:ind w:right="167"/>
      </w:pPr>
      <w:r>
        <w:t>It 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26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not</w:t>
      </w:r>
      <w:r>
        <w:rPr>
          <w:spacing w:val="1"/>
        </w:rPr>
        <w:t xml:space="preserve"> </w:t>
      </w:r>
      <w:r>
        <w:t>ne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t>ar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e</w:t>
      </w:r>
      <w:r>
        <w:rPr>
          <w:spacing w:val="-2"/>
        </w:rPr>
        <w:t>q</w:t>
      </w:r>
      <w:r>
        <w:t>ual to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>f any pool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inc</w:t>
      </w:r>
      <w:r>
        <w:rPr>
          <w:spacing w:val="-1"/>
        </w:rPr>
        <w:t>om</w:t>
      </w:r>
      <w:r>
        <w:t xml:space="preserve">e. </w:t>
      </w:r>
      <w:r>
        <w:rPr>
          <w:spacing w:val="-2"/>
        </w:rPr>
        <w:t>S</w:t>
      </w:r>
      <w:r>
        <w:t xml:space="preserve">ee </w:t>
      </w:r>
      <w:r>
        <w:rPr>
          <w:spacing w:val="-1"/>
        </w:rPr>
        <w:t>g</w:t>
      </w:r>
      <w:r>
        <w:rPr>
          <w:spacing w:val="-2"/>
        </w:rPr>
        <w:t>u</w:t>
      </w:r>
      <w:r>
        <w:t>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5.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27: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</w:t>
      </w:r>
      <w:r>
        <w:rPr>
          <w:color w:val="009E48"/>
          <w:spacing w:val="-3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st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is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12.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28: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  <w:spacing w:val="3"/>
        </w:rPr>
        <w:t>n</w:t>
      </w:r>
      <w:r>
        <w:rPr>
          <w:color w:val="009E48"/>
        </w:rPr>
        <w:t>y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GP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4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  <w:rPr>
          <w:rFonts w:cs="Arial"/>
        </w:rPr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ould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rFonts w:cs="Arial"/>
        </w:rPr>
        <w:t>‘ad</w:t>
      </w:r>
      <w:r>
        <w:rPr>
          <w:rFonts w:cs="Arial"/>
          <w:spacing w:val="1"/>
        </w:rPr>
        <w:t xml:space="preserve"> ho</w:t>
      </w:r>
      <w:r>
        <w:rPr>
          <w:rFonts w:cs="Arial"/>
        </w:rPr>
        <w:t xml:space="preserve">c’ </w:t>
      </w:r>
      <w:r w:rsidR="00427ADA">
        <w:t>HSC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 (inclusi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er co</w:t>
      </w:r>
      <w:r>
        <w:rPr>
          <w:spacing w:val="1"/>
        </w:rPr>
        <w:t>n</w:t>
      </w:r>
      <w:r>
        <w:t>tributions)</w:t>
      </w:r>
      <w:r>
        <w:rPr>
          <w:spacing w:val="-3"/>
        </w:rPr>
        <w:t xml:space="preserve"> </w:t>
      </w:r>
      <w:r>
        <w:t>not 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th</w:t>
      </w:r>
      <w:r>
        <w:rPr>
          <w:spacing w:val="-3"/>
        </w:rPr>
        <w:t>i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rFonts w:cs="Arial"/>
        </w:rPr>
        <w:t>erti</w:t>
      </w:r>
      <w:r>
        <w:rPr>
          <w:rFonts w:cs="Arial"/>
          <w:spacing w:val="1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n</w:t>
      </w:r>
      <w:r>
        <w:rPr>
          <w:rFonts w:cs="Arial"/>
        </w:rPr>
        <w:t>ot al</w:t>
      </w:r>
      <w:r>
        <w:rPr>
          <w:rFonts w:cs="Arial"/>
          <w:spacing w:val="-4"/>
        </w:rPr>
        <w:t>r</w:t>
      </w:r>
      <w:r>
        <w:rPr>
          <w:rFonts w:cs="Arial"/>
        </w:rPr>
        <w:t>eady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‘pensi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e</w:t>
      </w:r>
      <w:r>
        <w:rPr>
          <w:rFonts w:cs="Arial"/>
        </w:rPr>
        <w:t>lse</w:t>
      </w:r>
      <w:r>
        <w:rPr>
          <w:rFonts w:cs="Arial"/>
          <w:spacing w:val="-3"/>
        </w:rPr>
        <w:t>w</w:t>
      </w:r>
      <w:r>
        <w:rPr>
          <w:rFonts w:cs="Arial"/>
        </w:rPr>
        <w:t>here’.</w:t>
      </w:r>
    </w:p>
    <w:p w:rsidR="000F6EC5" w:rsidRDefault="000F6EC5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29:</w:t>
      </w:r>
      <w:r>
        <w:rPr>
          <w:color w:val="009E48"/>
          <w:spacing w:val="76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See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in re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3</w:t>
      </w:r>
      <w:r>
        <w:rPr>
          <w:spacing w:val="-1"/>
        </w:rPr>
        <w:t>9</w:t>
      </w:r>
      <w:r>
        <w:t xml:space="preserve">, </w:t>
      </w:r>
      <w:r>
        <w:rPr>
          <w:spacing w:val="-2"/>
        </w:rPr>
        <w:t>4</w:t>
      </w:r>
      <w:r>
        <w:t>0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4</w:t>
      </w:r>
      <w:r>
        <w:t xml:space="preserve">5,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89.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30: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N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Sta</w:t>
      </w:r>
      <w:r>
        <w:rPr>
          <w:color w:val="009E48"/>
          <w:spacing w:val="-2"/>
        </w:rPr>
        <w:t>nd</w:t>
      </w:r>
      <w:r>
        <w:rPr>
          <w:color w:val="009E48"/>
        </w:rPr>
        <w:t>ard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et</w:t>
      </w:r>
      <w:r>
        <w:rPr>
          <w:color w:val="009E48"/>
          <w:spacing w:val="-2"/>
        </w:rPr>
        <w:t>ho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</w:rPr>
        <w:t>Of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A</w:t>
      </w:r>
      <w:r>
        <w:rPr>
          <w:color w:val="009E48"/>
          <w:spacing w:val="-2"/>
        </w:rPr>
        <w:t>ppo</w:t>
      </w:r>
      <w:r>
        <w:rPr>
          <w:color w:val="009E48"/>
        </w:rPr>
        <w:t>rti</w:t>
      </w:r>
      <w:r>
        <w:rPr>
          <w:color w:val="009E48"/>
          <w:spacing w:val="-2"/>
        </w:rPr>
        <w:t>o</w:t>
      </w:r>
      <w:r>
        <w:rPr>
          <w:color w:val="009E48"/>
          <w:spacing w:val="-1"/>
        </w:rPr>
        <w:t>n</w:t>
      </w:r>
      <w:r>
        <w:rPr>
          <w:color w:val="009E48"/>
        </w:rPr>
        <w:t>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b</w:t>
      </w:r>
      <w:r>
        <w:t>e tic</w:t>
      </w:r>
      <w:r>
        <w:rPr>
          <w:spacing w:val="-3"/>
        </w:rPr>
        <w:t>k</w:t>
      </w:r>
      <w:r>
        <w:t xml:space="preserve">ed </w:t>
      </w:r>
      <w:r>
        <w:rPr>
          <w:spacing w:val="-3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>dard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 xml:space="preserve">od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n</w:t>
      </w:r>
      <w:r>
        <w:rPr>
          <w:spacing w:val="-1"/>
        </w:rPr>
        <w:t>-</w:t>
      </w:r>
      <w:r w:rsidR="00427ADA">
        <w:t>HSC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tion is</w:t>
      </w:r>
      <w:r>
        <w:rPr>
          <w:spacing w:val="-2"/>
        </w:rPr>
        <w:t xml:space="preserve"> </w:t>
      </w:r>
      <w:r>
        <w:t>not being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rPr>
          <w:spacing w:val="2"/>
        </w:rPr>
        <w:t>d</w:t>
      </w:r>
      <w:r>
        <w:t xml:space="preserve">.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"/>
        </w:rPr>
        <w:t>e</w:t>
      </w:r>
      <w:r>
        <w:t>s in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bo</w:t>
      </w:r>
      <w:r>
        <w:rPr>
          <w:spacing w:val="-3"/>
        </w:rPr>
        <w:t>x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39</w:t>
      </w:r>
      <w:r>
        <w:t>,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45,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8</w:t>
      </w:r>
      <w:r>
        <w:rPr>
          <w:spacing w:val="-2"/>
        </w:rPr>
        <w:t>9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32: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 xml:space="preserve">GP </w:t>
      </w:r>
      <w:r>
        <w:rPr>
          <w:color w:val="009E48"/>
          <w:spacing w:val="-3"/>
        </w:rPr>
        <w:t>S</w:t>
      </w:r>
      <w:r>
        <w:rPr>
          <w:color w:val="009E48"/>
        </w:rPr>
        <w:t>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2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2 is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>l inc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"/>
        </w:rPr>
        <w:t>e</w:t>
      </w:r>
      <w:r>
        <w:rPr>
          <w:spacing w:val="-3"/>
        </w:rPr>
        <w:t>v</w:t>
      </w:r>
      <w:r>
        <w:t>er so</w:t>
      </w:r>
      <w:r>
        <w:rPr>
          <w:spacing w:val="1"/>
        </w:rPr>
        <w:t>u</w:t>
      </w:r>
      <w:r>
        <w:t>rce,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ecla</w:t>
      </w:r>
      <w:r>
        <w:rPr>
          <w:spacing w:val="-3"/>
        </w:rPr>
        <w:t>r</w:t>
      </w:r>
      <w:r>
        <w:t>ed in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C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GP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LO f</w:t>
      </w:r>
      <w:r>
        <w:rPr>
          <w:spacing w:val="1"/>
        </w:rPr>
        <w:t>o</w:t>
      </w:r>
      <w:r>
        <w:t>rms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y</w:t>
      </w:r>
      <w:r>
        <w:t>ear that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al</w:t>
      </w:r>
      <w:r>
        <w:rPr>
          <w:spacing w:val="-1"/>
        </w:rPr>
        <w:t>l</w:t>
      </w:r>
      <w:r>
        <w:t>s in</w:t>
      </w:r>
      <w:r>
        <w:rPr>
          <w:spacing w:val="-2"/>
        </w:rPr>
        <w:t xml:space="preserve"> </w:t>
      </w:r>
      <w:r w:rsidR="00CC6B7A">
        <w:t>2017/18</w:t>
      </w:r>
      <w:r>
        <w:t xml:space="preserve">. 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lso 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o</w:t>
      </w:r>
      <w:r>
        <w:t>oled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D355B" w:rsidRDefault="000D355B">
      <w:pPr>
        <w:pStyle w:val="Heading2"/>
      </w:pPr>
    </w:p>
    <w:p w:rsidR="003806E7" w:rsidRDefault="005543C9">
      <w:pPr>
        <w:pStyle w:val="Heading2"/>
        <w:rPr>
          <w:b w:val="0"/>
          <w:bCs w:val="0"/>
        </w:rPr>
      </w:pPr>
      <w:r>
        <w:t>SPECIAL NOTE – GP SOLO INCOME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1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h</w:t>
      </w:r>
      <w:r>
        <w:t xml:space="preserve">as </w:t>
      </w:r>
      <w:r>
        <w:rPr>
          <w:spacing w:val="1"/>
        </w:rPr>
        <w:t>p</w:t>
      </w:r>
      <w:r>
        <w:t>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 xml:space="preserve">O </w:t>
      </w:r>
      <w:r>
        <w:rPr>
          <w:spacing w:val="-3"/>
        </w:rPr>
        <w:t>w</w:t>
      </w:r>
      <w:r>
        <w:t>ork,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 xml:space="preserve">LO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6"/>
        </w:rPr>
        <w:t>e</w:t>
      </w:r>
      <w:r>
        <w:t>r sh</w:t>
      </w:r>
      <w:r>
        <w:rPr>
          <w:spacing w:val="1"/>
        </w:rPr>
        <w:t>o</w:t>
      </w:r>
      <w:r>
        <w:t>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de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 xml:space="preserve">ee </w:t>
      </w:r>
      <w:r>
        <w:rPr>
          <w:spacing w:val="-2"/>
        </w:rPr>
        <w:t>co</w:t>
      </w:r>
      <w:r>
        <w:t>ntributi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t>r</w:t>
      </w:r>
      <w:r>
        <w:rPr>
          <w:spacing w:val="-2"/>
        </w:rPr>
        <w:t>re</w:t>
      </w:r>
      <w:r>
        <w:t>ct rate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G</w:t>
      </w:r>
      <w:r>
        <w:t>P</w:t>
      </w:r>
      <w:r>
        <w:rPr>
          <w:spacing w:val="8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 practiti</w:t>
      </w:r>
      <w:r>
        <w:rPr>
          <w:spacing w:val="-2"/>
        </w:rPr>
        <w:t>o</w:t>
      </w:r>
      <w:r>
        <w:t xml:space="preserve">ner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able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 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ect r</w:t>
      </w:r>
      <w:r>
        <w:rPr>
          <w:spacing w:val="-3"/>
        </w:rPr>
        <w:t>a</w:t>
      </w:r>
      <w:r>
        <w:t>te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GP </w:t>
      </w:r>
      <w:r>
        <w:rPr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 sh</w:t>
      </w:r>
      <w:r>
        <w:rPr>
          <w:rFonts w:cs="Arial"/>
          <w:spacing w:val="1"/>
        </w:rPr>
        <w:t>o</w:t>
      </w:r>
      <w:r>
        <w:rPr>
          <w:rFonts w:cs="Arial"/>
        </w:rPr>
        <w:t>uld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er ‘</w:t>
      </w:r>
      <w:r>
        <w:rPr>
          <w:rFonts w:cs="Arial"/>
          <w:spacing w:val="-3"/>
        </w:rPr>
        <w:t>Y</w:t>
      </w:r>
      <w:r>
        <w:rPr>
          <w:rFonts w:cs="Arial"/>
        </w:rPr>
        <w:t>es’ in</w:t>
      </w:r>
      <w:r>
        <w:rPr>
          <w:rFonts w:cs="Arial"/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2"/>
        </w:rPr>
        <w:t>a</w:t>
      </w:r>
      <w:r>
        <w:t>s</w:t>
      </w:r>
      <w:r>
        <w:rPr>
          <w:spacing w:val="6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 xml:space="preserve">ake </w:t>
      </w:r>
      <w:r>
        <w:rPr>
          <w:spacing w:val="-2"/>
        </w:rPr>
        <w:t>t</w:t>
      </w:r>
      <w:r>
        <w:t xml:space="preserve">heir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 s</w:t>
      </w:r>
      <w:r>
        <w:rPr>
          <w:rFonts w:cs="Arial"/>
          <w:spacing w:val="1"/>
        </w:rPr>
        <w:t>e</w:t>
      </w:r>
      <w:r>
        <w:rPr>
          <w:rFonts w:cs="Arial"/>
        </w:rPr>
        <w:t>para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an</w:t>
      </w:r>
      <w:r>
        <w:rPr>
          <w:rFonts w:cs="Arial"/>
          <w:spacing w:val="-2"/>
        </w:rPr>
        <w:t>ge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ts </w:t>
      </w:r>
      <w:r>
        <w:rPr>
          <w:rFonts w:cs="Arial"/>
          <w:spacing w:val="-3"/>
        </w:rPr>
        <w:t>w</w:t>
      </w:r>
      <w:r>
        <w:rPr>
          <w:rFonts w:cs="Arial"/>
        </w:rPr>
        <w:t>ith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O </w:t>
      </w:r>
      <w:r>
        <w:rPr>
          <w:rFonts w:cs="Arial"/>
          <w:spacing w:val="-3"/>
        </w:rPr>
        <w:t>‘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7"/>
        </w:rPr>
        <w:t>e</w:t>
      </w:r>
      <w:r>
        <w:t>.</w:t>
      </w:r>
      <w:r>
        <w:rPr>
          <w:spacing w:val="-2"/>
        </w:rPr>
        <w:t>g</w:t>
      </w:r>
      <w:r>
        <w:t>. OOHP).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  <w:rPr>
          <w:rFonts w:cs="Arial"/>
        </w:rPr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</w:t>
      </w:r>
      <w:r>
        <w:rPr>
          <w:spacing w:val="2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as 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rm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O </w:t>
      </w:r>
      <w:r>
        <w:rPr>
          <w:rFonts w:cs="Arial"/>
          <w:spacing w:val="-3"/>
        </w:rPr>
        <w:t>w</w:t>
      </w:r>
      <w:r>
        <w:rPr>
          <w:rFonts w:cs="Arial"/>
        </w:rPr>
        <w:t>ork 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S</w:t>
      </w:r>
      <w:r>
        <w:rPr>
          <w:rFonts w:cs="Arial"/>
          <w:spacing w:val="-2"/>
        </w:rPr>
        <w:t>O</w:t>
      </w:r>
      <w:r>
        <w:rPr>
          <w:rFonts w:cs="Arial"/>
        </w:rPr>
        <w:t>LO ‘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as</w:t>
      </w:r>
      <w:r>
        <w:rPr>
          <w:rFonts w:cs="Arial"/>
          <w:spacing w:val="6"/>
        </w:rPr>
        <w:t xml:space="preserve"> </w:t>
      </w:r>
      <w:r>
        <w:rPr>
          <w:rFonts w:cs="Arial"/>
          <w:b/>
          <w:bCs/>
          <w:spacing w:val="-1"/>
        </w:rPr>
        <w:t xml:space="preserve">not </w:t>
      </w:r>
      <w:r>
        <w:t>col</w:t>
      </w:r>
      <w:r>
        <w:rPr>
          <w:spacing w:val="-1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tiered</w:t>
      </w:r>
      <w:r>
        <w:rPr>
          <w:spacing w:val="-1"/>
        </w:rPr>
        <w:t xml:space="preserve"> 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ee 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cor</w:t>
      </w:r>
      <w:r>
        <w:rPr>
          <w:spacing w:val="-2"/>
        </w:rPr>
        <w:t>r</w:t>
      </w:r>
      <w:r>
        <w:t>ect rate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GP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t>r sh</w:t>
      </w:r>
      <w:r>
        <w:rPr>
          <w:spacing w:val="1"/>
        </w:rPr>
        <w:t>o</w:t>
      </w:r>
      <w:r>
        <w:t xml:space="preserve">uld </w:t>
      </w:r>
      <w:r>
        <w:rPr>
          <w:spacing w:val="-2"/>
        </w:rPr>
        <w:t>e</w:t>
      </w:r>
      <w:r>
        <w:t>nt</w:t>
      </w:r>
      <w:r>
        <w:rPr>
          <w:spacing w:val="1"/>
        </w:rPr>
        <w:t>e</w:t>
      </w:r>
      <w:r>
        <w:t xml:space="preserve">r </w:t>
      </w:r>
      <w:r>
        <w:rPr>
          <w:rFonts w:cs="Arial"/>
          <w:spacing w:val="-1"/>
        </w:rPr>
        <w:t>‘</w:t>
      </w:r>
      <w:r>
        <w:rPr>
          <w:rFonts w:cs="Arial"/>
          <w:spacing w:val="-2"/>
        </w:rPr>
        <w:t>Y</w:t>
      </w:r>
      <w:r>
        <w:rPr>
          <w:rFonts w:cs="Arial"/>
        </w:rPr>
        <w:t>es’ in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 6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r</w:t>
      </w:r>
      <w:r>
        <w:t>an</w:t>
      </w:r>
      <w:r>
        <w:rPr>
          <w:spacing w:val="-2"/>
        </w:rPr>
        <w:t>g</w:t>
      </w:r>
      <w:r>
        <w:t>e to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ears </w:t>
      </w:r>
      <w:r>
        <w:rPr>
          <w:spacing w:val="-2"/>
        </w:rPr>
        <w:t>o</w:t>
      </w:r>
      <w:r>
        <w:t>f SO</w:t>
      </w:r>
      <w:r>
        <w:rPr>
          <w:spacing w:val="-1"/>
        </w:rPr>
        <w:t>L</w:t>
      </w:r>
      <w:r>
        <w:t>O contribut</w:t>
      </w:r>
      <w:r>
        <w:rPr>
          <w:spacing w:val="-3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2"/>
        </w:rPr>
        <w:t>r</w:t>
      </w:r>
      <w:r>
        <w:rPr>
          <w:rFonts w:cs="Arial"/>
        </w:rPr>
        <w:t>ectly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 the re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ant S</w:t>
      </w:r>
      <w:r>
        <w:rPr>
          <w:rFonts w:cs="Arial"/>
          <w:spacing w:val="-2"/>
        </w:rPr>
        <w:t>O</w:t>
      </w:r>
      <w:r>
        <w:rPr>
          <w:rFonts w:cs="Arial"/>
        </w:rPr>
        <w:t>LO ‘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9"/>
      </w:pPr>
      <w:r>
        <w:rPr>
          <w:spacing w:val="1"/>
        </w:rPr>
        <w:t>T</w:t>
      </w:r>
      <w:r>
        <w:rPr>
          <w:spacing w:val="-2"/>
        </w:rPr>
        <w:t>h</w:t>
      </w:r>
      <w:r>
        <w:t>e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m</w:t>
      </w:r>
      <w:r>
        <w:t>ust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t</w:t>
      </w:r>
      <w:r>
        <w:rPr>
          <w:spacing w:val="-1"/>
        </w:rPr>
        <w:t>h</w:t>
      </w:r>
      <w:r>
        <w:t>eir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L</w:t>
      </w:r>
      <w:r>
        <w:t>O inc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>i</w:t>
      </w:r>
      <w:r>
        <w:t>s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ach rele</w:t>
      </w:r>
      <w:r>
        <w:rPr>
          <w:spacing w:val="-3"/>
        </w:rPr>
        <w:t>v</w:t>
      </w:r>
      <w:r>
        <w:t xml:space="preserve">ant </w:t>
      </w:r>
      <w:r>
        <w:rPr>
          <w:rFonts w:cs="Arial"/>
        </w:rPr>
        <w:t>SO</w:t>
      </w:r>
      <w:r>
        <w:rPr>
          <w:rFonts w:cs="Arial"/>
          <w:spacing w:val="1"/>
        </w:rPr>
        <w:t>L</w:t>
      </w:r>
      <w:r>
        <w:rPr>
          <w:rFonts w:cs="Arial"/>
        </w:rPr>
        <w:t>O ‘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er’ </w:t>
      </w:r>
      <w:r>
        <w:t>and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 c</w:t>
      </w:r>
      <w:r>
        <w:rPr>
          <w:spacing w:val="1"/>
        </w:rPr>
        <w:t>o</w:t>
      </w:r>
      <w:r>
        <w:rPr>
          <w:rFonts w:cs="Arial"/>
        </w:rPr>
        <w:t>py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7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ach rele</w:t>
      </w:r>
      <w:r>
        <w:rPr>
          <w:rFonts w:cs="Arial"/>
          <w:spacing w:val="-3"/>
        </w:rPr>
        <w:t>v</w:t>
      </w:r>
      <w:r>
        <w:rPr>
          <w:rFonts w:cs="Arial"/>
        </w:rPr>
        <w:t>ant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ssist </w:t>
      </w:r>
      <w:r>
        <w:rPr>
          <w:spacing w:val="-3"/>
        </w:rPr>
        <w:t>w</w:t>
      </w:r>
      <w:r>
        <w:t xml:space="preserve">ith the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A46014">
      <w:pPr>
        <w:pStyle w:val="BodyText"/>
        <w:ind w:right="164"/>
      </w:pPr>
      <w:r>
        <w:rPr>
          <w:spacing w:val="-1"/>
        </w:rPr>
        <w:t>HSC</w:t>
      </w:r>
      <w:r w:rsidR="006408B8">
        <w:rPr>
          <w:spacing w:val="1"/>
        </w:rPr>
        <w:t xml:space="preserve"> </w:t>
      </w:r>
      <w:r w:rsidR="006408B8">
        <w:t>Pensi</w:t>
      </w:r>
      <w:r w:rsidR="006408B8">
        <w:rPr>
          <w:spacing w:val="-2"/>
        </w:rPr>
        <w:t>o</w:t>
      </w:r>
      <w:r w:rsidR="006408B8">
        <w:t>ns</w:t>
      </w:r>
      <w:r w:rsidR="006408B8">
        <w:rPr>
          <w:spacing w:val="1"/>
        </w:rPr>
        <w:t xml:space="preserve"> </w:t>
      </w:r>
      <w:proofErr w:type="spellStart"/>
      <w:r w:rsidR="006408B8">
        <w:t>reco</w:t>
      </w:r>
      <w:r w:rsidR="006408B8">
        <w:rPr>
          <w:spacing w:val="-2"/>
        </w:rPr>
        <w:t>g</w:t>
      </w:r>
      <w:r w:rsidR="006408B8">
        <w:t>n</w:t>
      </w:r>
      <w:r w:rsidR="006408B8">
        <w:rPr>
          <w:spacing w:val="-3"/>
        </w:rPr>
        <w:t>i</w:t>
      </w:r>
      <w:r w:rsidR="006408B8">
        <w:t>ses</w:t>
      </w:r>
      <w:proofErr w:type="spellEnd"/>
      <w:r w:rsidR="006408B8">
        <w:t xml:space="preserve"> t</w:t>
      </w:r>
      <w:r w:rsidR="006408B8">
        <w:rPr>
          <w:spacing w:val="-2"/>
        </w:rPr>
        <w:t>h</w:t>
      </w:r>
      <w:r w:rsidR="006408B8">
        <w:t xml:space="preserve">at in </w:t>
      </w:r>
      <w:r w:rsidR="006408B8">
        <w:rPr>
          <w:spacing w:val="-3"/>
        </w:rPr>
        <w:t>s</w:t>
      </w:r>
      <w:r w:rsidR="006408B8">
        <w:t>o</w:t>
      </w:r>
      <w:r w:rsidR="006408B8">
        <w:rPr>
          <w:spacing w:val="-1"/>
        </w:rPr>
        <w:t>m</w:t>
      </w:r>
      <w:r w:rsidR="006408B8">
        <w:t>e circ</w:t>
      </w:r>
      <w:r w:rsidR="006408B8">
        <w:rPr>
          <w:spacing w:val="-3"/>
        </w:rPr>
        <w:t>u</w:t>
      </w:r>
      <w:r w:rsidR="006408B8">
        <w:rPr>
          <w:spacing w:val="1"/>
        </w:rPr>
        <w:t>m</w:t>
      </w:r>
      <w:r w:rsidR="006408B8">
        <w:t>st</w:t>
      </w:r>
      <w:r w:rsidR="006408B8">
        <w:rPr>
          <w:spacing w:val="-1"/>
        </w:rPr>
        <w:t>a</w:t>
      </w:r>
      <w:r w:rsidR="006408B8">
        <w:t xml:space="preserve">nces it is </w:t>
      </w:r>
      <w:r w:rsidR="006408B8">
        <w:rPr>
          <w:spacing w:val="-3"/>
        </w:rPr>
        <w:t>i</w:t>
      </w:r>
      <w:r w:rsidR="006408B8">
        <w:rPr>
          <w:spacing w:val="1"/>
        </w:rPr>
        <w:t>m</w:t>
      </w:r>
      <w:r w:rsidR="006408B8">
        <w:t>pra</w:t>
      </w:r>
      <w:r w:rsidR="006408B8">
        <w:rPr>
          <w:spacing w:val="-3"/>
        </w:rPr>
        <w:t>c</w:t>
      </w:r>
      <w:r w:rsidR="006408B8">
        <w:t>tical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f</w:t>
      </w:r>
      <w:r w:rsidR="006408B8">
        <w:t>or arrears</w:t>
      </w:r>
      <w:r w:rsidR="006408B8">
        <w:rPr>
          <w:spacing w:val="-3"/>
        </w:rPr>
        <w:t xml:space="preserve"> </w:t>
      </w:r>
      <w:r w:rsidR="006408B8">
        <w:rPr>
          <w:spacing w:val="-2"/>
        </w:rPr>
        <w:t>o</w:t>
      </w:r>
      <w:r w:rsidR="006408B8">
        <w:t>f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S</w:t>
      </w:r>
      <w:r w:rsidR="006408B8">
        <w:t>O</w:t>
      </w:r>
      <w:r w:rsidR="006408B8">
        <w:rPr>
          <w:spacing w:val="-1"/>
        </w:rPr>
        <w:t>L</w:t>
      </w:r>
      <w:r w:rsidR="006408B8">
        <w:t>O contribut</w:t>
      </w:r>
      <w:r w:rsidR="006408B8">
        <w:rPr>
          <w:spacing w:val="-3"/>
        </w:rPr>
        <w:t>i</w:t>
      </w:r>
      <w:r w:rsidR="006408B8">
        <w:t xml:space="preserve">ons </w:t>
      </w:r>
      <w:r w:rsidR="006408B8">
        <w:rPr>
          <w:spacing w:val="-2"/>
        </w:rPr>
        <w:t>t</w:t>
      </w:r>
      <w:r w:rsidR="006408B8">
        <w:t xml:space="preserve">o </w:t>
      </w:r>
      <w:r w:rsidR="006408B8">
        <w:rPr>
          <w:spacing w:val="-1"/>
        </w:rPr>
        <w:t>b</w:t>
      </w:r>
      <w:r w:rsidR="006408B8">
        <w:t>e c</w:t>
      </w:r>
      <w:r w:rsidR="006408B8">
        <w:rPr>
          <w:spacing w:val="1"/>
        </w:rPr>
        <w:t>o</w:t>
      </w:r>
      <w:r w:rsidR="006408B8">
        <w:t>l</w:t>
      </w:r>
      <w:r w:rsidR="006408B8">
        <w:rPr>
          <w:spacing w:val="-4"/>
        </w:rPr>
        <w:t>l</w:t>
      </w:r>
      <w:r w:rsidR="006408B8">
        <w:t>ect</w:t>
      </w:r>
      <w:r w:rsidR="006408B8">
        <w:rPr>
          <w:spacing w:val="1"/>
        </w:rPr>
        <w:t>e</w:t>
      </w:r>
      <w:r w:rsidR="006408B8">
        <w:t>d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b</w:t>
      </w:r>
      <w:r w:rsidR="006408B8">
        <w:t>y</w:t>
      </w:r>
      <w:r w:rsidR="006408B8">
        <w:rPr>
          <w:spacing w:val="1"/>
        </w:rPr>
        <w:t xml:space="preserve"> </w:t>
      </w:r>
      <w:r w:rsidR="006408B8">
        <w:t>t</w:t>
      </w:r>
      <w:r w:rsidR="006408B8">
        <w:rPr>
          <w:spacing w:val="1"/>
        </w:rPr>
        <w:t>h</w:t>
      </w:r>
      <w:r w:rsidR="006408B8">
        <w:t>e</w:t>
      </w:r>
      <w:r w:rsidR="006408B8">
        <w:rPr>
          <w:spacing w:val="1"/>
        </w:rPr>
        <w:t xml:space="preserve"> </w:t>
      </w:r>
      <w:r w:rsidR="006408B8">
        <w:rPr>
          <w:rFonts w:cs="Arial"/>
        </w:rPr>
        <w:t>re</w:t>
      </w:r>
      <w:r w:rsidR="006408B8">
        <w:rPr>
          <w:rFonts w:cs="Arial"/>
          <w:spacing w:val="-3"/>
        </w:rPr>
        <w:t>l</w:t>
      </w:r>
      <w:r w:rsidR="006408B8">
        <w:rPr>
          <w:rFonts w:cs="Arial"/>
        </w:rPr>
        <w:t>e</w:t>
      </w:r>
      <w:r w:rsidR="006408B8">
        <w:rPr>
          <w:rFonts w:cs="Arial"/>
          <w:spacing w:val="-3"/>
        </w:rPr>
        <w:t>v</w:t>
      </w:r>
      <w:r w:rsidR="006408B8">
        <w:rPr>
          <w:rFonts w:cs="Arial"/>
        </w:rPr>
        <w:t xml:space="preserve">ant </w:t>
      </w:r>
      <w:r w:rsidR="006408B8">
        <w:rPr>
          <w:rFonts w:cs="Arial"/>
          <w:spacing w:val="-2"/>
        </w:rPr>
        <w:t>S</w:t>
      </w:r>
      <w:r w:rsidR="006408B8">
        <w:rPr>
          <w:rFonts w:cs="Arial"/>
        </w:rPr>
        <w:t>O</w:t>
      </w:r>
      <w:r w:rsidR="006408B8">
        <w:rPr>
          <w:rFonts w:cs="Arial"/>
          <w:spacing w:val="1"/>
        </w:rPr>
        <w:t>L</w:t>
      </w:r>
      <w:r w:rsidR="006408B8">
        <w:rPr>
          <w:rFonts w:cs="Arial"/>
        </w:rPr>
        <w:t>O ‘</w:t>
      </w:r>
      <w:r w:rsidR="006408B8">
        <w:rPr>
          <w:rFonts w:cs="Arial"/>
          <w:spacing w:val="-2"/>
        </w:rPr>
        <w:t>e</w:t>
      </w:r>
      <w:r w:rsidR="006408B8">
        <w:rPr>
          <w:rFonts w:cs="Arial"/>
          <w:spacing w:val="1"/>
        </w:rPr>
        <w:t>m</w:t>
      </w:r>
      <w:r w:rsidR="006408B8">
        <w:rPr>
          <w:rFonts w:cs="Arial"/>
        </w:rPr>
        <w:t>plo</w:t>
      </w:r>
      <w:r w:rsidR="006408B8">
        <w:rPr>
          <w:rFonts w:cs="Arial"/>
          <w:spacing w:val="-2"/>
        </w:rPr>
        <w:t>y</w:t>
      </w:r>
      <w:r w:rsidR="006408B8">
        <w:rPr>
          <w:rFonts w:cs="Arial"/>
        </w:rPr>
        <w:t>er</w:t>
      </w:r>
      <w:r w:rsidR="006408B8">
        <w:rPr>
          <w:rFonts w:cs="Arial"/>
          <w:spacing w:val="-2"/>
        </w:rPr>
        <w:t>’</w:t>
      </w:r>
      <w:r w:rsidR="006408B8">
        <w:rPr>
          <w:rFonts w:cs="Arial"/>
        </w:rPr>
        <w:t>.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  <w:spacing w:val="1"/>
        </w:rPr>
        <w:t>T</w:t>
      </w:r>
      <w:r w:rsidR="006408B8">
        <w:rPr>
          <w:rFonts w:cs="Arial"/>
        </w:rPr>
        <w:t>her</w:t>
      </w:r>
      <w:r w:rsidR="006408B8">
        <w:rPr>
          <w:rFonts w:cs="Arial"/>
          <w:spacing w:val="-3"/>
        </w:rPr>
        <w:t>e</w:t>
      </w:r>
      <w:r w:rsidR="006408B8">
        <w:rPr>
          <w:rFonts w:cs="Arial"/>
        </w:rPr>
        <w:t>f</w:t>
      </w:r>
      <w:r w:rsidR="006408B8">
        <w:rPr>
          <w:rFonts w:cs="Arial"/>
          <w:spacing w:val="1"/>
        </w:rPr>
        <w:t>o</w:t>
      </w:r>
      <w:r w:rsidR="006408B8">
        <w:rPr>
          <w:rFonts w:cs="Arial"/>
        </w:rPr>
        <w:t>re, in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</w:rPr>
        <w:t>t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e</w:t>
      </w:r>
      <w:r w:rsidR="006408B8">
        <w:rPr>
          <w:rFonts w:cs="Arial"/>
          <w:spacing w:val="-3"/>
        </w:rPr>
        <w:t>s</w:t>
      </w:r>
      <w:r w:rsidR="006408B8">
        <w:rPr>
          <w:rFonts w:cs="Arial"/>
        </w:rPr>
        <w:t xml:space="preserve">e </w:t>
      </w:r>
      <w:r w:rsidR="006408B8">
        <w:t>ci</w:t>
      </w:r>
      <w:r w:rsidR="006408B8">
        <w:rPr>
          <w:spacing w:val="-2"/>
        </w:rPr>
        <w:t>r</w:t>
      </w:r>
      <w:r w:rsidR="006408B8">
        <w:t>cu</w:t>
      </w:r>
      <w:r w:rsidR="006408B8">
        <w:rPr>
          <w:spacing w:val="1"/>
        </w:rPr>
        <w:t>m</w:t>
      </w:r>
      <w:r w:rsidR="006408B8">
        <w:t>st</w:t>
      </w:r>
      <w:r w:rsidR="006408B8">
        <w:rPr>
          <w:spacing w:val="-1"/>
        </w:rPr>
        <w:t>a</w:t>
      </w:r>
      <w:r w:rsidR="006408B8">
        <w:t>nces,</w:t>
      </w:r>
      <w:r w:rsidR="006408B8">
        <w:rPr>
          <w:spacing w:val="-2"/>
        </w:rPr>
        <w:t xml:space="preserve"> </w:t>
      </w:r>
      <w:r w:rsidR="006408B8">
        <w:t>t</w:t>
      </w:r>
      <w:r w:rsidR="006408B8">
        <w:rPr>
          <w:spacing w:val="1"/>
        </w:rPr>
        <w:t>h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t>GP pro</w:t>
      </w:r>
      <w:r w:rsidR="006408B8">
        <w:rPr>
          <w:spacing w:val="-3"/>
        </w:rPr>
        <w:t>v</w:t>
      </w:r>
      <w:r w:rsidR="006408B8">
        <w:t>id</w:t>
      </w:r>
      <w:r w:rsidR="006408B8">
        <w:rPr>
          <w:spacing w:val="1"/>
        </w:rPr>
        <w:t>e</w:t>
      </w:r>
      <w:r w:rsidR="006408B8">
        <w:t xml:space="preserve">r </w:t>
      </w:r>
      <w:r w:rsidR="006408B8">
        <w:rPr>
          <w:spacing w:val="1"/>
        </w:rPr>
        <w:t>m</w:t>
      </w:r>
      <w:r w:rsidR="006408B8">
        <w:t>ay</w:t>
      </w:r>
      <w:r w:rsidR="006408B8">
        <w:rPr>
          <w:spacing w:val="-3"/>
        </w:rPr>
        <w:t xml:space="preserve"> </w:t>
      </w:r>
      <w:r w:rsidR="006408B8">
        <w:rPr>
          <w:spacing w:val="1"/>
        </w:rPr>
        <w:t>p</w:t>
      </w:r>
      <w:r w:rsidR="006408B8">
        <w:t>ay</w:t>
      </w:r>
      <w:r w:rsidR="006408B8">
        <w:rPr>
          <w:spacing w:val="-3"/>
        </w:rPr>
        <w:t xml:space="preserve"> </w:t>
      </w:r>
      <w:r w:rsidR="006408B8">
        <w:t>the</w:t>
      </w:r>
      <w:r w:rsidR="006408B8">
        <w:rPr>
          <w:spacing w:val="-4"/>
        </w:rPr>
        <w:t xml:space="preserve"> </w:t>
      </w:r>
      <w:r w:rsidR="006408B8">
        <w:t>ar</w:t>
      </w:r>
      <w:r w:rsidR="006408B8">
        <w:rPr>
          <w:spacing w:val="-2"/>
        </w:rPr>
        <w:t>r</w:t>
      </w:r>
      <w:r w:rsidR="006408B8">
        <w:t>ears throu</w:t>
      </w:r>
      <w:r w:rsidR="006408B8">
        <w:rPr>
          <w:spacing w:val="-2"/>
        </w:rPr>
        <w:t>g</w:t>
      </w:r>
      <w:r w:rsidR="006408B8">
        <w:t>h</w:t>
      </w:r>
      <w:r w:rsidR="006408B8">
        <w:rPr>
          <w:spacing w:val="-2"/>
        </w:rPr>
        <w:t xml:space="preserve"> </w:t>
      </w:r>
      <w:r w:rsidR="006408B8">
        <w:t>t</w:t>
      </w:r>
      <w:r w:rsidR="006408B8">
        <w:rPr>
          <w:spacing w:val="1"/>
        </w:rPr>
        <w:t>h</w:t>
      </w:r>
      <w:r w:rsidR="006408B8">
        <w:t>e</w:t>
      </w:r>
      <w:r w:rsidR="006408B8">
        <w:rPr>
          <w:spacing w:val="2"/>
        </w:rPr>
        <w:t xml:space="preserve"> </w:t>
      </w:r>
      <w:r w:rsidR="006408B8">
        <w:t>ce</w:t>
      </w:r>
      <w:r w:rsidR="006408B8">
        <w:rPr>
          <w:spacing w:val="-4"/>
        </w:rPr>
        <w:t>r</w:t>
      </w:r>
      <w:r w:rsidR="006408B8">
        <w:t>ti</w:t>
      </w:r>
      <w:r w:rsidR="006408B8">
        <w:rPr>
          <w:spacing w:val="2"/>
        </w:rPr>
        <w:t>f</w:t>
      </w:r>
      <w:r w:rsidR="006408B8">
        <w:t>ic</w:t>
      </w:r>
      <w:r w:rsidR="006408B8">
        <w:rPr>
          <w:spacing w:val="-2"/>
        </w:rPr>
        <w:t>a</w:t>
      </w:r>
      <w:r w:rsidR="006408B8">
        <w:t>t</w:t>
      </w:r>
      <w:r w:rsidR="006408B8">
        <w:rPr>
          <w:spacing w:val="1"/>
        </w:rPr>
        <w:t>e</w:t>
      </w:r>
      <w:r w:rsidR="006408B8">
        <w:t>.</w:t>
      </w:r>
      <w:r w:rsidR="006408B8">
        <w:rPr>
          <w:spacing w:val="-2"/>
        </w:rPr>
        <w:t xml:space="preserve"> </w:t>
      </w:r>
      <w:r w:rsidR="006408B8">
        <w:t>In</w:t>
      </w:r>
      <w:r w:rsidR="006408B8">
        <w:rPr>
          <w:spacing w:val="1"/>
        </w:rPr>
        <w:t xml:space="preserve"> </w:t>
      </w:r>
      <w:r w:rsidR="006408B8">
        <w:rPr>
          <w:spacing w:val="-2"/>
        </w:rPr>
        <w:t>t</w:t>
      </w:r>
      <w:r w:rsidR="006408B8">
        <w:t>his ca</w:t>
      </w:r>
      <w:r w:rsidR="006408B8">
        <w:rPr>
          <w:spacing w:val="-3"/>
        </w:rPr>
        <w:t>s</w:t>
      </w:r>
      <w:r w:rsidR="006408B8">
        <w:t xml:space="preserve">e </w:t>
      </w:r>
      <w:r w:rsidR="006408B8">
        <w:rPr>
          <w:rFonts w:cs="Arial"/>
        </w:rPr>
        <w:t>t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ey</w:t>
      </w:r>
      <w:r w:rsidR="006408B8">
        <w:rPr>
          <w:rFonts w:cs="Arial"/>
          <w:spacing w:val="-3"/>
        </w:rPr>
        <w:t xml:space="preserve"> </w:t>
      </w:r>
      <w:r w:rsidR="006408B8">
        <w:rPr>
          <w:rFonts w:cs="Arial"/>
        </w:rPr>
        <w:t>s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ould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  <w:spacing w:val="1"/>
        </w:rPr>
        <w:t>e</w:t>
      </w:r>
      <w:r w:rsidR="006408B8">
        <w:rPr>
          <w:rFonts w:cs="Arial"/>
          <w:spacing w:val="-2"/>
        </w:rPr>
        <w:t>n</w:t>
      </w:r>
      <w:r w:rsidR="006408B8">
        <w:rPr>
          <w:rFonts w:cs="Arial"/>
        </w:rPr>
        <w:t>t</w:t>
      </w:r>
      <w:r w:rsidR="006408B8">
        <w:rPr>
          <w:rFonts w:cs="Arial"/>
          <w:spacing w:val="1"/>
        </w:rPr>
        <w:t>e</w:t>
      </w:r>
      <w:r w:rsidR="006408B8">
        <w:rPr>
          <w:rFonts w:cs="Arial"/>
        </w:rPr>
        <w:t>r ‘</w:t>
      </w:r>
      <w:r w:rsidR="006408B8">
        <w:rPr>
          <w:rFonts w:cs="Arial"/>
          <w:spacing w:val="-3"/>
        </w:rPr>
        <w:t>Y</w:t>
      </w:r>
      <w:r w:rsidR="006408B8">
        <w:rPr>
          <w:rFonts w:cs="Arial"/>
        </w:rPr>
        <w:t>es’ in</w:t>
      </w:r>
      <w:r w:rsidR="006408B8">
        <w:rPr>
          <w:rFonts w:cs="Arial"/>
          <w:spacing w:val="3"/>
        </w:rPr>
        <w:t xml:space="preserve"> </w:t>
      </w:r>
      <w:r w:rsidR="006408B8">
        <w:t>box</w:t>
      </w:r>
      <w:r w:rsidR="006408B8">
        <w:rPr>
          <w:spacing w:val="-2"/>
        </w:rPr>
        <w:t xml:space="preserve"> </w:t>
      </w:r>
      <w:r w:rsidR="006408B8">
        <w:t>L</w:t>
      </w:r>
      <w:r w:rsidR="006408B8">
        <w:rPr>
          <w:spacing w:val="-2"/>
        </w:rPr>
        <w:t xml:space="preserve"> </w:t>
      </w:r>
      <w:r w:rsidR="006408B8">
        <w:t>on</w:t>
      </w:r>
      <w:r w:rsidR="006408B8">
        <w:rPr>
          <w:spacing w:val="-2"/>
        </w:rPr>
        <w:t xml:space="preserve"> </w:t>
      </w:r>
      <w:r w:rsidR="006408B8">
        <w:t>pa</w:t>
      </w:r>
      <w:r w:rsidR="006408B8">
        <w:rPr>
          <w:spacing w:val="-2"/>
        </w:rPr>
        <w:t>g</w:t>
      </w:r>
      <w:r w:rsidR="006408B8">
        <w:t>e 6</w:t>
      </w:r>
      <w:r w:rsidR="006408B8">
        <w:rPr>
          <w:spacing w:val="-1"/>
        </w:rPr>
        <w:t xml:space="preserve"> </w:t>
      </w:r>
      <w:r w:rsidR="006408B8">
        <w:rPr>
          <w:spacing w:val="-2"/>
        </w:rPr>
        <w:t>o</w:t>
      </w:r>
      <w:r w:rsidR="006408B8">
        <w:t>f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t</w:t>
      </w:r>
      <w:r w:rsidR="006408B8">
        <w:t>he</w:t>
      </w:r>
      <w:r w:rsidR="006408B8">
        <w:rPr>
          <w:spacing w:val="4"/>
        </w:rPr>
        <w:t xml:space="preserve"> </w:t>
      </w:r>
      <w:r w:rsidR="006408B8">
        <w:t>cert</w:t>
      </w:r>
      <w:r w:rsidR="006408B8">
        <w:rPr>
          <w:spacing w:val="-4"/>
        </w:rPr>
        <w:t>i</w:t>
      </w:r>
      <w:r w:rsidR="006408B8">
        <w:rPr>
          <w:spacing w:val="2"/>
        </w:rPr>
        <w:t>f</w:t>
      </w:r>
      <w:r w:rsidR="006408B8">
        <w:t>ic</w:t>
      </w:r>
      <w:r w:rsidR="006408B8">
        <w:rPr>
          <w:spacing w:val="-2"/>
        </w:rPr>
        <w:t>a</w:t>
      </w:r>
      <w:r w:rsidR="006408B8">
        <w:t>t</w:t>
      </w:r>
      <w:r w:rsidR="006408B8">
        <w:rPr>
          <w:spacing w:val="1"/>
        </w:rPr>
        <w:t>e</w:t>
      </w:r>
      <w:r w:rsidR="006408B8">
        <w:t>.</w:t>
      </w:r>
    </w:p>
    <w:p w:rsidR="003806E7" w:rsidRDefault="006408B8">
      <w:pPr>
        <w:pStyle w:val="BodyText"/>
        <w:spacing w:before="75"/>
        <w:ind w:right="120"/>
      </w:pPr>
      <w:r>
        <w:rPr>
          <w:spacing w:val="1"/>
        </w:rPr>
        <w:t>T</w:t>
      </w:r>
      <w:r>
        <w:rPr>
          <w:spacing w:val="-2"/>
        </w:rPr>
        <w:t>h</w:t>
      </w:r>
      <w:r>
        <w:t>e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m</w:t>
      </w:r>
      <w:r>
        <w:t>ust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that t</w:t>
      </w:r>
      <w:r>
        <w:rPr>
          <w:rFonts w:cs="Arial"/>
          <w:spacing w:val="-1"/>
        </w:rPr>
        <w:t>h</w:t>
      </w:r>
      <w:r>
        <w:rPr>
          <w:rFonts w:cs="Arial"/>
        </w:rPr>
        <w:t>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id 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ears thr</w:t>
      </w:r>
      <w:r>
        <w:rPr>
          <w:rFonts w:cs="Arial"/>
          <w:spacing w:val="-3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 </w:t>
      </w:r>
      <w:r>
        <w:t>t</w:t>
      </w:r>
      <w:r>
        <w:rPr>
          <w:spacing w:val="1"/>
        </w:rPr>
        <w:t>h</w:t>
      </w:r>
      <w:r>
        <w:t>is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10"/>
      </w:pPr>
      <w:r>
        <w:t>SO</w:t>
      </w:r>
      <w:r>
        <w:rPr>
          <w:spacing w:val="1"/>
        </w:rPr>
        <w:t>L</w:t>
      </w:r>
      <w:r>
        <w:t>O in</w:t>
      </w:r>
      <w:r>
        <w:rPr>
          <w:spacing w:val="-2"/>
        </w:rPr>
        <w:t>co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s</w:t>
      </w:r>
      <w:r>
        <w:t>hould</w:t>
      </w:r>
      <w:r>
        <w:rPr>
          <w:spacing w:val="-4"/>
        </w:rPr>
        <w:t xml:space="preserve"> </w:t>
      </w:r>
      <w:r>
        <w:t>be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nth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w</w:t>
      </w:r>
      <w:r>
        <w:t>hich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-1"/>
        </w:rPr>
        <w:t>m</w:t>
      </w:r>
      <w:r>
        <w:t>ent rel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.</w:t>
      </w:r>
      <w:r>
        <w:t xml:space="preserve">e.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w</w:t>
      </w:r>
      <w:r>
        <w:t xml:space="preserve">ork </w:t>
      </w:r>
      <w:r>
        <w:rPr>
          <w:spacing w:val="-4"/>
        </w:rPr>
        <w:t>w</w:t>
      </w:r>
      <w:r>
        <w:t xml:space="preserve">as </w:t>
      </w:r>
      <w:r>
        <w:rPr>
          <w:spacing w:val="1"/>
        </w:rPr>
        <w:t>d</w:t>
      </w:r>
      <w:r>
        <w:t>one.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83"/>
      </w:pPr>
      <w:r>
        <w:t>If S</w:t>
      </w:r>
      <w:r>
        <w:rPr>
          <w:spacing w:val="-2"/>
        </w:rPr>
        <w:t>O</w:t>
      </w:r>
      <w:r>
        <w:t>LO inc</w:t>
      </w:r>
      <w:r>
        <w:rPr>
          <w:spacing w:val="-1"/>
        </w:rPr>
        <w:t>om</w:t>
      </w:r>
      <w:r>
        <w:t xml:space="preserve">e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>o a</w:t>
      </w:r>
      <w:r>
        <w:rPr>
          <w:spacing w:val="1"/>
        </w:rPr>
        <w:t xml:space="preserve"> </w:t>
      </w:r>
      <w:r>
        <w:t>March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rPr>
          <w:spacing w:val="-2"/>
        </w:rPr>
        <w:t>d</w:t>
      </w:r>
      <w:r>
        <w:t>,</w:t>
      </w:r>
      <w:r>
        <w:rPr>
          <w:spacing w:val="7"/>
        </w:rPr>
        <w:t xml:space="preserve"> </w:t>
      </w:r>
      <w:r w:rsidR="005543C9">
        <w:rPr>
          <w:spacing w:val="-2"/>
        </w:rPr>
        <w:t>HSC Pensions</w:t>
      </w:r>
      <w: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not be able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rec</w:t>
      </w:r>
      <w:r>
        <w:rPr>
          <w:spacing w:val="-1"/>
        </w:rPr>
        <w:t>o</w:t>
      </w:r>
      <w:r>
        <w:t>nci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</w:t>
      </w:r>
      <w:r>
        <w:rPr>
          <w:spacing w:val="-3"/>
        </w:rPr>
        <w:t>e</w:t>
      </w:r>
      <w:r>
        <w:t>s</w:t>
      </w:r>
      <w:r w:rsidR="005543C9">
        <w:t>.</w:t>
      </w:r>
      <w:r>
        <w:t xml:space="preserve"> 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17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>lst rec</w:t>
      </w:r>
      <w:r>
        <w:rPr>
          <w:spacing w:val="-2"/>
        </w:rPr>
        <w:t>o</w:t>
      </w:r>
      <w:r>
        <w:t>nci</w:t>
      </w:r>
      <w:r>
        <w:rPr>
          <w:spacing w:val="-1"/>
        </w:rPr>
        <w:t>l</w:t>
      </w:r>
      <w:r>
        <w:t>iation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 xml:space="preserve">od </w:t>
      </w:r>
      <w:r>
        <w:rPr>
          <w:spacing w:val="-1"/>
        </w:rPr>
        <w:t>o</w:t>
      </w:r>
      <w:r>
        <w:t>f ac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ting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>O in</w:t>
      </w:r>
      <w:r>
        <w:rPr>
          <w:spacing w:val="5"/>
        </w:rPr>
        <w:t>c</w:t>
      </w:r>
      <w:r>
        <w:t>o</w:t>
      </w:r>
      <w:r>
        <w:rPr>
          <w:spacing w:val="-1"/>
        </w:rPr>
        <w:t>m</w:t>
      </w:r>
      <w:r>
        <w:t>e is accep</w:t>
      </w:r>
      <w:r>
        <w:rPr>
          <w:spacing w:val="-2"/>
        </w:rPr>
        <w:t>t</w:t>
      </w:r>
      <w:r>
        <w:t>able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cor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u</w:t>
      </w:r>
      <w:r>
        <w:t xml:space="preserve">lt in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 xml:space="preserve">er or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tim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nces.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se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 xml:space="preserve">er or </w:t>
      </w:r>
      <w:r>
        <w:rPr>
          <w:spacing w:val="1"/>
        </w:rPr>
        <w:t>o</w:t>
      </w:r>
      <w:r>
        <w:rPr>
          <w:spacing w:val="-3"/>
        </w:rPr>
        <w:t>v</w:t>
      </w:r>
      <w:r>
        <w:t xml:space="preserve">er </w:t>
      </w:r>
      <w:r>
        <w:rPr>
          <w:spacing w:val="-2"/>
        </w:rP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t xml:space="preserve">ents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</w:t>
      </w:r>
      <w:r>
        <w:rPr>
          <w:spacing w:val="1"/>
        </w:rPr>
        <w:t>h</w:t>
      </w:r>
      <w:r>
        <w:t>o</w:t>
      </w:r>
      <w:r>
        <w:rPr>
          <w:spacing w:val="-3"/>
        </w:rPr>
        <w:t>w</w:t>
      </w:r>
      <w:r>
        <w:t>n in</w:t>
      </w:r>
      <w:r>
        <w:rPr>
          <w:spacing w:val="9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h</w:t>
      </w:r>
      <w:r>
        <w:t xml:space="preserve">ould be </w:t>
      </w:r>
      <w:r>
        <w:rPr>
          <w:spacing w:val="-1"/>
        </w:rPr>
        <w:t>a</w:t>
      </w:r>
      <w:r>
        <w:t>djust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as i</w:t>
      </w:r>
      <w:r>
        <w:rPr>
          <w:spacing w:val="-2"/>
        </w:rPr>
        <w:t>n</w:t>
      </w:r>
      <w:r>
        <w:t>d</w:t>
      </w:r>
      <w:r>
        <w:rPr>
          <w:spacing w:val="-3"/>
        </w:rPr>
        <w:t>i</w:t>
      </w:r>
      <w:r>
        <w:t>cat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1"/>
        </w:rPr>
        <w:t>B</w:t>
      </w:r>
      <w:r>
        <w:rPr>
          <w:color w:val="009E48"/>
          <w:spacing w:val="-2"/>
        </w:rPr>
        <w:t>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</w:t>
      </w:r>
      <w:r>
        <w:rPr>
          <w:color w:val="009E48"/>
          <w:spacing w:val="-1"/>
        </w:rPr>
        <w:t>4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R</w:t>
      </w:r>
      <w:r>
        <w:rPr>
          <w:color w:val="009E48"/>
        </w:rPr>
        <w:t>e</w:t>
      </w:r>
      <w:r>
        <w:rPr>
          <w:color w:val="009E48"/>
          <w:spacing w:val="-2"/>
        </w:rPr>
        <w:t>du</w:t>
      </w:r>
      <w:r>
        <w:rPr>
          <w:color w:val="009E48"/>
        </w:rPr>
        <w:t>cti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  <w:spacing w:val="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B</w:t>
      </w:r>
      <w:r>
        <w:rPr>
          <w:color w:val="009E48"/>
          <w:spacing w:val="-1"/>
        </w:rPr>
        <w:t>o</w:t>
      </w:r>
      <w:r>
        <w:rPr>
          <w:color w:val="009E48"/>
        </w:rPr>
        <w:t>x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33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3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c</w:t>
      </w:r>
      <w:r>
        <w:rPr>
          <w:spacing w:val="1"/>
        </w:rPr>
        <w:t>a</w:t>
      </w:r>
      <w:r>
        <w:t>lcu</w:t>
      </w:r>
      <w:r>
        <w:rPr>
          <w:spacing w:val="-3"/>
        </w:rPr>
        <w:t>l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a</w:t>
      </w:r>
      <w:r>
        <w:t>ss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 xml:space="preserve">ross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</w:t>
      </w:r>
      <w:r w:rsidR="00310888">
        <w:rPr>
          <w:spacing w:val="-1"/>
        </w:rPr>
        <w:t>6</w:t>
      </w:r>
      <w:r w:rsidR="000D19F1">
        <w:rPr>
          <w:spacing w:val="-1"/>
        </w:rPr>
        <w:t>.3</w:t>
      </w:r>
      <w:r>
        <w:t xml:space="preserve">% </w:t>
      </w:r>
      <w:r>
        <w:rPr>
          <w:spacing w:val="-2"/>
        </w:rP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er co</w:t>
      </w:r>
      <w:r>
        <w:rPr>
          <w:spacing w:val="1"/>
        </w:rPr>
        <w:t>n</w:t>
      </w:r>
      <w:r>
        <w:t>tributi</w:t>
      </w:r>
      <w:r>
        <w:rPr>
          <w:spacing w:val="-2"/>
        </w:rPr>
        <w:t>o</w:t>
      </w:r>
      <w:r>
        <w:t xml:space="preserve">ns. 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r</w:t>
      </w:r>
      <w:r>
        <w:t>edu</w:t>
      </w:r>
      <w:r>
        <w:rPr>
          <w:spacing w:val="-3"/>
        </w:rPr>
        <w:t>c</w:t>
      </w:r>
      <w:r>
        <w:t>e th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racti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1</w:t>
      </w:r>
      <w:r>
        <w:t>00/</w:t>
      </w:r>
      <w:r>
        <w:rPr>
          <w:spacing w:val="-1"/>
        </w:rPr>
        <w:t>1</w:t>
      </w:r>
      <w:r>
        <w:t>1</w:t>
      </w:r>
      <w:r w:rsidR="00310888">
        <w:t>6</w:t>
      </w:r>
      <w:r w:rsidR="000D19F1">
        <w:t>.3</w:t>
      </w:r>
      <w:r>
        <w:t xml:space="preserve"> is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o box</w:t>
      </w:r>
      <w:r>
        <w:rPr>
          <w:spacing w:val="-2"/>
        </w:rPr>
        <w:t xml:space="preserve"> </w:t>
      </w:r>
      <w:r>
        <w:t>33.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35, 35</w:t>
      </w:r>
      <w:r>
        <w:rPr>
          <w:color w:val="009E48"/>
          <w:spacing w:val="-3"/>
        </w:rPr>
        <w:t>a</w:t>
      </w:r>
      <w:r>
        <w:rPr>
          <w:color w:val="009E48"/>
        </w:rPr>
        <w:t>,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</w:t>
      </w:r>
      <w:r>
        <w:rPr>
          <w:color w:val="009E48"/>
          <w:spacing w:val="-3"/>
        </w:rPr>
        <w:t>5</w:t>
      </w:r>
      <w:r>
        <w:rPr>
          <w:color w:val="009E48"/>
        </w:rPr>
        <w:t>b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35</w:t>
      </w:r>
      <w:r>
        <w:rPr>
          <w:color w:val="009E48"/>
          <w:spacing w:val="1"/>
        </w:rPr>
        <w:t>c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4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erlap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Bo</w:t>
      </w:r>
      <w:r>
        <w:rPr>
          <w:color w:val="009E48"/>
        </w:rPr>
        <w:t>xes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 w:rsidP="00427ADA">
      <w:pPr>
        <w:pStyle w:val="BodyText"/>
        <w:ind w:right="26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 xml:space="preserve">ntries </w:t>
      </w:r>
      <w:r>
        <w:rPr>
          <w:spacing w:val="-2"/>
        </w:rPr>
        <w:t>h</w:t>
      </w:r>
      <w:r>
        <w:t xml:space="preserve">ere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 xml:space="preserve">ap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ures</w:t>
      </w:r>
      <w:r>
        <w:rPr>
          <w:spacing w:val="1"/>
        </w:rPr>
        <w:t xml:space="preserve"> </w:t>
      </w:r>
      <w:r>
        <w:t>cal</w:t>
      </w:r>
      <w:r>
        <w:rPr>
          <w:spacing w:val="-3"/>
        </w:rPr>
        <w:t>c</w:t>
      </w:r>
      <w:r>
        <w:t>ulat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t>res</w:t>
      </w:r>
      <w:r>
        <w:rPr>
          <w:spacing w:val="1"/>
        </w:rPr>
        <w:t>u</w:t>
      </w:r>
      <w:r>
        <w:t>lt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c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acc</w:t>
      </w:r>
      <w:r>
        <w:rPr>
          <w:spacing w:val="-2"/>
        </w:rPr>
        <w:t>o</w:t>
      </w:r>
      <w:r>
        <w:t>unting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d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or cessat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</w:t>
      </w:r>
      <w:r>
        <w:t>eti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t>or 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y</w:t>
      </w:r>
      <w:r>
        <w:t>ou s</w:t>
      </w:r>
      <w:r>
        <w:rPr>
          <w:spacing w:val="-1"/>
        </w:rPr>
        <w:t>h</w:t>
      </w:r>
      <w:r>
        <w:t>ould ref</w:t>
      </w:r>
      <w:r>
        <w:rPr>
          <w:spacing w:val="1"/>
        </w:rPr>
        <w:t>e</w:t>
      </w:r>
      <w:r>
        <w:t>r to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 xml:space="preserve">s </w:t>
      </w:r>
      <w:r>
        <w:rPr>
          <w:spacing w:val="-2"/>
        </w:rPr>
        <w:t>y</w:t>
      </w:r>
      <w:r>
        <w:t>ear</w:t>
      </w:r>
      <w:r w:rsidR="003E743D">
        <w:t>’</w:t>
      </w:r>
      <w:r>
        <w:t xml:space="preserve">s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relief</w:t>
      </w:r>
      <w:r>
        <w:rPr>
          <w:spacing w:val="5"/>
        </w:rPr>
        <w:t xml:space="preserve"> </w:t>
      </w:r>
      <w:r>
        <w:t xml:space="preserve">on </w:t>
      </w:r>
      <w:hyperlink r:id="rId19" w:history="1">
        <w:r w:rsidR="00427ADA" w:rsidRPr="00427ADA">
          <w:rPr>
            <w:rStyle w:val="Hyperlink"/>
            <w:spacing w:val="2"/>
          </w:rPr>
          <w:t>www.hscpensions.hscni.net</w:t>
        </w:r>
      </w:hyperlink>
      <w:r w:rsidR="00427ADA">
        <w:t xml:space="preserve"> </w:t>
      </w:r>
      <w:r>
        <w:rPr>
          <w:color w:val="000000"/>
        </w:rPr>
        <w:t>or 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our ac</w:t>
      </w:r>
      <w:r>
        <w:rPr>
          <w:color w:val="000000"/>
          <w:spacing w:val="-2"/>
        </w:rPr>
        <w:t>c</w:t>
      </w:r>
      <w:r>
        <w:rPr>
          <w:color w:val="000000"/>
        </w:rPr>
        <w:t>oun</w:t>
      </w:r>
      <w:r>
        <w:rPr>
          <w:color w:val="000000"/>
          <w:spacing w:val="-2"/>
        </w:rPr>
        <w:t>t</w:t>
      </w:r>
      <w:r>
        <w:rPr>
          <w:color w:val="000000"/>
        </w:rPr>
        <w:t>an</w:t>
      </w:r>
      <w:r>
        <w:rPr>
          <w:color w:val="000000"/>
          <w:spacing w:val="-2"/>
        </w:rPr>
        <w:t>t</w:t>
      </w:r>
      <w:r>
        <w:rPr>
          <w:color w:val="000000"/>
        </w:rP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36: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1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  <w:r>
        <w:rPr>
          <w:color w:val="009E48"/>
          <w:spacing w:val="-2"/>
        </w:rPr>
        <w:t xml:space="preserve"> </w:t>
      </w:r>
      <w:proofErr w:type="gramStart"/>
      <w:r>
        <w:rPr>
          <w:color w:val="009E48"/>
          <w:spacing w:val="-2"/>
        </w:rPr>
        <w:t>Fo</w:t>
      </w:r>
      <w:r>
        <w:rPr>
          <w:color w:val="009E48"/>
        </w:rPr>
        <w:t>r</w:t>
      </w:r>
      <w:proofErr w:type="gramEnd"/>
      <w:r>
        <w:rPr>
          <w:color w:val="009E48"/>
          <w:spacing w:val="1"/>
        </w:rPr>
        <w:t xml:space="preserve"> </w:t>
      </w:r>
      <w:r w:rsidR="00CC6B7A">
        <w:rPr>
          <w:color w:val="009E48"/>
          <w:spacing w:val="-1"/>
        </w:rPr>
        <w:t>2017/18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y</w:t>
      </w:r>
      <w:r>
        <w:t>our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t>GMS, P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t>or SP</w:t>
      </w:r>
      <w:r>
        <w:rPr>
          <w:spacing w:val="-1"/>
        </w:rPr>
        <w:t>M</w:t>
      </w:r>
      <w:r>
        <w:t>S</w:t>
      </w:r>
      <w:r>
        <w:rPr>
          <w:spacing w:val="6"/>
        </w:rPr>
        <w:t xml:space="preserve"> </w:t>
      </w:r>
      <w:r>
        <w:t>practi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y </w:t>
      </w:r>
      <w:r>
        <w:lastRenderedPageBreak/>
        <w:t>rele</w:t>
      </w:r>
      <w:r>
        <w:rPr>
          <w:spacing w:val="-2"/>
        </w:rPr>
        <w:t>v</w:t>
      </w:r>
      <w:r>
        <w:t>ant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Y</w:t>
      </w:r>
      <w:r>
        <w:t>ou s</w:t>
      </w:r>
      <w:r>
        <w:rPr>
          <w:spacing w:val="-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n</w:t>
      </w:r>
      <w:r>
        <w:t>ow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opy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>6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37: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  <w:spacing w:val="-2"/>
        </w:rPr>
        <w:t>Fo</w:t>
      </w:r>
      <w:r>
        <w:rPr>
          <w:color w:val="009E48"/>
        </w:rPr>
        <w:t>r</w:t>
      </w:r>
      <w:proofErr w:type="gramEnd"/>
      <w:r>
        <w:rPr>
          <w:color w:val="009E48"/>
        </w:rPr>
        <w:t xml:space="preserve"> GP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SO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po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32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ow copy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to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47.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38: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T</w:t>
      </w:r>
      <w:r>
        <w:rPr>
          <w:color w:val="009E48"/>
          <w:spacing w:val="-2"/>
        </w:rPr>
        <w:t>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1"/>
        </w:rPr>
        <w:t>P</w:t>
      </w:r>
      <w:r>
        <w:rPr>
          <w:color w:val="009E48"/>
        </w:rPr>
        <w:t>e</w:t>
      </w:r>
      <w:r>
        <w:rPr>
          <w:color w:val="009E48"/>
          <w:spacing w:val="-4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f</w:t>
      </w:r>
      <w:r>
        <w:rPr>
          <w:color w:val="009E48"/>
        </w:rPr>
        <w:t>it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F</w:t>
      </w:r>
      <w:r>
        <w:rPr>
          <w:color w:val="009E48"/>
          <w:spacing w:val="-4"/>
        </w:rPr>
        <w:t>o</w:t>
      </w:r>
      <w:r>
        <w:rPr>
          <w:color w:val="009E48"/>
        </w:rPr>
        <w:t>r</w:t>
      </w:r>
      <w:proofErr w:type="gramEnd"/>
      <w:r>
        <w:rPr>
          <w:color w:val="009E48"/>
          <w:spacing w:val="2"/>
        </w:rPr>
        <w:t xml:space="preserve"> </w:t>
      </w:r>
      <w:r w:rsidR="00CC6B7A">
        <w:rPr>
          <w:color w:val="009E48"/>
        </w:rPr>
        <w:t>2017/18</w:t>
      </w:r>
    </w:p>
    <w:p w:rsidR="009A2552" w:rsidRDefault="009A2552">
      <w:pPr>
        <w:pStyle w:val="BodyText"/>
        <w:spacing w:before="75"/>
        <w:ind w:right="220"/>
        <w:rPr>
          <w:spacing w:val="1"/>
        </w:rPr>
      </w:pPr>
    </w:p>
    <w:p w:rsidR="003806E7" w:rsidRDefault="006408B8">
      <w:pPr>
        <w:pStyle w:val="BodyText"/>
        <w:spacing w:before="75"/>
        <w:ind w:right="220"/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t</w:t>
      </w:r>
      <w:r>
        <w:t>ot</w:t>
      </w:r>
      <w:r>
        <w:rPr>
          <w:spacing w:val="1"/>
        </w:rPr>
        <w:t>a</w:t>
      </w:r>
      <w:r>
        <w:t xml:space="preserve">l </w:t>
      </w:r>
      <w:r w:rsidR="004B1DAD">
        <w:t>HSC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</w:t>
      </w:r>
      <w:r>
        <w:t>(i</w:t>
      </w:r>
      <w:r>
        <w:rPr>
          <w:spacing w:val="-3"/>
        </w:rPr>
        <w:t>n</w:t>
      </w:r>
      <w:r>
        <w:t>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 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t</w:t>
      </w:r>
      <w:r>
        <w:t xml:space="preserve">ential </w:t>
      </w:r>
      <w:r>
        <w:rPr>
          <w:rFonts w:cs="Arial"/>
        </w:rPr>
        <w:t>‘ca</w:t>
      </w:r>
      <w:r>
        <w:rPr>
          <w:rFonts w:cs="Arial"/>
          <w:spacing w:val="1"/>
        </w:rPr>
        <w:t>p</w:t>
      </w:r>
      <w:r>
        <w:rPr>
          <w:rFonts w:cs="Arial"/>
        </w:rPr>
        <w:t>pin</w:t>
      </w:r>
      <w:r>
        <w:rPr>
          <w:rFonts w:cs="Arial"/>
          <w:spacing w:val="-1"/>
        </w:rPr>
        <w:t>g</w:t>
      </w:r>
      <w:r>
        <w:rPr>
          <w:rFonts w:cs="Arial"/>
        </w:rPr>
        <w:t>’ 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pp</w:t>
      </w:r>
      <w:r>
        <w:rPr>
          <w:rFonts w:cs="Arial"/>
          <w:spacing w:val="-3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ears pur</w:t>
      </w:r>
      <w:r>
        <w:rPr>
          <w:spacing w:val="-3"/>
        </w:rPr>
        <w:t>p</w:t>
      </w:r>
      <w:r>
        <w:t>oses.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38a: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n</w:t>
      </w:r>
      <w:r>
        <w:rPr>
          <w:color w:val="009E48"/>
        </w:rPr>
        <w:t>i</w:t>
      </w:r>
      <w:r>
        <w:rPr>
          <w:color w:val="009E48"/>
          <w:spacing w:val="-2"/>
        </w:rPr>
        <w:t>or</w:t>
      </w:r>
      <w:r>
        <w:rPr>
          <w:color w:val="009E48"/>
        </w:rPr>
        <w:t>i</w:t>
      </w:r>
      <w:r>
        <w:rPr>
          <w:color w:val="009E48"/>
          <w:spacing w:val="2"/>
        </w:rPr>
        <w:t>t</w:t>
      </w:r>
      <w:r>
        <w:rPr>
          <w:color w:val="009E48"/>
        </w:rPr>
        <w:t>y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o</w:t>
      </w:r>
      <w:r>
        <w:t>f senior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ocat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y</w:t>
      </w:r>
      <w:r>
        <w:t>ou</w:t>
      </w:r>
      <w:r>
        <w:rPr>
          <w:spacing w:val="9"/>
        </w:rPr>
        <w:t xml:space="preserve"> </w:t>
      </w:r>
      <w:r w:rsidR="000D707E">
        <w:rPr>
          <w:spacing w:val="9"/>
        </w:rPr>
        <w:t xml:space="preserve">by BSO or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practice acco</w:t>
      </w:r>
      <w:r>
        <w:rPr>
          <w:spacing w:val="-2"/>
        </w:rPr>
        <w:t>u</w:t>
      </w:r>
      <w:r>
        <w:t xml:space="preserve">nts. </w:t>
      </w:r>
      <w:r w:rsidR="000D707E">
        <w:t xml:space="preserve">Please put a comment in Box 38a if this is pooled. </w:t>
      </w:r>
      <w:r>
        <w:t>No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dju</w:t>
      </w:r>
      <w:r>
        <w:rPr>
          <w:spacing w:val="-2"/>
        </w:rPr>
        <w:t>s</w:t>
      </w:r>
      <w:r>
        <w:t>tm</w:t>
      </w:r>
      <w:r>
        <w:rPr>
          <w:spacing w:val="-2"/>
        </w:rPr>
        <w:t>e</w:t>
      </w:r>
      <w:r>
        <w:t>nt s</w:t>
      </w:r>
      <w:r>
        <w:rPr>
          <w:spacing w:val="-2"/>
        </w:rPr>
        <w:t>h</w:t>
      </w:r>
      <w:r>
        <w:t>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 su</w:t>
      </w:r>
      <w:r>
        <w:rPr>
          <w:spacing w:val="1"/>
        </w:rPr>
        <w:t>p</w:t>
      </w:r>
      <w:r>
        <w:t>era</w:t>
      </w:r>
      <w:r>
        <w:rPr>
          <w:spacing w:val="-2"/>
        </w:rPr>
        <w:t>n</w:t>
      </w:r>
      <w:r>
        <w:t>n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t>on 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t>Senior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ha</w:t>
      </w:r>
      <w:r>
        <w:rPr>
          <w:spacing w:val="-3"/>
        </w:rPr>
        <w:t>v</w:t>
      </w:r>
      <w:r>
        <w:t xml:space="preserve">e to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s</w:t>
      </w:r>
      <w: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5"/>
        </w:rPr>
        <w:t>i</w:t>
      </w:r>
      <w:r>
        <w:t>ed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</w:t>
      </w:r>
      <w:r>
        <w:rPr>
          <w:spacing w:val="-3"/>
        </w:rPr>
        <w:t>s</w:t>
      </w:r>
      <w:r>
        <w:t>es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cal</w:t>
      </w:r>
      <w:r>
        <w:rPr>
          <w:spacing w:val="-3"/>
        </w:rPr>
        <w:t>c</w:t>
      </w:r>
      <w:r>
        <w:t>ulating a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a</w:t>
      </w:r>
      <w:r>
        <w:t>djus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2"/>
        </w:rPr>
        <w:t>u</w:t>
      </w:r>
      <w:r>
        <w:t>per</w:t>
      </w:r>
      <w:r>
        <w:rPr>
          <w:spacing w:val="-3"/>
        </w:rPr>
        <w:t>a</w:t>
      </w:r>
      <w:r>
        <w:t>nn</w:t>
      </w:r>
      <w:r>
        <w:rPr>
          <w:spacing w:val="-2"/>
        </w:rPr>
        <w:t>u</w:t>
      </w:r>
      <w:r>
        <w:t>ab</w:t>
      </w:r>
      <w:r>
        <w:rPr>
          <w:spacing w:val="-3"/>
        </w:rPr>
        <w:t>l</w:t>
      </w:r>
      <w:r>
        <w:t>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ordan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w</w:t>
      </w:r>
      <w:r>
        <w:t xml:space="preserve">ith the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Financial Entitl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s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</w:t>
      </w:r>
      <w:r>
        <w:rPr>
          <w:color w:val="009E48"/>
          <w:spacing w:val="-1"/>
        </w:rPr>
        <w:t>b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Ex</w:t>
      </w:r>
      <w:r>
        <w:rPr>
          <w:color w:val="009E48"/>
        </w:rPr>
        <w:t>cl</w:t>
      </w:r>
      <w:r>
        <w:rPr>
          <w:color w:val="009E48"/>
          <w:spacing w:val="-2"/>
        </w:rPr>
        <w:t>ud</w:t>
      </w:r>
      <w:r>
        <w:rPr>
          <w:color w:val="009E48"/>
        </w:rPr>
        <w:t xml:space="preserve">ed </w:t>
      </w:r>
      <w:r>
        <w:rPr>
          <w:color w:val="009E48"/>
          <w:spacing w:val="1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1"/>
      </w:pPr>
      <w:r>
        <w:rPr>
          <w:spacing w:val="1"/>
        </w:rPr>
        <w:t>T</w:t>
      </w:r>
      <w:r>
        <w:t>his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 xml:space="preserve">ed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t>remo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y at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6.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3E743D">
      <w:pPr>
        <w:pStyle w:val="BodyText"/>
        <w:ind w:right="128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urpose</w:t>
      </w:r>
      <w:r>
        <w:rPr>
          <w:spacing w:val="-2"/>
        </w:rPr>
        <w:t xml:space="preserve"> </w:t>
      </w:r>
      <w:r>
        <w:t>of box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8</w:t>
      </w:r>
      <w:r>
        <w:t xml:space="preserve">b is to </w:t>
      </w:r>
      <w:r>
        <w:rPr>
          <w:spacing w:val="-3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am</w:t>
      </w:r>
      <w:r>
        <w:rPr>
          <w:spacing w:val="-2"/>
        </w:rPr>
        <w:t>o</w:t>
      </w:r>
      <w:r>
        <w:t xml:space="preserve">unts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 w:rsidR="000D19F1">
        <w:rPr>
          <w:spacing w:val="6"/>
        </w:rPr>
        <w:t>L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2"/>
        </w:rPr>
        <w:t>/</w:t>
      </w:r>
      <w:r w:rsidR="003E743D">
        <w:t>Trust/HSCB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duct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p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eclared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bec</w:t>
      </w:r>
      <w:r>
        <w:rPr>
          <w:spacing w:val="-2"/>
        </w:rPr>
        <w:t>a</w:t>
      </w:r>
      <w:r>
        <w:t>use it is</w:t>
      </w:r>
      <w:r>
        <w:rPr>
          <w:spacing w:val="-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rele</w:t>
      </w:r>
      <w:r>
        <w:rPr>
          <w:rFonts w:cs="Arial"/>
          <w:spacing w:val="-3"/>
        </w:rPr>
        <w:t>v</w:t>
      </w:r>
      <w:r>
        <w:rPr>
          <w:rFonts w:cs="Arial"/>
        </w:rPr>
        <w:t>ant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“</w:t>
      </w:r>
      <w:r>
        <w:rPr>
          <w:rFonts w:cs="Arial"/>
          <w:spacing w:val="-2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nab</w:t>
      </w:r>
      <w:r>
        <w:rPr>
          <w:rFonts w:cs="Arial"/>
          <w:spacing w:val="-3"/>
        </w:rPr>
        <w:t>l</w:t>
      </w:r>
      <w:r>
        <w:rPr>
          <w:rFonts w:cs="Arial"/>
        </w:rPr>
        <w:t>e pay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 se</w:t>
      </w:r>
      <w:r>
        <w:rPr>
          <w:rFonts w:cs="Arial"/>
          <w:spacing w:val="1"/>
        </w:rPr>
        <w:t>n</w:t>
      </w:r>
      <w:r>
        <w:rPr>
          <w:rFonts w:cs="Arial"/>
        </w:rPr>
        <w:t>ior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ur</w:t>
      </w:r>
      <w:r>
        <w:rPr>
          <w:rFonts w:cs="Arial"/>
          <w:spacing w:val="-3"/>
        </w:rPr>
        <w:t>p</w:t>
      </w:r>
      <w:r>
        <w:rPr>
          <w:rFonts w:cs="Arial"/>
          <w:spacing w:val="-2"/>
        </w:rPr>
        <w:t>o</w:t>
      </w:r>
      <w:r>
        <w:rPr>
          <w:rFonts w:cs="Arial"/>
        </w:rPr>
        <w:t>ses</w:t>
      </w:r>
      <w:r>
        <w:rPr>
          <w:rFonts w:cs="Arial"/>
          <w:spacing w:val="2"/>
        </w:rPr>
        <w:t>”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educt</w:t>
      </w:r>
      <w:r>
        <w:rPr>
          <w:spacing w:val="-1"/>
        </w:rPr>
        <w:t>e</w:t>
      </w:r>
      <w:r>
        <w:t>d in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 calculati</w:t>
      </w:r>
      <w:r>
        <w:rPr>
          <w:spacing w:val="1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rPr>
          <w:spacing w:val="-2"/>
        </w:rPr>
        <w:t>h</w:t>
      </w:r>
      <w:r>
        <w:t>e De</w:t>
      </w:r>
      <w:r>
        <w:rPr>
          <w:spacing w:val="-2"/>
        </w:rPr>
        <w:t>p</w:t>
      </w:r>
      <w:r>
        <w:t>art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e</w:t>
      </w:r>
      <w:r>
        <w:t>alth 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w</w:t>
      </w:r>
      <w:r>
        <w:t>hat c</w:t>
      </w:r>
      <w:r>
        <w:rPr>
          <w:spacing w:val="-2"/>
        </w:rPr>
        <w:t>o</w:t>
      </w:r>
      <w:r>
        <w:t>nstit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6"/>
        </w:rPr>
        <w:t>e</w:t>
      </w:r>
      <w:r>
        <w:t>d</w:t>
      </w:r>
      <w:r>
        <w:rPr>
          <w:spacing w:val="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nable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 se</w:t>
      </w:r>
      <w:r>
        <w:rPr>
          <w:rFonts w:cs="Arial"/>
          <w:spacing w:val="1"/>
        </w:rPr>
        <w:t>n</w:t>
      </w:r>
      <w:r>
        <w:rPr>
          <w:rFonts w:cs="Arial"/>
        </w:rPr>
        <w:t>ior</w:t>
      </w:r>
      <w:r>
        <w:rPr>
          <w:rFonts w:cs="Arial"/>
          <w:spacing w:val="-1"/>
        </w:rPr>
        <w:t>i</w:t>
      </w:r>
      <w:r>
        <w:rPr>
          <w:rFonts w:cs="Arial"/>
        </w:rPr>
        <w:t>ty purpo</w:t>
      </w:r>
      <w:r>
        <w:rPr>
          <w:rFonts w:cs="Arial"/>
          <w:spacing w:val="-3"/>
        </w:rPr>
        <w:t>s</w:t>
      </w:r>
      <w:r>
        <w:rPr>
          <w:rFonts w:cs="Arial"/>
        </w:rPr>
        <w:t>es”</w:t>
      </w:r>
      <w:r>
        <w:rPr>
          <w:rFonts w:cs="Arial"/>
          <w:spacing w:val="1"/>
        </w:rPr>
        <w:t xml:space="preserve"> </w:t>
      </w:r>
      <w:r>
        <w:t xml:space="preserve">in </w:t>
      </w:r>
      <w:r w:rsidR="00CC6B7A">
        <w:rPr>
          <w:spacing w:val="-2"/>
        </w:rPr>
        <w:t>2017/18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his inc</w:t>
      </w:r>
      <w:r>
        <w:rPr>
          <w:spacing w:val="-3"/>
        </w:rPr>
        <w:t>l</w:t>
      </w:r>
      <w:r>
        <w:t>udes</w:t>
      </w:r>
      <w:r>
        <w:rPr>
          <w:spacing w:val="-3"/>
        </w:rPr>
        <w:t xml:space="preserve"> </w:t>
      </w:r>
      <w:r>
        <w:t>mainstr</w:t>
      </w:r>
      <w:r>
        <w:rPr>
          <w:spacing w:val="-2"/>
        </w:rPr>
        <w:t>e</w:t>
      </w:r>
      <w:r>
        <w:t>am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 w:rsidR="005A64A2">
        <w:t>e</w:t>
      </w:r>
      <w:r>
        <w:t>,</w:t>
      </w:r>
      <w:r>
        <w:rPr>
          <w:spacing w:val="-5"/>
        </w:rPr>
        <w:t xml:space="preserve"> </w:t>
      </w:r>
      <w:proofErr w:type="spellStart"/>
      <w:r>
        <w:t>GP</w:t>
      </w:r>
      <w:r>
        <w:rPr>
          <w:spacing w:val="-3"/>
        </w:rPr>
        <w:t>w</w:t>
      </w:r>
      <w:r>
        <w:t>SI</w:t>
      </w:r>
      <w:proofErr w:type="spellEnd"/>
      <w:r>
        <w:t xml:space="preserve"> inc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EC positio</w:t>
      </w:r>
      <w:r>
        <w:rPr>
          <w:spacing w:val="1"/>
        </w:rPr>
        <w:t>n</w:t>
      </w:r>
      <w:r>
        <w:rPr>
          <w:spacing w:val="-3"/>
        </w:rPr>
        <w:t>s</w:t>
      </w:r>
      <w:r>
        <w:t>, C</w:t>
      </w:r>
      <w:r>
        <w:rPr>
          <w:spacing w:val="-1"/>
        </w:rPr>
        <w:t>C</w:t>
      </w:r>
      <w:r>
        <w:t>G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tc.</w:t>
      </w:r>
      <w:r>
        <w:rPr>
          <w:spacing w:val="-2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clusions </w:t>
      </w:r>
      <w:r>
        <w:rPr>
          <w:spacing w:val="1"/>
        </w:rPr>
        <w:t>a</w:t>
      </w:r>
      <w:r>
        <w:t>re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n</w:t>
      </w:r>
      <w:r>
        <w:t>orary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oard </w:t>
      </w:r>
      <w:r>
        <w:rPr>
          <w:spacing w:val="-1"/>
        </w:rPr>
        <w:t>p</w:t>
      </w:r>
      <w:r>
        <w:t>osts,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 xml:space="preserve">ed clinical </w:t>
      </w:r>
      <w:r>
        <w:rPr>
          <w:spacing w:val="-2"/>
        </w:rPr>
        <w:t>p</w:t>
      </w:r>
      <w:r>
        <w:t>ositi</w:t>
      </w:r>
      <w:r>
        <w:rPr>
          <w:spacing w:val="-2"/>
        </w:rPr>
        <w:t>o</w:t>
      </w:r>
      <w:r>
        <w:t>ns (ot</w:t>
      </w:r>
      <w:r>
        <w:rPr>
          <w:spacing w:val="-2"/>
        </w:rPr>
        <w:t>h</w:t>
      </w:r>
      <w:r>
        <w:t>er t</w:t>
      </w:r>
      <w:r>
        <w:rPr>
          <w:spacing w:val="-2"/>
        </w:rPr>
        <w:t>h</w:t>
      </w:r>
      <w:r>
        <w:t>an</w:t>
      </w:r>
      <w:r>
        <w:rPr>
          <w:spacing w:val="-2"/>
        </w:rPr>
        <w:t xml:space="preserve"> </w:t>
      </w:r>
      <w:r>
        <w:t>bed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ts) a</w:t>
      </w:r>
      <w:r>
        <w:rPr>
          <w:spacing w:val="-2"/>
        </w:rPr>
        <w:t>n</w:t>
      </w:r>
      <w:r>
        <w:t>d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nity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edical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 xml:space="preserve">icer </w:t>
      </w:r>
      <w:r>
        <w:rPr>
          <w:spacing w:val="-2"/>
        </w:rPr>
        <w:t>p</w:t>
      </w:r>
      <w:r>
        <w:t>osts.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38c: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m</w:t>
      </w:r>
      <w:r>
        <w:rPr>
          <w:color w:val="009E48"/>
          <w:spacing w:val="-2"/>
        </w:rPr>
        <w:t>o</w:t>
      </w:r>
      <w:r>
        <w:rPr>
          <w:color w:val="009E48"/>
        </w:rPr>
        <w:t>u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Of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s</w:t>
      </w:r>
      <w:r>
        <w:rPr>
          <w:color w:val="009E48"/>
        </w:rPr>
        <w:t>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 xml:space="preserve">ap </w:t>
      </w:r>
      <w:proofErr w:type="gramStart"/>
      <w:r>
        <w:rPr>
          <w:color w:val="009E48"/>
          <w:spacing w:val="-4"/>
        </w:rPr>
        <w:t>F</w:t>
      </w:r>
      <w:r>
        <w:rPr>
          <w:color w:val="009E48"/>
          <w:spacing w:val="-2"/>
        </w:rPr>
        <w:t>o</w:t>
      </w:r>
      <w:r>
        <w:rPr>
          <w:color w:val="009E48"/>
        </w:rPr>
        <w:t>r</w:t>
      </w:r>
      <w:proofErr w:type="gramEnd"/>
      <w:r>
        <w:rPr>
          <w:color w:val="009E48"/>
          <w:spacing w:val="4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  <w:spacing w:val="-2"/>
        </w:rPr>
        <w:t>dd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Years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po</w:t>
      </w:r>
      <w:r>
        <w:rPr>
          <w:color w:val="009E48"/>
        </w:rPr>
        <w:t>ses On</w:t>
      </w:r>
      <w:r>
        <w:rPr>
          <w:color w:val="009E48"/>
          <w:spacing w:val="2"/>
        </w:rPr>
        <w:t>l</w:t>
      </w:r>
      <w:r>
        <w:rPr>
          <w:color w:val="009E48"/>
        </w:rPr>
        <w:t>y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19"/>
      </w:pPr>
      <w:r>
        <w:rPr>
          <w:spacing w:val="1"/>
        </w:rPr>
        <w:t>S</w:t>
      </w:r>
      <w:r>
        <w:t>ee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to box</w:t>
      </w:r>
      <w:r>
        <w:rPr>
          <w:spacing w:val="-2"/>
        </w:rPr>
        <w:t xml:space="preserve"> </w:t>
      </w:r>
      <w:r>
        <w:t>J.</w:t>
      </w:r>
      <w:r>
        <w:rPr>
          <w:spacing w:val="65"/>
        </w:rPr>
        <w:t xml:space="preserve"> </w:t>
      </w:r>
      <w:r>
        <w:rPr>
          <w:spacing w:val="-2"/>
        </w:rPr>
        <w:t>E</w:t>
      </w:r>
      <w:r>
        <w:t>nt</w:t>
      </w:r>
      <w:r>
        <w:rPr>
          <w:spacing w:val="1"/>
        </w:rPr>
        <w:t>e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his box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are c</w:t>
      </w:r>
      <w:r>
        <w:rPr>
          <w:spacing w:val="-1"/>
        </w:rPr>
        <w:t>a</w:t>
      </w:r>
      <w:r>
        <w:t>p</w:t>
      </w:r>
      <w:r>
        <w:rPr>
          <w:spacing w:val="-2"/>
        </w:rPr>
        <w:t>p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ears</w:t>
      </w:r>
      <w:r>
        <w:rPr>
          <w:spacing w:val="1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oses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  <w:spacing w:val="-7"/>
        </w:rPr>
        <w:t>y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in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w</w:t>
      </w:r>
      <w:r>
        <w:t>ould nor</w:t>
      </w:r>
      <w:r>
        <w:rPr>
          <w:spacing w:val="-2"/>
        </w:rPr>
        <w:t>m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the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</w:t>
      </w:r>
      <w:r>
        <w:rPr>
          <w:spacing w:val="-1"/>
        </w:rPr>
        <w:t>a</w:t>
      </w:r>
      <w:r>
        <w:t>p rele</w:t>
      </w:r>
      <w:r>
        <w:rPr>
          <w:spacing w:val="-3"/>
        </w:rPr>
        <w:t>v</w:t>
      </w:r>
      <w:r>
        <w:t xml:space="preserve">ant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 w:rsidR="00CC6B7A">
        <w:rPr>
          <w:spacing w:val="-2"/>
        </w:rPr>
        <w:t>2017/18</w:t>
      </w:r>
      <w:r>
        <w:t xml:space="preserve"> </w:t>
      </w:r>
      <w:r>
        <w:rPr>
          <w:spacing w:val="-1"/>
        </w:rPr>
        <w:t>(</w:t>
      </w:r>
      <w:r>
        <w:t>£</w:t>
      </w:r>
      <w:r w:rsidR="005A64A2">
        <w:t>15</w:t>
      </w:r>
      <w:r w:rsidR="00DD0F92">
        <w:t>4</w:t>
      </w:r>
      <w:r w:rsidR="005A64A2">
        <w:t>,</w:t>
      </w:r>
      <w:r w:rsidR="00DD0F92">
        <w:t>2</w:t>
      </w:r>
      <w:r w:rsidR="005A64A2">
        <w:t>00</w:t>
      </w:r>
      <w:r>
        <w:rPr>
          <w:spacing w:val="-1"/>
        </w:rPr>
        <w:t>)</w:t>
      </w:r>
      <w:r>
        <w:t>.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, salar</w:t>
      </w:r>
      <w:r>
        <w:rPr>
          <w:spacing w:val="-1"/>
        </w:rPr>
        <w:t>i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(</w:t>
      </w:r>
      <w:r>
        <w:rPr>
          <w:spacing w:val="2"/>
        </w:rPr>
        <w:t>e</w:t>
      </w:r>
      <w:r>
        <w:t>.</w:t>
      </w:r>
      <w:r>
        <w:rPr>
          <w:spacing w:val="-2"/>
        </w:rPr>
        <w:t>g</w:t>
      </w:r>
      <w:r>
        <w:t xml:space="preserve">. </w:t>
      </w:r>
      <w:r>
        <w:rPr>
          <w:spacing w:val="-3"/>
        </w:rPr>
        <w:t>c</w:t>
      </w:r>
      <w:r>
        <w:t>l</w:t>
      </w:r>
      <w:r>
        <w:rPr>
          <w:spacing w:val="-1"/>
        </w:rPr>
        <w:t>i</w:t>
      </w:r>
      <w:r>
        <w:t xml:space="preserve">nical </w:t>
      </w:r>
      <w:r>
        <w:rPr>
          <w:spacing w:val="1"/>
        </w:rPr>
        <w:t>a</w:t>
      </w:r>
      <w:r>
        <w:t>ssistant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ts </w:t>
      </w:r>
      <w:r>
        <w:rPr>
          <w:spacing w:val="-2"/>
        </w:rPr>
        <w:t>e</w:t>
      </w:r>
      <w:r>
        <w:t>t</w:t>
      </w:r>
      <w:r>
        <w:rPr>
          <w:spacing w:val="3"/>
        </w:rPr>
        <w:t>c</w:t>
      </w:r>
      <w:r>
        <w:t xml:space="preserve">.) </w:t>
      </w:r>
      <w:r>
        <w:rPr>
          <w:spacing w:val="-4"/>
        </w:rPr>
        <w:t>w</w:t>
      </w:r>
      <w:r>
        <w:t>i</w:t>
      </w:r>
      <w:r>
        <w:rPr>
          <w:spacing w:val="1"/>
        </w:rPr>
        <w:t>l</w:t>
      </w:r>
      <w:r>
        <w:t>l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 pensi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by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d</w:t>
      </w:r>
      <w:r>
        <w:t>uci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ca</w:t>
      </w:r>
      <w:r>
        <w:t>p to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11"/>
        </w:rPr>
        <w:t>£</w:t>
      </w:r>
      <w:r w:rsidR="005A64A2">
        <w:t>15</w:t>
      </w:r>
      <w:r w:rsidR="00DD0F92">
        <w:t>4</w:t>
      </w:r>
      <w:r w:rsidR="005A64A2">
        <w:t>,</w:t>
      </w:r>
      <w:r w:rsidR="00DD0F92">
        <w:t>2</w:t>
      </w:r>
      <w:r w:rsidR="005A64A2">
        <w:t>00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1"/>
        </w:rPr>
        <w:t>h</w:t>
      </w:r>
      <w:r>
        <w:t>e r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ning</w:t>
      </w:r>
      <w:r>
        <w:rPr>
          <w:spacing w:val="-1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sources su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rPr>
          <w:spacing w:val="-2"/>
        </w:rPr>
        <w:t>n</w:t>
      </w:r>
      <w:r>
        <w:t xml:space="preserve">ership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</w:t>
      </w:r>
      <w:r>
        <w:rPr>
          <w:spacing w:val="-1"/>
        </w:rPr>
        <w:t>a</w:t>
      </w:r>
      <w:r>
        <w:t>p may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lso </w:t>
      </w:r>
      <w:r>
        <w:rPr>
          <w:spacing w:val="-2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 xml:space="preserve">een </w:t>
      </w:r>
      <w:r>
        <w:rPr>
          <w:spacing w:val="-2"/>
        </w:rPr>
        <w:t>O</w:t>
      </w:r>
      <w:r>
        <w:t>OH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p</w:t>
      </w:r>
      <w:r>
        <w:t>racti</w:t>
      </w:r>
      <w:r>
        <w:rPr>
          <w:spacing w:val="-3"/>
        </w:rPr>
        <w:t>c</w:t>
      </w:r>
      <w:r>
        <w:t>e inc</w:t>
      </w:r>
      <w:r>
        <w:rPr>
          <w:spacing w:val="1"/>
        </w:rPr>
        <w:t>o</w:t>
      </w:r>
      <w:r>
        <w:rPr>
          <w:spacing w:val="-1"/>
        </w:rPr>
        <w:t>m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-1"/>
        </w:rPr>
        <w:t>a</w:t>
      </w:r>
      <w:r>
        <w:t xml:space="preserve">p </w:t>
      </w:r>
      <w:r>
        <w:rPr>
          <w:spacing w:val="-1"/>
        </w:rPr>
        <w:t>a</w:t>
      </w:r>
      <w:r>
        <w:t>ppl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ded</w:t>
      </w:r>
      <w:r>
        <w:rPr>
          <w:spacing w:val="-1"/>
        </w:rPr>
        <w:t xml:space="preserve"> </w:t>
      </w:r>
      <w:proofErr w:type="gramStart"/>
      <w:r>
        <w:rPr>
          <w:spacing w:val="-3"/>
        </w:rPr>
        <w:t>y</w:t>
      </w:r>
      <w:r>
        <w:t>ears</w:t>
      </w:r>
      <w:proofErr w:type="gramEnd"/>
      <w:r>
        <w:t xml:space="preserve"> c</w:t>
      </w:r>
      <w:r>
        <w:rPr>
          <w:spacing w:val="-2"/>
        </w:rPr>
        <w:t>o</w:t>
      </w:r>
      <w:r>
        <w:t xml:space="preserve">ntract,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t</w:t>
      </w:r>
      <w:r>
        <w:t>ot</w:t>
      </w:r>
      <w:r>
        <w:rPr>
          <w:spacing w:val="1"/>
        </w:rPr>
        <w:t>a</w:t>
      </w:r>
      <w:r>
        <w:t xml:space="preserve">l </w:t>
      </w:r>
      <w:r w:rsidR="004B1DAD">
        <w:t>HSC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na</w:t>
      </w:r>
      <w:r>
        <w:rPr>
          <w:spacing w:val="5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p</w:t>
      </w:r>
      <w:r>
        <w:t>ay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 all</w:t>
      </w:r>
      <w:r>
        <w:rPr>
          <w:spacing w:val="-1"/>
        </w:rPr>
        <w:t xml:space="preserve"> </w:t>
      </w:r>
      <w:r w:rsidR="004B1DAD">
        <w:t>HSC</w:t>
      </w:r>
      <w:r>
        <w:t xml:space="preserve"> sources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3</w:t>
      </w:r>
      <w:r>
        <w:t>1 March</w:t>
      </w:r>
      <w:r>
        <w:rPr>
          <w:spacing w:val="-2"/>
        </w:rPr>
        <w:t xml:space="preserve"> </w:t>
      </w:r>
      <w:r>
        <w:t>20</w:t>
      </w:r>
      <w:r>
        <w:rPr>
          <w:spacing w:val="3"/>
        </w:rPr>
        <w:t>1</w:t>
      </w:r>
      <w:r w:rsidR="00E83FDE">
        <w:rPr>
          <w:spacing w:val="3"/>
        </w:rPr>
        <w:t>8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ceed</w:t>
      </w:r>
      <w:r>
        <w:rPr>
          <w:spacing w:val="-2"/>
        </w:rPr>
        <w:t xml:space="preserve"> </w:t>
      </w:r>
      <w:r>
        <w:t>£</w:t>
      </w:r>
      <w:r w:rsidR="00E83FDE">
        <w:t>154</w:t>
      </w:r>
      <w:r w:rsidR="005A64A2">
        <w:t>,</w:t>
      </w:r>
      <w:r w:rsidR="00E83FDE">
        <w:t>2</w:t>
      </w:r>
      <w:r w:rsidR="005A64A2">
        <w:t>00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4B1DAD">
      <w:pPr>
        <w:pStyle w:val="Heading3"/>
        <w:ind w:left="112" w:right="153" w:firstLine="0"/>
        <w:rPr>
          <w:b w:val="0"/>
          <w:bCs w:val="0"/>
        </w:rPr>
      </w:pPr>
      <w:r>
        <w:t>HSC</w:t>
      </w:r>
      <w:r w:rsidR="006408B8">
        <w:t xml:space="preserve"> Pensions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c</w:t>
      </w:r>
      <w:r w:rsidR="006408B8">
        <w:t>ann</w:t>
      </w:r>
      <w:r w:rsidR="006408B8">
        <w:rPr>
          <w:spacing w:val="-4"/>
        </w:rPr>
        <w:t>o</w:t>
      </w:r>
      <w:r w:rsidR="006408B8">
        <w:t>t ad</w:t>
      </w:r>
      <w:r w:rsidR="006408B8">
        <w:rPr>
          <w:spacing w:val="-4"/>
        </w:rPr>
        <w:t>v</w:t>
      </w:r>
      <w:r w:rsidR="006408B8">
        <w:t>i</w:t>
      </w:r>
      <w:r w:rsidR="006408B8">
        <w:rPr>
          <w:spacing w:val="1"/>
        </w:rPr>
        <w:t>s</w:t>
      </w:r>
      <w:r w:rsidR="006408B8">
        <w:t>e on the appli</w:t>
      </w:r>
      <w:r w:rsidR="006408B8">
        <w:rPr>
          <w:spacing w:val="-1"/>
        </w:rPr>
        <w:t>c</w:t>
      </w:r>
      <w:r w:rsidR="006408B8">
        <w:t>ation of</w:t>
      </w:r>
      <w:r w:rsidR="006408B8">
        <w:rPr>
          <w:spacing w:val="-2"/>
        </w:rPr>
        <w:t xml:space="preserve"> </w:t>
      </w:r>
      <w:r w:rsidR="006408B8">
        <w:t>the cap to a</w:t>
      </w:r>
      <w:r w:rsidR="006408B8">
        <w:rPr>
          <w:spacing w:val="-3"/>
        </w:rPr>
        <w:t>n</w:t>
      </w:r>
      <w:r w:rsidR="006408B8">
        <w:t>y</w:t>
      </w:r>
      <w:r w:rsidR="006408B8">
        <w:rPr>
          <w:spacing w:val="-4"/>
        </w:rPr>
        <w:t xml:space="preserve"> </w:t>
      </w:r>
      <w:r w:rsidR="006408B8">
        <w:t xml:space="preserve">particular </w:t>
      </w:r>
      <w:r w:rsidR="006408B8">
        <w:rPr>
          <w:spacing w:val="1"/>
        </w:rPr>
        <w:t>s</w:t>
      </w:r>
      <w:r w:rsidR="006408B8">
        <w:t>ource of</w:t>
      </w:r>
      <w:r w:rsidR="006408B8">
        <w:rPr>
          <w:spacing w:val="-1"/>
        </w:rPr>
        <w:t xml:space="preserve"> </w:t>
      </w:r>
      <w:r w:rsidR="00EA1F25">
        <w:t>HSC</w:t>
      </w:r>
      <w:r w:rsidR="006408B8">
        <w:t xml:space="preserve"> pen</w:t>
      </w:r>
      <w:r w:rsidR="006408B8">
        <w:rPr>
          <w:spacing w:val="1"/>
        </w:rPr>
        <w:t>s</w:t>
      </w:r>
      <w:r w:rsidR="006408B8">
        <w:t>ionable</w:t>
      </w:r>
      <w:r w:rsidR="006408B8">
        <w:rPr>
          <w:spacing w:val="-2"/>
        </w:rPr>
        <w:t xml:space="preserve"> i</w:t>
      </w:r>
      <w:r w:rsidR="006408B8">
        <w:t>ncome.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0D355B" w:rsidRDefault="000D355B">
      <w:pPr>
        <w:ind w:left="112" w:right="220"/>
        <w:rPr>
          <w:rFonts w:ascii="Arial" w:eastAsia="Arial" w:hAnsi="Arial" w:cs="Arial"/>
          <w:b/>
          <w:bCs/>
          <w:sz w:val="24"/>
          <w:szCs w:val="24"/>
        </w:rPr>
      </w:pPr>
    </w:p>
    <w:p w:rsidR="003806E7" w:rsidRDefault="006408B8">
      <w:pPr>
        <w:ind w:left="112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al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hould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t on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 an appro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qualifi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Independent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t>For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 re</w:t>
      </w:r>
      <w:r>
        <w:rPr>
          <w:spacing w:val="1"/>
        </w:rPr>
        <w:t>a</w:t>
      </w:r>
      <w:r>
        <w:t>son</w:t>
      </w:r>
      <w:r>
        <w:rPr>
          <w:spacing w:val="-3"/>
        </w:rPr>
        <w:t>s</w:t>
      </w:r>
      <w:r>
        <w:t xml:space="preserve">, it is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p</w:t>
      </w:r>
      <w:r>
        <w:t>ossible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>e E</w:t>
      </w:r>
      <w:r>
        <w:rPr>
          <w:spacing w:val="-3"/>
        </w:rPr>
        <w:t>x</w:t>
      </w:r>
      <w:r>
        <w:t xml:space="preserve">cel 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>s</w:t>
      </w:r>
      <w:r>
        <w:t>he</w:t>
      </w:r>
      <w:r>
        <w:rPr>
          <w:spacing w:val="-2"/>
        </w:rPr>
        <w:t>e</w:t>
      </w:r>
      <w:r>
        <w:t>t to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here the</w:t>
      </w:r>
      <w:r>
        <w:rPr>
          <w:spacing w:val="-2"/>
        </w:rPr>
        <w:t xml:space="preserve"> c</w:t>
      </w:r>
      <w:r>
        <w:t>ap 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ppl</w:t>
      </w:r>
      <w:r>
        <w:rPr>
          <w:spacing w:val="-1"/>
        </w:rPr>
        <w:t>i</w:t>
      </w:r>
      <w:r>
        <w:t>e</w:t>
      </w:r>
      <w:r>
        <w:rPr>
          <w:spacing w:val="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89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plain </w:t>
      </w: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 xml:space="preserve">the cap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t>een 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ed.</w:t>
      </w:r>
    </w:p>
    <w:p w:rsidR="003806E7" w:rsidRDefault="003806E7"/>
    <w:p w:rsidR="009A2552" w:rsidRDefault="009A2552"/>
    <w:p w:rsidR="003806E7" w:rsidRDefault="006408B8">
      <w:pPr>
        <w:pStyle w:val="Heading2"/>
        <w:spacing w:before="55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39: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Sta</w:t>
      </w:r>
      <w:r>
        <w:rPr>
          <w:color w:val="009E48"/>
          <w:spacing w:val="-2"/>
        </w:rPr>
        <w:t>nd</w:t>
      </w:r>
      <w:r>
        <w:rPr>
          <w:color w:val="009E48"/>
        </w:rPr>
        <w:t>ard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et</w:t>
      </w:r>
      <w:r>
        <w:rPr>
          <w:color w:val="009E48"/>
          <w:spacing w:val="-2"/>
        </w:rPr>
        <w:t>ho</w:t>
      </w:r>
      <w:r>
        <w:rPr>
          <w:color w:val="009E48"/>
        </w:rPr>
        <w:t>d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Fo</w:t>
      </w:r>
      <w:r>
        <w:rPr>
          <w:color w:val="009E48"/>
        </w:rPr>
        <w:t>r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  <w:spacing w:val="-3"/>
        </w:rPr>
        <w:t>a</w:t>
      </w:r>
      <w:r>
        <w:rPr>
          <w:color w:val="009E48"/>
        </w:rPr>
        <w:t>lc</w:t>
      </w:r>
      <w:r>
        <w:rPr>
          <w:color w:val="009E48"/>
          <w:spacing w:val="-2"/>
        </w:rPr>
        <w:t>ul</w:t>
      </w:r>
      <w:r>
        <w:rPr>
          <w:color w:val="009E48"/>
        </w:rPr>
        <w:t>ati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-2"/>
        </w:rPr>
        <w:t xml:space="preserve"> No</w:t>
      </w:r>
      <w:r>
        <w:rPr>
          <w:color w:val="009E48"/>
        </w:rPr>
        <w:t xml:space="preserve">n </w:t>
      </w:r>
      <w:r w:rsidR="004B1DAD">
        <w:rPr>
          <w:color w:val="009E48"/>
          <w:spacing w:val="-2"/>
        </w:rPr>
        <w:t>HSC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ses.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Non</w:t>
      </w:r>
      <w:r>
        <w:rPr>
          <w:spacing w:val="2"/>
        </w:rPr>
        <w:t xml:space="preserve"> </w:t>
      </w:r>
      <w:r w:rsidR="004B1DAD">
        <w:t>HSC</w:t>
      </w:r>
      <w: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 xml:space="preserve">es </w:t>
      </w:r>
      <w:r>
        <w:rPr>
          <w:spacing w:val="1"/>
        </w:rPr>
        <w:t>a</w:t>
      </w:r>
      <w:r>
        <w:rPr>
          <w:spacing w:val="-4"/>
        </w:rPr>
        <w:t>r</w:t>
      </w:r>
      <w:r>
        <w:t>e c</w:t>
      </w:r>
      <w:r>
        <w:rPr>
          <w:spacing w:val="1"/>
        </w:rPr>
        <w:t>a</w:t>
      </w:r>
      <w:r>
        <w:t>lcul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5"/>
        </w:numPr>
        <w:tabs>
          <w:tab w:val="left" w:pos="473"/>
        </w:tabs>
        <w:ind w:left="473"/>
        <w:rPr>
          <w:rFonts w:cs="Arial"/>
        </w:rPr>
      </w:pPr>
      <w:r>
        <w:t>Non</w:t>
      </w:r>
      <w:r>
        <w:rPr>
          <w:spacing w:val="1"/>
        </w:rPr>
        <w:t xml:space="preserve"> </w:t>
      </w:r>
      <w:r w:rsidR="004B1DAD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(box</w:t>
      </w:r>
      <w:r>
        <w:rPr>
          <w:spacing w:val="-2"/>
        </w:rPr>
        <w:t xml:space="preserve"> </w:t>
      </w:r>
      <w:r>
        <w:t xml:space="preserve">12) is less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0%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>(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nd</w:t>
      </w:r>
    </w:p>
    <w:p w:rsidR="003806E7" w:rsidRDefault="006408B8">
      <w:pPr>
        <w:pStyle w:val="BodyText"/>
        <w:numPr>
          <w:ilvl w:val="0"/>
          <w:numId w:val="5"/>
        </w:numPr>
        <w:tabs>
          <w:tab w:val="left" w:pos="473"/>
        </w:tabs>
        <w:spacing w:line="290" w:lineRule="exact"/>
        <w:ind w:left="473"/>
      </w:pPr>
      <w:r>
        <w:t>Non</w:t>
      </w:r>
      <w:r>
        <w:rPr>
          <w:spacing w:val="1"/>
        </w:rPr>
        <w:t xml:space="preserve"> </w:t>
      </w:r>
      <w:r w:rsidR="004B1DAD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(box</w:t>
      </w:r>
      <w:r>
        <w:rPr>
          <w:spacing w:val="-2"/>
        </w:rPr>
        <w:t xml:space="preserve"> </w:t>
      </w:r>
      <w:r>
        <w:t xml:space="preserve">12) is less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rPr>
          <w:spacing w:val="1"/>
        </w:rPr>
        <w:t>£</w:t>
      </w:r>
      <w:r>
        <w:rPr>
          <w:spacing w:val="-2"/>
        </w:rPr>
        <w:t>2</w:t>
      </w:r>
      <w:r>
        <w:t>5,</w:t>
      </w:r>
      <w:r>
        <w:rPr>
          <w:spacing w:val="-1"/>
        </w:rPr>
        <w:t>0</w:t>
      </w:r>
      <w:r>
        <w:rPr>
          <w:spacing w:val="-2"/>
        </w:rPr>
        <w:t>0</w:t>
      </w:r>
      <w:r>
        <w:t>0.</w:t>
      </w:r>
      <w:r>
        <w:rPr>
          <w:spacing w:val="3"/>
        </w:rPr>
        <w:t>0</w:t>
      </w:r>
      <w:r>
        <w:t>0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rPr>
          <w:spacing w:val="1"/>
        </w:rPr>
        <w:t>T</w:t>
      </w:r>
      <w:r>
        <w:rPr>
          <w:spacing w:val="-2"/>
        </w:rPr>
        <w:t>h</w:t>
      </w:r>
      <w:r>
        <w:t>e st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 xml:space="preserve">ortions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>al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 r</w:t>
      </w:r>
      <w:r>
        <w:rPr>
          <w:spacing w:val="-2"/>
        </w:rPr>
        <w:t>a</w:t>
      </w:r>
      <w:r>
        <w:t xml:space="preserve">tio </w:t>
      </w:r>
      <w:r>
        <w:rPr>
          <w:spacing w:val="-1"/>
        </w:rPr>
        <w:t>o</w:t>
      </w:r>
      <w:r>
        <w:t>f non</w:t>
      </w:r>
      <w:r>
        <w:rPr>
          <w:spacing w:val="1"/>
        </w:rPr>
        <w:t xml:space="preserve"> </w:t>
      </w:r>
      <w:r w:rsidR="00A46014">
        <w:t>HSC</w:t>
      </w:r>
      <w:r>
        <w:t xml:space="preserve">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>al inc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2"/>
        </w:rPr>
        <w:t>(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12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6).</w:t>
      </w:r>
    </w:p>
    <w:p w:rsidR="003806E7" w:rsidRDefault="003806E7">
      <w:pPr>
        <w:spacing w:before="2" w:line="280" w:lineRule="exact"/>
        <w:rPr>
          <w:sz w:val="28"/>
          <w:szCs w:val="28"/>
        </w:rPr>
      </w:pPr>
    </w:p>
    <w:p w:rsidR="003806E7" w:rsidRDefault="006408B8">
      <w:pPr>
        <w:pStyle w:val="Heading2"/>
        <w:spacing w:line="322" w:lineRule="exact"/>
        <w:ind w:right="210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40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45: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9"/>
        </w:rPr>
        <w:t>A</w:t>
      </w:r>
      <w:r>
        <w:rPr>
          <w:color w:val="009E48"/>
          <w:spacing w:val="3"/>
        </w:rPr>
        <w:t>l</w:t>
      </w:r>
      <w:r>
        <w:rPr>
          <w:color w:val="009E48"/>
        </w:rPr>
        <w:t>ter</w:t>
      </w:r>
      <w:r>
        <w:rPr>
          <w:color w:val="009E48"/>
          <w:spacing w:val="-2"/>
        </w:rPr>
        <w:t>n</w:t>
      </w:r>
      <w:r>
        <w:rPr>
          <w:color w:val="009E48"/>
        </w:rPr>
        <w:t>ati</w:t>
      </w:r>
      <w:r>
        <w:rPr>
          <w:color w:val="009E48"/>
          <w:spacing w:val="-3"/>
        </w:rPr>
        <w:t>v</w:t>
      </w:r>
      <w:r>
        <w:rPr>
          <w:color w:val="009E48"/>
        </w:rPr>
        <w:t>e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et</w:t>
      </w:r>
      <w:r>
        <w:rPr>
          <w:color w:val="009E48"/>
          <w:spacing w:val="-2"/>
        </w:rPr>
        <w:t>ho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 w:rsidR="005B2D45"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>a</w:t>
      </w:r>
      <w:r>
        <w:rPr>
          <w:color w:val="009E48"/>
          <w:spacing w:val="-2"/>
        </w:rPr>
        <w:t>l</w:t>
      </w:r>
      <w:r>
        <w:rPr>
          <w:color w:val="009E48"/>
        </w:rPr>
        <w:t>c</w:t>
      </w:r>
      <w:r>
        <w:rPr>
          <w:color w:val="009E48"/>
          <w:spacing w:val="-2"/>
        </w:rPr>
        <w:t>u</w:t>
      </w:r>
      <w:r>
        <w:rPr>
          <w:color w:val="009E48"/>
        </w:rPr>
        <w:t>la</w:t>
      </w:r>
      <w:r>
        <w:rPr>
          <w:color w:val="009E48"/>
          <w:spacing w:val="-3"/>
        </w:rPr>
        <w:t>t</w:t>
      </w:r>
      <w:r>
        <w:rPr>
          <w:color w:val="009E48"/>
        </w:rPr>
        <w:t>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-4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B1DAD">
        <w:rPr>
          <w:color w:val="009E48"/>
          <w:spacing w:val="-2"/>
        </w:rPr>
        <w:t>HSC</w:t>
      </w:r>
      <w:r>
        <w:rPr>
          <w:color w:val="009E48"/>
        </w:rPr>
        <w:t xml:space="preserve"> 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0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</w:pPr>
      <w:r>
        <w:t>E</w:t>
      </w:r>
      <w:r>
        <w:rPr>
          <w:spacing w:val="-3"/>
        </w:rPr>
        <w:t>v</w:t>
      </w:r>
      <w:r>
        <w:t>en 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>e c</w:t>
      </w:r>
      <w:r>
        <w:rPr>
          <w:spacing w:val="-1"/>
        </w:rPr>
        <w:t>o</w:t>
      </w:r>
      <w:r>
        <w:t>ndi</w:t>
      </w:r>
      <w:r>
        <w:rPr>
          <w:spacing w:val="-3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re </w:t>
      </w:r>
      <w:r>
        <w:rPr>
          <w:spacing w:val="2"/>
        </w:rPr>
        <w:t>m</w:t>
      </w:r>
      <w:r>
        <w:rPr>
          <w:spacing w:val="-2"/>
        </w:rPr>
        <w:t>e</w:t>
      </w:r>
      <w:r>
        <w:t>t, it is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that t</w:t>
      </w:r>
      <w:r>
        <w:rPr>
          <w:spacing w:val="-1"/>
        </w:rPr>
        <w:t>h</w:t>
      </w:r>
      <w:r>
        <w:t>e 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 xml:space="preserve">ard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d.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lternati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u</w:t>
      </w:r>
      <w:r>
        <w:rPr>
          <w:spacing w:val="-3"/>
        </w:rPr>
        <w:t>s</w:t>
      </w:r>
      <w:r>
        <w:t>ed,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nd justi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 xml:space="preserve">ation is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a</w:t>
      </w:r>
      <w:r>
        <w:t>t box</w:t>
      </w:r>
      <w:r>
        <w:rPr>
          <w:spacing w:val="-2"/>
        </w:rPr>
        <w:t xml:space="preserve"> </w:t>
      </w:r>
      <w:r>
        <w:t>89.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60"/>
        <w:jc w:val="both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 xml:space="preserve">rd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 met</w:t>
      </w:r>
      <w:r>
        <w:rPr>
          <w:spacing w:val="-2"/>
        </w:rPr>
        <w:t>h</w:t>
      </w:r>
      <w:r>
        <w:t xml:space="preserve">ods </w:t>
      </w:r>
      <w:r>
        <w:rPr>
          <w:spacing w:val="-1"/>
        </w:rPr>
        <w:t>o</w:t>
      </w:r>
      <w:r>
        <w:t>f al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 xml:space="preserve">ses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a f</w:t>
      </w:r>
      <w:r>
        <w:rPr>
          <w:spacing w:val="1"/>
        </w:rPr>
        <w:t>a</w:t>
      </w:r>
      <w:r>
        <w:t>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nclusi</w:t>
      </w:r>
      <w:r>
        <w:rPr>
          <w:spacing w:val="-2"/>
        </w:rPr>
        <w:t>o</w:t>
      </w:r>
      <w:r>
        <w:t xml:space="preserve">n,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 xml:space="preserve">st use </w:t>
      </w:r>
      <w:r>
        <w:rPr>
          <w:spacing w:val="-2"/>
        </w:rPr>
        <w:t>y</w:t>
      </w:r>
      <w:r>
        <w:t>our o</w:t>
      </w:r>
      <w:r>
        <w:rPr>
          <w:spacing w:val="-3"/>
        </w:rPr>
        <w:t>w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d </w:t>
      </w:r>
      <w:r>
        <w:rPr>
          <w:spacing w:val="-1"/>
        </w:rPr>
        <w:t>o</w:t>
      </w:r>
      <w:r>
        <w:t>f al</w:t>
      </w:r>
      <w:r>
        <w:rPr>
          <w:spacing w:val="-1"/>
        </w:rPr>
        <w:t>l</w:t>
      </w:r>
      <w:r>
        <w:t>ocating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>ns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plain t</w:t>
      </w:r>
      <w:r>
        <w:rPr>
          <w:spacing w:val="1"/>
        </w:rPr>
        <w:t>h</w:t>
      </w:r>
      <w:r>
        <w:t>e r</w:t>
      </w:r>
      <w:r>
        <w:rPr>
          <w:spacing w:val="-2"/>
        </w:rPr>
        <w:t>e</w:t>
      </w:r>
      <w:r>
        <w:t>asons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t>dolo</w:t>
      </w:r>
      <w:r>
        <w:rPr>
          <w:spacing w:val="-1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89.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If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d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to</w:t>
      </w:r>
      <w:r>
        <w:rPr>
          <w:spacing w:val="-1"/>
        </w:rPr>
        <w:t xml:space="preserve"> </w:t>
      </w:r>
      <w:r>
        <w:t>tick</w:t>
      </w:r>
      <w:r>
        <w:rPr>
          <w:spacing w:val="7"/>
        </w:rPr>
        <w:t xml:space="preserve"> </w:t>
      </w:r>
      <w:r>
        <w:t>box</w:t>
      </w:r>
      <w:r>
        <w:rPr>
          <w:spacing w:val="-2"/>
        </w:rPr>
        <w:t xml:space="preserve"> 3</w:t>
      </w:r>
      <w:r>
        <w:t>0.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46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54: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3"/>
        </w:rPr>
        <w:t>E</w:t>
      </w:r>
      <w:r>
        <w:rPr>
          <w:color w:val="009E48"/>
        </w:rPr>
        <w:t>sta</w:t>
      </w:r>
      <w:r>
        <w:rPr>
          <w:color w:val="009E48"/>
          <w:spacing w:val="-2"/>
        </w:rPr>
        <w:t>b</w:t>
      </w:r>
      <w:r>
        <w:rPr>
          <w:color w:val="009E48"/>
        </w:rPr>
        <w:t>lis</w:t>
      </w:r>
      <w:r>
        <w:rPr>
          <w:color w:val="009E48"/>
          <w:spacing w:val="-4"/>
        </w:rPr>
        <w:t>h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g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i</w:t>
      </w:r>
      <w:r>
        <w:rPr>
          <w:color w:val="009E48"/>
          <w:spacing w:val="-3"/>
        </w:rPr>
        <w:t>e</w:t>
      </w:r>
      <w:r>
        <w:rPr>
          <w:color w:val="009E48"/>
        </w:rPr>
        <w:t>r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4"/>
        </w:rPr>
        <w:t>R</w:t>
      </w:r>
      <w:r>
        <w:rPr>
          <w:color w:val="009E48"/>
        </w:rPr>
        <w:t>ates</w:t>
      </w:r>
      <w:r>
        <w:rPr>
          <w:color w:val="009E48"/>
          <w:spacing w:val="4"/>
        </w:rPr>
        <w:t xml:space="preserve"> </w:t>
      </w:r>
      <w:r>
        <w:rPr>
          <w:color w:val="009E48"/>
          <w:spacing w:val="-2"/>
        </w:rPr>
        <w:t>Fo</w:t>
      </w:r>
      <w:r>
        <w:rPr>
          <w:color w:val="009E48"/>
        </w:rPr>
        <w:t>r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  <w:spacing w:val="1"/>
        </w:rPr>
        <w:t>e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Con</w:t>
      </w:r>
      <w:r>
        <w:rPr>
          <w:color w:val="009E48"/>
          <w:spacing w:val="1"/>
        </w:rPr>
        <w:t>t</w:t>
      </w:r>
      <w:r>
        <w:rPr>
          <w:color w:val="009E48"/>
        </w:rPr>
        <w:t>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Pr="00F72309" w:rsidRDefault="006408B8">
      <w:pPr>
        <w:pStyle w:val="BodyText"/>
        <w:ind w:right="514"/>
        <w:jc w:val="both"/>
        <w:rPr>
          <w:b/>
        </w:rPr>
      </w:pP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ee c</w:t>
      </w:r>
      <w:r>
        <w:rPr>
          <w:spacing w:val="1"/>
        </w:rPr>
        <w:t>o</w:t>
      </w:r>
      <w:r>
        <w:t>ntri</w:t>
      </w:r>
      <w:r>
        <w:rPr>
          <w:spacing w:val="-3"/>
        </w:rPr>
        <w:t>b</w:t>
      </w:r>
      <w:r>
        <w:t>utio</w:t>
      </w:r>
      <w:r>
        <w:rPr>
          <w:spacing w:val="-2"/>
        </w:rPr>
        <w:t>n</w:t>
      </w:r>
      <w:r>
        <w:t xml:space="preserve">s in </w:t>
      </w:r>
      <w:r w:rsidR="00CC6B7A">
        <w:rPr>
          <w:spacing w:val="1"/>
        </w:rPr>
        <w:t>2017/18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5</w:t>
      </w:r>
      <w:r>
        <w:t>%</w:t>
      </w:r>
      <w:r>
        <w:rPr>
          <w:spacing w:val="-3"/>
        </w:rPr>
        <w:t xml:space="preserve"> </w:t>
      </w:r>
      <w:r>
        <w:t xml:space="preserve">to </w:t>
      </w:r>
      <w:r w:rsidR="000F6EC5">
        <w:t>14.5</w:t>
      </w:r>
      <w:r>
        <w:t>% as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ed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 4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>s</w:t>
      </w:r>
      <w:r>
        <w:t xml:space="preserve">e tier </w:t>
      </w:r>
      <w:r>
        <w:rPr>
          <w:spacing w:val="-3"/>
        </w:rPr>
        <w:t>r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</w:t>
      </w:r>
      <w:r>
        <w:t>bsolu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a</w:t>
      </w:r>
      <w:r>
        <w:t>p</w:t>
      </w:r>
      <w:r>
        <w:rPr>
          <w:spacing w:val="-2"/>
        </w:rPr>
        <w:t>p</w:t>
      </w:r>
      <w:r>
        <w:t>ortion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>y</w:t>
      </w:r>
      <w:r>
        <w:t xml:space="preserve">one </w:t>
      </w:r>
      <w:r>
        <w:rPr>
          <w:spacing w:val="-3"/>
        </w:rPr>
        <w:t>w</w:t>
      </w:r>
      <w:r>
        <w:t>ho is a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sc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less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t>s.</w:t>
      </w:r>
      <w:r w:rsidR="00310888">
        <w:t xml:space="preserve">  </w:t>
      </w:r>
      <w:r w:rsidR="00310888" w:rsidRPr="00F72309">
        <w:rPr>
          <w:b/>
        </w:rPr>
        <w:t xml:space="preserve">If you started or ended with practice in year and are a member of the 2015 scheme </w:t>
      </w:r>
      <w:r w:rsidR="00222D99">
        <w:rPr>
          <w:b/>
        </w:rPr>
        <w:t xml:space="preserve">and this is your only employment in this year, </w:t>
      </w:r>
      <w:r w:rsidR="00310888" w:rsidRPr="00F72309">
        <w:rPr>
          <w:b/>
        </w:rPr>
        <w:t xml:space="preserve">you should </w:t>
      </w:r>
      <w:proofErr w:type="spellStart"/>
      <w:r w:rsidR="00310888" w:rsidRPr="00F72309">
        <w:rPr>
          <w:b/>
        </w:rPr>
        <w:t>annualise</w:t>
      </w:r>
      <w:proofErr w:type="spellEnd"/>
      <w:r w:rsidR="00310888" w:rsidRPr="00F72309">
        <w:rPr>
          <w:b/>
        </w:rPr>
        <w:t xml:space="preserve"> the figure to set the tier only.  Use box 52 to record the difference between an </w:t>
      </w:r>
      <w:proofErr w:type="spellStart"/>
      <w:r w:rsidR="00310888" w:rsidRPr="00F72309">
        <w:rPr>
          <w:b/>
        </w:rPr>
        <w:t>annualised</w:t>
      </w:r>
      <w:proofErr w:type="spellEnd"/>
      <w:r w:rsidR="00310888" w:rsidRPr="00F72309">
        <w:rPr>
          <w:b/>
        </w:rPr>
        <w:t xml:space="preserve"> amount and the value in box 46.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urpose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t>he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>es is 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ermine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ee tier ra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hat is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pply</w:t>
      </w:r>
      <w:r>
        <w:rPr>
          <w:spacing w:val="-3"/>
        </w:rPr>
        <w:t xml:space="preserve"> </w:t>
      </w:r>
      <w:r>
        <w:t>to practitio</w:t>
      </w:r>
      <w:r>
        <w:rPr>
          <w:spacing w:val="-1"/>
        </w:rPr>
        <w:t>n</w:t>
      </w:r>
      <w:r>
        <w:t>er p</w:t>
      </w:r>
      <w:r>
        <w:rPr>
          <w:spacing w:val="-1"/>
        </w:rPr>
        <w:t>e</w:t>
      </w:r>
      <w:r>
        <w:t>nsio</w:t>
      </w:r>
      <w:r>
        <w:rPr>
          <w:spacing w:val="-1"/>
        </w:rPr>
        <w:t>n</w:t>
      </w:r>
      <w:r>
        <w:t>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ay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"/>
        </w:rPr>
        <w:t xml:space="preserve"> </w:t>
      </w:r>
      <w:r w:rsidR="00CC6B7A">
        <w:rPr>
          <w:spacing w:val="-2"/>
        </w:rPr>
        <w:t>2017/18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hich appears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bo</w:t>
      </w:r>
      <w:r>
        <w:rPr>
          <w:spacing w:val="-3"/>
        </w:rPr>
        <w:t>x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5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2.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7"/>
        </w:numPr>
        <w:tabs>
          <w:tab w:val="left" w:pos="833"/>
        </w:tabs>
        <w:ind w:left="833"/>
      </w:pPr>
      <w:r>
        <w:t>GP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2"/>
        </w:rPr>
        <w:t>T</w:t>
      </w:r>
      <w:r>
        <w:rPr>
          <w:spacing w:val="-2"/>
        </w:rPr>
        <w:t>h</w:t>
      </w:r>
      <w:r>
        <w:t>e 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>able in</w:t>
      </w:r>
      <w:r>
        <w:rPr>
          <w:spacing w:val="2"/>
        </w:rPr>
        <w:t xml:space="preserve"> </w:t>
      </w:r>
      <w:r w:rsidR="00CC6B7A">
        <w:rPr>
          <w:spacing w:val="-2"/>
        </w:rPr>
        <w:t>2017/18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GP</w:t>
      </w:r>
      <w:r>
        <w:rPr>
          <w:spacing w:val="2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gg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d </w:t>
      </w: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 w:rsidR="00CC6B7A">
        <w:t>2017/18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gg</w:t>
      </w:r>
      <w:r>
        <w:t>re</w:t>
      </w:r>
      <w:r>
        <w:rPr>
          <w:spacing w:val="-2"/>
        </w:rPr>
        <w:t>g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nable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>e incl</w:t>
      </w:r>
      <w:r>
        <w:rPr>
          <w:spacing w:val="-2"/>
        </w:rPr>
        <w:t>u</w:t>
      </w:r>
      <w:r>
        <w:t>des: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ind w:left="833"/>
      </w:pPr>
      <w:r>
        <w:rPr>
          <w:spacing w:val="1"/>
        </w:rPr>
        <w:t>T</w:t>
      </w:r>
      <w:r>
        <w:rPr>
          <w:spacing w:val="-3"/>
        </w:rPr>
        <w:t>y</w:t>
      </w:r>
      <w:r>
        <w:t>pe 1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pr</w:t>
      </w:r>
      <w:r>
        <w:rPr>
          <w:spacing w:val="-2"/>
        </w:rPr>
        <w:t>i</w:t>
      </w:r>
      <w:r>
        <w:t>ncip</w:t>
      </w:r>
      <w:r>
        <w:rPr>
          <w:spacing w:val="1"/>
        </w:rPr>
        <w:t>a</w:t>
      </w:r>
      <w:r>
        <w:t>l)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t>rac</w:t>
      </w:r>
      <w:r>
        <w:rPr>
          <w:spacing w:val="-2"/>
        </w:rPr>
        <w:t>t</w:t>
      </w:r>
      <w:r>
        <w:t>itio</w:t>
      </w:r>
      <w:r>
        <w:rPr>
          <w:spacing w:val="1"/>
        </w:rPr>
        <w:t>n</w:t>
      </w:r>
      <w:r>
        <w:t>er cert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rPr>
          <w:spacing w:val="1"/>
        </w:rPr>
        <w:lastRenderedPageBreak/>
        <w:t>T</w:t>
      </w:r>
      <w:r>
        <w:rPr>
          <w:spacing w:val="-3"/>
        </w:rPr>
        <w:t>y</w:t>
      </w:r>
      <w:r>
        <w:t>pe 2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assista</w:t>
      </w:r>
      <w:r>
        <w:rPr>
          <w:spacing w:val="-2"/>
        </w:rPr>
        <w:t>n</w:t>
      </w:r>
      <w:r>
        <w:t xml:space="preserve">t) </w:t>
      </w:r>
      <w:r>
        <w:rPr>
          <w:spacing w:val="3"/>
        </w:rPr>
        <w:t>p</w:t>
      </w:r>
      <w:r>
        <w:t>ra</w:t>
      </w:r>
      <w:r>
        <w:rPr>
          <w:spacing w:val="-3"/>
        </w:rPr>
        <w:t>c</w:t>
      </w:r>
      <w:r>
        <w:t>titioner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GP </w:t>
      </w:r>
      <w:r>
        <w:rPr>
          <w:spacing w:val="-3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(</w:t>
      </w:r>
      <w:r>
        <w:rPr>
          <w:spacing w:val="3"/>
        </w:rPr>
        <w:t>p</w:t>
      </w:r>
      <w:r>
        <w:t>ractitio</w:t>
      </w:r>
      <w:r>
        <w:rPr>
          <w:spacing w:val="1"/>
        </w:rPr>
        <w:t>n</w:t>
      </w:r>
      <w:r>
        <w:t>er)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(i.e. </w:t>
      </w:r>
      <w:r>
        <w:rPr>
          <w:spacing w:val="-1"/>
        </w:rPr>
        <w:t>9</w:t>
      </w:r>
      <w:r>
        <w:t xml:space="preserve">0%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ross)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0" w:lineRule="exact"/>
        <w:ind w:left="833"/>
      </w:pPr>
      <w:r>
        <w:t>OOHs posts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PEC po</w:t>
      </w:r>
      <w:r>
        <w:rPr>
          <w:spacing w:val="-3"/>
        </w:rPr>
        <w:t>s</w:t>
      </w:r>
      <w:r>
        <w:t>ts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Salar</w:t>
      </w:r>
      <w:r>
        <w:rPr>
          <w:spacing w:val="-2"/>
        </w:rPr>
        <w:t>i</w:t>
      </w:r>
      <w:r>
        <w:t>ed</w:t>
      </w:r>
      <w:r>
        <w:rPr>
          <w:spacing w:val="-1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t</w:t>
      </w:r>
      <w:r>
        <w:t xml:space="preserve">s, </w:t>
      </w:r>
      <w:r>
        <w:rPr>
          <w:spacing w:val="-3"/>
        </w:rPr>
        <w:t>w</w:t>
      </w:r>
      <w:r>
        <w:t>hich are tre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ractitio</w:t>
      </w:r>
      <w:r>
        <w:rPr>
          <w:spacing w:val="-1"/>
        </w:rPr>
        <w:t>n</w:t>
      </w:r>
      <w:r>
        <w:t>er 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t>ons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ay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imited </w:t>
      </w:r>
      <w:r>
        <w:rPr>
          <w:spacing w:val="-2"/>
        </w:rP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9"/>
        </w:rPr>
        <w:t>p</w:t>
      </w:r>
      <w:r>
        <w:t>r</w:t>
      </w:r>
      <w:r>
        <w:rPr>
          <w:spacing w:val="-3"/>
        </w:rPr>
        <w:t>o</w:t>
      </w:r>
      <w:r>
        <w:t>fits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45"/>
      </w:pP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E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3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er </w:t>
      </w:r>
      <w:r>
        <w:rPr>
          <w:spacing w:val="-1"/>
        </w:rPr>
        <w:t>(</w:t>
      </w:r>
      <w:r>
        <w:t>i.e. cl</w:t>
      </w:r>
      <w:r>
        <w:rPr>
          <w:spacing w:val="-1"/>
        </w:rPr>
        <w:t>i</w:t>
      </w:r>
      <w:r>
        <w:t>nic</w:t>
      </w:r>
      <w:r>
        <w:rPr>
          <w:spacing w:val="-2"/>
        </w:rPr>
        <w:t>a</w:t>
      </w:r>
      <w:r>
        <w:t>l assistan</w:t>
      </w:r>
      <w:r>
        <w:rPr>
          <w:spacing w:val="-2"/>
        </w:rPr>
        <w:t>t</w:t>
      </w:r>
      <w:r>
        <w:t>/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pital)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sts sh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>e 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gg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 xml:space="preserve">ation </w:t>
      </w:r>
      <w:r>
        <w:rPr>
          <w:spacing w:val="-1"/>
        </w:rPr>
        <w:t>a</w:t>
      </w:r>
      <w:r>
        <w:t>b</w:t>
      </w:r>
      <w:r>
        <w:rPr>
          <w:spacing w:val="5"/>
        </w:rPr>
        <w:t>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s</w:t>
      </w:r>
      <w: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bution t</w:t>
      </w:r>
      <w:r>
        <w:rPr>
          <w:spacing w:val="-3"/>
        </w:rPr>
        <w:t>i</w:t>
      </w:r>
      <w:r>
        <w:t>er separa</w:t>
      </w:r>
      <w:r>
        <w:rPr>
          <w:spacing w:val="-2"/>
        </w:rPr>
        <w:t>t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ac</w:t>
      </w:r>
      <w:r>
        <w:t>cording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rules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ers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 s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 w:rsidR="00CC6B7A">
        <w:t>2017/18</w:t>
      </w:r>
      <w:r>
        <w:t>. Salar</w:t>
      </w:r>
      <w:r>
        <w:rPr>
          <w:spacing w:val="-1"/>
        </w:rPr>
        <w:t>i</w:t>
      </w:r>
      <w:r>
        <w:t>ed bed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a</w:t>
      </w:r>
      <w:r>
        <w:t xml:space="preserve">re,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 consid</w:t>
      </w:r>
      <w:r>
        <w:rPr>
          <w:spacing w:val="1"/>
        </w:rPr>
        <w:t>e</w:t>
      </w:r>
      <w:r>
        <w:t xml:space="preserve">red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>titioner</w:t>
      </w:r>
      <w:r>
        <w:rPr>
          <w:spacing w:val="-3"/>
        </w:rPr>
        <w:t xml:space="preserve"> </w:t>
      </w:r>
      <w:r>
        <w:t>positio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h</w:t>
      </w:r>
      <w:r>
        <w:t>ould be incl</w:t>
      </w:r>
      <w:r>
        <w:rPr>
          <w:spacing w:val="-2"/>
        </w:rPr>
        <w:t>u</w:t>
      </w:r>
      <w:r>
        <w:t>de</w:t>
      </w:r>
      <w:r>
        <w:rPr>
          <w:spacing w:val="-2"/>
        </w:rPr>
        <w:t>d</w:t>
      </w:r>
      <w:r>
        <w:t>.</w:t>
      </w:r>
    </w:p>
    <w:p w:rsidR="003806E7" w:rsidRDefault="006408B8">
      <w:pPr>
        <w:pStyle w:val="BodyText"/>
        <w:numPr>
          <w:ilvl w:val="2"/>
          <w:numId w:val="7"/>
        </w:numPr>
        <w:tabs>
          <w:tab w:val="left" w:pos="833"/>
        </w:tabs>
        <w:spacing w:before="75"/>
        <w:ind w:left="833"/>
      </w:pPr>
      <w:r>
        <w:t>Non</w:t>
      </w:r>
      <w:r>
        <w:rPr>
          <w:spacing w:val="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t>Non</w:t>
      </w:r>
      <w:r>
        <w:rPr>
          <w:spacing w:val="2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can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ension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urce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ref</w:t>
      </w:r>
      <w:r>
        <w:rPr>
          <w:spacing w:val="1"/>
        </w:rPr>
        <w:t>o</w:t>
      </w:r>
      <w:r>
        <w:t>re tier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t>ocati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>g</w:t>
      </w:r>
      <w:r>
        <w:t>le sourc</w:t>
      </w:r>
      <w:r>
        <w:rPr>
          <w:spacing w:val="-3"/>
        </w:rPr>
        <w:t>e</w:t>
      </w:r>
      <w:r>
        <w:t>.</w:t>
      </w: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before="2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spacing w:val="1"/>
        </w:rPr>
        <w:t>I</w:t>
      </w:r>
      <w:r>
        <w:t>m</w:t>
      </w:r>
      <w:r>
        <w:rPr>
          <w:spacing w:val="-2"/>
        </w:rPr>
        <w:t>po</w:t>
      </w:r>
      <w:r>
        <w:t>rta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no</w:t>
      </w:r>
      <w:r>
        <w:t>te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 xml:space="preserve">GP </w:t>
      </w:r>
      <w:r>
        <w:rPr>
          <w:spacing w:val="-2"/>
        </w:rPr>
        <w:t>Lo</w:t>
      </w:r>
      <w:r>
        <w:t>c</w:t>
      </w:r>
      <w:r>
        <w:rPr>
          <w:spacing w:val="-2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>p</w:t>
      </w:r>
      <w:r>
        <w:t>lo</w:t>
      </w:r>
      <w:r>
        <w:rPr>
          <w:spacing w:val="-8"/>
        </w:rPr>
        <w:t>y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ra</w:t>
      </w:r>
      <w:r>
        <w:rPr>
          <w:spacing w:val="-3"/>
        </w:rPr>
        <w:t>c</w:t>
      </w:r>
      <w:r>
        <w:t>titi</w:t>
      </w:r>
      <w:r>
        <w:rPr>
          <w:spacing w:val="-2"/>
        </w:rPr>
        <w:t>on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po</w:t>
      </w:r>
      <w:r>
        <w:t>sts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6"/>
        </w:rPr>
        <w:t>W</w:t>
      </w:r>
      <w:r>
        <w:rPr>
          <w:spacing w:val="-2"/>
        </w:rPr>
        <w:t>he</w:t>
      </w:r>
      <w:r>
        <w:t>r</w:t>
      </w:r>
      <w:r>
        <w:rPr>
          <w:spacing w:val="-3"/>
        </w:rPr>
        <w:t>e</w:t>
      </w:r>
      <w:r>
        <w:t>, as</w:t>
      </w:r>
      <w:r>
        <w:rPr>
          <w:spacing w:val="-2"/>
        </w:rPr>
        <w:t xml:space="preserve"> </w:t>
      </w:r>
      <w:r>
        <w:t>a 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a</w:t>
      </w:r>
      <w:r>
        <w:t>bo</w:t>
      </w:r>
      <w:r>
        <w:rPr>
          <w:spacing w:val="-3"/>
        </w:rPr>
        <w:t>v</w:t>
      </w:r>
      <w:r>
        <w:t xml:space="preserve">e, it </w:t>
      </w:r>
      <w:r>
        <w:rPr>
          <w:spacing w:val="4"/>
        </w:rPr>
        <w:t>t</w:t>
      </w:r>
      <w:r>
        <w:t>r</w:t>
      </w:r>
      <w:r>
        <w:rPr>
          <w:spacing w:val="-3"/>
        </w:rPr>
        <w:t>a</w:t>
      </w:r>
      <w:r>
        <w:t>nspi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gg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ation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l</w:t>
      </w:r>
      <w:r>
        <w:t>ocati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>o a tier,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incor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perc</w:t>
      </w:r>
      <w:r>
        <w:rPr>
          <w:spacing w:val="-3"/>
        </w:rPr>
        <w:t>e</w:t>
      </w:r>
      <w:r>
        <w:t>nt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 xml:space="preserve">ee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tribution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 w:rsidR="00CC6B7A">
        <w:t>2017/18</w:t>
      </w:r>
      <w:r>
        <w:rPr>
          <w:spacing w:val="1"/>
        </w:rPr>
        <w:t xml:space="preserve"> </w:t>
      </w:r>
      <w:r>
        <w:t>GP Loc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th</w:t>
      </w:r>
      <w:r>
        <w:rPr>
          <w:spacing w:val="-4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 &amp;</w:t>
      </w:r>
      <w:r>
        <w:rPr>
          <w:spacing w:val="-1"/>
        </w:rPr>
        <w:t xml:space="preserve"> </w:t>
      </w:r>
      <w:r>
        <w:t xml:space="preserve">B, </w:t>
      </w:r>
      <w:r>
        <w:rPr>
          <w:spacing w:val="-3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practitio</w:t>
      </w:r>
      <w:r>
        <w:rPr>
          <w:spacing w:val="-1"/>
        </w:rPr>
        <w:t>n</w:t>
      </w:r>
      <w:r>
        <w:t>er or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ed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ts,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G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 cont</w:t>
      </w:r>
      <w:r>
        <w:rPr>
          <w:spacing w:val="1"/>
        </w:rPr>
        <w:t>a</w:t>
      </w:r>
      <w:r>
        <w:rPr>
          <w:spacing w:val="-3"/>
        </w:rPr>
        <w:t>c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 w:rsidR="00E776D2">
        <w:rPr>
          <w:spacing w:val="2"/>
        </w:rPr>
        <w:t>L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2"/>
        </w:rPr>
        <w:t>/</w:t>
      </w:r>
      <w:r w:rsidR="003E743D">
        <w:t>Trust/HSCB</w:t>
      </w:r>
      <w: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cor</w:t>
      </w:r>
      <w:r>
        <w:rPr>
          <w:spacing w:val="-2"/>
        </w:rPr>
        <w:t>r</w:t>
      </w:r>
      <w:r>
        <w:rPr>
          <w:spacing w:val="1"/>
        </w:rPr>
        <w:t>e</w:t>
      </w:r>
      <w:r>
        <w:t>ct any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ears/</w:t>
      </w:r>
      <w:r>
        <w:rPr>
          <w:spacing w:val="-2"/>
        </w:rPr>
        <w:t>ap</w:t>
      </w:r>
      <w:r>
        <w:t>ply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a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u</w:t>
      </w:r>
      <w:r>
        <w:t>nd.</w:t>
      </w:r>
      <w:r>
        <w:rPr>
          <w:spacing w:val="6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ears</w:t>
      </w:r>
      <w:r>
        <w:rPr>
          <w:spacing w:val="4"/>
        </w:rPr>
        <w:t xml:space="preserve"> </w:t>
      </w:r>
      <w:r>
        <w:t>or r</w:t>
      </w:r>
      <w:r>
        <w:rPr>
          <w:spacing w:val="-3"/>
        </w:rPr>
        <w:t>e</w:t>
      </w:r>
      <w:r>
        <w:rPr>
          <w:spacing w:val="2"/>
        </w:rPr>
        <w:t>f</w:t>
      </w:r>
      <w: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s in 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 c</w:t>
      </w:r>
      <w:r>
        <w:rPr>
          <w:spacing w:val="-1"/>
        </w:rPr>
        <w:t>o</w:t>
      </w:r>
      <w:r>
        <w:t>ntri</w:t>
      </w:r>
      <w:r>
        <w:rPr>
          <w:spacing w:val="-3"/>
        </w:rPr>
        <w:t>b</w:t>
      </w:r>
      <w:r>
        <w:t>utions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o</w:t>
      </w:r>
      <w:r>
        <w:t>utsi</w:t>
      </w:r>
      <w:r>
        <w:rPr>
          <w:spacing w:val="-2"/>
        </w:rPr>
        <w:t>d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te</w:t>
      </w:r>
      <w:r>
        <w:t>.  Ple</w:t>
      </w:r>
      <w:r>
        <w:rPr>
          <w:spacing w:val="1"/>
        </w:rPr>
        <w:t>a</w:t>
      </w:r>
      <w:r>
        <w:rPr>
          <w:spacing w:val="-3"/>
        </w:rPr>
        <w:t>s</w:t>
      </w:r>
      <w:r>
        <w:t>e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 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not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pe 2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edical Practit</w:t>
      </w:r>
      <w:r>
        <w:rPr>
          <w:spacing w:val="-3"/>
        </w:rPr>
        <w:t>i</w:t>
      </w:r>
      <w:r>
        <w:t>oner</w:t>
      </w:r>
      <w:r>
        <w:rPr>
          <w:spacing w:val="-3"/>
        </w:rPr>
        <w:t xml:space="preserve"> </w:t>
      </w:r>
      <w:proofErr w:type="spellStart"/>
      <w:r>
        <w:t>Se</w:t>
      </w:r>
      <w:r>
        <w:rPr>
          <w:spacing w:val="-3"/>
        </w:rPr>
        <w:t>l</w:t>
      </w:r>
      <w:r>
        <w:t>f Assessment</w:t>
      </w:r>
      <w:proofErr w:type="spellEnd"/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 xml:space="preserve">GP </w:t>
      </w:r>
      <w:r>
        <w:rPr>
          <w:spacing w:val="-1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rm B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f</w:t>
      </w:r>
      <w:r>
        <w:rPr>
          <w:spacing w:val="1"/>
        </w:rPr>
        <w:t>u</w:t>
      </w:r>
      <w:r>
        <w:t>rth</w:t>
      </w:r>
      <w:r>
        <w:rPr>
          <w:spacing w:val="1"/>
        </w:rPr>
        <w:t>e</w:t>
      </w:r>
      <w:r>
        <w:t>r i</w:t>
      </w:r>
      <w:r>
        <w:rPr>
          <w:spacing w:val="-3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atio</w:t>
      </w:r>
      <w:r>
        <w:rPr>
          <w:spacing w:val="-2"/>
        </w:rPr>
        <w:t>n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3"/>
        <w:jc w:val="both"/>
      </w:pP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rare circ</w:t>
      </w:r>
      <w:r>
        <w:rPr>
          <w:spacing w:val="-3"/>
        </w:rPr>
        <w:t>u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3"/>
        </w:rPr>
        <w:t>c</w:t>
      </w:r>
      <w:r>
        <w:t>e t</w:t>
      </w:r>
      <w:r>
        <w:rPr>
          <w:spacing w:val="-2"/>
        </w:rPr>
        <w:t>h</w:t>
      </w:r>
      <w:r>
        <w:t xml:space="preserve">e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t>on</w:t>
      </w:r>
      <w:proofErr w:type="spellEnd"/>
      <w:r>
        <w:rPr>
          <w:spacing w:val="-2"/>
        </w:rPr>
        <w:t xml:space="preserve"> </w:t>
      </w:r>
      <w:r>
        <w:t xml:space="preserve">no </w:t>
      </w:r>
      <w:r>
        <w:rPr>
          <w:spacing w:val="-3"/>
        </w:rPr>
        <w:t>l</w:t>
      </w:r>
      <w:r>
        <w:t>on</w:t>
      </w:r>
      <w:r>
        <w:rPr>
          <w:spacing w:val="-2"/>
        </w:rPr>
        <w:t>g</w:t>
      </w:r>
      <w:r>
        <w:t>er e</w:t>
      </w:r>
      <w:r>
        <w:rPr>
          <w:spacing w:val="-2"/>
        </w:rPr>
        <w:t>x</w:t>
      </w:r>
      <w:r>
        <w:t xml:space="preserve">ists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 xml:space="preserve">are tier </w:t>
      </w:r>
      <w:r>
        <w:rPr>
          <w:spacing w:val="-2"/>
        </w:rPr>
        <w:t>a</w:t>
      </w:r>
      <w:r>
        <w:t>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</w:t>
      </w:r>
      <w:r>
        <w:t>ontrib</w:t>
      </w:r>
      <w:r>
        <w:rPr>
          <w:spacing w:val="-2"/>
        </w:rPr>
        <w:t>u</w:t>
      </w:r>
      <w:r>
        <w:t>tions,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ea</w:t>
      </w:r>
      <w:r>
        <w:t>se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 xml:space="preserve">ct </w:t>
      </w:r>
      <w:r w:rsidR="004B1DAD">
        <w:t>HSC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urt</w:t>
      </w:r>
      <w:r>
        <w:rPr>
          <w:spacing w:val="-2"/>
        </w:rPr>
        <w:t>h</w:t>
      </w:r>
      <w:r>
        <w:t>er a</w:t>
      </w:r>
      <w:r>
        <w:rPr>
          <w:spacing w:val="1"/>
        </w:rPr>
        <w:t>d</w:t>
      </w:r>
      <w:r>
        <w:rPr>
          <w:spacing w:val="-3"/>
        </w:rPr>
        <w:t>v</w:t>
      </w:r>
      <w:r>
        <w:t xml:space="preserve">ice </w:t>
      </w:r>
      <w:r>
        <w:rPr>
          <w:spacing w:val="-2"/>
        </w:rPr>
        <w:t>u</w:t>
      </w:r>
      <w:r>
        <w:t>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t>ail address:</w:t>
      </w:r>
      <w:r>
        <w:rPr>
          <w:spacing w:val="-2"/>
        </w:rPr>
        <w:t xml:space="preserve"> </w:t>
      </w:r>
      <w:hyperlink r:id="rId20" w:history="1">
        <w:r w:rsidR="004B1DAD" w:rsidRPr="00477DBE">
          <w:rPr>
            <w:rStyle w:val="Hyperlink"/>
            <w:spacing w:val="1"/>
          </w:rPr>
          <w:t>hscpensions@hscni.net</w:t>
        </w:r>
      </w:hyperlink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GP S</w:t>
      </w:r>
      <w:r>
        <w:rPr>
          <w:spacing w:val="-2"/>
        </w:rPr>
        <w:t>O</w:t>
      </w:r>
      <w:r>
        <w:t>LO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 xml:space="preserve">e is </w:t>
      </w:r>
      <w:r>
        <w:rPr>
          <w:spacing w:val="-1"/>
        </w:rPr>
        <w:t>n</w:t>
      </w:r>
      <w:r>
        <w:t>ot,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u</w:t>
      </w:r>
      <w:r>
        <w:rPr>
          <w:spacing w:val="-4"/>
        </w:rPr>
        <w:t>r</w:t>
      </w:r>
      <w:r>
        <w:t>poses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e, c</w:t>
      </w:r>
      <w:r>
        <w:rPr>
          <w:spacing w:val="-2"/>
        </w:rPr>
        <w:t>o</w:t>
      </w:r>
      <w:r>
        <w:t>nsid</w:t>
      </w:r>
      <w:r>
        <w:rPr>
          <w:spacing w:val="-1"/>
        </w:rPr>
        <w:t>e</w:t>
      </w:r>
      <w:r>
        <w:t xml:space="preserve">red </w:t>
      </w:r>
      <w:r>
        <w:rPr>
          <w:spacing w:val="1"/>
        </w:rPr>
        <w:t>a</w:t>
      </w:r>
      <w:r>
        <w:t>s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pensi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t>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its 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ou</w:t>
      </w:r>
      <w:r>
        <w:rPr>
          <w:spacing w:val="-2"/>
        </w:rPr>
        <w:t>n</w:t>
      </w:r>
      <w:r>
        <w:t>t is spl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37.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o box</w:t>
      </w:r>
      <w:r>
        <w:rPr>
          <w:spacing w:val="-2"/>
        </w:rPr>
        <w:t xml:space="preserve"> </w:t>
      </w:r>
      <w:r>
        <w:t>32 re</w:t>
      </w:r>
      <w:r>
        <w:rPr>
          <w:spacing w:val="-1"/>
        </w:rPr>
        <w:t>g</w:t>
      </w:r>
      <w:r>
        <w:t>arding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r/o</w:t>
      </w:r>
      <w:r>
        <w:rPr>
          <w:spacing w:val="-2"/>
        </w:rPr>
        <w:t>v</w:t>
      </w:r>
      <w:r>
        <w:t>erpa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S</w:t>
      </w:r>
      <w:r>
        <w:rPr>
          <w:spacing w:val="-2"/>
        </w:rPr>
        <w:t>O</w:t>
      </w:r>
      <w:r>
        <w:t xml:space="preserve">LO </w:t>
      </w:r>
      <w:r>
        <w:rPr>
          <w:spacing w:val="-3"/>
        </w:rPr>
        <w:t>w</w:t>
      </w:r>
      <w:r>
        <w:t>ork.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55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58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(</w:t>
      </w:r>
      <w:r>
        <w:rPr>
          <w:color w:val="009E48"/>
          <w:spacing w:val="-3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b</w:t>
      </w:r>
      <w:r>
        <w:rPr>
          <w:color w:val="009E48"/>
          <w:spacing w:val="-2"/>
        </w:rPr>
        <w:t>o</w:t>
      </w:r>
      <w:r>
        <w:rPr>
          <w:color w:val="009E48"/>
        </w:rPr>
        <w:t>xes 72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75</w:t>
      </w:r>
      <w:r>
        <w:rPr>
          <w:color w:val="009E48"/>
          <w:spacing w:val="-3"/>
        </w:rPr>
        <w:t>)</w:t>
      </w:r>
      <w:r>
        <w:rPr>
          <w:color w:val="009E48"/>
        </w:rPr>
        <w:t>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ates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367"/>
      </w:pPr>
      <w:r>
        <w:rPr>
          <w:spacing w:val="1"/>
        </w:rPr>
        <w:t>T</w:t>
      </w:r>
      <w:r>
        <w:rPr>
          <w:spacing w:val="-2"/>
        </w:rPr>
        <w:t>h</w:t>
      </w:r>
      <w:r>
        <w:t>ese bo</w:t>
      </w:r>
      <w:r>
        <w:rPr>
          <w:spacing w:val="-3"/>
        </w:rPr>
        <w:t>x</w:t>
      </w:r>
      <w:r>
        <w:t>es sta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percen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hich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v</w:t>
      </w:r>
      <w:r>
        <w:t>ar</w:t>
      </w:r>
      <w:r>
        <w:rPr>
          <w:spacing w:val="-4"/>
        </w:rPr>
        <w:t>y</w:t>
      </w:r>
      <w:r>
        <w:t>ing</w:t>
      </w:r>
      <w:r>
        <w:rPr>
          <w:spacing w:val="-1"/>
        </w:rPr>
        <w:t xml:space="preserve"> </w:t>
      </w:r>
      <w:r>
        <w:t xml:space="preserve">classes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ontribut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</w:t>
      </w:r>
      <w:r>
        <w:t>aid f</w:t>
      </w:r>
      <w:r>
        <w:rPr>
          <w:spacing w:val="1"/>
        </w:rPr>
        <w:t>o</w:t>
      </w:r>
      <w:r>
        <w:t>r b</w:t>
      </w:r>
      <w:r>
        <w:rPr>
          <w:spacing w:val="1"/>
        </w:rPr>
        <w:t>o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3"/>
        </w:rPr>
        <w:t>r</w:t>
      </w:r>
      <w:r>
        <w:t>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 xml:space="preserve">O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5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4"/>
        </w:numPr>
        <w:tabs>
          <w:tab w:val="left" w:pos="833"/>
        </w:tabs>
        <w:ind w:left="833"/>
      </w:pPr>
      <w:r>
        <w:t>Add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ears</w:t>
      </w:r>
      <w:r w:rsidR="009B1CF8">
        <w:t xml:space="preserve"> or/and ERRBO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8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2"/>
        </w:rPr>
        <w:t>e</w:t>
      </w:r>
      <w:r>
        <w:t xml:space="preserve">d </w:t>
      </w:r>
      <w:proofErr w:type="gramStart"/>
      <w:r>
        <w:rPr>
          <w:spacing w:val="-2"/>
        </w:rPr>
        <w:t>y</w:t>
      </w:r>
      <w:r>
        <w:t>ears</w:t>
      </w:r>
      <w:proofErr w:type="gramEnd"/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ds in</w:t>
      </w:r>
      <w:r>
        <w:rPr>
          <w:spacing w:val="-2"/>
        </w:rPr>
        <w:t xml:space="preserve"> </w:t>
      </w:r>
      <w:r w:rsidR="00CC6B7A">
        <w:t>2017/18</w:t>
      </w:r>
      <w:r>
        <w:t>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t xml:space="preserve">ed </w:t>
      </w:r>
      <w:r>
        <w:rPr>
          <w:spacing w:val="-1"/>
        </w:rPr>
        <w:t>p</w:t>
      </w:r>
      <w:r>
        <w:t>e</w:t>
      </w:r>
      <w:r>
        <w:rPr>
          <w:spacing w:val="-4"/>
        </w:rPr>
        <w:t>r</w:t>
      </w:r>
      <w:r>
        <w:t>cent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s 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>nd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ontract s</w:t>
      </w:r>
      <w:r>
        <w:rPr>
          <w:spacing w:val="-2"/>
        </w:rPr>
        <w:t>h</w:t>
      </w:r>
      <w:r>
        <w:t>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</w:t>
      </w:r>
      <w:r>
        <w:t>alcula</w:t>
      </w:r>
      <w:r>
        <w:rPr>
          <w:spacing w:val="-2"/>
        </w:rPr>
        <w:t>te</w:t>
      </w:r>
      <w:r>
        <w:t>d.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3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to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 xml:space="preserve">ears </w:t>
      </w:r>
      <w:r>
        <w:rPr>
          <w:spacing w:val="-3"/>
        </w:rPr>
        <w:t>c</w:t>
      </w:r>
      <w:r>
        <w:t>ont</w:t>
      </w:r>
      <w:r>
        <w:rPr>
          <w:spacing w:val="-3"/>
        </w:rPr>
        <w:t>r</w:t>
      </w:r>
      <w:r>
        <w:t xml:space="preserve">act.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uncer</w:t>
      </w:r>
      <w:r>
        <w:rPr>
          <w:spacing w:val="-3"/>
        </w:rPr>
        <w:t>t</w:t>
      </w:r>
      <w:r>
        <w:t>a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y</w:t>
      </w:r>
      <w:r>
        <w:t>ou s</w:t>
      </w:r>
      <w:r>
        <w:rPr>
          <w:spacing w:val="-1"/>
        </w:rPr>
        <w:t>h</w:t>
      </w:r>
      <w:r>
        <w:t>ou</w:t>
      </w:r>
      <w:r>
        <w:rPr>
          <w:spacing w:val="-3"/>
        </w:rPr>
        <w:t>l</w:t>
      </w:r>
      <w:r>
        <w:t>d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 xml:space="preserve">ct </w:t>
      </w:r>
      <w:r w:rsidR="004B1DAD">
        <w:t>HSC</w:t>
      </w:r>
      <w:r>
        <w:t xml:space="preserve"> Pensi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t xml:space="preserve">t </w:t>
      </w:r>
      <w:hyperlink r:id="rId21" w:history="1">
        <w:r w:rsidR="009B1CF8" w:rsidRPr="00B61DF6">
          <w:rPr>
            <w:rStyle w:val="Hyperlink"/>
          </w:rPr>
          <w:t>gpcertificates@hscni.net</w:t>
        </w:r>
      </w:hyperlink>
      <w:r w:rsidR="009B1CF8">
        <w:t xml:space="preserve">  Any ERRBO should also be included in </w:t>
      </w:r>
    </w:p>
    <w:p w:rsidR="009B1CF8" w:rsidRDefault="009B1CF8">
      <w:pPr>
        <w:pStyle w:val="BodyText"/>
        <w:ind w:right="178"/>
      </w:pPr>
      <w:r>
        <w:t xml:space="preserve">  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4"/>
        </w:numPr>
        <w:tabs>
          <w:tab w:val="left" w:pos="833"/>
        </w:tabs>
        <w:ind w:left="833"/>
      </w:pPr>
      <w:r>
        <w:rPr>
          <w:spacing w:val="-1"/>
        </w:rPr>
        <w:t>M</w:t>
      </w:r>
      <w:r>
        <w:t>oney</w:t>
      </w:r>
      <w:r>
        <w:rPr>
          <w:spacing w:val="-2"/>
        </w:rPr>
        <w:t xml:space="preserve"> </w:t>
      </w:r>
      <w:r>
        <w:t>Purcha</w:t>
      </w:r>
      <w:r>
        <w:rPr>
          <w:spacing w:val="-3"/>
        </w:rPr>
        <w:t>s</w:t>
      </w:r>
      <w:r>
        <w:t>e AV</w:t>
      </w:r>
      <w:r>
        <w:rPr>
          <w:spacing w:val="-3"/>
        </w:rPr>
        <w:t>C</w:t>
      </w:r>
      <w:r>
        <w:t>s</w:t>
      </w:r>
      <w:r w:rsidR="003627C5">
        <w:t>/ERRBOs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4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 box</w:t>
      </w:r>
      <w:r>
        <w:rPr>
          <w:spacing w:val="-2"/>
        </w:rPr>
        <w:t xml:space="preserve"> </w:t>
      </w:r>
      <w:r>
        <w:t>57 (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7</w:t>
      </w:r>
      <w:r>
        <w:t xml:space="preserve">4) is </w:t>
      </w:r>
      <w:r>
        <w:rPr>
          <w:spacing w:val="-3"/>
        </w:rPr>
        <w:t>y</w:t>
      </w:r>
      <w:r>
        <w:t>our 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onal </w:t>
      </w:r>
      <w:r w:rsidR="00E776D2">
        <w:t>HSCPS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ney</w:t>
      </w:r>
      <w:r>
        <w:rPr>
          <w:spacing w:val="-2"/>
        </w:rPr>
        <w:t xml:space="preserve"> </w:t>
      </w:r>
      <w:r>
        <w:t>pu</w:t>
      </w:r>
      <w:r>
        <w:rPr>
          <w:spacing w:val="-4"/>
        </w:rPr>
        <w:t>r</w:t>
      </w:r>
      <w:r>
        <w:t>chase</w:t>
      </w:r>
      <w:r>
        <w:rPr>
          <w:spacing w:val="-2"/>
        </w:rPr>
        <w:t xml:space="preserve"> </w:t>
      </w:r>
      <w:r>
        <w:t xml:space="preserve">AVCs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 ha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 w:rsidR="004B1DAD">
        <w:t>HSC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ney</w:t>
      </w:r>
      <w:r>
        <w:rPr>
          <w:spacing w:val="-2"/>
        </w:rPr>
        <w:t xml:space="preserve"> p</w:t>
      </w:r>
      <w:r>
        <w:t>urchase</w:t>
      </w:r>
      <w:r>
        <w:rPr>
          <w:spacing w:val="-2"/>
        </w:rPr>
        <w:t xml:space="preserve"> </w:t>
      </w:r>
      <w:r>
        <w:t>AVC c</w:t>
      </w:r>
      <w:r>
        <w:rPr>
          <w:spacing w:val="-2"/>
        </w:rPr>
        <w:t>o</w:t>
      </w:r>
      <w:r>
        <w:t>ntract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 Prudentia</w:t>
      </w:r>
      <w:r>
        <w:rPr>
          <w:spacing w:val="1"/>
        </w:rPr>
        <w:t>l</w:t>
      </w:r>
      <w:r>
        <w:t>,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 xml:space="preserve">ard 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2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1"/>
        </w:rPr>
        <w:t>q</w:t>
      </w:r>
      <w:r>
        <w:t>uit</w:t>
      </w:r>
      <w:r>
        <w:rPr>
          <w:spacing w:val="-2"/>
        </w:rPr>
        <w:t>a</w:t>
      </w:r>
      <w:r>
        <w:t xml:space="preserve">ble </w:t>
      </w:r>
      <w:r>
        <w:lastRenderedPageBreak/>
        <w:t>Life.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ge</w:t>
      </w:r>
      <w:r>
        <w:t>neral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ercen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p</w:t>
      </w:r>
      <w:r>
        <w:rPr>
          <w:spacing w:val="-1"/>
        </w:rPr>
        <w:t>e</w:t>
      </w:r>
      <w:r>
        <w:t>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t>, but in 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ses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 xml:space="preserve">ed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ontrib</w:t>
      </w:r>
      <w:r>
        <w:rPr>
          <w:spacing w:val="-2"/>
        </w:rPr>
        <w:t>u</w:t>
      </w:r>
      <w:r>
        <w:t>ti</w:t>
      </w:r>
      <w:r>
        <w:rPr>
          <w:spacing w:val="-2"/>
        </w:rPr>
        <w:t>o</w:t>
      </w:r>
      <w:r>
        <w:t>n is 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ou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n</w:t>
      </w:r>
      <w:r>
        <w:t>nual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5</w:t>
      </w:r>
      <w:r>
        <w:t>7a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4</w:t>
      </w:r>
      <w:r>
        <w:rPr>
          <w:spacing w:val="1"/>
        </w:rPr>
        <w:t>a</w:t>
      </w:r>
      <w:r>
        <w:t>)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t</w:t>
      </w:r>
      <w:r>
        <w:t>her t</w:t>
      </w:r>
      <w:r>
        <w:rPr>
          <w:spacing w:val="-2"/>
        </w:rPr>
        <w:t>h</w:t>
      </w:r>
      <w:r>
        <w:t>an 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5</w:t>
      </w:r>
      <w:r>
        <w:t>7</w:t>
      </w:r>
      <w:r>
        <w:rPr>
          <w:spacing w:val="-1"/>
        </w:rPr>
        <w:t xml:space="preserve"> (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7</w:t>
      </w:r>
      <w:r>
        <w:rPr>
          <w:spacing w:val="2"/>
        </w:rPr>
        <w:t>4</w:t>
      </w:r>
      <w:r>
        <w:rPr>
          <w:spacing w:val="-1"/>
        </w:rPr>
        <w:t>)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>nt in bo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5</w:t>
      </w:r>
      <w:r>
        <w:t>7a</w:t>
      </w:r>
      <w:r>
        <w:rPr>
          <w:spacing w:val="-1"/>
        </w:rPr>
        <w:t xml:space="preserve"> (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7</w:t>
      </w:r>
      <w:r>
        <w:t>4</w:t>
      </w:r>
      <w:r>
        <w:rPr>
          <w:spacing w:val="1"/>
        </w:rPr>
        <w:t>a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hould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b</w:t>
      </w:r>
      <w:r>
        <w:t>e c</w:t>
      </w:r>
      <w:r>
        <w:rPr>
          <w:spacing w:val="-1"/>
        </w:rPr>
        <w:t>o</w:t>
      </w:r>
      <w:r>
        <w:t>pied</w:t>
      </w:r>
      <w:r>
        <w:rPr>
          <w:spacing w:val="-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6</w:t>
      </w:r>
      <w:r>
        <w:t>1</w:t>
      </w:r>
      <w:r>
        <w:rPr>
          <w:spacing w:val="-1"/>
        </w:rPr>
        <w:t xml:space="preserve"> (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78</w:t>
      </w:r>
      <w:r>
        <w:rPr>
          <w:spacing w:val="-1"/>
        </w:rPr>
        <w:t>).</w:t>
      </w:r>
      <w:r w:rsidR="003627C5">
        <w:rPr>
          <w:spacing w:val="-1"/>
        </w:rPr>
        <w:t xml:space="preserve"> 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Do not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d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1"/>
        </w:rPr>
        <w:t>l</w:t>
      </w:r>
      <w:r>
        <w:t>s 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ta</w:t>
      </w:r>
      <w:r>
        <w:t>nding</w:t>
      </w:r>
      <w:r>
        <w:rPr>
          <w:spacing w:val="-1"/>
        </w:rPr>
        <w:t xml:space="preserve"> </w:t>
      </w:r>
      <w:r>
        <w:t>AVCs.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4"/>
        </w:numPr>
        <w:tabs>
          <w:tab w:val="left" w:pos="833"/>
        </w:tabs>
        <w:ind w:left="833"/>
        <w:rPr>
          <w:rFonts w:cs="Arial"/>
        </w:rPr>
      </w:pPr>
      <w:r>
        <w:rPr>
          <w:rFonts w:cs="Arial"/>
        </w:rPr>
        <w:t>Additi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nal </w:t>
      </w:r>
      <w:r>
        <w:rPr>
          <w:rFonts w:cs="Arial"/>
          <w:spacing w:val="-2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 Pu</w:t>
      </w:r>
      <w:r>
        <w:rPr>
          <w:rFonts w:cs="Arial"/>
          <w:spacing w:val="-4"/>
        </w:rPr>
        <w:t>r</w:t>
      </w:r>
      <w:r>
        <w:rPr>
          <w:rFonts w:cs="Arial"/>
        </w:rPr>
        <w:t>chase (</w:t>
      </w:r>
      <w:r>
        <w:rPr>
          <w:rFonts w:cs="Arial"/>
          <w:spacing w:val="-1"/>
        </w:rPr>
        <w:t>“</w:t>
      </w:r>
      <w:r>
        <w:rPr>
          <w:rFonts w:cs="Arial"/>
        </w:rPr>
        <w:t>AP”)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1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 xml:space="preserve">AP </w:t>
      </w: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 e</w:t>
      </w:r>
      <w:r>
        <w:rPr>
          <w:spacing w:val="-3"/>
        </w:rPr>
        <w:t>x</w:t>
      </w:r>
      <w:r>
        <w:t>ists</w:t>
      </w:r>
      <w:r>
        <w:rPr>
          <w:spacing w:val="1"/>
        </w:rPr>
        <w:t xml:space="preserve"> </w:t>
      </w:r>
      <w:r>
        <w:t xml:space="preserve">in </w:t>
      </w:r>
      <w:r w:rsidR="00CC6B7A">
        <w:t>2017/18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n</w:t>
      </w:r>
      <w:r>
        <w:t>ecessary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t</w:t>
      </w:r>
      <w:r>
        <w:t>he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due in</w:t>
      </w:r>
      <w:r>
        <w:rPr>
          <w:spacing w:val="1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5</w:t>
      </w:r>
      <w:r>
        <w:rPr>
          <w:spacing w:val="-2"/>
        </w:rPr>
        <w:t>7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74</w:t>
      </w:r>
      <w:r>
        <w:rPr>
          <w:spacing w:val="1"/>
        </w:rPr>
        <w:t>b</w:t>
      </w:r>
      <w:r>
        <w:t>)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A</w:t>
      </w:r>
      <w:r>
        <w:t>pr</w:t>
      </w:r>
      <w:r>
        <w:rPr>
          <w:spacing w:val="-2"/>
        </w:rPr>
        <w:t>i</w:t>
      </w:r>
      <w:r>
        <w:t>l 20</w:t>
      </w:r>
      <w:r>
        <w:rPr>
          <w:spacing w:val="2"/>
        </w:rPr>
        <w:t>1</w:t>
      </w:r>
      <w:r w:rsidR="009D0F3A">
        <w:rPr>
          <w:spacing w:val="-2"/>
        </w:rPr>
        <w:t>7</w:t>
      </w:r>
      <w:r>
        <w:t>, or 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at</w:t>
      </w:r>
      <w:r>
        <w:rPr>
          <w:spacing w:val="1"/>
        </w:rPr>
        <w:t>e</w:t>
      </w:r>
      <w:r>
        <w:t>r,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31 March</w:t>
      </w:r>
      <w:r>
        <w:rPr>
          <w:spacing w:val="-2"/>
        </w:rPr>
        <w:t xml:space="preserve"> </w:t>
      </w:r>
      <w:r w:rsidR="00FA6D85">
        <w:t>201</w:t>
      </w:r>
      <w:r w:rsidR="009D0F3A">
        <w:t>8</w:t>
      </w:r>
      <w:r>
        <w:t>.</w:t>
      </w:r>
    </w:p>
    <w:p w:rsidR="003806E7" w:rsidRDefault="006408B8">
      <w:pPr>
        <w:pStyle w:val="BodyText"/>
        <w:spacing w:before="71"/>
        <w:ind w:right="132"/>
      </w:pPr>
      <w:r>
        <w:t>Co</w:t>
      </w:r>
      <w:r>
        <w:rPr>
          <w:spacing w:val="1"/>
        </w:rPr>
        <w:t>n</w:t>
      </w:r>
      <w:r>
        <w:t>tributi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AP </w:t>
      </w:r>
      <w:r>
        <w:rPr>
          <w:spacing w:val="-2"/>
        </w:rPr>
        <w:t>c</w:t>
      </w:r>
      <w:r>
        <w:t xml:space="preserve">an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e</w:t>
      </w:r>
      <w:r>
        <w:t>i</w:t>
      </w:r>
      <w:r>
        <w:rPr>
          <w:spacing w:val="-3"/>
        </w:rPr>
        <w:t>t</w:t>
      </w:r>
      <w:r>
        <w:t>her 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>g</w:t>
      </w:r>
      <w:r>
        <w:t>le lu</w:t>
      </w:r>
      <w:r>
        <w:rPr>
          <w:spacing w:val="1"/>
        </w:rPr>
        <w:t>m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ont</w:t>
      </w:r>
      <w:r>
        <w:rPr>
          <w:spacing w:val="1"/>
        </w:rPr>
        <w:t>h</w:t>
      </w:r>
      <w:r>
        <w:t>ly</w:t>
      </w:r>
      <w:r>
        <w:rPr>
          <w:spacing w:val="4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s</w:t>
      </w:r>
      <w:r>
        <w:t>. For sin</w:t>
      </w:r>
      <w:r>
        <w:rPr>
          <w:spacing w:val="-1"/>
        </w:rPr>
        <w:t>g</w:t>
      </w:r>
      <w:r>
        <w:t>le lu</w:t>
      </w:r>
      <w:r>
        <w:rPr>
          <w:spacing w:val="1"/>
        </w:rPr>
        <w:t>m</w:t>
      </w:r>
      <w:r>
        <w:t xml:space="preserve">p </w:t>
      </w:r>
      <w:r>
        <w:rPr>
          <w:spacing w:val="-2"/>
        </w:rPr>
        <w:t>s</w:t>
      </w:r>
      <w:r>
        <w:t>um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 w:rsidR="00CC6B7A">
        <w:rPr>
          <w:spacing w:val="1"/>
        </w:rPr>
        <w:t>2017/18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 xml:space="preserve">er this </w:t>
      </w:r>
      <w:r>
        <w:rPr>
          <w:spacing w:val="-3"/>
        </w:rPr>
        <w:t>s</w:t>
      </w:r>
      <w:r>
        <w:t>um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5</w:t>
      </w:r>
      <w:r>
        <w:t>7b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4</w:t>
      </w:r>
      <w:r>
        <w:rPr>
          <w:spacing w:val="1"/>
        </w:rPr>
        <w:t>b</w:t>
      </w:r>
      <w:r>
        <w:rPr>
          <w:spacing w:val="-1"/>
        </w:rPr>
        <w:t>)</w:t>
      </w:r>
      <w:r>
        <w:t xml:space="preserve">. </w:t>
      </w: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t>l</w:t>
      </w:r>
      <w:r>
        <w:rPr>
          <w:spacing w:val="1"/>
        </w:rPr>
        <w:t>y</w:t>
      </w:r>
      <w:r>
        <w:t>, en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>e mo</w:t>
      </w:r>
      <w:r>
        <w:rPr>
          <w:spacing w:val="1"/>
        </w:rPr>
        <w:t>n</w:t>
      </w:r>
      <w:r>
        <w:rPr>
          <w:spacing w:val="-2"/>
        </w:rPr>
        <w:t>t</w:t>
      </w:r>
      <w:r>
        <w:t>hly</w:t>
      </w:r>
      <w:r>
        <w:rPr>
          <w:spacing w:val="-3"/>
        </w:rPr>
        <w:t xml:space="preserve"> </w:t>
      </w:r>
      <w:r>
        <w:rPr>
          <w:spacing w:val="1"/>
        </w:rPr>
        <w:t>am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ul</w:t>
      </w:r>
      <w:r>
        <w:rPr>
          <w:spacing w:val="-3"/>
        </w:rPr>
        <w:t>t</w:t>
      </w:r>
      <w:r>
        <w:t>ipli</w:t>
      </w:r>
      <w:r>
        <w:rPr>
          <w:spacing w:val="4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w</w:t>
      </w:r>
      <w:r>
        <w:t xml:space="preserve">hole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>r</w:t>
      </w:r>
      <w:r>
        <w:t>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y</w:t>
      </w:r>
      <w:r>
        <w:t>ear 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3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arch 2</w:t>
      </w:r>
      <w:r>
        <w:rPr>
          <w:spacing w:val="-2"/>
        </w:rPr>
        <w:t>0</w:t>
      </w:r>
      <w:r>
        <w:rPr>
          <w:spacing w:val="7"/>
        </w:rPr>
        <w:t>1</w:t>
      </w:r>
      <w:r w:rsidR="00222D99">
        <w:t>8</w:t>
      </w:r>
      <w:r>
        <w:t>.</w:t>
      </w:r>
    </w:p>
    <w:p w:rsidR="00222D99" w:rsidRDefault="00222D99">
      <w:pPr>
        <w:pStyle w:val="BodyText"/>
        <w:spacing w:before="71"/>
        <w:ind w:right="132"/>
      </w:pPr>
    </w:p>
    <w:p w:rsidR="003806E7" w:rsidRPr="004B1DAD" w:rsidRDefault="006408B8">
      <w:pPr>
        <w:pStyle w:val="BodyText"/>
        <w:rPr>
          <w:rFonts w:cs="Arial"/>
        </w:rPr>
      </w:pPr>
      <w:r w:rsidRPr="004B1DAD">
        <w:rPr>
          <w:rFonts w:cs="Arial"/>
        </w:rPr>
        <w:t>For furth</w:t>
      </w:r>
      <w:r w:rsidRPr="004B1DAD">
        <w:rPr>
          <w:rFonts w:cs="Arial"/>
          <w:spacing w:val="1"/>
        </w:rPr>
        <w:t>e</w:t>
      </w:r>
      <w:r w:rsidRPr="004B1DAD">
        <w:rPr>
          <w:rFonts w:cs="Arial"/>
        </w:rPr>
        <w:t xml:space="preserve">r </w:t>
      </w:r>
      <w:r w:rsidRPr="004B1DAD">
        <w:rPr>
          <w:rFonts w:cs="Arial"/>
          <w:spacing w:val="-2"/>
        </w:rPr>
        <w:t>g</w:t>
      </w:r>
      <w:r w:rsidRPr="004B1DAD">
        <w:rPr>
          <w:rFonts w:cs="Arial"/>
        </w:rPr>
        <w:t>ui</w:t>
      </w:r>
      <w:r w:rsidRPr="004B1DAD">
        <w:rPr>
          <w:rFonts w:cs="Arial"/>
          <w:spacing w:val="-2"/>
        </w:rPr>
        <w:t>d</w:t>
      </w:r>
      <w:r w:rsidRPr="004B1DAD">
        <w:rPr>
          <w:rFonts w:cs="Arial"/>
        </w:rPr>
        <w:t>ance</w:t>
      </w:r>
      <w:r w:rsidRPr="004B1DAD">
        <w:rPr>
          <w:rFonts w:cs="Arial"/>
          <w:spacing w:val="-2"/>
        </w:rPr>
        <w:t xml:space="preserve"> </w:t>
      </w:r>
      <w:r w:rsidRPr="004B1DAD">
        <w:rPr>
          <w:rFonts w:cs="Arial"/>
          <w:spacing w:val="-1"/>
        </w:rPr>
        <w:t>a</w:t>
      </w:r>
      <w:r w:rsidRPr="004B1DAD">
        <w:rPr>
          <w:rFonts w:cs="Arial"/>
        </w:rPr>
        <w:t>bout</w:t>
      </w:r>
      <w:r w:rsidRPr="004B1DAD">
        <w:rPr>
          <w:rFonts w:cs="Arial"/>
          <w:spacing w:val="1"/>
        </w:rPr>
        <w:t xml:space="preserve"> </w:t>
      </w:r>
      <w:r w:rsidRPr="004B1DAD">
        <w:rPr>
          <w:rFonts w:cs="Arial"/>
        </w:rPr>
        <w:t>a</w:t>
      </w:r>
      <w:r w:rsidRPr="004B1DAD">
        <w:rPr>
          <w:rFonts w:cs="Arial"/>
          <w:spacing w:val="-2"/>
        </w:rPr>
        <w:t>d</w:t>
      </w:r>
      <w:r w:rsidRPr="004B1DAD">
        <w:rPr>
          <w:rFonts w:cs="Arial"/>
        </w:rPr>
        <w:t>ded</w:t>
      </w:r>
      <w:r w:rsidRPr="004B1DAD">
        <w:rPr>
          <w:rFonts w:cs="Arial"/>
          <w:spacing w:val="-1"/>
        </w:rPr>
        <w:t xml:space="preserve"> </w:t>
      </w:r>
      <w:r w:rsidRPr="004B1DAD">
        <w:rPr>
          <w:rFonts w:cs="Arial"/>
          <w:spacing w:val="-3"/>
        </w:rPr>
        <w:t>y</w:t>
      </w:r>
      <w:r w:rsidRPr="004B1DAD">
        <w:rPr>
          <w:rFonts w:cs="Arial"/>
        </w:rPr>
        <w:t>ears, A</w:t>
      </w:r>
      <w:r w:rsidRPr="004B1DAD">
        <w:rPr>
          <w:rFonts w:cs="Arial"/>
          <w:spacing w:val="-2"/>
        </w:rPr>
        <w:t>V</w:t>
      </w:r>
      <w:r w:rsidRPr="004B1DAD">
        <w:rPr>
          <w:rFonts w:cs="Arial"/>
        </w:rPr>
        <w:t>Cs</w:t>
      </w:r>
      <w:r w:rsidR="00222D99">
        <w:rPr>
          <w:rFonts w:cs="Arial"/>
        </w:rPr>
        <w:t xml:space="preserve">, </w:t>
      </w:r>
      <w:r w:rsidRPr="004B1DAD">
        <w:rPr>
          <w:rFonts w:cs="Arial"/>
        </w:rPr>
        <w:t>addit</w:t>
      </w:r>
      <w:r w:rsidRPr="004B1DAD">
        <w:rPr>
          <w:rFonts w:cs="Arial"/>
          <w:spacing w:val="-3"/>
        </w:rPr>
        <w:t>i</w:t>
      </w:r>
      <w:r w:rsidRPr="004B1DAD">
        <w:rPr>
          <w:rFonts w:cs="Arial"/>
        </w:rPr>
        <w:t>onal</w:t>
      </w:r>
      <w:r w:rsidRPr="004B1DAD">
        <w:rPr>
          <w:rFonts w:cs="Arial"/>
          <w:spacing w:val="-2"/>
        </w:rPr>
        <w:t xml:space="preserve"> </w:t>
      </w:r>
      <w:r w:rsidRPr="004B1DAD">
        <w:rPr>
          <w:rFonts w:cs="Arial"/>
        </w:rPr>
        <w:t>p</w:t>
      </w:r>
      <w:r w:rsidRPr="004B1DAD">
        <w:rPr>
          <w:rFonts w:cs="Arial"/>
          <w:spacing w:val="-2"/>
        </w:rPr>
        <w:t>e</w:t>
      </w:r>
      <w:r w:rsidRPr="004B1DAD">
        <w:rPr>
          <w:rFonts w:cs="Arial"/>
        </w:rPr>
        <w:t>n</w:t>
      </w:r>
      <w:r w:rsidRPr="004B1DAD">
        <w:rPr>
          <w:rFonts w:cs="Arial"/>
          <w:spacing w:val="-3"/>
        </w:rPr>
        <w:t>s</w:t>
      </w:r>
      <w:r w:rsidRPr="004B1DAD">
        <w:rPr>
          <w:rFonts w:cs="Arial"/>
        </w:rPr>
        <w:t>io</w:t>
      </w:r>
      <w:r w:rsidRPr="004B1DAD">
        <w:rPr>
          <w:rFonts w:cs="Arial"/>
          <w:spacing w:val="1"/>
        </w:rPr>
        <w:t>n</w:t>
      </w:r>
      <w:r w:rsidRPr="004B1DAD">
        <w:rPr>
          <w:rFonts w:cs="Arial"/>
        </w:rPr>
        <w:t xml:space="preserve">, </w:t>
      </w:r>
      <w:r w:rsidR="00222D99">
        <w:rPr>
          <w:rFonts w:cs="Arial"/>
        </w:rPr>
        <w:t xml:space="preserve">ERRBOs, </w:t>
      </w:r>
      <w:r w:rsidRPr="004B1DAD">
        <w:rPr>
          <w:rFonts w:cs="Arial"/>
        </w:rPr>
        <w:t>p</w:t>
      </w:r>
      <w:r w:rsidRPr="004B1DAD">
        <w:rPr>
          <w:rFonts w:cs="Arial"/>
          <w:spacing w:val="-3"/>
        </w:rPr>
        <w:t>l</w:t>
      </w:r>
      <w:r w:rsidRPr="004B1DAD">
        <w:rPr>
          <w:rFonts w:cs="Arial"/>
        </w:rPr>
        <w:t xml:space="preserve">ease </w:t>
      </w:r>
      <w:r w:rsidRPr="004B1DAD">
        <w:rPr>
          <w:rFonts w:cs="Arial"/>
          <w:spacing w:val="-2"/>
        </w:rPr>
        <w:t>v</w:t>
      </w:r>
      <w:r w:rsidRPr="004B1DAD">
        <w:rPr>
          <w:rFonts w:cs="Arial"/>
        </w:rPr>
        <w:t>is</w:t>
      </w:r>
      <w:r w:rsidRPr="004B1DAD">
        <w:rPr>
          <w:rFonts w:cs="Arial"/>
          <w:spacing w:val="-1"/>
        </w:rPr>
        <w:t>i</w:t>
      </w:r>
      <w:r w:rsidRPr="004B1DAD">
        <w:rPr>
          <w:rFonts w:cs="Arial"/>
        </w:rPr>
        <w:t>t</w:t>
      </w:r>
    </w:p>
    <w:p w:rsidR="003806E7" w:rsidRPr="004B1DAD" w:rsidRDefault="004B1DAD">
      <w:pPr>
        <w:spacing w:before="17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</w:t>
      </w:r>
      <w:hyperlink r:id="rId22" w:history="1">
        <w:r w:rsidRPr="004B1DAD">
          <w:rPr>
            <w:rStyle w:val="Hyperlink"/>
            <w:rFonts w:ascii="Arial" w:hAnsi="Arial" w:cs="Arial"/>
            <w:sz w:val="24"/>
            <w:szCs w:val="24"/>
          </w:rPr>
          <w:t>www.hscpensions.hscni.net</w:t>
        </w:r>
      </w:hyperlink>
    </w:p>
    <w:p w:rsidR="004B1DAD" w:rsidRDefault="004B1DAD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59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62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(</w:t>
      </w:r>
      <w:r>
        <w:rPr>
          <w:color w:val="009E48"/>
          <w:spacing w:val="-3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Bo</w:t>
      </w:r>
      <w:r>
        <w:rPr>
          <w:color w:val="009E48"/>
        </w:rPr>
        <w:t>xes 76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7</w:t>
      </w:r>
      <w:r>
        <w:rPr>
          <w:color w:val="009E48"/>
          <w:spacing w:val="-3"/>
        </w:rPr>
        <w:t>9</w:t>
      </w:r>
      <w:r>
        <w:rPr>
          <w:color w:val="009E48"/>
          <w:spacing w:val="1"/>
        </w:rPr>
        <w:t>)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Du</w:t>
      </w:r>
      <w:r>
        <w:rPr>
          <w:color w:val="009E48"/>
        </w:rPr>
        <w:t>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q</w:t>
      </w:r>
      <w:r>
        <w:t>uate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ension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tribu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d</w:t>
      </w:r>
      <w:r>
        <w:t>ue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 xml:space="preserve">As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 xml:space="preserve">nce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38c </w:t>
      </w:r>
      <w:r>
        <w:rPr>
          <w:spacing w:val="-1"/>
        </w:rPr>
        <w:t>a</w:t>
      </w:r>
      <w:r>
        <w:t>bo</w:t>
      </w:r>
      <w:r>
        <w:rPr>
          <w:spacing w:val="-3"/>
        </w:rPr>
        <w:t>v</w:t>
      </w:r>
      <w:r>
        <w:t>e,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an</w:t>
      </w:r>
      <w:r>
        <w:rPr>
          <w:spacing w:val="-2"/>
        </w:rPr>
        <w:t>u</w:t>
      </w:r>
      <w:r>
        <w:t xml:space="preserve">al </w:t>
      </w:r>
      <w:r>
        <w:rPr>
          <w:spacing w:val="-2"/>
        </w:rPr>
        <w:t>e</w:t>
      </w:r>
      <w:r>
        <w:t>ntries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2"/>
        </w:rPr>
        <w:t xml:space="preserve"> </w:t>
      </w:r>
      <w:r>
        <w:t>in res</w:t>
      </w:r>
      <w:r>
        <w:rPr>
          <w:spacing w:val="-1"/>
        </w:rPr>
        <w:t>p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Ad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</w:t>
      </w:r>
      <w:r w:rsidR="009B1CF8">
        <w:t xml:space="preserve"> or/and ERRBOs</w:t>
      </w:r>
      <w:r w:rsidR="003627C5"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f</w:t>
      </w:r>
      <w:r>
        <w:rPr>
          <w:spacing w:val="1"/>
        </w:rPr>
        <w:t>a</w:t>
      </w:r>
      <w:r>
        <w:t>ult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rmul</w:t>
      </w:r>
      <w:r>
        <w:rPr>
          <w:spacing w:val="-2"/>
        </w:rPr>
        <w:t>a</w:t>
      </w:r>
      <w:r>
        <w:t>e</w:t>
      </w:r>
      <w:r>
        <w:rPr>
          <w:spacing w:val="5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a</w:t>
      </w:r>
      <w:r>
        <w:t>ss</w:t>
      </w:r>
      <w:r>
        <w:rPr>
          <w:spacing w:val="-2"/>
        </w:rPr>
        <w:t>u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rtion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neces</w:t>
      </w:r>
      <w:r>
        <w:rPr>
          <w:spacing w:val="-3"/>
        </w:rPr>
        <w:t>s</w:t>
      </w:r>
      <w:r>
        <w:t>ar</w:t>
      </w:r>
      <w:r>
        <w:rPr>
          <w:spacing w:val="-4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2"/>
        </w:rPr>
        <w:t>a</w:t>
      </w:r>
      <w:r>
        <w:t>ult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ulae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ther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1"/>
        </w:rP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t>t</w:t>
      </w:r>
      <w:r>
        <w:rPr>
          <w:spacing w:val="1"/>
        </w:rPr>
        <w:t>e</w:t>
      </w:r>
      <w:r>
        <w:t>n.</w:t>
      </w:r>
    </w:p>
    <w:p w:rsidR="003806E7" w:rsidRDefault="003806E7">
      <w:pPr>
        <w:spacing w:before="2" w:line="280" w:lineRule="exact"/>
        <w:rPr>
          <w:sz w:val="28"/>
          <w:szCs w:val="28"/>
        </w:rPr>
      </w:pPr>
    </w:p>
    <w:p w:rsidR="003806E7" w:rsidRDefault="006408B8">
      <w:pPr>
        <w:pStyle w:val="BodyText"/>
        <w:spacing w:line="274" w:lineRule="exact"/>
        <w:ind w:right="128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an</w:t>
      </w:r>
      <w:r>
        <w:rPr>
          <w:spacing w:val="1"/>
        </w:rPr>
        <w:t xml:space="preserve"> </w:t>
      </w:r>
      <w:r w:rsidR="004B1DAD">
        <w:rPr>
          <w:spacing w:val="-3"/>
        </w:rPr>
        <w:t>HSC</w:t>
      </w:r>
      <w:r>
        <w:t xml:space="preserve"> </w:t>
      </w:r>
      <w:r>
        <w:rPr>
          <w:spacing w:val="-1"/>
        </w:rPr>
        <w:t>M</w:t>
      </w:r>
      <w:r>
        <w:t>oney</w:t>
      </w:r>
      <w:r>
        <w:rPr>
          <w:spacing w:val="-3"/>
        </w:rPr>
        <w:t xml:space="preserve"> </w:t>
      </w:r>
      <w:r>
        <w:t>Purcha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A</w:t>
      </w:r>
      <w:r>
        <w:t>VC paid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 xml:space="preserve">ed </w:t>
      </w:r>
      <w:r>
        <w:rPr>
          <w:spacing w:val="-1"/>
        </w:rPr>
        <w:t>am</w:t>
      </w:r>
      <w:r>
        <w:t>oun</w:t>
      </w:r>
      <w:r>
        <w:rPr>
          <w:spacing w:val="-2"/>
        </w:rPr>
        <w:t>t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6"/>
        </w:rPr>
        <w:t xml:space="preserve"> </w:t>
      </w:r>
      <w:r>
        <w:t>box 61 (7</w:t>
      </w:r>
      <w:r>
        <w:rPr>
          <w:spacing w:val="1"/>
        </w:rPr>
        <w:t>8</w:t>
      </w:r>
      <w:r>
        <w:t xml:space="preserve">) </w:t>
      </w:r>
      <w:r>
        <w:rPr>
          <w:spacing w:val="-4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m</w:t>
      </w:r>
      <w:r>
        <w:t>atch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57a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>4</w:t>
      </w:r>
      <w:r>
        <w:t>a).</w:t>
      </w:r>
    </w:p>
    <w:p w:rsidR="009D0F3A" w:rsidRDefault="009D0F3A">
      <w:pPr>
        <w:pStyle w:val="BodyText"/>
        <w:spacing w:line="274" w:lineRule="exact"/>
        <w:ind w:right="128"/>
      </w:pPr>
    </w:p>
    <w:p w:rsidR="003806E7" w:rsidRDefault="006408B8">
      <w:pPr>
        <w:pStyle w:val="BodyText"/>
        <w:ind w:right="82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Pens</w:t>
      </w:r>
      <w:r>
        <w:rPr>
          <w:spacing w:val="-3"/>
        </w:rPr>
        <w:t>i</w:t>
      </w:r>
      <w:r>
        <w:t>on c</w:t>
      </w:r>
      <w:r>
        <w:rPr>
          <w:spacing w:val="-1"/>
        </w:rPr>
        <w:t>o</w:t>
      </w:r>
      <w:r>
        <w:t>ntr</w:t>
      </w:r>
      <w:r>
        <w:rPr>
          <w:spacing w:val="-2"/>
        </w:rPr>
        <w:t>a</w:t>
      </w:r>
      <w:r>
        <w:t>ct,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 xml:space="preserve">(78) </w:t>
      </w:r>
      <w:r>
        <w:rPr>
          <w:spacing w:val="-4"/>
        </w:rPr>
        <w:t>w</w:t>
      </w:r>
      <w:r>
        <w:t>i</w:t>
      </w:r>
      <w:r>
        <w:rPr>
          <w:spacing w:val="2"/>
        </w:rPr>
        <w:t>l</w:t>
      </w:r>
      <w:r>
        <w:t xml:space="preserve">l </w:t>
      </w:r>
      <w:r>
        <w:rPr>
          <w:spacing w:val="1"/>
        </w:rPr>
        <w:t>m</w:t>
      </w:r>
      <w:r>
        <w:t>atch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 in box</w:t>
      </w:r>
      <w:r>
        <w:rPr>
          <w:spacing w:val="-2"/>
        </w:rPr>
        <w:t xml:space="preserve"> </w:t>
      </w:r>
      <w:r>
        <w:t>57b (</w:t>
      </w:r>
      <w:r>
        <w:rPr>
          <w:spacing w:val="-2"/>
        </w:rPr>
        <w:t>7</w:t>
      </w:r>
      <w:r>
        <w:t>4b).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bi</w:t>
      </w:r>
      <w:r>
        <w:rPr>
          <w:spacing w:val="-2"/>
        </w:rPr>
        <w:t>n</w:t>
      </w:r>
      <w:r>
        <w:t>ation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bo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ese</w:t>
      </w:r>
      <w:r>
        <w:rPr>
          <w:spacing w:val="3"/>
        </w:rPr>
        <w:t xml:space="preserve"> </w:t>
      </w:r>
      <w:r>
        <w:t>ar</w:t>
      </w:r>
      <w:r>
        <w:rPr>
          <w:spacing w:val="-2"/>
        </w:rPr>
        <w:t>ra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 box</w:t>
      </w:r>
      <w:r>
        <w:rPr>
          <w:spacing w:val="-2"/>
        </w:rPr>
        <w:t xml:space="preserve"> </w:t>
      </w:r>
      <w:r>
        <w:t>61 (</w:t>
      </w:r>
      <w:r>
        <w:rPr>
          <w:spacing w:val="-2"/>
        </w:rPr>
        <w:t>7</w:t>
      </w:r>
      <w:r>
        <w:t xml:space="preserve">8)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3"/>
        </w:rPr>
        <w:t>f</w:t>
      </w:r>
      <w:r>
        <w:t xml:space="preserve">lect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a</w:t>
      </w:r>
      <w:r>
        <w:rPr>
          <w:spacing w:val="-1"/>
        </w:rPr>
        <w:t>m</w:t>
      </w:r>
      <w:r>
        <w:t>oun</w:t>
      </w:r>
      <w:r>
        <w:rPr>
          <w:spacing w:val="-2"/>
        </w:rPr>
        <w:t>t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63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66: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9"/>
        </w:rPr>
        <w:t>A</w:t>
      </w:r>
      <w:r>
        <w:rPr>
          <w:color w:val="009E48"/>
        </w:rPr>
        <w:t>lrea</w:t>
      </w:r>
      <w:r>
        <w:rPr>
          <w:color w:val="009E48"/>
          <w:spacing w:val="3"/>
        </w:rPr>
        <w:t>d</w:t>
      </w:r>
      <w:r>
        <w:rPr>
          <w:color w:val="009E48"/>
        </w:rPr>
        <w:t>y</w:t>
      </w:r>
      <w:r>
        <w:rPr>
          <w:color w:val="009E48"/>
          <w:spacing w:val="-7"/>
        </w:rPr>
        <w:t xml:space="preserve"> </w:t>
      </w:r>
      <w:r>
        <w:rPr>
          <w:color w:val="009E48"/>
        </w:rPr>
        <w:t>Paid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1"/>
      </w:pPr>
      <w:r>
        <w:rPr>
          <w:spacing w:val="1"/>
        </w:rPr>
        <w:t>T</w:t>
      </w:r>
      <w:r>
        <w:rPr>
          <w:spacing w:val="-2"/>
        </w:rPr>
        <w:t>h</w:t>
      </w:r>
      <w:r>
        <w:t>ese bo</w:t>
      </w:r>
      <w:r>
        <w:rPr>
          <w:spacing w:val="-3"/>
        </w:rPr>
        <w:t>x</w:t>
      </w:r>
      <w:r>
        <w:t>es must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practi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c</w:t>
      </w:r>
      <w:r>
        <w:t>ontribut</w:t>
      </w:r>
      <w:r>
        <w:rPr>
          <w:spacing w:val="-3"/>
        </w:rPr>
        <w:t>i</w:t>
      </w:r>
      <w:r>
        <w:t>ons al</w:t>
      </w:r>
      <w:r>
        <w:rPr>
          <w:spacing w:val="-2"/>
        </w:rPr>
        <w:t>r</w:t>
      </w:r>
      <w:r>
        <w:t>eady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id t</w:t>
      </w:r>
      <w:r>
        <w:rPr>
          <w:spacing w:val="1"/>
        </w:rPr>
        <w:t>h</w:t>
      </w:r>
      <w:r>
        <w:rPr>
          <w:spacing w:val="-2"/>
        </w:rPr>
        <w:t>a</w:t>
      </w:r>
      <w:r>
        <w:t>t rela</w:t>
      </w:r>
      <w:r>
        <w:rPr>
          <w:spacing w:val="-2"/>
        </w:rPr>
        <w:t>t</w:t>
      </w:r>
      <w:r>
        <w:t xml:space="preserve">e to </w:t>
      </w:r>
      <w:r w:rsidR="00CC6B7A">
        <w:t>2017/18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3"/>
        </w:rPr>
        <w:t>i</w:t>
      </w:r>
      <w:r>
        <w:t>nclu</w:t>
      </w:r>
      <w:r>
        <w:rPr>
          <w:spacing w:val="-1"/>
        </w:rPr>
        <w:t>d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 xml:space="preserve">de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 xml:space="preserve">s </w:t>
      </w:r>
      <w:r>
        <w:rPr>
          <w:spacing w:val="-2"/>
        </w:rPr>
        <w:t>y</w:t>
      </w:r>
      <w:r>
        <w:t>ear</w:t>
      </w:r>
      <w:r>
        <w:rPr>
          <w:spacing w:val="-2"/>
        </w:rPr>
        <w:t>)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0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dy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ade</w:t>
      </w:r>
      <w:r>
        <w:rPr>
          <w:spacing w:val="-2"/>
        </w:rPr>
        <w:t xml:space="preserve"> </w:t>
      </w:r>
      <w:r>
        <w:t xml:space="preserve">to </w:t>
      </w:r>
      <w:r w:rsidR="00E776D2">
        <w:rPr>
          <w:spacing w:val="-2"/>
        </w:rPr>
        <w:t>BSO</w:t>
      </w:r>
      <w:r>
        <w:t xml:space="preserve"> or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duct</w:t>
      </w:r>
      <w:r>
        <w:rPr>
          <w:spacing w:val="-1"/>
        </w:rPr>
        <w:t>e</w:t>
      </w:r>
      <w:r>
        <w:t xml:space="preserve">d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our </w:t>
      </w:r>
      <w:r>
        <w:rPr>
          <w:rFonts w:cs="Arial"/>
          <w:spacing w:val="-2"/>
        </w:rPr>
        <w:t>g</w:t>
      </w:r>
      <w:r>
        <w:rPr>
          <w:rFonts w:cs="Arial"/>
        </w:rPr>
        <w:t>lo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al </w:t>
      </w:r>
      <w:r>
        <w:rPr>
          <w:rFonts w:cs="Arial"/>
          <w:spacing w:val="-3"/>
        </w:rPr>
        <w:t>s</w:t>
      </w:r>
      <w:r>
        <w:rPr>
          <w:rFonts w:cs="Arial"/>
        </w:rPr>
        <w:t>um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r co</w:t>
      </w:r>
      <w:r>
        <w:rPr>
          <w:rFonts w:cs="Arial"/>
          <w:spacing w:val="1"/>
        </w:rPr>
        <w:t>n</w:t>
      </w:r>
      <w:r>
        <w:rPr>
          <w:rFonts w:cs="Arial"/>
        </w:rPr>
        <w:t>tract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ce 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 ‘on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cc</w:t>
      </w:r>
      <w:r>
        <w:rPr>
          <w:rFonts w:cs="Arial"/>
          <w:spacing w:val="-2"/>
        </w:rPr>
        <w:t>o</w:t>
      </w:r>
      <w:r>
        <w:rPr>
          <w:rFonts w:cs="Arial"/>
        </w:rPr>
        <w:t>unt’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rou</w:t>
      </w:r>
      <w:r>
        <w:rPr>
          <w:rFonts w:cs="Arial"/>
          <w:spacing w:val="-2"/>
        </w:rPr>
        <w:t>gh</w:t>
      </w:r>
      <w:r>
        <w:rPr>
          <w:rFonts w:cs="Arial"/>
        </w:rPr>
        <w:t xml:space="preserve">out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y</w:t>
      </w:r>
      <w:r>
        <w:rPr>
          <w:rFonts w:cs="Arial"/>
          <w:spacing w:val="9"/>
        </w:rPr>
        <w:t>e</w:t>
      </w:r>
      <w:r>
        <w:t>ar 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 w:rsidR="00E776D2">
        <w:t>BSO.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It 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phasi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 xml:space="preserve">een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8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>he le</w:t>
      </w:r>
      <w:r>
        <w:rPr>
          <w:spacing w:val="-2"/>
        </w:rPr>
        <w:t>v</w:t>
      </w:r>
      <w:r>
        <w:t>el of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ontri</w:t>
      </w:r>
      <w:r>
        <w:rPr>
          <w:spacing w:val="-3"/>
        </w:rPr>
        <w:t>b</w:t>
      </w:r>
      <w:r>
        <w:t>utions</w:t>
      </w:r>
      <w:r>
        <w:rPr>
          <w:spacing w:val="-3"/>
        </w:rPr>
        <w:t xml:space="preserve"> </w:t>
      </w:r>
      <w:r>
        <w:t>which are c</w:t>
      </w:r>
      <w:r>
        <w:rPr>
          <w:spacing w:val="-3"/>
        </w:rPr>
        <w:t>l</w:t>
      </w:r>
      <w:r>
        <w:t>aim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a</w:t>
      </w:r>
      <w:r>
        <w:t>x</w:t>
      </w:r>
      <w:r>
        <w:rPr>
          <w:spacing w:val="-3"/>
        </w:rPr>
        <w:t xml:space="preserve"> </w:t>
      </w:r>
      <w:r>
        <w:t>relie</w:t>
      </w:r>
      <w:r>
        <w:rPr>
          <w:spacing w:val="2"/>
        </w:rPr>
        <w:t>f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>ntry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ese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r</w:t>
      </w:r>
      <w:r>
        <w:t>elate to t</w:t>
      </w:r>
      <w:r>
        <w:rPr>
          <w:spacing w:val="1"/>
        </w:rPr>
        <w:t>h</w:t>
      </w:r>
      <w:r>
        <w:t>ose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tributi</w:t>
      </w:r>
      <w:r>
        <w:rPr>
          <w:spacing w:val="-2"/>
        </w:rPr>
        <w:t>o</w:t>
      </w:r>
      <w:r>
        <w:t>ns m</w:t>
      </w:r>
      <w:r>
        <w:rPr>
          <w:spacing w:val="-2"/>
        </w:rPr>
        <w:t>a</w:t>
      </w:r>
      <w:r>
        <w:t>de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 w:rsidR="00CC6B7A">
        <w:t>2017/18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d</w:t>
      </w:r>
      <w:r>
        <w:t>e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 w:rsidR="00E776D2">
        <w:rPr>
          <w:spacing w:val="-2"/>
        </w:rPr>
        <w:t>BSO</w:t>
      </w:r>
      <w:r>
        <w:t xml:space="preserve"> 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 is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spacing w:line="241" w:lineRule="auto"/>
        <w:ind w:right="128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67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70: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2"/>
        </w:rPr>
        <w:t xml:space="preserve"> </w:t>
      </w:r>
      <w:proofErr w:type="gramStart"/>
      <w:r>
        <w:rPr>
          <w:color w:val="009E48"/>
          <w:spacing w:val="-2"/>
        </w:rPr>
        <w:t>Du</w:t>
      </w:r>
      <w:r>
        <w:rPr>
          <w:color w:val="009E48"/>
        </w:rPr>
        <w:t>e</w:t>
      </w:r>
      <w:proofErr w:type="gramEnd"/>
      <w:r>
        <w:rPr>
          <w:color w:val="009E48"/>
          <w:spacing w:val="-2"/>
        </w:rPr>
        <w:t xml:space="preserve"> L</w:t>
      </w:r>
      <w:r>
        <w:rPr>
          <w:color w:val="009E48"/>
        </w:rPr>
        <w:t>ess C</w:t>
      </w:r>
      <w:r>
        <w:rPr>
          <w:color w:val="009E48"/>
          <w:spacing w:val="-2"/>
        </w:rPr>
        <w:t>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  <w:spacing w:val="-4"/>
        </w:rPr>
        <w:t>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id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(</w:t>
      </w:r>
      <w:r>
        <w:rPr>
          <w:color w:val="009E48"/>
          <w:spacing w:val="1"/>
        </w:rPr>
        <w:t>M</w:t>
      </w:r>
      <w:r>
        <w:rPr>
          <w:color w:val="009E48"/>
          <w:spacing w:val="-3"/>
        </w:rPr>
        <w:t>a</w:t>
      </w:r>
      <w:r>
        <w:rPr>
          <w:color w:val="009E48"/>
        </w:rPr>
        <w:t xml:space="preserve">in </w:t>
      </w:r>
      <w:r>
        <w:rPr>
          <w:color w:val="009E48"/>
          <w:spacing w:val="-2"/>
        </w:rPr>
        <w:t>Con</w:t>
      </w:r>
      <w:r>
        <w:rPr>
          <w:color w:val="009E48"/>
        </w:rPr>
        <w:t>tract)</w:t>
      </w:r>
    </w:p>
    <w:p w:rsidR="003806E7" w:rsidRDefault="003806E7">
      <w:pPr>
        <w:spacing w:before="13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lastRenderedPageBreak/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t</w:t>
      </w:r>
      <w:r>
        <w:t>he bala</w:t>
      </w:r>
      <w:r>
        <w:rPr>
          <w:spacing w:val="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ntributi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aid (or 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ed) in re</w:t>
      </w:r>
      <w:r>
        <w:rPr>
          <w:rFonts w:cs="Arial"/>
          <w:spacing w:val="-3"/>
        </w:rPr>
        <w:t>s</w:t>
      </w:r>
      <w:r>
        <w:rPr>
          <w:rFonts w:cs="Arial"/>
        </w:rPr>
        <w:t>pect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spacing w:val="1"/>
        </w:rPr>
        <w:t>m</w:t>
      </w:r>
      <w:r>
        <w:t xml:space="preserve">ain </w:t>
      </w:r>
      <w:r>
        <w:rPr>
          <w:spacing w:val="-3"/>
        </w:rPr>
        <w:t>c</w:t>
      </w:r>
      <w:r>
        <w:t>ontra</w:t>
      </w:r>
      <w:r>
        <w:rPr>
          <w:spacing w:val="-1"/>
        </w:rPr>
        <w:t>c</w:t>
      </w:r>
      <w:r>
        <w:t xml:space="preserve">t </w:t>
      </w:r>
      <w:r>
        <w:rPr>
          <w:spacing w:val="-2"/>
        </w:rPr>
        <w:t>p</w:t>
      </w:r>
      <w:r>
        <w:t>ensi</w:t>
      </w:r>
      <w:r>
        <w:rPr>
          <w:spacing w:val="-2"/>
        </w:rPr>
        <w:t>on</w:t>
      </w:r>
      <w:r>
        <w:t>able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y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FA6D85" w:rsidRDefault="00FA6D85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71: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Und</w:t>
      </w:r>
      <w:r>
        <w:rPr>
          <w:color w:val="009E48"/>
        </w:rPr>
        <w:t>er</w:t>
      </w:r>
      <w:r>
        <w:rPr>
          <w:color w:val="009E48"/>
          <w:spacing w:val="-2"/>
        </w:rPr>
        <w:t>/</w:t>
      </w:r>
      <w:r>
        <w:rPr>
          <w:color w:val="009E48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er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1"/>
        </w:rPr>
        <w:t>P</w:t>
      </w:r>
      <w:r>
        <w:rPr>
          <w:color w:val="009E48"/>
          <w:spacing w:val="1"/>
        </w:rPr>
        <w:t>a</w:t>
      </w:r>
      <w:r>
        <w:rPr>
          <w:color w:val="009E48"/>
          <w:spacing w:val="-10"/>
        </w:rPr>
        <w:t>y</w:t>
      </w:r>
      <w:r>
        <w:rPr>
          <w:color w:val="009E48"/>
        </w:rPr>
        <w:t>m</w:t>
      </w:r>
      <w:r>
        <w:rPr>
          <w:color w:val="009E48"/>
          <w:spacing w:val="1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2"/>
        </w:rPr>
        <w:t xml:space="preserve"> </w:t>
      </w:r>
      <w:r>
        <w:rPr>
          <w:color w:val="009E48"/>
        </w:rPr>
        <w:t>(</w:t>
      </w:r>
      <w:r>
        <w:rPr>
          <w:color w:val="009E48"/>
          <w:spacing w:val="1"/>
        </w:rPr>
        <w:t>M</w:t>
      </w:r>
      <w:r>
        <w:rPr>
          <w:color w:val="009E48"/>
          <w:spacing w:val="-3"/>
        </w:rPr>
        <w:t>a</w:t>
      </w:r>
      <w:r>
        <w:rPr>
          <w:color w:val="009E48"/>
        </w:rPr>
        <w:t>in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Con</w:t>
      </w:r>
      <w:r>
        <w:rPr>
          <w:color w:val="009E48"/>
        </w:rPr>
        <w:t>tract)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practice c</w:t>
      </w:r>
      <w:r>
        <w:rPr>
          <w:spacing w:val="-2"/>
        </w:rPr>
        <w:t>o</w:t>
      </w:r>
      <w:r>
        <w:t>ntribut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djust</w:t>
      </w:r>
      <w:r>
        <w:rPr>
          <w:spacing w:val="-1"/>
        </w:rPr>
        <w:t>m</w:t>
      </w:r>
      <w:r>
        <w:t>ents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6</w:t>
      </w:r>
      <w:r>
        <w:t>7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7</w:t>
      </w:r>
      <w:r>
        <w:t>0.</w:t>
      </w:r>
    </w:p>
    <w:p w:rsidR="003806E7" w:rsidRDefault="006408B8">
      <w:pPr>
        <w:pStyle w:val="BodyText"/>
        <w:spacing w:before="75"/>
        <w:ind w:right="53"/>
      </w:pPr>
      <w:r>
        <w:t>If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h</w:t>
      </w:r>
      <w:r>
        <w:t xml:space="preserve">as </w:t>
      </w:r>
      <w:r>
        <w:rPr>
          <w:spacing w:val="1"/>
        </w:rPr>
        <w:t>u</w:t>
      </w:r>
      <w:r>
        <w:rPr>
          <w:spacing w:val="-2"/>
        </w:rPr>
        <w:t>nd</w:t>
      </w:r>
      <w:r>
        <w:t xml:space="preserve">erpaid </w:t>
      </w:r>
      <w:r>
        <w:rPr>
          <w:spacing w:val="-3"/>
        </w:rPr>
        <w:t>c</w:t>
      </w:r>
      <w:r>
        <w:t>ontrib</w:t>
      </w:r>
      <w:r>
        <w:rPr>
          <w:spacing w:val="-2"/>
        </w:rPr>
        <w:t>u</w:t>
      </w:r>
      <w:r>
        <w:t>tions,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either be</w:t>
      </w:r>
      <w:r>
        <w:rPr>
          <w:spacing w:val="-1"/>
        </w:rPr>
        <w:t xml:space="preserve"> </w:t>
      </w:r>
      <w:r>
        <w:t>adjus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 contract</w:t>
      </w:r>
      <w:r>
        <w:rPr>
          <w:spacing w:val="-1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 w:rsidR="00E776D2">
        <w:rPr>
          <w:spacing w:val="-2"/>
        </w:rPr>
        <w:t>BSO</w:t>
      </w:r>
      <w:r>
        <w:t>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</w:t>
      </w:r>
      <w:r>
        <w:t xml:space="preserve">ust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aid 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t>edi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 xml:space="preserve">to </w:t>
      </w:r>
      <w:r w:rsidR="009D0F3A">
        <w:t>HSC Pension Service</w:t>
      </w:r>
      <w:r>
        <w:t xml:space="preserve">. </w:t>
      </w:r>
      <w:proofErr w:type="spellStart"/>
      <w:r w:rsidR="009D0F3A" w:rsidRPr="009B1CF8">
        <w:rPr>
          <w:b/>
        </w:rPr>
        <w:t>Cheques</w:t>
      </w:r>
      <w:proofErr w:type="spellEnd"/>
      <w:r w:rsidR="009D0F3A" w:rsidRPr="009B1CF8">
        <w:rPr>
          <w:b/>
        </w:rPr>
        <w:t xml:space="preserve"> should be made payable to</w:t>
      </w:r>
      <w:r w:rsidR="003171E5" w:rsidRPr="009B1CF8">
        <w:rPr>
          <w:b/>
        </w:rPr>
        <w:t xml:space="preserve"> HSC Pension Scheme</w:t>
      </w:r>
      <w:r w:rsidR="009B1CF8" w:rsidRPr="009B1CF8">
        <w:rPr>
          <w:b/>
        </w:rPr>
        <w:t xml:space="preserve"> account</w:t>
      </w:r>
      <w:r w:rsidR="003171E5">
        <w:t xml:space="preserve">. 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nds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contribut</w:t>
      </w:r>
      <w:r>
        <w:rPr>
          <w:spacing w:val="-3"/>
        </w:rPr>
        <w:t>i</w:t>
      </w:r>
      <w:r>
        <w:t xml:space="preserve">ons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rPr>
          <w:spacing w:val="-2"/>
        </w:rPr>
        <w:t>d</w:t>
      </w:r>
      <w:r>
        <w:t>justed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ractice.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80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83: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id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I</w:t>
      </w:r>
      <w:r>
        <w:rPr>
          <w:color w:val="009E48"/>
        </w:rPr>
        <w:t xml:space="preserve">n </w:t>
      </w:r>
      <w:r>
        <w:rPr>
          <w:color w:val="009E48"/>
          <w:spacing w:val="-2"/>
        </w:rPr>
        <w:t>R</w:t>
      </w:r>
      <w:r>
        <w:rPr>
          <w:color w:val="009E48"/>
        </w:rPr>
        <w:t>es</w:t>
      </w:r>
      <w:r>
        <w:rPr>
          <w:color w:val="009E48"/>
          <w:spacing w:val="-2"/>
        </w:rPr>
        <w:t>p</w:t>
      </w:r>
      <w:r>
        <w:rPr>
          <w:color w:val="009E48"/>
        </w:rPr>
        <w:t>ect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GP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SO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6"/>
        </w:rPr>
        <w:t>m</w:t>
      </w:r>
      <w:r>
        <w:rPr>
          <w:spacing w:val="-2"/>
        </w:rPr>
        <w:t>ad</w:t>
      </w:r>
      <w:r>
        <w:t>e to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duc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yo</w:t>
      </w:r>
      <w:r>
        <w:t>ur b</w:t>
      </w:r>
      <w:r>
        <w:rPr>
          <w:spacing w:val="1"/>
        </w:rPr>
        <w:t>e</w:t>
      </w:r>
      <w:r>
        <w:rPr>
          <w:spacing w:val="-2"/>
        </w:rPr>
        <w:t>h</w:t>
      </w:r>
      <w:r>
        <w:t>a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 w:rsidR="00626341">
        <w:t xml:space="preserve">HSCPS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 xml:space="preserve">ties </w:t>
      </w:r>
      <w:r>
        <w:rPr>
          <w:spacing w:val="-3"/>
        </w:rPr>
        <w:t>i</w:t>
      </w:r>
      <w:r>
        <w:t>n 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 GP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</w:t>
      </w:r>
      <w:r>
        <w:rPr>
          <w:spacing w:val="1"/>
        </w:rPr>
        <w:t>d</w:t>
      </w:r>
      <w:r>
        <w:t>it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er contribut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6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 w:rsidR="00626341">
        <w:t>ty.</w:t>
      </w:r>
      <w:r>
        <w:t xml:space="preserve"> 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0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 xml:space="preserve">ntries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 xml:space="preserve">lect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D, E </w:t>
      </w:r>
      <w:r>
        <w:rPr>
          <w:spacing w:val="-1"/>
        </w:rPr>
        <w:t>a</w:t>
      </w:r>
      <w:r>
        <w:t>nd F</w:t>
      </w:r>
      <w:r>
        <w:rPr>
          <w:spacing w:val="-2"/>
        </w:rPr>
        <w:t xml:space="preserve"> o</w:t>
      </w:r>
      <w:r>
        <w:t>f all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 GP SO</w:t>
      </w:r>
      <w:r>
        <w:rPr>
          <w:spacing w:val="-1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s relat</w:t>
      </w:r>
      <w:r>
        <w:rPr>
          <w:spacing w:val="-3"/>
        </w:rPr>
        <w:t>i</w:t>
      </w:r>
      <w:r>
        <w:t>ng to</w:t>
      </w:r>
      <w:r>
        <w:rPr>
          <w:spacing w:val="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 xml:space="preserve">ed </w:t>
      </w:r>
      <w:r>
        <w:rPr>
          <w:spacing w:val="-1"/>
        </w:rPr>
        <w:t>3</w:t>
      </w:r>
      <w:r>
        <w:t>1 March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rPr>
          <w:spacing w:val="5"/>
        </w:rPr>
        <w:t>1</w:t>
      </w:r>
      <w:r w:rsidR="00DD0F92">
        <w:rPr>
          <w:spacing w:val="5"/>
        </w:rPr>
        <w:t>8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here the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t>sses</w:t>
      </w:r>
      <w:r>
        <w:rPr>
          <w:spacing w:val="-3"/>
        </w:rPr>
        <w:t>s</w:t>
      </w:r>
      <w:r>
        <w:t>ed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 xml:space="preserve">te as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ble 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</w:t>
      </w:r>
      <w:r>
        <w:rPr>
          <w:spacing w:val="2"/>
        </w:rPr>
        <w:t>u</w:t>
      </w:r>
      <w:r>
        <w:t>nti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y</w:t>
      </w:r>
      <w:r>
        <w:t>ear other t</w:t>
      </w:r>
      <w:r>
        <w:rPr>
          <w:spacing w:val="-2"/>
        </w:rPr>
        <w:t>h</w:t>
      </w:r>
      <w:r>
        <w:t xml:space="preserve">an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p</w:t>
      </w:r>
      <w:r>
        <w:t>ension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 a</w:t>
      </w:r>
      <w:r>
        <w:rPr>
          <w:spacing w:val="-2"/>
        </w:rPr>
        <w:t xml:space="preserve"> </w:t>
      </w:r>
      <w:proofErr w:type="spellStart"/>
      <w:r>
        <w:t xml:space="preserve">non </w:t>
      </w:r>
      <w:r>
        <w:rPr>
          <w:spacing w:val="-1"/>
        </w:rPr>
        <w:t>M</w:t>
      </w:r>
      <w:r>
        <w:t>arch</w:t>
      </w:r>
      <w:proofErr w:type="spellEnd"/>
      <w:r>
        <w:t xml:space="preserve"> </w:t>
      </w:r>
      <w:proofErr w:type="spellStart"/>
      <w:r>
        <w:rPr>
          <w:spacing w:val="-3"/>
        </w:rPr>
        <w:t>y</w:t>
      </w:r>
      <w:r>
        <w:t>ear e</w:t>
      </w:r>
      <w:r>
        <w:rPr>
          <w:spacing w:val="1"/>
        </w:rPr>
        <w:t>n</w:t>
      </w:r>
      <w:r>
        <w:t>d</w:t>
      </w:r>
      <w:proofErr w:type="spellEnd"/>
      <w:r>
        <w:rPr>
          <w:spacing w:val="1"/>
        </w:rPr>
        <w:t>)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contribut</w:t>
      </w:r>
      <w:r>
        <w:rPr>
          <w:spacing w:val="-3"/>
        </w:rPr>
        <w:t>i</w:t>
      </w:r>
      <w:r>
        <w:t xml:space="preserve">ons </w:t>
      </w:r>
      <w:r>
        <w:rPr>
          <w:spacing w:val="-2"/>
        </w:rPr>
        <w:t>s</w:t>
      </w:r>
      <w:r>
        <w:t>ho</w:t>
      </w:r>
      <w:r>
        <w:rPr>
          <w:spacing w:val="-3"/>
        </w:rPr>
        <w:t>w</w:t>
      </w:r>
      <w:r>
        <w:t>n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</w:t>
      </w:r>
      <w:r>
        <w:rPr>
          <w:spacing w:val="1"/>
        </w:rPr>
        <w:t>l</w:t>
      </w:r>
      <w:r>
        <w:rPr>
          <w:spacing w:val="-3"/>
        </w:rPr>
        <w:t>w</w:t>
      </w:r>
      <w:r>
        <w:t xml:space="preserve">ays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t</w:t>
      </w:r>
      <w:r>
        <w:t>ho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pr</w:t>
      </w:r>
      <w:r>
        <w:rPr>
          <w:spacing w:val="-2"/>
        </w:rPr>
        <w:t>i</w:t>
      </w:r>
      <w:r>
        <w:t>l to</w:t>
      </w:r>
      <w:r>
        <w:rPr>
          <w:spacing w:val="1"/>
        </w:rPr>
        <w:t xml:space="preserve"> </w:t>
      </w:r>
      <w:r>
        <w:t>March.</w:t>
      </w:r>
    </w:p>
    <w:p w:rsidR="003806E7" w:rsidRDefault="003806E7">
      <w:pPr>
        <w:spacing w:before="13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>O</w:t>
      </w:r>
      <w:r>
        <w:rPr>
          <w:spacing w:val="1"/>
        </w:rPr>
        <w:t>u</w:t>
      </w:r>
      <w:r>
        <w:t xml:space="preserve">t </w:t>
      </w:r>
      <w:r>
        <w:rPr>
          <w:spacing w:val="-2"/>
        </w:rPr>
        <w:t>o</w:t>
      </w:r>
      <w:r>
        <w:t>f Ho</w:t>
      </w:r>
      <w:r>
        <w:rPr>
          <w:spacing w:val="1"/>
        </w:rPr>
        <w:t>u</w:t>
      </w:r>
      <w:r>
        <w:t>rs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 xml:space="preserve">istered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 w:rsidR="002D0F29">
        <w:t>HSC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nsion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ties</w:t>
      </w:r>
      <w:r>
        <w:rPr>
          <w:spacing w:val="3"/>
        </w:rPr>
        <w:t xml:space="preserve"> </w:t>
      </w:r>
      <w:r>
        <w:t>are l</w:t>
      </w:r>
      <w:r>
        <w:rPr>
          <w:spacing w:val="-1"/>
        </w:rPr>
        <w:t>i</w:t>
      </w:r>
      <w:r>
        <w:t>st</w:t>
      </w:r>
      <w:r>
        <w:rPr>
          <w:spacing w:val="1"/>
        </w:rPr>
        <w:t>e</w:t>
      </w:r>
      <w:r>
        <w:t xml:space="preserve">d in 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ex</w:t>
      </w:r>
      <w:r>
        <w:rPr>
          <w:spacing w:val="-3"/>
        </w:rPr>
        <w:t xml:space="preserve"> </w:t>
      </w:r>
      <w:r>
        <w:t>B.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spacing w:line="241" w:lineRule="auto"/>
        <w:ind w:right="167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84 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87: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Du</w:t>
      </w:r>
      <w:r>
        <w:rPr>
          <w:color w:val="009E48"/>
        </w:rPr>
        <w:t>e</w:t>
      </w:r>
      <w:proofErr w:type="gramEnd"/>
      <w:r>
        <w:rPr>
          <w:color w:val="009E48"/>
        </w:rPr>
        <w:t xml:space="preserve"> </w:t>
      </w:r>
      <w:r>
        <w:rPr>
          <w:color w:val="009E48"/>
          <w:spacing w:val="-2"/>
        </w:rPr>
        <w:t>L</w:t>
      </w:r>
      <w:r>
        <w:rPr>
          <w:color w:val="009E48"/>
        </w:rPr>
        <w:t>ess C</w:t>
      </w:r>
      <w:r>
        <w:rPr>
          <w:color w:val="009E48"/>
          <w:spacing w:val="-2"/>
        </w:rPr>
        <w:t>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  <w:spacing w:val="-4"/>
        </w:rPr>
        <w:t>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id</w:t>
      </w:r>
      <w:r>
        <w:rPr>
          <w:color w:val="009E48"/>
          <w:spacing w:val="2"/>
        </w:rPr>
        <w:t xml:space="preserve"> </w:t>
      </w:r>
      <w:r>
        <w:rPr>
          <w:color w:val="009E48"/>
        </w:rPr>
        <w:t>(GP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SO</w:t>
      </w:r>
      <w:r>
        <w:rPr>
          <w:color w:val="009E48"/>
          <w:spacing w:val="-2"/>
        </w:rPr>
        <w:t>L</w:t>
      </w:r>
      <w:r>
        <w:rPr>
          <w:color w:val="009E48"/>
        </w:rPr>
        <w:t>O 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me)</w:t>
      </w:r>
    </w:p>
    <w:p w:rsidR="003806E7" w:rsidRDefault="003806E7">
      <w:pPr>
        <w:spacing w:before="13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3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ese are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 xml:space="preserve">nal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able (or 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dable)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 SO</w:t>
      </w:r>
      <w:r>
        <w:rPr>
          <w:spacing w:val="-1"/>
        </w:rPr>
        <w:t>L</w:t>
      </w:r>
      <w:r>
        <w:t>O c</w:t>
      </w:r>
      <w:r>
        <w:rPr>
          <w:spacing w:val="-2"/>
        </w:rPr>
        <w:t>o</w:t>
      </w:r>
      <w:r>
        <w:t>ntributi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 w:rsidR="00CC6B7A">
        <w:t>2017/18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fter t</w:t>
      </w:r>
      <w:r>
        <w:rPr>
          <w:spacing w:val="1"/>
        </w:rPr>
        <w:t>a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ontribut</w:t>
      </w:r>
      <w:r>
        <w:rPr>
          <w:spacing w:val="-3"/>
        </w:rPr>
        <w:t>i</w:t>
      </w:r>
      <w:r>
        <w:t xml:space="preserve">ons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p</w:t>
      </w:r>
      <w:r>
        <w:t>ai</w:t>
      </w:r>
      <w:r>
        <w:rPr>
          <w:spacing w:val="7"/>
        </w:rPr>
        <w:t>d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88: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Und</w:t>
      </w:r>
      <w:r>
        <w:rPr>
          <w:color w:val="009E48"/>
        </w:rPr>
        <w:t>er</w:t>
      </w:r>
      <w:r>
        <w:rPr>
          <w:color w:val="009E48"/>
          <w:spacing w:val="-2"/>
        </w:rPr>
        <w:t>/</w:t>
      </w:r>
      <w:r>
        <w:rPr>
          <w:color w:val="009E48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er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1"/>
        </w:rPr>
        <w:t>P</w:t>
      </w:r>
      <w:r>
        <w:rPr>
          <w:color w:val="009E48"/>
          <w:spacing w:val="1"/>
        </w:rPr>
        <w:t>a</w:t>
      </w:r>
      <w:r>
        <w:rPr>
          <w:color w:val="009E48"/>
          <w:spacing w:val="-10"/>
        </w:rPr>
        <w:t>y</w:t>
      </w:r>
      <w:r>
        <w:rPr>
          <w:color w:val="009E48"/>
        </w:rPr>
        <w:t>m</w:t>
      </w:r>
      <w:r>
        <w:rPr>
          <w:color w:val="009E48"/>
          <w:spacing w:val="1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2"/>
        </w:rPr>
        <w:t xml:space="preserve"> </w:t>
      </w:r>
      <w:r>
        <w:rPr>
          <w:color w:val="009E48"/>
        </w:rPr>
        <w:t>(GP SO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me)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GP S</w:t>
      </w:r>
      <w:r>
        <w:rPr>
          <w:spacing w:val="-2"/>
        </w:rPr>
        <w:t>O</w:t>
      </w:r>
      <w:r>
        <w:t>LO c</w:t>
      </w:r>
      <w:r>
        <w:rPr>
          <w:spacing w:val="-2"/>
        </w:rPr>
        <w:t>o</w:t>
      </w:r>
      <w:r>
        <w:t>ntribut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t>adjus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1"/>
        </w:rPr>
        <w:t>8</w:t>
      </w:r>
      <w:r>
        <w:t>4 to</w:t>
      </w:r>
      <w:r>
        <w:rPr>
          <w:spacing w:val="-2"/>
        </w:rPr>
        <w:t xml:space="preserve"> </w:t>
      </w:r>
      <w:r>
        <w:t>87.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32 re</w:t>
      </w:r>
      <w:r>
        <w:rPr>
          <w:spacing w:val="-1"/>
        </w:rPr>
        <w:t>g</w:t>
      </w:r>
      <w:r>
        <w:t xml:space="preserve">arding </w:t>
      </w:r>
      <w:r>
        <w:rPr>
          <w:spacing w:val="-2"/>
        </w:rPr>
        <w:t>a</w:t>
      </w:r>
      <w:r>
        <w:t>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es 6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1"/>
        </w:rPr>
        <w:t>7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89: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la</w:t>
      </w:r>
      <w:r>
        <w:rPr>
          <w:color w:val="009E48"/>
          <w:spacing w:val="-2"/>
        </w:rPr>
        <w:t>n</w:t>
      </w:r>
      <w:r>
        <w:rPr>
          <w:color w:val="009E48"/>
        </w:rPr>
        <w:t>at</w:t>
      </w:r>
      <w:r>
        <w:rPr>
          <w:color w:val="009E48"/>
          <w:spacing w:val="-4"/>
        </w:rPr>
        <w:t>o</w:t>
      </w:r>
      <w:r>
        <w:rPr>
          <w:color w:val="009E48"/>
          <w:spacing w:val="3"/>
        </w:rPr>
        <w:t>r</w:t>
      </w:r>
      <w:r>
        <w:rPr>
          <w:color w:val="009E48"/>
        </w:rPr>
        <w:t>y</w:t>
      </w:r>
      <w:r>
        <w:rPr>
          <w:color w:val="009E48"/>
          <w:spacing w:val="-7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f</w:t>
      </w:r>
      <w:r>
        <w:rPr>
          <w:color w:val="009E48"/>
          <w:spacing w:val="-2"/>
        </w:rPr>
        <w:t>o</w:t>
      </w:r>
      <w:r>
        <w:rPr>
          <w:color w:val="009E48"/>
        </w:rPr>
        <w:t>rmati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7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inclu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6"/>
        </w:rPr>
        <w:t xml:space="preserve"> </w:t>
      </w:r>
      <w: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in</w:t>
      </w:r>
      <w:r>
        <w:rPr>
          <w:spacing w:val="4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assist the</w:t>
      </w:r>
      <w:r>
        <w:rPr>
          <w:spacing w:val="3"/>
        </w:rPr>
        <w:t xml:space="preserve"> </w:t>
      </w:r>
      <w:r w:rsidR="00626341">
        <w:rPr>
          <w:spacing w:val="-2"/>
        </w:rPr>
        <w:t>BSO</w:t>
      </w:r>
      <w:r>
        <w:t xml:space="preserve"> in processing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t>cer</w:t>
      </w:r>
      <w:r>
        <w:rPr>
          <w:spacing w:val="-3"/>
        </w:rPr>
        <w:t>t</w:t>
      </w:r>
      <w: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just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u</w:t>
      </w:r>
      <w:r>
        <w:rPr>
          <w:spacing w:val="4"/>
        </w:rPr>
        <w:t>s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t</w:t>
      </w:r>
      <w:r>
        <w:t>er</w:t>
      </w:r>
      <w:r>
        <w:rPr>
          <w:spacing w:val="1"/>
        </w:rPr>
        <w:t>n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d </w:t>
      </w:r>
      <w:r>
        <w:rPr>
          <w:spacing w:val="-1"/>
        </w:rPr>
        <w:t>o</w:t>
      </w:r>
      <w:r>
        <w:t>f ca</w:t>
      </w:r>
      <w:r>
        <w:rPr>
          <w:spacing w:val="-3"/>
        </w:rPr>
        <w:t>l</w:t>
      </w:r>
      <w:r>
        <w:t>culating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S</w:t>
      </w:r>
      <w:r w:rsidR="002D0F29">
        <w:t>C</w:t>
      </w:r>
      <w:r>
        <w:t xml:space="preserve"> e</w:t>
      </w:r>
      <w:r>
        <w:rPr>
          <w:spacing w:val="-3"/>
        </w:rPr>
        <w:t>x</w:t>
      </w:r>
      <w:r>
        <w:t xml:space="preserve">penses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rPr>
          <w:spacing w:val="-4"/>
        </w:rPr>
        <w:t>r</w:t>
      </w:r>
      <w:r>
        <w:t>ed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29 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here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conditi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 st</w:t>
      </w:r>
      <w:r>
        <w:rPr>
          <w:spacing w:val="-2"/>
        </w:rPr>
        <w:t>a</w:t>
      </w:r>
      <w:r>
        <w:t>ndard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>h</w:t>
      </w:r>
      <w:r>
        <w:t xml:space="preserve">od </w:t>
      </w:r>
      <w:r>
        <w:rPr>
          <w:spacing w:val="1"/>
        </w:rPr>
        <w:t>d</w:t>
      </w:r>
      <w:r>
        <w:t>escr</w:t>
      </w:r>
      <w:r>
        <w:rPr>
          <w:spacing w:val="-2"/>
        </w:rPr>
        <w:t>i</w:t>
      </w:r>
      <w:r>
        <w:t>bed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l</w:t>
      </w:r>
      <w:r>
        <w:rPr>
          <w:spacing w:val="-3"/>
        </w:rPr>
        <w:t>e</w:t>
      </w:r>
      <w:r>
        <w:t>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p</w:t>
      </w:r>
      <w:r>
        <w:t>artn</w:t>
      </w:r>
      <w:r>
        <w:rPr>
          <w:spacing w:val="1"/>
        </w:rPr>
        <w:t>e</w:t>
      </w:r>
      <w:r>
        <w:rPr>
          <w:spacing w:val="-4"/>
        </w:rPr>
        <w:t>r</w:t>
      </w:r>
      <w:r>
        <w:t>ship/practi</w:t>
      </w:r>
      <w:r>
        <w:rPr>
          <w:spacing w:val="-3"/>
        </w:rPr>
        <w:t>c</w:t>
      </w:r>
      <w:r>
        <w:t xml:space="preserve">e </w:t>
      </w:r>
      <w:r>
        <w:rPr>
          <w:spacing w:val="5"/>
        </w:rPr>
        <w:t>e</w:t>
      </w:r>
      <w:r>
        <w:t>.</w:t>
      </w:r>
      <w:r>
        <w:rPr>
          <w:spacing w:val="-2"/>
        </w:rPr>
        <w:t>g</w:t>
      </w:r>
      <w:r>
        <w:t>.</w:t>
      </w:r>
      <w:r>
        <w:rPr>
          <w:spacing w:val="-2"/>
        </w:rPr>
        <w:t xml:space="preserve"> </w:t>
      </w:r>
      <w:r>
        <w:t xml:space="preserve">24 hour </w:t>
      </w:r>
      <w:r>
        <w:rPr>
          <w:spacing w:val="-1"/>
        </w:rPr>
        <w:t>r</w:t>
      </w:r>
      <w:r>
        <w:t>eti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t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t,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ta</w:t>
      </w:r>
      <w:r>
        <w:t>i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o</w:t>
      </w:r>
      <w:r>
        <w:t>f any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osts</w:t>
      </w:r>
      <w:r>
        <w:rPr>
          <w:spacing w:val="-2"/>
        </w:rPr>
        <w:t xml:space="preserve"> a</w:t>
      </w:r>
      <w:r>
        <w:rPr>
          <w:spacing w:val="2"/>
        </w:rPr>
        <w:t>f</w:t>
      </w:r>
      <w:r>
        <w:rPr>
          <w:spacing w:val="-2"/>
        </w:rPr>
        <w:t>t</w:t>
      </w:r>
      <w:r>
        <w:t>er lea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a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 xml:space="preserve">hip, </w:t>
      </w:r>
      <w:r>
        <w:rPr>
          <w:spacing w:val="-1"/>
        </w:rPr>
        <w:t>a</w:t>
      </w:r>
      <w:r>
        <w:t>nd any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 re</w:t>
      </w:r>
      <w:r>
        <w:rPr>
          <w:spacing w:val="-1"/>
        </w:rPr>
        <w:t>g</w:t>
      </w:r>
      <w:r>
        <w:t>arding</w:t>
      </w:r>
      <w:r>
        <w:rPr>
          <w:spacing w:val="2"/>
        </w:rPr>
        <w:t xml:space="preserve"> </w:t>
      </w:r>
      <w:r>
        <w:rPr>
          <w:spacing w:val="-2"/>
        </w:rPr>
        <w:t>Ad</w:t>
      </w:r>
      <w:r>
        <w:t>ded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or 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earn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s c</w:t>
      </w:r>
      <w:r>
        <w:rPr>
          <w:spacing w:val="-1"/>
        </w:rPr>
        <w:t>a</w:t>
      </w:r>
      <w:r>
        <w:t xml:space="preserve">p </w:t>
      </w:r>
      <w:r>
        <w:rPr>
          <w:spacing w:val="1"/>
        </w:rPr>
        <w:t>e</w:t>
      </w:r>
      <w:r>
        <w:t>t</w:t>
      </w:r>
      <w:r>
        <w:rPr>
          <w:spacing w:val="-2"/>
        </w:rPr>
        <w:t>c</w:t>
      </w:r>
      <w:r>
        <w:t>.</w:t>
      </w:r>
    </w:p>
    <w:p w:rsidR="003806E7" w:rsidRDefault="003806E7">
      <w:pPr>
        <w:sectPr w:rsidR="003806E7">
          <w:pgSz w:w="11909" w:h="16840"/>
          <w:pgMar w:top="1040" w:right="1020" w:bottom="920" w:left="1020" w:header="0" w:footer="735" w:gutter="0"/>
          <w:cols w:space="720"/>
        </w:sectPr>
      </w:pPr>
    </w:p>
    <w:p w:rsidR="003806E7" w:rsidRDefault="006408B8">
      <w:pPr>
        <w:pStyle w:val="Heading1"/>
        <w:spacing w:before="50"/>
        <w:rPr>
          <w:b w:val="0"/>
          <w:bCs w:val="0"/>
        </w:rPr>
      </w:pPr>
      <w:bookmarkStart w:id="8" w:name="_bookmark6"/>
      <w:bookmarkEnd w:id="8"/>
      <w:r>
        <w:rPr>
          <w:color w:val="009E48"/>
          <w:spacing w:val="-6"/>
        </w:rPr>
        <w:lastRenderedPageBreak/>
        <w:t>A</w:t>
      </w:r>
      <w:r>
        <w:rPr>
          <w:color w:val="009E48"/>
          <w:spacing w:val="1"/>
        </w:rPr>
        <w:t>nn</w:t>
      </w:r>
      <w:r>
        <w:rPr>
          <w:color w:val="009E48"/>
          <w:spacing w:val="2"/>
        </w:rPr>
        <w:t>e</w:t>
      </w:r>
      <w:r>
        <w:rPr>
          <w:color w:val="009E48"/>
        </w:rPr>
        <w:t>x</w:t>
      </w:r>
      <w:r>
        <w:rPr>
          <w:color w:val="009E48"/>
          <w:spacing w:val="-19"/>
        </w:rPr>
        <w:t xml:space="preserve"> </w:t>
      </w:r>
      <w:r>
        <w:rPr>
          <w:color w:val="009E48"/>
        </w:rPr>
        <w:t>A</w:t>
      </w:r>
    </w:p>
    <w:p w:rsidR="003806E7" w:rsidRDefault="003806E7">
      <w:pPr>
        <w:spacing w:before="5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</w:rPr>
        <w:t xml:space="preserve">GP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ers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  <w:spacing w:val="1"/>
        </w:rPr>
        <w:t>a</w:t>
      </w:r>
      <w:r>
        <w:rPr>
          <w:color w:val="009E48"/>
        </w:rPr>
        <w:t>y</w:t>
      </w:r>
      <w:r>
        <w:rPr>
          <w:color w:val="009E48"/>
          <w:spacing w:val="-3"/>
        </w:rPr>
        <w:t xml:space="preserve"> </w:t>
      </w:r>
      <w:r w:rsidR="00CC6B7A">
        <w:rPr>
          <w:color w:val="009E48"/>
          <w:spacing w:val="-1"/>
        </w:rPr>
        <w:t>2017/18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GP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</w:t>
      </w:r>
      <w:r>
        <w:t>i.e. 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1/Pr</w:t>
      </w:r>
      <w:r>
        <w:rPr>
          <w:spacing w:val="-2"/>
        </w:rPr>
        <w:t>i</w:t>
      </w:r>
      <w:r>
        <w:t>ncip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Practitio</w:t>
      </w:r>
      <w:r>
        <w:rPr>
          <w:spacing w:val="-1"/>
        </w:rPr>
        <w:t>n</w:t>
      </w:r>
      <w:r>
        <w:t>ers)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is listed </w:t>
      </w:r>
      <w:r>
        <w:rPr>
          <w:spacing w:val="-1"/>
        </w:rPr>
        <w:t>b</w:t>
      </w:r>
      <w:r>
        <w:t>elow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is 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b</w:t>
      </w:r>
      <w:r>
        <w:t>eing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o</w:t>
      </w:r>
      <w:r>
        <w:t>f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rPr>
          <w:spacing w:val="-2"/>
        </w:rPr>
        <w:t>e</w:t>
      </w:r>
      <w:r>
        <w:t>s. The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7"/>
        </w:rPr>
        <w:t>u</w:t>
      </w:r>
      <w:r>
        <w:t xml:space="preserve">st </w:t>
      </w:r>
      <w:r>
        <w:rPr>
          <w:spacing w:val="-2"/>
        </w:rPr>
        <w:t>b</w:t>
      </w:r>
      <w:r>
        <w:t>e 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HS</w:t>
      </w:r>
      <w:r w:rsidR="002D0F29">
        <w:t>C</w:t>
      </w:r>
      <w:r>
        <w:t xml:space="preserve"> 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 xml:space="preserve">edical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aid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>di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ect</w:t>
      </w:r>
      <w:r>
        <w:rPr>
          <w:rFonts w:cs="Arial"/>
          <w:b/>
          <w:bCs/>
          <w:spacing w:val="-3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GP (or</w:t>
      </w:r>
      <w:r>
        <w:rPr>
          <w:spacing w:val="-1"/>
        </w:rPr>
        <w:t xml:space="preserve"> </w:t>
      </w:r>
      <w:r>
        <w:t>practi</w:t>
      </w:r>
      <w:r>
        <w:rPr>
          <w:spacing w:val="-3"/>
        </w:rPr>
        <w:t>c</w:t>
      </w:r>
      <w:r>
        <w:t>e) by</w:t>
      </w:r>
      <w:r>
        <w:rPr>
          <w:spacing w:val="-2"/>
        </w:rPr>
        <w:t xml:space="preserve"> </w:t>
      </w:r>
      <w:r w:rsidR="006739B8">
        <w:rPr>
          <w:spacing w:val="2"/>
        </w:rPr>
        <w:t xml:space="preserve">a </w:t>
      </w:r>
      <w:r w:rsidR="00B10C4C">
        <w:rPr>
          <w:spacing w:val="2"/>
        </w:rPr>
        <w:t xml:space="preserve">HSC Trust, </w:t>
      </w:r>
      <w:r w:rsidR="006739B8">
        <w:rPr>
          <w:spacing w:val="2"/>
        </w:rPr>
        <w:t xml:space="preserve">an </w:t>
      </w:r>
      <w:r w:rsidR="00B10C4C">
        <w:rPr>
          <w:spacing w:val="2"/>
        </w:rPr>
        <w:t>HSCB</w:t>
      </w:r>
      <w:r>
        <w:t>,</w:t>
      </w:r>
      <w:r>
        <w:rPr>
          <w:spacing w:val="-2"/>
        </w:rPr>
        <w:t xml:space="preserve"> o</w:t>
      </w:r>
      <w:r>
        <w:t>r O</w:t>
      </w:r>
      <w:r>
        <w:rPr>
          <w:spacing w:val="1"/>
        </w:rPr>
        <w:t>u</w:t>
      </w:r>
      <w:r>
        <w:t xml:space="preserve">t </w:t>
      </w:r>
      <w:r>
        <w:rPr>
          <w:spacing w:val="-2"/>
        </w:rPr>
        <w:t>o</w:t>
      </w:r>
      <w:r>
        <w:t>f Ho</w:t>
      </w:r>
      <w:r>
        <w:rPr>
          <w:spacing w:val="1"/>
        </w:rPr>
        <w:t>u</w:t>
      </w:r>
      <w:r>
        <w:t>rs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(</w:t>
      </w:r>
      <w:r>
        <w:t>t</w:t>
      </w:r>
      <w:r>
        <w:rPr>
          <w:spacing w:val="1"/>
        </w:rPr>
        <w:t>h</w:t>
      </w:r>
      <w:r>
        <w:t xml:space="preserve">at </w:t>
      </w:r>
      <w:r>
        <w:rPr>
          <w:spacing w:val="-2"/>
        </w:rPr>
        <w:t>q</w:t>
      </w:r>
      <w:r>
        <w:t>ual</w:t>
      </w:r>
      <w:r>
        <w:rPr>
          <w:spacing w:val="-4"/>
        </w:rPr>
        <w:t>i</w:t>
      </w:r>
      <w:r>
        <w:rPr>
          <w:spacing w:val="2"/>
        </w:rPr>
        <w:t>f</w:t>
      </w:r>
      <w:r>
        <w:t>ies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 w:rsidR="002D0F29">
        <w:t>HSC</w:t>
      </w:r>
      <w:r w:rsidR="006739B8">
        <w:t>PS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</w:t>
      </w:r>
      <w:r>
        <w:rPr>
          <w:spacing w:val="-4"/>
        </w:rPr>
        <w:t>r</w:t>
      </w:r>
      <w:r>
        <w:t>it</w:t>
      </w:r>
      <w:r>
        <w:rPr>
          <w:spacing w:val="-3"/>
        </w:rPr>
        <w:t>y</w:t>
      </w:r>
      <w:r>
        <w:t>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ind w:left="112" w:firstLine="0"/>
        <w:rPr>
          <w:b w:val="0"/>
          <w:bCs w:val="0"/>
        </w:rPr>
      </w:pPr>
      <w:r>
        <w:t>GP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v</w:t>
      </w:r>
      <w:r>
        <w:t>iders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must </w:t>
      </w:r>
      <w:r>
        <w:t>pen</w:t>
      </w:r>
      <w:r>
        <w:rPr>
          <w:spacing w:val="1"/>
        </w:rPr>
        <w:t>s</w:t>
      </w:r>
      <w:r>
        <w:t>ion</w:t>
      </w:r>
      <w:r>
        <w:rPr>
          <w:spacing w:val="1"/>
        </w:rPr>
        <w:t xml:space="preserve"> </w:t>
      </w:r>
      <w:r>
        <w:t>inco</w:t>
      </w:r>
      <w:r>
        <w:rPr>
          <w:spacing w:val="-3"/>
        </w:rPr>
        <w:t>m</w:t>
      </w:r>
      <w:r>
        <w:t xml:space="preserve">e in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pe</w:t>
      </w:r>
      <w:r>
        <w:rPr>
          <w:spacing w:val="1"/>
        </w:rPr>
        <w:t>c</w:t>
      </w:r>
      <w:r>
        <w:t>t of</w:t>
      </w:r>
      <w:r>
        <w:rPr>
          <w:spacing w:val="-2"/>
        </w:rPr>
        <w:t xml:space="preserve"> </w:t>
      </w:r>
      <w:r>
        <w:t>the f</w:t>
      </w:r>
      <w:r>
        <w:rPr>
          <w:spacing w:val="-1"/>
        </w:rPr>
        <w:t>o</w:t>
      </w:r>
      <w:r>
        <w:t>ll</w:t>
      </w:r>
      <w:r>
        <w:rPr>
          <w:spacing w:val="-3"/>
        </w:rPr>
        <w:t>o</w:t>
      </w:r>
      <w:r>
        <w:rPr>
          <w:spacing w:val="2"/>
        </w:rPr>
        <w:t>w</w:t>
      </w:r>
      <w:r>
        <w:t>in</w:t>
      </w:r>
      <w:r>
        <w:rPr>
          <w:spacing w:val="-3"/>
        </w:rPr>
        <w:t>g</w:t>
      </w:r>
      <w:r>
        <w:t>;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Ad</w:t>
      </w:r>
      <w:r>
        <w:rPr>
          <w:spacing w:val="1"/>
        </w:rPr>
        <w:t>d</w:t>
      </w:r>
      <w:r>
        <w:t>iti</w:t>
      </w:r>
      <w:r>
        <w:rPr>
          <w:spacing w:val="-2"/>
        </w:rPr>
        <w:t>o</w:t>
      </w:r>
      <w:r>
        <w:t>nal ser</w:t>
      </w:r>
      <w:r>
        <w:rPr>
          <w:spacing w:val="-4"/>
        </w:rPr>
        <w:t>v</w:t>
      </w:r>
      <w:r>
        <w:t>ices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Ado</w:t>
      </w:r>
      <w:r>
        <w:rPr>
          <w:spacing w:val="-2"/>
        </w:rPr>
        <w:t>p</w:t>
      </w:r>
      <w:r>
        <w:t>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2"/>
        </w:rPr>
        <w:t>(</w:t>
      </w:r>
      <w:r>
        <w:t>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rv</w:t>
      </w:r>
      <w:r>
        <w:rPr>
          <w:spacing w:val="-2"/>
        </w:rPr>
        <w:t>i</w:t>
      </w:r>
      <w:r>
        <w:t>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396" w:right="1296"/>
      </w:pPr>
      <w:r>
        <w:t>AP</w:t>
      </w:r>
      <w:r>
        <w:rPr>
          <w:spacing w:val="-1"/>
        </w:rPr>
        <w:t>M</w:t>
      </w:r>
      <w:r>
        <w:t>S (Alt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 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t>r of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e</w:t>
      </w:r>
      <w:r>
        <w:t xml:space="preserve">dical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es: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N06</w:t>
      </w:r>
      <w:r>
        <w:rPr>
          <w:spacing w:val="-2"/>
        </w:rPr>
        <w:t>/</w:t>
      </w:r>
      <w:r>
        <w:t>2</w:t>
      </w:r>
      <w:r>
        <w:rPr>
          <w:spacing w:val="-2"/>
        </w:rPr>
        <w:t>0</w:t>
      </w:r>
      <w:r>
        <w:t>07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rs</w:t>
      </w:r>
      <w:r>
        <w:rPr>
          <w:spacing w:val="-2"/>
        </w:rPr>
        <w:t>)</w:t>
      </w:r>
      <w:r>
        <w:t xml:space="preserve">. Appraisal </w:t>
      </w:r>
      <w:r>
        <w:rPr>
          <w:spacing w:val="-3"/>
        </w:rPr>
        <w:t>w</w:t>
      </w:r>
      <w:r>
        <w:t>ork</w:t>
      </w:r>
    </w:p>
    <w:p w:rsidR="003806E7" w:rsidRDefault="006408B8">
      <w:pPr>
        <w:pStyle w:val="BodyText"/>
        <w:spacing w:before="8"/>
        <w:ind w:left="396" w:right="621"/>
      </w:pPr>
      <w:r>
        <w:t>Blue</w:t>
      </w:r>
      <w:r>
        <w:rPr>
          <w:spacing w:val="1"/>
        </w:rPr>
        <w:t xml:space="preserve"> </w:t>
      </w:r>
      <w:r>
        <w:t>(dis</w:t>
      </w:r>
      <w:r>
        <w:rPr>
          <w:spacing w:val="-2"/>
        </w:rPr>
        <w:t>a</w:t>
      </w:r>
      <w:r>
        <w:t>ble</w:t>
      </w:r>
      <w:r>
        <w:rPr>
          <w:spacing w:val="1"/>
        </w:rPr>
        <w:t>d</w:t>
      </w:r>
      <w:r>
        <w:t>)</w:t>
      </w:r>
      <w:r>
        <w:rPr>
          <w:spacing w:val="-3"/>
        </w:rPr>
        <w:t xml:space="preserve"> </w:t>
      </w:r>
      <w:r>
        <w:t>bad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sche</w:t>
      </w:r>
      <w:r>
        <w:rPr>
          <w:spacing w:val="-1"/>
        </w:rPr>
        <w:t>m</w:t>
      </w:r>
      <w:r>
        <w:t xml:space="preserve">e </w:t>
      </w:r>
      <w:r>
        <w:rPr>
          <w:spacing w:val="2"/>
        </w:rPr>
        <w:t>(</w:t>
      </w:r>
      <w:r>
        <w:t>col</w:t>
      </w:r>
      <w:r>
        <w:rPr>
          <w:spacing w:val="-1"/>
        </w:rPr>
        <w:t>l</w:t>
      </w:r>
      <w:r>
        <w:t>a</w:t>
      </w:r>
      <w:r>
        <w:rPr>
          <w:spacing w:val="-2"/>
        </w:rPr>
        <w:t>b</w:t>
      </w:r>
      <w:r>
        <w:t>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203"/>
      </w:pP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 xml:space="preserve">isory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 w:rsidR="006739B8">
        <w:t xml:space="preserve"> (</w:t>
      </w:r>
      <w:r>
        <w:rPr>
          <w:spacing w:val="1"/>
        </w:rPr>
        <w:t>n</w:t>
      </w:r>
      <w:r>
        <w:rPr>
          <w:spacing w:val="-2"/>
        </w:rPr>
        <w:t>o</w:t>
      </w:r>
      <w:r>
        <w:t>n</w:t>
      </w:r>
      <w:r w:rsidR="006739B8">
        <w:t>-</w:t>
      </w:r>
      <w:r>
        <w:t xml:space="preserve">clinical </w:t>
      </w:r>
      <w:r>
        <w:rPr>
          <w:spacing w:val="-3"/>
        </w:rPr>
        <w:t>w</w:t>
      </w:r>
      <w:r>
        <w:t xml:space="preserve">ork </w:t>
      </w:r>
      <w:r w:rsidR="006739B8">
        <w:t>and includes Primary Care Trust Executive Committee (PEC) work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120"/>
      </w:pPr>
      <w:r>
        <w:t>Case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etin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an</w:t>
      </w:r>
      <w:r>
        <w:rPr>
          <w:spacing w:val="-4"/>
        </w:rPr>
        <w:t>g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 xml:space="preserve">ices </w:t>
      </w:r>
      <w:r>
        <w:rPr>
          <w:spacing w:val="6"/>
        </w:rPr>
        <w:t>(</w:t>
      </w:r>
      <w:r>
        <w:t>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ser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Certi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c</w:t>
      </w:r>
      <w:r>
        <w:t>hronically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le</w:t>
      </w:r>
      <w:r>
        <w:rPr>
          <w:spacing w:val="1"/>
        </w:rPr>
        <w:t>d</w:t>
      </w:r>
      <w:r>
        <w:rPr>
          <w:spacing w:val="-2"/>
        </w:rPr>
        <w:t>/</w:t>
      </w:r>
      <w:r>
        <w:t>bl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o</w:t>
      </w:r>
      <w:r>
        <w:t>bt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l</w:t>
      </w:r>
      <w:r>
        <w:t>ep</w:t>
      </w:r>
      <w:r>
        <w:rPr>
          <w:spacing w:val="-2"/>
        </w:rPr>
        <w:t>h</w:t>
      </w:r>
      <w:r>
        <w:t xml:space="preserve">ones </w:t>
      </w:r>
      <w:r>
        <w:rPr>
          <w:spacing w:val="-1"/>
        </w:rPr>
        <w:t>(</w:t>
      </w:r>
      <w:r>
        <w:t>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Certi</w:t>
      </w:r>
      <w:r>
        <w:rPr>
          <w:spacing w:val="2"/>
        </w:rPr>
        <w:t>f</w:t>
      </w:r>
      <w:r>
        <w:t>icat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/>
      </w:pPr>
      <w:r>
        <w:t>C</w:t>
      </w:r>
      <w:r>
        <w:rPr>
          <w:spacing w:val="-1"/>
        </w:rPr>
        <w:t>l</w:t>
      </w:r>
      <w:r>
        <w:t>inical Co</w:t>
      </w:r>
      <w:r>
        <w:rPr>
          <w:spacing w:val="1"/>
        </w:rPr>
        <w:t>mm</w:t>
      </w:r>
      <w:r>
        <w:t>iss</w:t>
      </w:r>
      <w:r>
        <w:rPr>
          <w:spacing w:val="-1"/>
        </w:rPr>
        <w:t>i</w:t>
      </w:r>
      <w:r>
        <w:rPr>
          <w:spacing w:val="-2"/>
        </w:rPr>
        <w:t>o</w:t>
      </w:r>
      <w:r>
        <w:t>ni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 w:rsidR="006739B8">
        <w:t xml:space="preserve">Group (paid directly by a PCT/LBH and not a CCG) (Note: CCGs were granted HSCPC Employing Authority status from 01.04.13 so payments directly from CGs will be pensionable for </w:t>
      </w:r>
      <w:r w:rsidR="00CC6B7A">
        <w:t>2017/18</w:t>
      </w:r>
      <w:r w:rsidR="006739B8">
        <w:t>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396" w:right="128"/>
      </w:pPr>
      <w:r>
        <w:t>Colla</w:t>
      </w:r>
      <w:r>
        <w:rPr>
          <w:spacing w:val="1"/>
        </w:rPr>
        <w:t>b</w:t>
      </w:r>
      <w:r>
        <w:t>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 (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a</w:t>
      </w:r>
      <w:r>
        <w:t>ccord</w:t>
      </w:r>
      <w:r>
        <w:rPr>
          <w:spacing w:val="-2"/>
        </w:rPr>
        <w:t>a</w:t>
      </w:r>
      <w:r>
        <w:t xml:space="preserve">nce </w:t>
      </w:r>
      <w:r>
        <w:rPr>
          <w:spacing w:val="-3"/>
        </w:rPr>
        <w:t>w</w:t>
      </w:r>
      <w:r>
        <w:t>ith s</w:t>
      </w:r>
      <w:r>
        <w:rPr>
          <w:spacing w:val="-1"/>
        </w:rPr>
        <w:t>e</w:t>
      </w:r>
      <w:r>
        <w:t xml:space="preserve">ction </w:t>
      </w:r>
      <w:r>
        <w:rPr>
          <w:spacing w:val="-1"/>
        </w:rPr>
        <w:t>2</w:t>
      </w:r>
      <w:r>
        <w:t xml:space="preserve">6(4)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1</w:t>
      </w:r>
      <w:r>
        <w:rPr>
          <w:spacing w:val="-2"/>
        </w:rPr>
        <w:t>9</w:t>
      </w:r>
      <w:r>
        <w:t>77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Act) Com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</w:p>
    <w:p w:rsidR="003806E7" w:rsidRDefault="006408B8">
      <w:pPr>
        <w:pStyle w:val="BodyText"/>
        <w:spacing w:before="7" w:line="480" w:lineRule="auto"/>
        <w:ind w:left="396" w:right="6147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ce (PMS) D</w:t>
      </w:r>
      <w:r>
        <w:rPr>
          <w:spacing w:val="-1"/>
        </w:rPr>
        <w:t>i</w:t>
      </w:r>
      <w:r>
        <w:t>spensing</w:t>
      </w:r>
    </w:p>
    <w:p w:rsidR="003806E7" w:rsidRDefault="006408B8">
      <w:pPr>
        <w:pStyle w:val="BodyText"/>
        <w:spacing w:before="8"/>
        <w:ind w:left="396" w:right="621"/>
      </w:pPr>
      <w:r>
        <w:t>D</w:t>
      </w:r>
      <w:r>
        <w:rPr>
          <w:spacing w:val="-1"/>
        </w:rPr>
        <w:t>i</w:t>
      </w:r>
      <w:r>
        <w:t>spensing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 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f dru</w:t>
      </w:r>
      <w:r>
        <w:rPr>
          <w:spacing w:val="-4"/>
        </w:rPr>
        <w:t>g</w:t>
      </w:r>
      <w:r>
        <w:t xml:space="preserve">s, </w:t>
      </w:r>
      <w:r>
        <w:rPr>
          <w:spacing w:val="1"/>
        </w:rPr>
        <w:t>m</w:t>
      </w:r>
      <w:r>
        <w:rPr>
          <w:spacing w:val="-2"/>
        </w:rPr>
        <w:t>e</w:t>
      </w:r>
      <w:r>
        <w:t>dic</w:t>
      </w:r>
      <w:r>
        <w:rPr>
          <w:spacing w:val="-1"/>
        </w:rPr>
        <w:t>i</w:t>
      </w:r>
      <w:r>
        <w:t>nes,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ppl</w:t>
      </w:r>
      <w:r>
        <w:rPr>
          <w:spacing w:val="-4"/>
        </w:rPr>
        <w:t>i</w:t>
      </w:r>
      <w:r>
        <w:t>ances</w:t>
      </w:r>
      <w:r>
        <w:rPr>
          <w:spacing w:val="-1"/>
        </w:rPr>
        <w:t>)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120"/>
      </w:pPr>
      <w:r>
        <w:t>Educ</w:t>
      </w:r>
      <w:r>
        <w:rPr>
          <w:spacing w:val="-2"/>
        </w:rPr>
        <w:t>a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</w:t>
      </w:r>
      <w:r>
        <w:rPr>
          <w:spacing w:val="-2"/>
        </w:rPr>
        <w:t>tu</w:t>
      </w:r>
      <w:r>
        <w:t>dents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GPs</w:t>
      </w:r>
      <w:r>
        <w:rPr>
          <w:spacing w:val="-3"/>
        </w:rPr>
        <w:t xml:space="preserve"> </w:t>
      </w:r>
      <w:r>
        <w:t>in a</w:t>
      </w:r>
      <w:r>
        <w:rPr>
          <w:spacing w:val="2"/>
        </w:rPr>
        <w:t xml:space="preserve"> </w:t>
      </w:r>
      <w:r>
        <w:t>prac</w:t>
      </w:r>
      <w:r>
        <w:rPr>
          <w:spacing w:val="-2"/>
        </w:rPr>
        <w:t>t</w:t>
      </w:r>
      <w:r>
        <w:t>ice (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 w:rsidR="006739B8">
        <w:rPr>
          <w:spacing w:val="-2"/>
        </w:rPr>
        <w:t xml:space="preserve">NIMDTA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ed</w:t>
      </w:r>
      <w:r>
        <w:t>ical sc</w:t>
      </w:r>
      <w:r>
        <w:rPr>
          <w:spacing w:val="1"/>
        </w:rPr>
        <w:t>h</w:t>
      </w:r>
      <w:r>
        <w:t>ool</w:t>
      </w:r>
      <w:r>
        <w:rPr>
          <w:spacing w:val="-3"/>
        </w:rPr>
        <w:t xml:space="preserve"> </w:t>
      </w:r>
      <w:r>
        <w:t>or u</w:t>
      </w:r>
      <w:r>
        <w:rPr>
          <w:spacing w:val="1"/>
        </w:rPr>
        <w:t>n</w:t>
      </w:r>
      <w:r>
        <w:t>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Enh</w:t>
      </w:r>
      <w:r>
        <w:rPr>
          <w:spacing w:val="-2"/>
        </w:rPr>
        <w:t>a</w:t>
      </w:r>
      <w:r>
        <w:t>nc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  <w:r>
        <w:rPr>
          <w:spacing w:val="2"/>
        </w:rPr>
        <w:t xml:space="preserve"> </w:t>
      </w:r>
      <w:r>
        <w:t>(di</w:t>
      </w:r>
      <w:r>
        <w:rPr>
          <w:spacing w:val="-1"/>
        </w:rPr>
        <w:t>r</w:t>
      </w:r>
      <w:r>
        <w:t>ect, lo</w:t>
      </w:r>
      <w:r>
        <w:rPr>
          <w:spacing w:val="-3"/>
        </w:rPr>
        <w:t>c</w:t>
      </w:r>
      <w:r>
        <w:t xml:space="preserve">al,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n</w:t>
      </w:r>
      <w:r>
        <w:t>ati</w:t>
      </w:r>
      <w:r>
        <w:rPr>
          <w:spacing w:val="-2"/>
        </w:rPr>
        <w:t>o</w:t>
      </w:r>
      <w:r>
        <w:t>nal)</w:t>
      </w:r>
    </w:p>
    <w:p w:rsidR="003806E7" w:rsidRDefault="003806E7">
      <w:pPr>
        <w:sectPr w:rsidR="003806E7">
          <w:pgSz w:w="11909" w:h="16840"/>
          <w:pgMar w:top="1340" w:right="1020" w:bottom="920" w:left="1020" w:header="0" w:footer="735" w:gutter="0"/>
          <w:cols w:space="720"/>
        </w:sectPr>
      </w:pPr>
    </w:p>
    <w:p w:rsidR="003806E7" w:rsidRDefault="006408B8">
      <w:pPr>
        <w:pStyle w:val="BodyText"/>
        <w:spacing w:before="75"/>
        <w:ind w:left="116" w:right="338"/>
      </w:pPr>
      <w:r>
        <w:lastRenderedPageBreak/>
        <w:t xml:space="preserve">Essential </w:t>
      </w:r>
      <w:r>
        <w:rPr>
          <w:spacing w:val="-3"/>
        </w:rPr>
        <w:t>s</w:t>
      </w:r>
      <w:r>
        <w:t>er</w:t>
      </w:r>
      <w:r>
        <w:rPr>
          <w:spacing w:val="-4"/>
        </w:rPr>
        <w:t>v</w:t>
      </w:r>
      <w:r>
        <w:t>ices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t>Fa</w:t>
      </w:r>
      <w:r>
        <w:rPr>
          <w:spacing w:val="2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ning</w:t>
      </w:r>
      <w:r>
        <w:rPr>
          <w:spacing w:val="-1"/>
        </w:rPr>
        <w:t xml:space="preserve"> </w:t>
      </w:r>
      <w:r>
        <w:t>(Commiss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116" w:right="1914"/>
      </w:pPr>
      <w:r>
        <w:t>Fo</w:t>
      </w:r>
      <w:r>
        <w:rPr>
          <w:spacing w:val="1"/>
        </w:rPr>
        <w:t>o</w:t>
      </w:r>
      <w:r>
        <w:t>d</w:t>
      </w:r>
      <w:r>
        <w:rPr>
          <w:spacing w:val="-2"/>
        </w:rPr>
        <w:t xml:space="preserve"> </w:t>
      </w:r>
      <w:r>
        <w:t>pois</w:t>
      </w:r>
      <w:r>
        <w:rPr>
          <w:spacing w:val="-2"/>
        </w:rPr>
        <w:t>o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ations (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>ices) G</w:t>
      </w:r>
      <w:r>
        <w:rPr>
          <w:spacing w:val="1"/>
        </w:rPr>
        <w:t>e</w:t>
      </w:r>
      <w:r>
        <w:t>neral</w:t>
      </w:r>
      <w:r>
        <w:rPr>
          <w:spacing w:val="-3"/>
        </w:rPr>
        <w:t>/</w:t>
      </w:r>
      <w:r>
        <w:t>Pers</w:t>
      </w:r>
      <w:r>
        <w:rPr>
          <w:spacing w:val="-3"/>
        </w:rPr>
        <w:t>o</w:t>
      </w:r>
      <w:r>
        <w:t>nal De</w:t>
      </w:r>
      <w:r>
        <w:rPr>
          <w:spacing w:val="-1"/>
        </w:rPr>
        <w:t>n</w:t>
      </w:r>
      <w:r>
        <w:rPr>
          <w:spacing w:val="-2"/>
        </w:rPr>
        <w:t>t</w:t>
      </w:r>
      <w:r>
        <w:t>al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</w:p>
    <w:p w:rsidR="003806E7" w:rsidRDefault="006408B8">
      <w:pPr>
        <w:pStyle w:val="BodyText"/>
        <w:spacing w:before="8" w:line="480" w:lineRule="auto"/>
        <w:ind w:left="116" w:right="6354"/>
      </w:pPr>
      <w:r>
        <w:t>G</w:t>
      </w:r>
      <w:r>
        <w:rPr>
          <w:spacing w:val="1"/>
        </w:rPr>
        <w:t>e</w:t>
      </w:r>
      <w:r>
        <w:t>neral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h</w:t>
      </w:r>
      <w:r>
        <w:t>t</w:t>
      </w:r>
      <w:r>
        <w:rPr>
          <w:spacing w:val="1"/>
        </w:rPr>
        <w:t>h</w:t>
      </w:r>
      <w:r>
        <w:t>a</w:t>
      </w:r>
      <w:r>
        <w:rPr>
          <w:spacing w:val="-3"/>
        </w:rPr>
        <w:t>l</w:t>
      </w:r>
      <w:r>
        <w:rPr>
          <w:spacing w:val="1"/>
        </w:rPr>
        <w:t>m</w:t>
      </w:r>
      <w:r>
        <w:t xml:space="preserve">ic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 xml:space="preserve">ices Global </w:t>
      </w:r>
      <w:r>
        <w:rPr>
          <w:spacing w:val="-3"/>
        </w:rPr>
        <w:t>s</w:t>
      </w:r>
      <w:r>
        <w:t>um</w:t>
      </w:r>
      <w:r>
        <w:rPr>
          <w:spacing w:val="1"/>
        </w:rPr>
        <w:t xml:space="preserve"> </w:t>
      </w:r>
      <w:r>
        <w:t>(GMS)</w:t>
      </w:r>
    </w:p>
    <w:p w:rsidR="003806E7" w:rsidRDefault="006408B8">
      <w:pPr>
        <w:pStyle w:val="BodyText"/>
        <w:spacing w:before="8"/>
        <w:ind w:left="116" w:right="338"/>
      </w:pPr>
      <w:r>
        <w:t>GMS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193"/>
      </w:pPr>
      <w:r>
        <w:t xml:space="preserve">GP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(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w</w:t>
      </w:r>
      <w:r>
        <w:t>o</w:t>
      </w:r>
      <w:r>
        <w:rPr>
          <w:spacing w:val="1"/>
        </w:rPr>
        <w:t>r</w:t>
      </w:r>
      <w:r>
        <w:t xml:space="preserve">k </w:t>
      </w:r>
      <w:r>
        <w:rPr>
          <w:spacing w:val="1"/>
        </w:rPr>
        <w:t>m</w:t>
      </w:r>
      <w:r>
        <w:t>ust al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b</w:t>
      </w:r>
      <w:r>
        <w:t>e rec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GP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t>um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A, &amp;</w:t>
      </w:r>
      <w:r>
        <w:rPr>
          <w:spacing w:val="-2"/>
        </w:rPr>
        <w:t xml:space="preserve"> </w:t>
      </w:r>
      <w:r>
        <w:t xml:space="preserve">B </w:t>
      </w:r>
      <w:r>
        <w:rPr>
          <w:spacing w:val="-3"/>
        </w:rPr>
        <w:t>w</w:t>
      </w:r>
      <w:r>
        <w:t xml:space="preserve">hich can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t>o</w:t>
      </w:r>
      <w:r>
        <w:rPr>
          <w:spacing w:val="-3"/>
        </w:rPr>
        <w:t>w</w:t>
      </w:r>
      <w:r>
        <w:t>nlo</w:t>
      </w:r>
      <w:r>
        <w:rPr>
          <w:spacing w:val="1"/>
        </w:rPr>
        <w:t>a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 w:rsidR="002D0F29">
        <w:t xml:space="preserve">HSC </w:t>
      </w:r>
      <w:r>
        <w:rPr>
          <w:spacing w:val="-2"/>
        </w:rPr>
        <w:t>P</w:t>
      </w:r>
      <w:r>
        <w:t>ensi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ebsite. It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>v</w:t>
      </w:r>
      <w:r>
        <w:t>er</w:t>
      </w:r>
      <w:r>
        <w:rPr>
          <w:spacing w:val="-3"/>
        </w:rPr>
        <w:t xml:space="preserve"> </w:t>
      </w:r>
      <w:r>
        <w:t>be rec</w:t>
      </w:r>
      <w:r>
        <w:rPr>
          <w:spacing w:val="1"/>
        </w:rPr>
        <w:t>o</w:t>
      </w:r>
      <w:r>
        <w:rPr>
          <w:spacing w:val="-4"/>
        </w:rPr>
        <w:t>r</w:t>
      </w:r>
      <w:r>
        <w:t>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 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or p</w:t>
      </w:r>
      <w:r>
        <w:rPr>
          <w:spacing w:val="1"/>
        </w:rPr>
        <w:t>a</w:t>
      </w:r>
      <w:r>
        <w:rPr>
          <w:spacing w:val="-3"/>
        </w:rPr>
        <w:t>i</w:t>
      </w:r>
      <w:r>
        <w:t xml:space="preserve">d (as </w:t>
      </w:r>
      <w:r>
        <w:rPr>
          <w:spacing w:val="-2"/>
        </w:rPr>
        <w:t>p</w:t>
      </w:r>
      <w:r>
        <w:t>oo</w:t>
      </w:r>
      <w:r>
        <w:rPr>
          <w:spacing w:val="-3"/>
        </w:rPr>
        <w:t>l</w:t>
      </w:r>
      <w:r>
        <w:t xml:space="preserve">ed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 inc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e) into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>c</w:t>
      </w:r>
      <w:r>
        <w:t>ount</w:t>
      </w:r>
      <w:r>
        <w:rPr>
          <w:spacing w:val="-2"/>
        </w:rPr>
        <w:t>s</w:t>
      </w:r>
      <w:r>
        <w:t>. A</w:t>
      </w:r>
      <w:r>
        <w:rPr>
          <w:spacing w:val="-2"/>
        </w:rPr>
        <w:t xml:space="preserve"> </w:t>
      </w:r>
      <w:r>
        <w:t>GP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ca</w:t>
      </w:r>
      <w:r>
        <w:rPr>
          <w:spacing w:val="1"/>
        </w:rPr>
        <w:t>n</w:t>
      </w:r>
      <w:r>
        <w:t>n</w:t>
      </w:r>
      <w:r>
        <w:rPr>
          <w:spacing w:val="-2"/>
        </w:rPr>
        <w:t>o</w:t>
      </w:r>
      <w:r>
        <w:t xml:space="preserve">t record </w:t>
      </w:r>
      <w:r w:rsidR="006739B8">
        <w:rPr>
          <w:spacing w:val="-1"/>
        </w:rPr>
        <w:t>GP work as a GP Locum in their own practice: this must be recorded</w:t>
      </w:r>
      <w:r w:rsidR="006236E4">
        <w:rPr>
          <w:spacing w:val="-1"/>
        </w:rPr>
        <w:t xml:space="preserve"> on the </w:t>
      </w:r>
      <w:r w:rsidR="003846FB">
        <w:rPr>
          <w:spacing w:val="-1"/>
        </w:rPr>
        <w:t xml:space="preserve">annual </w:t>
      </w:r>
      <w:r w:rsidR="006236E4">
        <w:rPr>
          <w:spacing w:val="-1"/>
        </w:rPr>
        <w:t>certificate.</w:t>
      </w:r>
    </w:p>
    <w:p w:rsidR="003806E7" w:rsidRDefault="006236E4" w:rsidP="006236E4">
      <w:pPr>
        <w:tabs>
          <w:tab w:val="left" w:pos="7987"/>
        </w:tabs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06E7" w:rsidRDefault="006408B8">
      <w:pPr>
        <w:pStyle w:val="BodyText"/>
        <w:spacing w:line="480" w:lineRule="auto"/>
        <w:ind w:left="116" w:right="2246"/>
      </w:pPr>
      <w:proofErr w:type="spellStart"/>
      <w:r>
        <w:t>GP</w:t>
      </w:r>
      <w:r>
        <w:rPr>
          <w:spacing w:val="-5"/>
        </w:rPr>
        <w:t>s</w:t>
      </w:r>
      <w:r>
        <w:rPr>
          <w:spacing w:val="8"/>
        </w:rPr>
        <w:t>W</w:t>
      </w:r>
      <w:r>
        <w:rPr>
          <w:spacing w:val="-2"/>
        </w:rPr>
        <w:t>S</w:t>
      </w:r>
      <w:r>
        <w:t>I</w:t>
      </w:r>
      <w:proofErr w:type="spellEnd"/>
      <w:r>
        <w:rPr>
          <w:spacing w:val="-2"/>
        </w:rPr>
        <w:t xml:space="preserve"> </w:t>
      </w:r>
      <w:r>
        <w:t xml:space="preserve">(GPs </w:t>
      </w:r>
      <w:r>
        <w:rPr>
          <w:spacing w:val="-3"/>
        </w:rPr>
        <w:t>w</w:t>
      </w:r>
      <w:r>
        <w:t>ith s</w:t>
      </w:r>
      <w:r>
        <w:rPr>
          <w:spacing w:val="-1"/>
        </w:rPr>
        <w:t>p</w:t>
      </w:r>
      <w:r>
        <w:t>ecial int</w:t>
      </w:r>
      <w:r>
        <w:rPr>
          <w:spacing w:val="1"/>
        </w:rPr>
        <w:t>e</w:t>
      </w:r>
      <w:r>
        <w:t>re</w:t>
      </w:r>
      <w:r>
        <w:rPr>
          <w:spacing w:val="-3"/>
        </w:rPr>
        <w:t>s</w:t>
      </w:r>
      <w:r>
        <w:t xml:space="preserve">ts)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(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 IT</w:t>
      </w:r>
    </w:p>
    <w:p w:rsidR="003806E7" w:rsidRDefault="006408B8">
      <w:pPr>
        <w:pStyle w:val="BodyText"/>
        <w:spacing w:before="8"/>
        <w:ind w:left="116" w:right="338"/>
      </w:pPr>
      <w:r>
        <w:t>Lect</w:t>
      </w:r>
      <w:r>
        <w:rPr>
          <w:spacing w:val="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es (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sio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rPr>
          <w:spacing w:val="-1"/>
        </w:rPr>
        <w:t>M</w:t>
      </w:r>
      <w:r>
        <w:t>ar</w:t>
      </w:r>
      <w:r>
        <w:rPr>
          <w:spacing w:val="-2"/>
        </w:rPr>
        <w:t>r</w:t>
      </w:r>
      <w:r>
        <w:t>ia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d</w:t>
      </w:r>
      <w:r>
        <w:t>if</w:t>
      </w:r>
      <w:r>
        <w:rPr>
          <w:spacing w:val="2"/>
        </w:rPr>
        <w:t>f</w:t>
      </w:r>
      <w:r>
        <w:t>iculty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s (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rPr>
          <w:spacing w:val="-1"/>
        </w:rPr>
        <w:t>M</w:t>
      </w:r>
      <w:r>
        <w:t>edical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es (as</w:t>
      </w:r>
      <w:r>
        <w:rPr>
          <w:spacing w:val="-2"/>
        </w:rPr>
        <w:t xml:space="preserve"> </w:t>
      </w:r>
      <w:r>
        <w:t>listed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M</w:t>
      </w:r>
      <w:r>
        <w:t>S Co</w:t>
      </w:r>
      <w:r>
        <w:rPr>
          <w:spacing w:val="-2"/>
        </w:rPr>
        <w:t>n</w:t>
      </w:r>
      <w:r>
        <w:t>tracts 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>ns)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B10C4C" w:rsidRDefault="006408B8">
      <w:pPr>
        <w:pStyle w:val="BodyText"/>
        <w:spacing w:line="480" w:lineRule="auto"/>
        <w:ind w:left="116"/>
      </w:pPr>
      <w:r>
        <w:t>O</w:t>
      </w:r>
      <w:r>
        <w:rPr>
          <w:spacing w:val="1"/>
        </w:rPr>
        <w:t>u</w:t>
      </w:r>
      <w:r>
        <w:t xml:space="preserve">t </w:t>
      </w:r>
      <w:r>
        <w:rPr>
          <w:spacing w:val="-2"/>
        </w:rPr>
        <w:t>O</w:t>
      </w:r>
      <w:r>
        <w:t>f Ho</w:t>
      </w:r>
      <w:r>
        <w:rPr>
          <w:spacing w:val="1"/>
        </w:rPr>
        <w:t>u</w:t>
      </w:r>
      <w:r>
        <w:t xml:space="preserve">rs </w:t>
      </w:r>
      <w:r>
        <w:rPr>
          <w:spacing w:val="-4"/>
        </w:rPr>
        <w:t>w</w:t>
      </w:r>
      <w:r>
        <w:t>ork for</w:t>
      </w:r>
      <w:r>
        <w:rPr>
          <w:spacing w:val="-3"/>
        </w:rPr>
        <w:t xml:space="preserve"> </w:t>
      </w:r>
      <w:r w:rsidR="00340E04">
        <w:rPr>
          <w:spacing w:val="2"/>
        </w:rPr>
        <w:t xml:space="preserve">a </w:t>
      </w:r>
      <w:r w:rsidR="00B10C4C">
        <w:rPr>
          <w:spacing w:val="2"/>
        </w:rPr>
        <w:t>HSC Trust</w:t>
      </w:r>
      <w:r w:rsidR="00340E04">
        <w:rPr>
          <w:spacing w:val="2"/>
        </w:rPr>
        <w:t xml:space="preserve">, </w:t>
      </w:r>
      <w:r w:rsidR="00B10C4C">
        <w:rPr>
          <w:spacing w:val="2"/>
        </w:rPr>
        <w:t>Board</w:t>
      </w:r>
      <w:r>
        <w:t>,</w:t>
      </w:r>
      <w:r w:rsidR="00340E04">
        <w:t xml:space="preserve">  </w:t>
      </w:r>
      <w:r>
        <w:rPr>
          <w:spacing w:val="-2"/>
        </w:rPr>
        <w:t xml:space="preserve"> </w:t>
      </w:r>
      <w:r>
        <w:t>or an</w:t>
      </w:r>
      <w:r>
        <w:rPr>
          <w:spacing w:val="1"/>
        </w:rPr>
        <w:t xml:space="preserve"> </w:t>
      </w:r>
      <w:r>
        <w:t>OOHP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is </w:t>
      </w:r>
      <w:r>
        <w:rPr>
          <w:spacing w:val="-2"/>
        </w:rPr>
        <w:t>a</w:t>
      </w:r>
      <w:r>
        <w:t xml:space="preserve">n </w:t>
      </w:r>
    </w:p>
    <w:p w:rsidR="003806E7" w:rsidRDefault="006408B8">
      <w:pPr>
        <w:pStyle w:val="BodyText"/>
        <w:spacing w:line="480" w:lineRule="auto"/>
        <w:ind w:left="116"/>
      </w:pPr>
      <w:proofErr w:type="gramStart"/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  <w:proofErr w:type="gramEnd"/>
      <w:r>
        <w:t xml:space="preserve"> </w:t>
      </w:r>
      <w:r w:rsidR="00340E04">
        <w:t>PCT sessions</w:t>
      </w:r>
      <w:r>
        <w:rPr>
          <w:spacing w:val="-3"/>
        </w:rPr>
        <w:t xml:space="preserve"> </w:t>
      </w:r>
      <w:r>
        <w:t>(Commiss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40E04" w:rsidRDefault="006408B8">
      <w:pPr>
        <w:pStyle w:val="BodyText"/>
        <w:spacing w:before="8" w:line="480" w:lineRule="auto"/>
        <w:ind w:left="116" w:right="6858"/>
      </w:pPr>
      <w:r>
        <w:t xml:space="preserve">PCO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inist</w:t>
      </w:r>
      <w:r>
        <w:rPr>
          <w:spacing w:val="1"/>
        </w:rPr>
        <w:t>e</w:t>
      </w:r>
      <w:r>
        <w:rPr>
          <w:spacing w:val="-4"/>
        </w:rPr>
        <w:t>r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ds </w:t>
      </w:r>
    </w:p>
    <w:p w:rsidR="00340E04" w:rsidRDefault="00340E04">
      <w:pPr>
        <w:pStyle w:val="BodyText"/>
        <w:spacing w:before="8" w:line="480" w:lineRule="auto"/>
        <w:ind w:left="116" w:right="6858"/>
      </w:pPr>
      <w:r>
        <w:t>PEC</w:t>
      </w:r>
    </w:p>
    <w:p w:rsidR="003806E7" w:rsidRDefault="006408B8">
      <w:pPr>
        <w:pStyle w:val="BodyText"/>
        <w:spacing w:before="8" w:line="480" w:lineRule="auto"/>
        <w:ind w:left="116" w:right="6858"/>
      </w:pPr>
      <w:r>
        <w:t>P</w:t>
      </w:r>
      <w:r>
        <w:rPr>
          <w:spacing w:val="-1"/>
        </w:rPr>
        <w:t>M</w:t>
      </w:r>
      <w:r>
        <w:t>S</w:t>
      </w:r>
    </w:p>
    <w:p w:rsidR="003806E7" w:rsidRDefault="006408B8">
      <w:pPr>
        <w:pStyle w:val="BodyText"/>
        <w:spacing w:before="8"/>
        <w:ind w:left="116" w:right="139"/>
      </w:pPr>
      <w:r>
        <w:t xml:space="preserve">Practice </w:t>
      </w:r>
      <w:r>
        <w:rPr>
          <w:spacing w:val="-2"/>
        </w:rPr>
        <w:t>B</w:t>
      </w:r>
      <w:r>
        <w:t>ased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3"/>
        </w:rPr>
        <w:t>i</w:t>
      </w:r>
      <w:r>
        <w:t>ssio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t>(PBC)</w:t>
      </w:r>
      <w:r>
        <w:rPr>
          <w:spacing w:val="-2"/>
        </w:rPr>
        <w:t xml:space="preserve"> </w:t>
      </w:r>
      <w:r>
        <w:t>(Only</w:t>
      </w:r>
      <w:r>
        <w:rPr>
          <w:spacing w:val="-3"/>
        </w:rPr>
        <w:t xml:space="preserve"> </w:t>
      </w:r>
      <w:r>
        <w:t>if paid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 xml:space="preserve">ect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GP,</w:t>
      </w:r>
      <w:r>
        <w:rPr>
          <w:spacing w:val="-2"/>
        </w:rPr>
        <w:t xml:space="preserve"> </w:t>
      </w:r>
      <w:r>
        <w:t>or GMS/P</w:t>
      </w:r>
      <w:r>
        <w:rPr>
          <w:spacing w:val="-1"/>
        </w:rPr>
        <w:t>M</w:t>
      </w:r>
      <w:r>
        <w:t>S practice,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 w:rsidR="00B10C4C">
        <w:rPr>
          <w:spacing w:val="-2"/>
        </w:rPr>
        <w:t>HSC Trust/HSCB</w:t>
      </w:r>
      <w:r>
        <w:t>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t>Pre</w:t>
      </w:r>
      <w:r>
        <w:rPr>
          <w:spacing w:val="1"/>
        </w:rPr>
        <w:t>m</w:t>
      </w:r>
      <w:r>
        <w:t xml:space="preserve">ises </w:t>
      </w:r>
      <w:r>
        <w:rPr>
          <w:spacing w:val="-4"/>
        </w:rPr>
        <w:t>(</w:t>
      </w:r>
      <w:r>
        <w:t>e</w:t>
      </w:r>
      <w:r>
        <w:rPr>
          <w:spacing w:val="1"/>
        </w:rPr>
        <w:t>.</w:t>
      </w:r>
      <w:r>
        <w:rPr>
          <w:spacing w:val="-2"/>
        </w:rPr>
        <w:t>g</w:t>
      </w:r>
      <w:r>
        <w:t>. cost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noti</w:t>
      </w:r>
      <w:r>
        <w:rPr>
          <w:spacing w:val="-2"/>
        </w:rPr>
        <w:t>o</w:t>
      </w:r>
      <w:r>
        <w:t xml:space="preserve">nal 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t)</w:t>
      </w:r>
    </w:p>
    <w:p w:rsidR="003806E7" w:rsidRDefault="006408B8">
      <w:pPr>
        <w:pStyle w:val="BodyText"/>
        <w:spacing w:before="2" w:line="550" w:lineRule="atLeast"/>
        <w:ind w:left="116" w:right="153"/>
      </w:pPr>
      <w:r>
        <w:t>Pr</w:t>
      </w:r>
      <w:r>
        <w:rPr>
          <w:spacing w:val="-2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ousing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p</w:t>
      </w:r>
      <w:r>
        <w:t>or</w:t>
      </w:r>
      <w:r>
        <w:rPr>
          <w:spacing w:val="-3"/>
        </w:rPr>
        <w:t>t</w:t>
      </w:r>
      <w:r>
        <w:t>s re</w:t>
      </w:r>
      <w:r>
        <w:rPr>
          <w:spacing w:val="-1"/>
        </w:rPr>
        <w:t>q</w:t>
      </w:r>
      <w:r>
        <w:t>uest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local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ties,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C</w:t>
      </w:r>
      <w:r>
        <w:t>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 Pr</w:t>
      </w:r>
      <w:r>
        <w:rPr>
          <w:spacing w:val="-2"/>
        </w:rPr>
        <w:t>i</w:t>
      </w:r>
      <w:r>
        <w:t>soners</w:t>
      </w:r>
      <w:r>
        <w:rPr>
          <w:rFonts w:cs="Arial"/>
        </w:rPr>
        <w:t xml:space="preserve">’ </w:t>
      </w:r>
      <w:r>
        <w:t>h</w:t>
      </w:r>
      <w:r>
        <w:rPr>
          <w:spacing w:val="-2"/>
        </w:rPr>
        <w:t>e</w:t>
      </w:r>
      <w:r>
        <w:t>althca</w:t>
      </w:r>
      <w:r>
        <w:rPr>
          <w:spacing w:val="-4"/>
        </w:rPr>
        <w:t>r</w:t>
      </w:r>
      <w:r>
        <w:t>e (Fe</w:t>
      </w:r>
      <w:r>
        <w:rPr>
          <w:spacing w:val="1"/>
        </w:rPr>
        <w:t>e</w:t>
      </w:r>
      <w:r>
        <w:t>s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pr</w:t>
      </w:r>
      <w:r>
        <w:rPr>
          <w:spacing w:val="-2"/>
        </w:rPr>
        <w:t>i</w:t>
      </w:r>
      <w:r>
        <w:t>soner</w:t>
      </w:r>
      <w:r>
        <w:rPr>
          <w:spacing w:val="3"/>
        </w:rPr>
        <w:t>s</w:t>
      </w:r>
      <w:r>
        <w:rPr>
          <w:rFonts w:cs="Arial"/>
        </w:rPr>
        <w:t xml:space="preserve">’ </w:t>
      </w:r>
      <w:r>
        <w:rPr>
          <w:spacing w:val="-2"/>
        </w:rPr>
        <w:t>h</w:t>
      </w:r>
      <w:r>
        <w:t>ealth</w:t>
      </w:r>
      <w:r>
        <w:rPr>
          <w:spacing w:val="-3"/>
        </w:rPr>
        <w:t>c</w:t>
      </w:r>
      <w:r>
        <w:t xml:space="preserve">are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ensio</w:t>
      </w:r>
      <w:r>
        <w:rPr>
          <w:spacing w:val="-1"/>
        </w:rPr>
        <w:t>n</w:t>
      </w:r>
      <w:r>
        <w:t xml:space="preserve">able </w:t>
      </w:r>
      <w:r>
        <w:rPr>
          <w:spacing w:val="-3"/>
        </w:rPr>
        <w:t>s</w:t>
      </w:r>
      <w:r>
        <w:t>ubje</w:t>
      </w:r>
      <w:r>
        <w:rPr>
          <w:spacing w:val="-2"/>
        </w:rPr>
        <w:t>c</w:t>
      </w:r>
      <w:r>
        <w:t>t</w:t>
      </w:r>
    </w:p>
    <w:p w:rsidR="00340E04" w:rsidRDefault="006408B8">
      <w:pPr>
        <w:pStyle w:val="BodyText"/>
        <w:spacing w:line="480" w:lineRule="auto"/>
        <w:ind w:left="116" w:right="3375"/>
      </w:pP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 w:rsidR="00B10C4C">
        <w:t xml:space="preserve">HSC Trust/HSCB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 w:rsidR="00340E04">
        <w:rPr>
          <w:spacing w:val="-4"/>
        </w:rPr>
        <w:t>G</w:t>
      </w:r>
      <w:r>
        <w:t>P</w:t>
      </w:r>
      <w:r>
        <w:rPr>
          <w:spacing w:val="5"/>
        </w:rPr>
        <w:t>/</w:t>
      </w:r>
      <w:r>
        <w:t>practi</w:t>
      </w:r>
      <w:r>
        <w:rPr>
          <w:spacing w:val="-3"/>
        </w:rPr>
        <w:t>c</w:t>
      </w:r>
      <w:r>
        <w:t xml:space="preserve">e) </w:t>
      </w:r>
    </w:p>
    <w:p w:rsidR="003806E7" w:rsidRDefault="006408B8">
      <w:pPr>
        <w:pStyle w:val="BodyText"/>
        <w:spacing w:line="480" w:lineRule="auto"/>
        <w:ind w:left="116" w:right="3375"/>
      </w:pPr>
      <w:r>
        <w:t>QOF (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ork)</w:t>
      </w:r>
    </w:p>
    <w:p w:rsidR="003806E7" w:rsidRDefault="006408B8">
      <w:pPr>
        <w:pStyle w:val="BodyText"/>
        <w:spacing w:before="71" w:line="480" w:lineRule="auto"/>
        <w:ind w:left="396" w:right="2402"/>
      </w:pPr>
      <w:r>
        <w:rPr>
          <w:rFonts w:cs="Arial"/>
        </w:rPr>
        <w:lastRenderedPageBreak/>
        <w:t>‘Section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12’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heal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</w:t>
      </w:r>
      <w:r>
        <w:rPr>
          <w:rFonts w:cs="Arial"/>
          <w:spacing w:val="-1"/>
        </w:rPr>
        <w:t>(</w:t>
      </w:r>
      <w:r>
        <w:rPr>
          <w:rFonts w:cs="Arial"/>
        </w:rPr>
        <w:t>Colla</w:t>
      </w:r>
      <w:r>
        <w:rPr>
          <w:rFonts w:cs="Arial"/>
          <w:spacing w:val="1"/>
        </w:rPr>
        <w:t>b</w:t>
      </w:r>
      <w:r>
        <w:rPr>
          <w:rFonts w:cs="Arial"/>
        </w:rPr>
        <w:t>o</w:t>
      </w:r>
      <w:r>
        <w:rPr>
          <w:rFonts w:cs="Arial"/>
          <w:spacing w:val="4"/>
        </w:rPr>
        <w:t>r</w:t>
      </w:r>
      <w:r>
        <w:t>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rv</w:t>
      </w:r>
      <w:r>
        <w:rPr>
          <w:spacing w:val="-2"/>
        </w:rPr>
        <w:t>i</w:t>
      </w:r>
      <w:r>
        <w:t>ces) Senior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</w:p>
    <w:p w:rsidR="003806E7" w:rsidRDefault="006408B8">
      <w:pPr>
        <w:pStyle w:val="BodyText"/>
        <w:spacing w:before="7" w:line="480" w:lineRule="auto"/>
        <w:ind w:left="396" w:right="363"/>
      </w:pPr>
      <w:r>
        <w:t>Sessio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w</w:t>
      </w:r>
      <w:r>
        <w:t>ork co</w:t>
      </w:r>
      <w:r>
        <w:rPr>
          <w:spacing w:val="1"/>
        </w:rPr>
        <w:t>mm</w:t>
      </w:r>
      <w:r>
        <w:rPr>
          <w:spacing w:val="-3"/>
        </w:rPr>
        <w:t>i</w:t>
      </w:r>
      <w:r>
        <w:t>ssio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ning</w:t>
      </w:r>
      <w:r>
        <w:rPr>
          <w:spacing w:val="-1"/>
        </w:rPr>
        <w:t xml:space="preserve"> </w:t>
      </w:r>
      <w:r>
        <w:t>clinics (Col</w:t>
      </w:r>
      <w:r>
        <w:rPr>
          <w:spacing w:val="-1"/>
        </w:rPr>
        <w:t>l</w:t>
      </w:r>
      <w:r>
        <w:t>abora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s</w:t>
      </w:r>
      <w:r>
        <w:rPr>
          <w:spacing w:val="1"/>
        </w:rPr>
        <w:t>er</w:t>
      </w:r>
      <w:r>
        <w:rPr>
          <w:spacing w:val="-3"/>
        </w:rPr>
        <w:t>v</w:t>
      </w:r>
      <w:r>
        <w:t>ices) Social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 reports</w:t>
      </w:r>
      <w:r>
        <w:rPr>
          <w:spacing w:val="-3"/>
        </w:rPr>
        <w:t xml:space="preserve"> </w:t>
      </w:r>
      <w:r>
        <w:t>(Col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6408B8">
      <w:pPr>
        <w:pStyle w:val="BodyText"/>
        <w:spacing w:before="8" w:line="480" w:lineRule="auto"/>
        <w:ind w:left="396" w:right="803"/>
      </w:pPr>
      <w:r>
        <w:t>SP</w:t>
      </w:r>
      <w:r>
        <w:rPr>
          <w:spacing w:val="-1"/>
        </w:rPr>
        <w:t>M</w:t>
      </w:r>
      <w:r>
        <w:t>S (S</w:t>
      </w:r>
      <w:r>
        <w:rPr>
          <w:spacing w:val="-1"/>
        </w:rPr>
        <w:t>p</w:t>
      </w:r>
      <w:r>
        <w:t>ecialist Per</w:t>
      </w:r>
      <w:r>
        <w:rPr>
          <w:spacing w:val="-4"/>
        </w:rPr>
        <w:t>s</w:t>
      </w:r>
      <w:r>
        <w:t>onal M</w:t>
      </w:r>
      <w:r>
        <w:rPr>
          <w:spacing w:val="-3"/>
        </w:rPr>
        <w:t>e</w:t>
      </w:r>
      <w:r>
        <w:t>dical Ser</w:t>
      </w:r>
      <w:r>
        <w:rPr>
          <w:spacing w:val="-4"/>
        </w:rPr>
        <w:t>v</w:t>
      </w:r>
      <w:r w:rsidR="00BD5C83">
        <w:t>ices)</w:t>
      </w:r>
    </w:p>
    <w:p w:rsidR="003806E7" w:rsidRDefault="006408B8">
      <w:pPr>
        <w:pStyle w:val="Heading2"/>
        <w:spacing w:before="9"/>
        <w:rPr>
          <w:b w:val="0"/>
          <w:bCs w:val="0"/>
        </w:rPr>
      </w:pPr>
      <w:r>
        <w:rPr>
          <w:color w:val="009E48"/>
        </w:rPr>
        <w:t xml:space="preserve">GP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ers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m</w:t>
      </w:r>
      <w:r>
        <w:rPr>
          <w:color w:val="009E48"/>
          <w:spacing w:val="-2"/>
        </w:rPr>
        <w:t>u</w:t>
      </w:r>
      <w:r>
        <w:rPr>
          <w:color w:val="009E48"/>
        </w:rPr>
        <w:t>st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3"/>
        </w:rPr>
        <w:t>f</w:t>
      </w:r>
      <w:r>
        <w:rPr>
          <w:color w:val="009E48"/>
          <w:spacing w:val="-2"/>
        </w:rPr>
        <w:t>o</w:t>
      </w:r>
      <w:r>
        <w:rPr>
          <w:color w:val="009E48"/>
        </w:rPr>
        <w:t>ll</w:t>
      </w:r>
      <w:r>
        <w:rPr>
          <w:color w:val="009E48"/>
          <w:spacing w:val="-6"/>
        </w:rPr>
        <w:t>o</w:t>
      </w:r>
      <w:r>
        <w:rPr>
          <w:color w:val="009E48"/>
          <w:spacing w:val="4"/>
        </w:rPr>
        <w:t>w</w:t>
      </w:r>
      <w:r>
        <w:rPr>
          <w:color w:val="009E48"/>
        </w:rPr>
        <w:t>i</w:t>
      </w:r>
      <w:r>
        <w:rPr>
          <w:color w:val="009E48"/>
          <w:spacing w:val="-2"/>
        </w:rPr>
        <w:t>ng</w:t>
      </w:r>
      <w:r>
        <w:rPr>
          <w:color w:val="009E48"/>
        </w:rPr>
        <w:t>: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239" w:lineRule="auto"/>
        <w:ind w:right="128"/>
      </w:pPr>
      <w:r>
        <w:t>Fe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GP (or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ractice) by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 w:rsidR="00340E04">
        <w:t>LMC</w:t>
      </w:r>
      <w:r>
        <w:t xml:space="preserve">, a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sch</w:t>
      </w:r>
      <w:r>
        <w:rPr>
          <w:spacing w:val="-2"/>
        </w:rPr>
        <w:t>o</w:t>
      </w:r>
      <w:r>
        <w:t>ol, an</w:t>
      </w:r>
      <w:r>
        <w:rPr>
          <w:spacing w:val="1"/>
        </w:rPr>
        <w:t xml:space="preserve"> </w:t>
      </w:r>
      <w:r w:rsidR="002D0F29">
        <w:rPr>
          <w:rFonts w:cs="Arial"/>
        </w:rPr>
        <w:t>HSC</w:t>
      </w:r>
      <w:r>
        <w:rPr>
          <w:rFonts w:cs="Arial"/>
        </w:rPr>
        <w:t xml:space="preserve"> P</w:t>
      </w:r>
      <w:r>
        <w:rPr>
          <w:rFonts w:cs="Arial"/>
          <w:spacing w:val="-2"/>
        </w:rPr>
        <w:t>e</w:t>
      </w:r>
      <w:r>
        <w:rPr>
          <w:rFonts w:cs="Arial"/>
        </w:rPr>
        <w:t>nsion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‘D</w:t>
      </w:r>
      <w:r>
        <w:rPr>
          <w:rFonts w:cs="Arial"/>
          <w:spacing w:val="-1"/>
        </w:rPr>
        <w:t>i</w:t>
      </w:r>
      <w:r>
        <w:rPr>
          <w:rFonts w:cs="Arial"/>
        </w:rPr>
        <w:t>rection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od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</w:t>
      </w:r>
      <w:r>
        <w:rPr>
          <w:rFonts w:cs="Arial"/>
          <w:spacing w:val="-1"/>
        </w:rPr>
        <w:t>(</w:t>
      </w:r>
      <w:r>
        <w:rPr>
          <w:rFonts w:cs="Arial"/>
        </w:rPr>
        <w:t>i.e. 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spice),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ol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ce,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spacing w:val="-6"/>
        </w:rPr>
        <w:t>D</w:t>
      </w:r>
      <w:r>
        <w:rPr>
          <w:spacing w:val="8"/>
        </w:rPr>
        <w:t>W</w:t>
      </w:r>
      <w:r>
        <w:rPr>
          <w:spacing w:val="-2"/>
        </w:rPr>
        <w:t>P</w:t>
      </w:r>
      <w:r>
        <w:t>, 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t xml:space="preserve">al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it</w:t>
      </w:r>
      <w:r>
        <w:rPr>
          <w:spacing w:val="-3"/>
        </w:rPr>
        <w:t>y</w:t>
      </w:r>
      <w:r>
        <w:t xml:space="preserve">, </w:t>
      </w:r>
      <w:r>
        <w:rPr>
          <w:spacing w:val="3"/>
        </w:rPr>
        <w:t>t</w:t>
      </w:r>
      <w:r>
        <w:t>he M</w:t>
      </w:r>
      <w:r>
        <w:rPr>
          <w:spacing w:val="-1"/>
        </w:rPr>
        <w:t>i</w:t>
      </w:r>
      <w:r>
        <w:t>nistry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rPr>
          <w:spacing w:val="-2"/>
        </w:rPr>
        <w:t>n</w:t>
      </w:r>
      <w:r>
        <w:t>ce</w:t>
      </w:r>
      <w:proofErr w:type="spellEnd"/>
      <w:r>
        <w:t>, or 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 w:rsidR="002D0F29">
        <w:t xml:space="preserve">e </w:t>
      </w:r>
      <w:r>
        <w:t>HS</w:t>
      </w:r>
      <w:r w:rsidR="002D0F29">
        <w:t>C</w:t>
      </w:r>
      <w: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s Di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 (in 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 w:rsidR="002D0F29">
        <w:t>HSC</w:t>
      </w:r>
      <w:r>
        <w:t xml:space="preserve"> i</w:t>
      </w:r>
      <w:r>
        <w:rPr>
          <w:spacing w:val="-1"/>
        </w:rPr>
        <w:t>l</w:t>
      </w:r>
      <w:r>
        <w:t>l h</w:t>
      </w:r>
      <w:r>
        <w:rPr>
          <w:spacing w:val="-2"/>
        </w:rPr>
        <w:t>e</w:t>
      </w:r>
      <w:r>
        <w:t>al</w:t>
      </w:r>
      <w:r>
        <w:rPr>
          <w:spacing w:val="-3"/>
        </w:rPr>
        <w:t>t</w:t>
      </w:r>
      <w:r>
        <w:t xml:space="preserve">h </w:t>
      </w:r>
      <w:r>
        <w:rPr>
          <w:spacing w:val="1"/>
        </w:rPr>
        <w:t>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t>or In</w:t>
      </w:r>
      <w:r>
        <w:rPr>
          <w:spacing w:val="-3"/>
        </w:rPr>
        <w:t>j</w:t>
      </w:r>
      <w:r>
        <w:t>ury</w:t>
      </w:r>
      <w:r>
        <w:rPr>
          <w:spacing w:val="-4"/>
        </w:rPr>
        <w:t xml:space="preserve"> </w:t>
      </w:r>
      <w:r>
        <w:t>Ben</w:t>
      </w:r>
      <w:r>
        <w:rPr>
          <w:spacing w:val="-2"/>
        </w:rPr>
        <w:t>e</w:t>
      </w:r>
      <w:r>
        <w:rPr>
          <w:spacing w:val="2"/>
        </w:rPr>
        <w:t>f</w:t>
      </w:r>
      <w:r>
        <w:t>it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 xml:space="preserve">ical </w:t>
      </w:r>
      <w:r>
        <w:rPr>
          <w:spacing w:val="-3"/>
        </w:rPr>
        <w:t>r</w:t>
      </w:r>
      <w:r>
        <w:t>eports)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340E04">
      <w:pPr>
        <w:pStyle w:val="BodyText"/>
      </w:pPr>
      <w:r>
        <w:rPr>
          <w:rFonts w:cs="Arial"/>
        </w:rPr>
        <w:t>Fe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p</w:t>
      </w:r>
      <w:r>
        <w:rPr>
          <w:rFonts w:cs="Arial"/>
        </w:rPr>
        <w:t xml:space="preserve">aid </w:t>
      </w:r>
      <w:r>
        <w:rPr>
          <w:rFonts w:cs="Arial"/>
          <w:spacing w:val="-2"/>
        </w:rPr>
        <w:t>t</w:t>
      </w:r>
      <w:r>
        <w:rPr>
          <w:rFonts w:cs="Arial"/>
        </w:rPr>
        <w:t>o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GP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1"/>
        </w:rPr>
        <w:t>p</w:t>
      </w:r>
      <w:r>
        <w:rPr>
          <w:rFonts w:cs="Arial"/>
        </w:rPr>
        <w:t>ect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tional </w:t>
      </w:r>
      <w:r>
        <w:rPr>
          <w:rFonts w:cs="Arial"/>
          <w:spacing w:val="-3"/>
        </w:rPr>
        <w:t>‘</w:t>
      </w:r>
      <w:r>
        <w:rPr>
          <w:rFonts w:cs="Arial"/>
        </w:rPr>
        <w:t>D</w:t>
      </w:r>
      <w:r>
        <w:rPr>
          <w:rFonts w:cs="Arial"/>
          <w:spacing w:val="-2"/>
        </w:rPr>
        <w:t>r</w:t>
      </w:r>
      <w:r>
        <w:rPr>
          <w:rFonts w:cs="Arial"/>
        </w:rPr>
        <w:t>ug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4"/>
        </w:rPr>
        <w:t>v</w:t>
      </w:r>
      <w:r>
        <w:rPr>
          <w:rFonts w:cs="Arial"/>
        </w:rPr>
        <w:t xml:space="preserve">ention </w:t>
      </w:r>
      <w:proofErr w:type="spellStart"/>
      <w:r>
        <w:rPr>
          <w:rFonts w:cs="Arial"/>
        </w:rPr>
        <w:t>Pro</w:t>
      </w:r>
      <w:r>
        <w:rPr>
          <w:rFonts w:cs="Arial"/>
          <w:spacing w:val="-4"/>
        </w:rPr>
        <w:t>g</w:t>
      </w:r>
      <w:r>
        <w:rPr>
          <w:rFonts w:cs="Arial"/>
        </w:rPr>
        <w:t>ra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proofErr w:type="spellEnd"/>
      <w:r>
        <w:rPr>
          <w:rFonts w:cs="Arial"/>
          <w:spacing w:val="7"/>
        </w:rPr>
        <w:t>’</w:t>
      </w:r>
      <w:r>
        <w:t>, 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 w:rsidR="00340E04">
        <w:t xml:space="preserve"> (i.e. tra</w:t>
      </w:r>
      <w:r>
        <w:rPr>
          <w:spacing w:val="-3"/>
        </w:rPr>
        <w:t>v</w:t>
      </w:r>
      <w:r>
        <w:t xml:space="preserve">el </w:t>
      </w:r>
      <w:r>
        <w:rPr>
          <w:spacing w:val="-3"/>
        </w:rPr>
        <w:t>v</w:t>
      </w:r>
      <w:r>
        <w:t>accin</w:t>
      </w:r>
      <w:r>
        <w:rPr>
          <w:spacing w:val="1"/>
        </w:rPr>
        <w:t>a</w:t>
      </w:r>
      <w:r>
        <w:t>tion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 xml:space="preserve">es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40E04">
        <w:t>HSC</w:t>
      </w:r>
      <w:r>
        <w:rPr>
          <w:spacing w:val="4"/>
        </w:rPr>
        <w:t>)</w:t>
      </w:r>
      <w:r>
        <w:t>, and cr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f</w:t>
      </w:r>
      <w:r>
        <w:t>ees</w:t>
      </w:r>
      <w:r>
        <w:rPr>
          <w:spacing w:val="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Fe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h</w:t>
      </w:r>
      <w:r>
        <w:t>ospi</w:t>
      </w:r>
      <w:r>
        <w:rPr>
          <w:spacing w:val="-3"/>
        </w:rPr>
        <w:t>t</w:t>
      </w:r>
      <w:r>
        <w:t>al u</w:t>
      </w:r>
      <w:r>
        <w:rPr>
          <w:spacing w:val="-2"/>
        </w:rPr>
        <w:t>n</w:t>
      </w:r>
      <w:r>
        <w:t>der</w:t>
      </w:r>
      <w:r>
        <w:rPr>
          <w:spacing w:val="-3"/>
        </w:rPr>
        <w:t xml:space="preserve"> </w:t>
      </w:r>
      <w:r>
        <w:rPr>
          <w:spacing w:val="5"/>
        </w:rPr>
        <w:t>a</w:t>
      </w:r>
      <w:r>
        <w:t>n</w:t>
      </w:r>
      <w:r>
        <w:rPr>
          <w:spacing w:val="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orary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ntract’ or </w:t>
      </w:r>
      <w:r>
        <w:rPr>
          <w:rFonts w:cs="Arial"/>
          <w:spacing w:val="-2"/>
        </w:rPr>
        <w:t>u</w:t>
      </w:r>
      <w:r>
        <w:rPr>
          <w:rFonts w:cs="Arial"/>
        </w:rPr>
        <w:t>nd</w:t>
      </w:r>
      <w:r>
        <w:rPr>
          <w:rFonts w:cs="Arial"/>
          <w:spacing w:val="-2"/>
        </w:rPr>
        <w:t>e</w:t>
      </w:r>
      <w:r>
        <w:rPr>
          <w:rFonts w:cs="Arial"/>
        </w:rPr>
        <w:t>r a ser</w:t>
      </w:r>
      <w:r>
        <w:rPr>
          <w:rFonts w:cs="Arial"/>
          <w:spacing w:val="-4"/>
        </w:rPr>
        <w:t>v</w:t>
      </w:r>
      <w:r>
        <w:rPr>
          <w:rFonts w:cs="Arial"/>
        </w:rPr>
        <w:t>ice le</w:t>
      </w:r>
      <w:r>
        <w:rPr>
          <w:rFonts w:cs="Arial"/>
          <w:spacing w:val="-2"/>
        </w:rPr>
        <w:t>v</w:t>
      </w:r>
      <w:r>
        <w:rPr>
          <w:rFonts w:cs="Arial"/>
        </w:rPr>
        <w:t xml:space="preserve">el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1"/>
        </w:rPr>
        <w:t>m</w:t>
      </w:r>
      <w:r>
        <w:rPr>
          <w:spacing w:val="-2"/>
        </w:rPr>
        <w:t>e</w:t>
      </w:r>
      <w:r>
        <w:t>nt a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eral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p</w:t>
      </w:r>
      <w:r>
        <w:t>ensio</w:t>
      </w:r>
      <w:r>
        <w:rPr>
          <w:spacing w:val="1"/>
        </w:rPr>
        <w:t>n</w:t>
      </w:r>
      <w:r>
        <w:rPr>
          <w:spacing w:val="-2"/>
        </w:rPr>
        <w:t>a</w:t>
      </w:r>
      <w:r>
        <w:t>bl</w:t>
      </w:r>
      <w:r>
        <w:rPr>
          <w:spacing w:val="5"/>
        </w:rPr>
        <w:t>e</w:t>
      </w:r>
      <w:r>
        <w:t>,</w:t>
      </w:r>
      <w:proofErr w:type="gramEnd"/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 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 w:rsidR="002D0F29">
        <w:t xml:space="preserve">ct </w:t>
      </w:r>
      <w:r>
        <w:rPr>
          <w:spacing w:val="-1"/>
        </w:rPr>
        <w:t>H</w:t>
      </w:r>
      <w:r>
        <w:t>S</w:t>
      </w:r>
      <w:r w:rsidR="002D0F29">
        <w:t>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t xml:space="preserve">her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cepti</w:t>
      </w:r>
      <w:r>
        <w:rPr>
          <w:spacing w:val="-2"/>
        </w:rPr>
        <w:t>o</w:t>
      </w:r>
      <w:r>
        <w:t>n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is </w:t>
      </w:r>
      <w:r>
        <w:rPr>
          <w:spacing w:val="-3"/>
        </w:rPr>
        <w:t>w</w:t>
      </w:r>
      <w:r>
        <w:t>here a</w:t>
      </w:r>
      <w:r>
        <w:rPr>
          <w:spacing w:val="-1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h</w:t>
      </w:r>
      <w:r>
        <w:t>o</w:t>
      </w:r>
      <w:r>
        <w:rPr>
          <w:spacing w:val="-3"/>
        </w:rPr>
        <w:t>s</w:t>
      </w:r>
      <w:r>
        <w:t>pital trust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a co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 (e.</w:t>
      </w:r>
      <w:r>
        <w:rPr>
          <w:spacing w:val="-1"/>
        </w:rPr>
        <w:t>g</w:t>
      </w:r>
      <w:r>
        <w:t>. lecture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1"/>
        </w:rPr>
        <w:t>)</w:t>
      </w:r>
      <w:r>
        <w:t xml:space="preserve">,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m</w:t>
      </w:r>
      <w:r>
        <w:t>ains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able.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8"/>
      </w:pPr>
      <w:r>
        <w:t>Fu</w:t>
      </w:r>
      <w:r>
        <w:rPr>
          <w:spacing w:val="1"/>
        </w:rPr>
        <w:t>n</w:t>
      </w:r>
      <w:r>
        <w:t xml:space="preserve">ds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a practice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inher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 b</w:t>
      </w:r>
      <w:r>
        <w:rPr>
          <w:spacing w:val="1"/>
        </w:rPr>
        <w:t>u</w:t>
      </w:r>
      <w:r>
        <w:t>si</w:t>
      </w:r>
      <w:r>
        <w:rPr>
          <w:spacing w:val="-2"/>
        </w:rPr>
        <w:t>n</w:t>
      </w:r>
      <w:r>
        <w:t>ess, by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r</w:t>
      </w:r>
      <w:r>
        <w:t>t</w:t>
      </w:r>
      <w:r>
        <w:rPr>
          <w:spacing w:val="1"/>
        </w:rPr>
        <w:t>u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t>that busin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,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3"/>
        </w:rPr>
        <w:t>a</w:t>
      </w:r>
      <w:r>
        <w:t>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dra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d</w:t>
      </w:r>
      <w:r>
        <w:t>o</w:t>
      </w:r>
      <w:r>
        <w:rPr>
          <w:spacing w:val="-3"/>
        </w:rPr>
        <w:t>w</w:t>
      </w:r>
      <w:r>
        <w:t>n lat</w:t>
      </w:r>
      <w:r>
        <w:rPr>
          <w:spacing w:val="1"/>
        </w:rPr>
        <w:t>e</w:t>
      </w:r>
      <w:r>
        <w:t>r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di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nds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 in t</w:t>
      </w:r>
      <w:r>
        <w:rPr>
          <w:spacing w:val="1"/>
        </w:rPr>
        <w:t>h</w:t>
      </w:r>
      <w:r w:rsidR="002D0F29">
        <w:t xml:space="preserve">e </w:t>
      </w:r>
      <w:r>
        <w:t>HS</w:t>
      </w:r>
      <w:r w:rsidR="002D0F29">
        <w:t>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</w:p>
    <w:p w:rsidR="003806E7" w:rsidRDefault="003806E7">
      <w:pPr>
        <w:sectPr w:rsidR="003806E7">
          <w:pgSz w:w="11909" w:h="16840"/>
          <w:pgMar w:top="1320" w:right="1020" w:bottom="920" w:left="1020" w:header="0" w:footer="735" w:gutter="0"/>
          <w:cols w:space="720"/>
        </w:sectPr>
      </w:pPr>
    </w:p>
    <w:p w:rsidR="003806E7" w:rsidRDefault="006408B8">
      <w:pPr>
        <w:pStyle w:val="Heading1"/>
        <w:spacing w:before="50"/>
        <w:rPr>
          <w:b w:val="0"/>
          <w:bCs w:val="0"/>
        </w:rPr>
      </w:pPr>
      <w:bookmarkStart w:id="9" w:name="_bookmark7"/>
      <w:bookmarkEnd w:id="9"/>
      <w:r>
        <w:rPr>
          <w:color w:val="009E48"/>
          <w:spacing w:val="-6"/>
        </w:rPr>
        <w:lastRenderedPageBreak/>
        <w:t>A</w:t>
      </w:r>
      <w:r>
        <w:rPr>
          <w:color w:val="009E48"/>
          <w:spacing w:val="1"/>
        </w:rPr>
        <w:t>nn</w:t>
      </w:r>
      <w:r>
        <w:rPr>
          <w:color w:val="009E48"/>
          <w:spacing w:val="2"/>
        </w:rPr>
        <w:t>e</w:t>
      </w:r>
      <w:r>
        <w:rPr>
          <w:color w:val="009E48"/>
        </w:rPr>
        <w:t>x</w:t>
      </w:r>
      <w:r>
        <w:rPr>
          <w:color w:val="009E48"/>
          <w:spacing w:val="-12"/>
        </w:rPr>
        <w:t xml:space="preserve"> </w:t>
      </w:r>
      <w:r>
        <w:rPr>
          <w:color w:val="009E48"/>
        </w:rPr>
        <w:t>B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3"/>
        <w:ind w:left="112" w:right="828" w:firstLine="0"/>
        <w:rPr>
          <w:b w:val="0"/>
          <w:bCs w:val="0"/>
        </w:rPr>
      </w:pPr>
      <w:r>
        <w:t xml:space="preserve">Out </w:t>
      </w:r>
      <w:proofErr w:type="gramStart"/>
      <w:r>
        <w:t>Of</w:t>
      </w:r>
      <w:proofErr w:type="gramEnd"/>
      <w:r>
        <w:t xml:space="preserve"> Ho</w:t>
      </w:r>
      <w:r>
        <w:rPr>
          <w:spacing w:val="-1"/>
        </w:rPr>
        <w:t>u</w:t>
      </w:r>
      <w:r>
        <w:t>rs Pro</w:t>
      </w:r>
      <w:r>
        <w:rPr>
          <w:spacing w:val="-4"/>
        </w:rPr>
        <w:t>v</w:t>
      </w:r>
      <w:r>
        <w:t>iders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 xml:space="preserve">ith </w:t>
      </w:r>
      <w:r w:rsidR="002D0F29">
        <w:t>HSC</w:t>
      </w:r>
      <w:r>
        <w:t xml:space="preserve"> </w:t>
      </w:r>
      <w:r>
        <w:rPr>
          <w:spacing w:val="-2"/>
        </w:rPr>
        <w:t>P</w:t>
      </w:r>
      <w:r>
        <w:t>ension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ing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1"/>
        </w:rPr>
        <w:t>t</w:t>
      </w:r>
      <w:r>
        <w:t>hori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(</w:t>
      </w:r>
      <w:r>
        <w:rPr>
          <w:spacing w:val="5"/>
        </w:rPr>
        <w:t>E</w:t>
      </w:r>
      <w:r>
        <w:rPr>
          <w:spacing w:val="-2"/>
        </w:rPr>
        <w:t>A</w:t>
      </w:r>
      <w:r>
        <w:t xml:space="preserve">s) Status During </w:t>
      </w:r>
      <w:r w:rsidR="00CC6B7A">
        <w:t>2017/18</w:t>
      </w:r>
    </w:p>
    <w:p w:rsidR="003806E7" w:rsidRDefault="003806E7">
      <w:pPr>
        <w:spacing w:before="10" w:line="220" w:lineRule="exact"/>
      </w:pPr>
    </w:p>
    <w:p w:rsidR="00340E04" w:rsidRDefault="00340E04" w:rsidP="00340E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Western Urgent Care, Unit 2B, 10 Northland Rd, Derry, BT48 7JD, </w:t>
      </w:r>
    </w:p>
    <w:p w:rsidR="00340E04" w:rsidRDefault="00340E04" w:rsidP="00340E04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Tel.</w:t>
      </w:r>
      <w:proofErr w:type="gramEnd"/>
      <w:r>
        <w:rPr>
          <w:b/>
          <w:bCs/>
          <w:sz w:val="23"/>
          <w:szCs w:val="23"/>
        </w:rPr>
        <w:t xml:space="preserve"> No 028 71865288. 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Default="00340E04" w:rsidP="00340E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Dalriada Urgent Care, 20 Larne Road Link Ballymena, County Antrim BT42 3GA, Tel No. 028 2566 3500 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Default="00340E04" w:rsidP="00B1005E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Southern Health &amp; Social Care</w:t>
      </w:r>
      <w:r w:rsidR="005E1B2E">
        <w:rPr>
          <w:b/>
          <w:bCs/>
          <w:sz w:val="23"/>
          <w:szCs w:val="23"/>
        </w:rPr>
        <w:t xml:space="preserve"> Trust  : 028 383 99200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5E1B2E" w:rsidRDefault="00340E04" w:rsidP="00340E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South Eastern Health </w:t>
      </w:r>
      <w:r w:rsidR="005E1B2E">
        <w:rPr>
          <w:b/>
          <w:bCs/>
          <w:sz w:val="23"/>
          <w:szCs w:val="23"/>
        </w:rPr>
        <w:t>&amp;</w:t>
      </w:r>
      <w:r>
        <w:rPr>
          <w:b/>
          <w:bCs/>
          <w:sz w:val="23"/>
          <w:szCs w:val="23"/>
        </w:rPr>
        <w:t xml:space="preserve"> Social Care</w:t>
      </w:r>
      <w:r w:rsidR="005E1B2E">
        <w:rPr>
          <w:b/>
          <w:bCs/>
          <w:sz w:val="23"/>
          <w:szCs w:val="23"/>
        </w:rPr>
        <w:t xml:space="preserve"> </w:t>
      </w:r>
      <w:proofErr w:type="gramStart"/>
      <w:r w:rsidR="005E1B2E">
        <w:rPr>
          <w:b/>
          <w:bCs/>
          <w:sz w:val="23"/>
          <w:szCs w:val="23"/>
        </w:rPr>
        <w:t>Trust :</w:t>
      </w:r>
      <w:proofErr w:type="gramEnd"/>
      <w:r w:rsidR="005E1B2E">
        <w:rPr>
          <w:b/>
          <w:bCs/>
          <w:sz w:val="23"/>
          <w:szCs w:val="23"/>
        </w:rPr>
        <w:t xml:space="preserve"> 028 91 822344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Default="00340E04" w:rsidP="00340E04">
      <w:pPr>
        <w:spacing w:line="480" w:lineRule="auto"/>
        <w:rPr>
          <w:rFonts w:ascii="Arial" w:hAnsi="Arial" w:cs="Arial"/>
          <w:b/>
          <w:bCs/>
          <w:sz w:val="23"/>
          <w:szCs w:val="23"/>
        </w:rPr>
      </w:pPr>
      <w:r w:rsidRPr="0080584B">
        <w:rPr>
          <w:rFonts w:ascii="Arial" w:hAnsi="Arial" w:cs="Arial"/>
          <w:b/>
          <w:bCs/>
          <w:sz w:val="23"/>
          <w:szCs w:val="23"/>
        </w:rPr>
        <w:t xml:space="preserve">Belfast </w:t>
      </w:r>
      <w:r w:rsidR="005E1B2E">
        <w:rPr>
          <w:rFonts w:ascii="Arial" w:hAnsi="Arial" w:cs="Arial"/>
          <w:b/>
          <w:bCs/>
          <w:sz w:val="23"/>
          <w:szCs w:val="23"/>
        </w:rPr>
        <w:t>Health &amp; Social Care Trust</w:t>
      </w:r>
      <w:r w:rsidRPr="0080584B">
        <w:rPr>
          <w:rFonts w:ascii="Arial" w:hAnsi="Arial" w:cs="Arial"/>
          <w:b/>
          <w:bCs/>
          <w:sz w:val="23"/>
          <w:szCs w:val="23"/>
        </w:rPr>
        <w:t xml:space="preserve">, 16 College St, Belfast, BT1 </w:t>
      </w:r>
      <w:proofErr w:type="gramStart"/>
      <w:r w:rsidRPr="0080584B">
        <w:rPr>
          <w:rFonts w:ascii="Arial" w:hAnsi="Arial" w:cs="Arial"/>
          <w:b/>
          <w:bCs/>
          <w:sz w:val="23"/>
          <w:szCs w:val="23"/>
        </w:rPr>
        <w:t>6BT</w:t>
      </w:r>
      <w:r w:rsidR="005E1B2E">
        <w:rPr>
          <w:rFonts w:ascii="Arial" w:hAnsi="Arial" w:cs="Arial"/>
          <w:b/>
          <w:bCs/>
          <w:sz w:val="23"/>
          <w:szCs w:val="23"/>
        </w:rPr>
        <w:t xml:space="preserve"> :</w:t>
      </w:r>
      <w:proofErr w:type="gramEnd"/>
      <w:r w:rsidR="005E1B2E">
        <w:rPr>
          <w:rFonts w:ascii="Arial" w:hAnsi="Arial" w:cs="Arial"/>
          <w:b/>
          <w:bCs/>
          <w:sz w:val="23"/>
          <w:szCs w:val="23"/>
        </w:rPr>
        <w:t xml:space="preserve"> </w:t>
      </w:r>
      <w:r w:rsidRPr="0080584B">
        <w:rPr>
          <w:rFonts w:ascii="Arial" w:hAnsi="Arial" w:cs="Arial"/>
          <w:b/>
          <w:bCs/>
          <w:sz w:val="23"/>
          <w:szCs w:val="23"/>
        </w:rPr>
        <w:t xml:space="preserve"> </w:t>
      </w:r>
      <w:r w:rsidR="005A64A2">
        <w:rPr>
          <w:rFonts w:ascii="Arial" w:hAnsi="Arial" w:cs="Arial"/>
          <w:b/>
          <w:bCs/>
          <w:sz w:val="23"/>
          <w:szCs w:val="23"/>
        </w:rPr>
        <w:t xml:space="preserve">028 </w:t>
      </w:r>
      <w:r w:rsidR="005E1B2E">
        <w:rPr>
          <w:rFonts w:ascii="Arial" w:hAnsi="Arial" w:cs="Arial"/>
          <w:b/>
          <w:bCs/>
          <w:sz w:val="23"/>
          <w:szCs w:val="23"/>
        </w:rPr>
        <w:t>95 045179</w:t>
      </w:r>
    </w:p>
    <w:p w:rsidR="005E1B2E" w:rsidRPr="0080584B" w:rsidRDefault="005E1B2E" w:rsidP="00340E04">
      <w:pPr>
        <w:spacing w:line="480" w:lineRule="auto"/>
        <w:rPr>
          <w:rFonts w:ascii="Arial" w:hAnsi="Arial" w:cs="Arial"/>
        </w:rPr>
        <w:sectPr w:rsidR="005E1B2E" w:rsidRPr="0080584B">
          <w:pgSz w:w="11909" w:h="16840"/>
          <w:pgMar w:top="1340" w:right="1020" w:bottom="920" w:left="1020" w:header="0" w:footer="735" w:gutter="0"/>
          <w:cols w:space="720"/>
        </w:sectPr>
      </w:pPr>
      <w:r>
        <w:rPr>
          <w:rFonts w:ascii="Arial" w:hAnsi="Arial" w:cs="Arial"/>
          <w:b/>
          <w:bCs/>
          <w:sz w:val="23"/>
          <w:szCs w:val="23"/>
        </w:rPr>
        <w:t xml:space="preserve">Shared Services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Payroll :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028 95 362190</w:t>
      </w:r>
    </w:p>
    <w:p w:rsidR="003806E7" w:rsidRDefault="006408B8">
      <w:pPr>
        <w:pStyle w:val="Heading1"/>
        <w:spacing w:before="54"/>
        <w:rPr>
          <w:b w:val="0"/>
          <w:bCs w:val="0"/>
        </w:rPr>
      </w:pPr>
      <w:bookmarkStart w:id="10" w:name="_bookmark8"/>
      <w:bookmarkEnd w:id="10"/>
      <w:r>
        <w:rPr>
          <w:color w:val="009E48"/>
          <w:spacing w:val="-6"/>
        </w:rPr>
        <w:lastRenderedPageBreak/>
        <w:t>A</w:t>
      </w:r>
      <w:r>
        <w:rPr>
          <w:color w:val="009E48"/>
          <w:spacing w:val="1"/>
        </w:rPr>
        <w:t>nn</w:t>
      </w:r>
      <w:r>
        <w:rPr>
          <w:color w:val="009E48"/>
          <w:spacing w:val="2"/>
        </w:rPr>
        <w:t>e</w:t>
      </w:r>
      <w:r>
        <w:rPr>
          <w:color w:val="009E48"/>
        </w:rPr>
        <w:t>x</w:t>
      </w:r>
      <w:r>
        <w:rPr>
          <w:color w:val="009E48"/>
          <w:spacing w:val="-12"/>
        </w:rPr>
        <w:t xml:space="preserve"> </w:t>
      </w:r>
      <w:r>
        <w:rPr>
          <w:color w:val="009E48"/>
        </w:rPr>
        <w:t>C</w:t>
      </w:r>
    </w:p>
    <w:p w:rsidR="003806E7" w:rsidRDefault="003806E7">
      <w:pPr>
        <w:spacing w:before="4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9E48"/>
          <w:sz w:val="32"/>
          <w:szCs w:val="32"/>
        </w:rPr>
        <w:t>Frequen</w:t>
      </w:r>
      <w:r>
        <w:rPr>
          <w:rFonts w:ascii="Arial" w:eastAsia="Arial" w:hAnsi="Arial" w:cs="Arial"/>
          <w:b/>
          <w:bCs/>
          <w:color w:val="009E48"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9E48"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9E4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9E48"/>
          <w:spacing w:val="-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9E48"/>
          <w:spacing w:val="2"/>
          <w:sz w:val="32"/>
          <w:szCs w:val="32"/>
        </w:rPr>
        <w:t>sk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ed</w:t>
      </w:r>
      <w:r>
        <w:rPr>
          <w:rFonts w:ascii="Arial" w:eastAsia="Arial" w:hAnsi="Arial" w:cs="Arial"/>
          <w:b/>
          <w:bCs/>
          <w:color w:val="009E4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Que</w:t>
      </w:r>
      <w:r>
        <w:rPr>
          <w:rFonts w:ascii="Arial" w:eastAsia="Arial" w:hAnsi="Arial" w:cs="Arial"/>
          <w:b/>
          <w:bCs/>
          <w:color w:val="009E48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tions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ene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le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Ques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3806E7">
      <w:pPr>
        <w:spacing w:before="7" w:line="200" w:lineRule="exact"/>
        <w:rPr>
          <w:sz w:val="20"/>
          <w:szCs w:val="20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spacing w:before="69"/>
        <w:rPr>
          <w:b w:val="0"/>
          <w:bCs w:val="0"/>
        </w:rPr>
      </w:pPr>
      <w:r>
        <w:t>Q</w:t>
      </w:r>
      <w:r>
        <w:rPr>
          <w:rFonts w:cs="Arial"/>
          <w:b w:val="0"/>
          <w:bCs w:val="0"/>
        </w:rPr>
        <w:t xml:space="preserve">. </w:t>
      </w:r>
      <w:r>
        <w:rPr>
          <w:rFonts w:cs="Arial"/>
          <w:spacing w:val="1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at happens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if 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omplete the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ate?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367"/>
      </w:pPr>
      <w:r>
        <w:t>It is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q</w:t>
      </w:r>
      <w:r>
        <w:t>uire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 t</w:t>
      </w:r>
      <w:r>
        <w:rPr>
          <w:spacing w:val="-2"/>
        </w:rPr>
        <w:t>h</w:t>
      </w:r>
      <w:r>
        <w:t xml:space="preserve">e </w:t>
      </w:r>
      <w:r w:rsidR="002D0F29">
        <w:t>HSC</w:t>
      </w:r>
      <w:r w:rsidR="00C91F1B">
        <w:t>PS</w:t>
      </w:r>
      <w:r>
        <w:t xml:space="preserve"> 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th</w:t>
      </w:r>
      <w:r>
        <w:t>e SFE (St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>f Fin</w:t>
      </w:r>
      <w:r>
        <w:rPr>
          <w:spacing w:val="-2"/>
        </w:rPr>
        <w:t>a</w:t>
      </w:r>
      <w:r>
        <w:t>nci</w:t>
      </w:r>
      <w:r>
        <w:rPr>
          <w:spacing w:val="-2"/>
        </w:rPr>
        <w:t>a</w:t>
      </w:r>
      <w:r>
        <w:t>l E</w:t>
      </w:r>
      <w:r>
        <w:rPr>
          <w:spacing w:val="1"/>
        </w:rPr>
        <w:t>n</w:t>
      </w:r>
      <w:r>
        <w:t>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t) 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plete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 No</w:t>
      </w:r>
      <w:r>
        <w:rPr>
          <w:spacing w:val="1"/>
        </w:rPr>
        <w:t>n</w:t>
      </w:r>
      <w:r>
        <w:rPr>
          <w:spacing w:val="-1"/>
        </w:rPr>
        <w:t>-</w:t>
      </w:r>
      <w:r>
        <w:t>co</w:t>
      </w:r>
      <w:r>
        <w:rPr>
          <w:spacing w:val="-1"/>
        </w:rPr>
        <w:t>m</w:t>
      </w:r>
      <w:r>
        <w:t>pleti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ther</w:t>
      </w:r>
      <w:r>
        <w:rPr>
          <w:spacing w:val="-3"/>
        </w:rPr>
        <w:t>e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ffe</w:t>
      </w:r>
      <w:r>
        <w:rPr>
          <w:spacing w:val="-3"/>
        </w:rPr>
        <w:t>c</w:t>
      </w:r>
      <w:r>
        <w:t xml:space="preserve">t on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 w:rsidR="002D0F29">
        <w:t>HSC</w:t>
      </w:r>
      <w:r>
        <w:t xml:space="preserve"> </w:t>
      </w:r>
      <w:r>
        <w:rPr>
          <w:spacing w:val="-2"/>
        </w:rPr>
        <w:t>p</w:t>
      </w:r>
      <w:r>
        <w:t>ension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be</w:t>
      </w:r>
      <w:r>
        <w:rPr>
          <w:spacing w:val="-2"/>
        </w:rPr>
        <w:t>ne</w:t>
      </w:r>
      <w:r>
        <w:rPr>
          <w:spacing w:val="2"/>
        </w:rPr>
        <w:t>f</w:t>
      </w:r>
      <w:r>
        <w:t xml:space="preserve">its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a</w:t>
      </w:r>
      <w:r>
        <w:t>f</w:t>
      </w:r>
      <w:r>
        <w:rPr>
          <w:spacing w:val="3"/>
        </w:rPr>
        <w:t>f</w:t>
      </w:r>
      <w:r>
        <w:t>ect</w:t>
      </w:r>
      <w:r>
        <w:rPr>
          <w:spacing w:val="-2"/>
        </w:rPr>
        <w:t xml:space="preserve"> y</w:t>
      </w:r>
      <w:r>
        <w:t>our cur</w:t>
      </w:r>
      <w:r>
        <w:rPr>
          <w:spacing w:val="-1"/>
        </w:rPr>
        <w:t>r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ts.</w:t>
      </w:r>
      <w:r>
        <w:rPr>
          <w:spacing w:val="9"/>
        </w:rPr>
        <w:t xml:space="preserve"> </w:t>
      </w:r>
      <w:r>
        <w:t>Not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etri</w:t>
      </w:r>
      <w:r>
        <w:rPr>
          <w:spacing w:val="-2"/>
        </w:rPr>
        <w:t>me</w:t>
      </w:r>
      <w:r>
        <w:t>nt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e</w:t>
      </w:r>
      <w:r>
        <w:t>ffect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y</w:t>
      </w:r>
      <w:r>
        <w:t xml:space="preserve">our </w:t>
      </w:r>
      <w:r>
        <w:rPr>
          <w:spacing w:val="-1"/>
        </w:rPr>
        <w:t>(</w:t>
      </w:r>
      <w:r>
        <w:t>and</w:t>
      </w:r>
      <w:r>
        <w:rPr>
          <w:spacing w:val="-2"/>
        </w:rPr>
        <w:t xml:space="preserve"> y</w:t>
      </w:r>
      <w:r>
        <w:t>our de</w:t>
      </w:r>
      <w:r>
        <w:rPr>
          <w:spacing w:val="-2"/>
        </w:rPr>
        <w:t>p</w:t>
      </w:r>
      <w:r>
        <w:t>en</w:t>
      </w:r>
      <w:r>
        <w:rPr>
          <w:spacing w:val="-1"/>
        </w:rPr>
        <w:t>d</w:t>
      </w:r>
      <w:r w:rsidR="00C91F1B">
        <w:t>e</w:t>
      </w:r>
      <w:r>
        <w:rPr>
          <w:rFonts w:cs="Arial"/>
        </w:rPr>
        <w:t xml:space="preserve">nts’) </w:t>
      </w:r>
      <w:r w:rsidR="002D0F29">
        <w:rPr>
          <w:rFonts w:cs="Arial"/>
          <w:spacing w:val="-1"/>
        </w:rPr>
        <w:t>HSC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sion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en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it</w:t>
      </w:r>
      <w:r>
        <w:rPr>
          <w:rFonts w:cs="Arial"/>
          <w:spacing w:val="-3"/>
        </w:rPr>
        <w:t>s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ancial 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</w:rPr>
        <w:t>tle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also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m</w:t>
      </w:r>
      <w:r>
        <w:t>on</w:t>
      </w:r>
      <w:r>
        <w:rPr>
          <w:spacing w:val="-2"/>
        </w:rPr>
        <w:t>t</w:t>
      </w:r>
      <w:r>
        <w:t>hly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ntract</w:t>
      </w:r>
      <w:r>
        <w:rPr>
          <w:spacing w:val="-2"/>
        </w:rPr>
        <w:t>u</w:t>
      </w:r>
      <w:r>
        <w:t>al 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w</w:t>
      </w:r>
      <w:r>
        <w:t>ithheld if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t</w:t>
      </w:r>
      <w:r>
        <w:t>o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t>hy</w:t>
      </w:r>
      <w:r>
        <w:rPr>
          <w:spacing w:val="-7"/>
        </w:rPr>
        <w:t xml:space="preserve"> </w:t>
      </w:r>
      <w:r>
        <w:t>do I h</w:t>
      </w:r>
      <w:r>
        <w:rPr>
          <w:spacing w:val="3"/>
        </w:rPr>
        <w:t>a</w:t>
      </w:r>
      <w:r>
        <w:rPr>
          <w:spacing w:val="-4"/>
        </w:rPr>
        <w:t>v</w:t>
      </w:r>
      <w:r>
        <w:t>e to complete the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>t</w:t>
      </w:r>
      <w:r>
        <w:t xml:space="preserve">e on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annual b</w:t>
      </w:r>
      <w:r>
        <w:rPr>
          <w:spacing w:val="-2"/>
        </w:rPr>
        <w:t>a</w:t>
      </w:r>
      <w:r>
        <w:t>si</w:t>
      </w:r>
      <w:r>
        <w:rPr>
          <w:spacing w:val="-1"/>
        </w:rPr>
        <w:t>s</w:t>
      </w:r>
      <w:r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/>
        <w:rPr>
          <w:rFonts w:cs="Arial"/>
        </w:rPr>
      </w:pPr>
      <w:r>
        <w:t>A</w:t>
      </w:r>
      <w:r>
        <w:rPr>
          <w:spacing w:val="1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ab</w:t>
      </w:r>
      <w:r>
        <w:rPr>
          <w:rFonts w:cs="Arial"/>
        </w:rPr>
        <w:t>le pay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1"/>
        </w:rPr>
        <w:t>b</w:t>
      </w:r>
      <w:r>
        <w:rPr>
          <w:rFonts w:cs="Arial"/>
        </w:rPr>
        <w:t>as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r </w:t>
      </w:r>
      <w:r w:rsidR="002D0F29">
        <w:rPr>
          <w:rFonts w:cs="Arial"/>
        </w:rPr>
        <w:t>HSC</w:t>
      </w:r>
      <w:r>
        <w:rPr>
          <w:rFonts w:cs="Arial"/>
        </w:rPr>
        <w:t xml:space="preserve"> inco</w:t>
      </w:r>
      <w:r>
        <w:rPr>
          <w:rFonts w:cs="Arial"/>
          <w:spacing w:val="-1"/>
        </w:rPr>
        <w:t>m</w:t>
      </w:r>
      <w:r>
        <w:rPr>
          <w:rFonts w:cs="Arial"/>
        </w:rPr>
        <w:t>e, less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pen</w:t>
      </w:r>
      <w:r>
        <w:rPr>
          <w:rFonts w:cs="Arial"/>
          <w:spacing w:val="-3"/>
        </w:rPr>
        <w:t>s</w:t>
      </w:r>
      <w:r>
        <w:rPr>
          <w:rFonts w:cs="Arial"/>
        </w:rPr>
        <w:t>es.</w:t>
      </w:r>
    </w:p>
    <w:p w:rsidR="003806E7" w:rsidRDefault="006408B8">
      <w:pPr>
        <w:pStyle w:val="BodyText"/>
        <w:ind w:left="833" w:right="65"/>
      </w:pP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o</w:t>
      </w:r>
      <w:r>
        <w:t>nly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ay 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3"/>
        </w:rPr>
        <w:t>s</w:t>
      </w:r>
      <w:r>
        <w:t>ure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p</w:t>
      </w:r>
      <w:r>
        <w:rPr>
          <w:rFonts w:cs="Arial"/>
        </w:rPr>
        <w:t>ens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ble </w:t>
      </w:r>
      <w:r>
        <w:rPr>
          <w:rFonts w:cs="Arial"/>
          <w:spacing w:val="-2"/>
        </w:rPr>
        <w:t>p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is f</w:t>
      </w:r>
      <w:r>
        <w:rPr>
          <w:rFonts w:cs="Arial"/>
          <w:spacing w:val="-2"/>
        </w:rPr>
        <w:t>o</w:t>
      </w:r>
      <w:r>
        <w:rPr>
          <w:rFonts w:cs="Arial"/>
        </w:rPr>
        <w:t>r th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to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at is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 </w:t>
      </w:r>
      <w:r w:rsidR="002D0F29">
        <w:rPr>
          <w:spacing w:val="-1"/>
        </w:rPr>
        <w:t>HSC</w:t>
      </w:r>
      <w:r w:rsidR="00C91F1B">
        <w:rPr>
          <w:spacing w:val="-1"/>
        </w:rPr>
        <w:t>PS</w:t>
      </w:r>
      <w:r>
        <w:rPr>
          <w:spacing w:val="-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ing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u</w:t>
      </w:r>
      <w:r>
        <w:rPr>
          <w:spacing w:val="-1"/>
        </w:rPr>
        <w:t>t</w:t>
      </w:r>
      <w:r>
        <w:rPr>
          <w:spacing w:val="1"/>
        </w:rPr>
        <w:t>h</w:t>
      </w:r>
      <w:r>
        <w:t>ori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(</w:t>
      </w:r>
      <w:r w:rsidR="00C91F1B">
        <w:rPr>
          <w:spacing w:val="-1"/>
        </w:rPr>
        <w:t>HSC</w:t>
      </w:r>
      <w:r>
        <w:rPr>
          <w:spacing w:val="2"/>
        </w:rPr>
        <w:t>E</w:t>
      </w:r>
      <w:r>
        <w:rPr>
          <w:spacing w:val="-6"/>
        </w:rPr>
        <w:t>A</w:t>
      </w:r>
      <w:r>
        <w:t>)?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212"/>
      </w:pPr>
      <w:r>
        <w:t xml:space="preserve">For </w:t>
      </w:r>
      <w:r>
        <w:rPr>
          <w:spacing w:val="1"/>
        </w:rPr>
        <w:t>p</w:t>
      </w:r>
      <w:r>
        <w:t>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 w:rsidR="00CC6B7A">
        <w:rPr>
          <w:spacing w:val="-1"/>
        </w:rPr>
        <w:t>2017/18</w:t>
      </w:r>
      <w:r>
        <w:rPr>
          <w:spacing w:val="1"/>
        </w:rPr>
        <w:t xml:space="preserve"> </w:t>
      </w:r>
      <w:r>
        <w:t>cert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 w:rsidR="002D0F29">
        <w:t>a</w:t>
      </w:r>
      <w:r>
        <w:t xml:space="preserve"> </w:t>
      </w:r>
      <w:r w:rsidR="002D0F29">
        <w:rPr>
          <w:spacing w:val="-3"/>
        </w:rPr>
        <w:t>HSC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proofErr w:type="gramStart"/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proofErr w:type="gramEnd"/>
      <w:r>
        <w:t xml:space="preserve"> </w:t>
      </w:r>
      <w:r w:rsidR="00C91F1B">
        <w:t xml:space="preserve">is </w:t>
      </w:r>
      <w:proofErr w:type="spellStart"/>
      <w:r w:rsidR="00C91F1B">
        <w:t>a</w:t>
      </w:r>
      <w:r w:rsidR="00B10C4C">
        <w:t>HSC</w:t>
      </w:r>
      <w:proofErr w:type="spellEnd"/>
      <w:r w:rsidR="00B10C4C">
        <w:t xml:space="preserve"> Trust</w:t>
      </w:r>
      <w:r w:rsidR="00C91F1B">
        <w:t>,</w:t>
      </w:r>
      <w:r>
        <w:t xml:space="preserve"> </w:t>
      </w:r>
      <w:r w:rsidR="00B10C4C">
        <w:t>Board</w:t>
      </w:r>
      <w:r>
        <w:t>, a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practice (</w:t>
      </w:r>
      <w:r>
        <w:rPr>
          <w:spacing w:val="-4"/>
        </w:rPr>
        <w:t>w</w:t>
      </w:r>
      <w:r>
        <w:t>het</w:t>
      </w:r>
      <w:r>
        <w:rPr>
          <w:spacing w:val="-1"/>
        </w:rPr>
        <w:t>h</w:t>
      </w:r>
      <w:r>
        <w:t>er p</w:t>
      </w:r>
      <w:r>
        <w:rPr>
          <w:spacing w:val="1"/>
        </w:rPr>
        <w:t>a</w:t>
      </w:r>
      <w:r>
        <w:t>r</w:t>
      </w:r>
      <w:r>
        <w:rPr>
          <w:spacing w:val="-3"/>
        </w:rPr>
        <w:t>t</w:t>
      </w:r>
      <w:r>
        <w:t>nership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in</w:t>
      </w:r>
      <w:r>
        <w:rPr>
          <w:spacing w:val="-1"/>
        </w:rPr>
        <w:t>g</w:t>
      </w:r>
      <w:r>
        <w:t>le</w:t>
      </w:r>
      <w:r>
        <w:rPr>
          <w:spacing w:val="4"/>
        </w:rPr>
        <w:t xml:space="preserve"> </w:t>
      </w:r>
      <w:r>
        <w:t>han</w:t>
      </w:r>
      <w:r>
        <w:rPr>
          <w:spacing w:val="-2"/>
        </w:rPr>
        <w:t>d</w:t>
      </w:r>
      <w:r>
        <w:t>ed),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o</w:t>
      </w:r>
      <w:r>
        <w:t>r SP</w:t>
      </w:r>
      <w:r>
        <w:rPr>
          <w:spacing w:val="-1"/>
        </w:rPr>
        <w:t>M</w:t>
      </w:r>
      <w:r>
        <w:t>S contract</w:t>
      </w:r>
      <w:r>
        <w:rPr>
          <w:spacing w:val="-1"/>
        </w:rPr>
        <w:t xml:space="preserve"> </w:t>
      </w:r>
      <w:r>
        <w:t>hol</w:t>
      </w:r>
      <w:r>
        <w:rPr>
          <w:spacing w:val="-2"/>
        </w:rPr>
        <w:t>d</w:t>
      </w:r>
      <w:r>
        <w:t xml:space="preserve">er, or </w:t>
      </w:r>
      <w:r>
        <w:rPr>
          <w:spacing w:val="-3"/>
        </w:rPr>
        <w:t>s</w:t>
      </w:r>
      <w:r>
        <w:t>o</w:t>
      </w:r>
      <w:r>
        <w:rPr>
          <w:spacing w:val="-1"/>
        </w:rPr>
        <w:t>m</w:t>
      </w:r>
      <w:r>
        <w:t>e Out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ours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-1"/>
        </w:rPr>
        <w:t>e</w:t>
      </w:r>
      <w:r>
        <w:t xml:space="preserve">rs </w:t>
      </w:r>
      <w:r>
        <w:rPr>
          <w:rFonts w:cs="Arial"/>
        </w:rPr>
        <w:t>(</w:t>
      </w:r>
      <w:r>
        <w:rPr>
          <w:rFonts w:cs="Arial"/>
          <w:spacing w:val="-2"/>
        </w:rPr>
        <w:t>“</w:t>
      </w:r>
      <w:r>
        <w:rPr>
          <w:rFonts w:cs="Arial"/>
        </w:rPr>
        <w:t>OO</w:t>
      </w:r>
      <w:r>
        <w:rPr>
          <w:rFonts w:cs="Arial"/>
          <w:spacing w:val="-1"/>
        </w:rPr>
        <w:t>H</w:t>
      </w:r>
      <w:r>
        <w:t>P</w:t>
      </w:r>
      <w:r>
        <w:rPr>
          <w:rFonts w:cs="Arial"/>
        </w:rPr>
        <w:t>”</w:t>
      </w:r>
      <w:r>
        <w:rPr>
          <w:rFonts w:cs="Arial"/>
          <w:spacing w:val="-2"/>
        </w:rPr>
        <w:t>)</w:t>
      </w:r>
      <w:r>
        <w:rPr>
          <w:rFonts w:cs="Arial"/>
        </w:rPr>
        <w:t xml:space="preserve">. A list </w:t>
      </w:r>
      <w:r>
        <w:rPr>
          <w:rFonts w:cs="Arial"/>
          <w:spacing w:val="-1"/>
        </w:rPr>
        <w:t>o</w:t>
      </w:r>
      <w:r>
        <w:rPr>
          <w:rFonts w:cs="Arial"/>
        </w:rPr>
        <w:t>f OO</w:t>
      </w:r>
      <w:r>
        <w:rPr>
          <w:rFonts w:cs="Arial"/>
          <w:spacing w:val="1"/>
        </w:rPr>
        <w:t>H</w:t>
      </w:r>
      <w:r>
        <w:t xml:space="preserve">Ps </w:t>
      </w:r>
      <w:r>
        <w:rPr>
          <w:spacing w:val="-3"/>
        </w:rPr>
        <w:t>w</w:t>
      </w:r>
      <w:r>
        <w:t>ith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 xml:space="preserve">s is </w:t>
      </w:r>
      <w:r>
        <w:rPr>
          <w:spacing w:val="-2"/>
        </w:rPr>
        <w:t>s</w:t>
      </w:r>
      <w:r>
        <w:t>ho</w:t>
      </w:r>
      <w:r>
        <w:rPr>
          <w:spacing w:val="-3"/>
        </w:rPr>
        <w:t>w</w:t>
      </w:r>
      <w:r>
        <w:t xml:space="preserve">n in </w:t>
      </w:r>
      <w:r>
        <w:rPr>
          <w:spacing w:val="3"/>
        </w:rPr>
        <w:t>A</w:t>
      </w:r>
      <w:r>
        <w:rPr>
          <w:spacing w:val="-2"/>
        </w:rPr>
        <w:t>n</w:t>
      </w:r>
      <w:r>
        <w:t>nex</w:t>
      </w:r>
      <w:r>
        <w:rPr>
          <w:spacing w:val="-2"/>
        </w:rPr>
        <w:t xml:space="preserve"> </w:t>
      </w:r>
      <w:r>
        <w:t>B.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372"/>
        <w:rPr>
          <w:b w:val="0"/>
          <w:bCs w:val="0"/>
        </w:rPr>
      </w:pPr>
      <w:r>
        <w:t>Q. Not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-2"/>
        </w:rPr>
        <w:t>O</w:t>
      </w:r>
      <w:r>
        <w:t>OHPs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ing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1"/>
        </w:rPr>
        <w:t>t</w:t>
      </w:r>
      <w:r>
        <w:t>horitie</w:t>
      </w:r>
      <w:r>
        <w:rPr>
          <w:spacing w:val="5"/>
        </w:rPr>
        <w:t>s</w:t>
      </w:r>
      <w:r>
        <w:t xml:space="preserve">.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w </w:t>
      </w:r>
      <w:r>
        <w:rPr>
          <w:spacing w:val="2"/>
        </w:rPr>
        <w:t>w</w:t>
      </w:r>
      <w:r>
        <w:rPr>
          <w:spacing w:val="-2"/>
        </w:rPr>
        <w:t>i</w:t>
      </w:r>
      <w:r>
        <w:t>ll I</w:t>
      </w:r>
      <w:r>
        <w:rPr>
          <w:spacing w:val="-2"/>
        </w:rPr>
        <w:t xml:space="preserve"> </w:t>
      </w:r>
      <w:r>
        <w:t>kn</w:t>
      </w:r>
      <w:r>
        <w:rPr>
          <w:spacing w:val="-3"/>
        </w:rPr>
        <w:t>o</w:t>
      </w:r>
      <w:r>
        <w:t>w</w:t>
      </w:r>
      <w:r>
        <w:rPr>
          <w:spacing w:val="2"/>
        </w:rPr>
        <w:t xml:space="preserve"> w</w:t>
      </w:r>
      <w:r>
        <w:t>hich are?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er </w:t>
      </w:r>
      <w:r>
        <w:rPr>
          <w:spacing w:val="-3"/>
        </w:rPr>
        <w:t>t</w:t>
      </w:r>
      <w:r>
        <w:t>o A</w:t>
      </w:r>
      <w:r>
        <w:rPr>
          <w:spacing w:val="-2"/>
        </w:rPr>
        <w:t>n</w:t>
      </w:r>
      <w:r>
        <w:t>nex</w:t>
      </w:r>
      <w:r>
        <w:rPr>
          <w:spacing w:val="-3"/>
        </w:rPr>
        <w:t xml:space="preserve"> </w:t>
      </w:r>
      <w:r>
        <w:t>B th</w:t>
      </w:r>
      <w:r>
        <w:rPr>
          <w:spacing w:val="-2"/>
        </w:rPr>
        <w:t>a</w:t>
      </w:r>
      <w:r>
        <w:t>t l</w:t>
      </w:r>
      <w:r>
        <w:rPr>
          <w:spacing w:val="-1"/>
        </w:rPr>
        <w:t>i</w:t>
      </w:r>
      <w:r>
        <w:t>sts OOHPs</w:t>
      </w:r>
      <w:r>
        <w:rPr>
          <w:spacing w:val="-3"/>
        </w:rPr>
        <w:t xml:space="preserve"> w</w:t>
      </w:r>
      <w:r>
        <w:t>i</w:t>
      </w:r>
      <w:r>
        <w:rPr>
          <w:spacing w:val="2"/>
        </w:rPr>
        <w:t>t</w:t>
      </w:r>
      <w:r>
        <w:t xml:space="preserve">h EA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us.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at is</w:t>
      </w:r>
      <w:r>
        <w:rPr>
          <w:spacing w:val="-1"/>
        </w:rPr>
        <w:t xml:space="preserve"> </w:t>
      </w:r>
      <w:r>
        <w:t>a host</w:t>
      </w:r>
      <w:r>
        <w:rPr>
          <w:spacing w:val="3"/>
        </w:rPr>
        <w:t xml:space="preserve"> </w:t>
      </w:r>
      <w:r w:rsidR="00B10C4C">
        <w:rPr>
          <w:spacing w:val="-8"/>
        </w:rPr>
        <w:t>HSC Trust/Board</w:t>
      </w:r>
      <w:r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E76BFC">
      <w:pPr>
        <w:pStyle w:val="BodyText"/>
        <w:numPr>
          <w:ilvl w:val="2"/>
          <w:numId w:val="3"/>
        </w:numPr>
        <w:tabs>
          <w:tab w:val="left" w:pos="833"/>
        </w:tabs>
        <w:ind w:left="833" w:right="713"/>
      </w:pPr>
      <w:r>
        <w:t xml:space="preserve">For purposes of the </w:t>
      </w:r>
      <w:r w:rsidR="00CC6B7A">
        <w:t>2017/18</w:t>
      </w:r>
      <w:r>
        <w:t xml:space="preserve"> certificate, the host commissioning body will remain as the BSO.  Please refer to the guidance notes for Box E.</w:t>
      </w:r>
      <w:r w:rsidR="00C61612">
        <w:t xml:space="preserve">  In respect of a non GP provider, the host is always the body which holds their main GMS/PMS/APMS/SPMS contract.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910"/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at leg</w:t>
      </w:r>
      <w:r>
        <w:rPr>
          <w:spacing w:val="-3"/>
        </w:rPr>
        <w:t>i</w:t>
      </w:r>
      <w:r>
        <w:t>sl</w:t>
      </w:r>
      <w:r>
        <w:rPr>
          <w:spacing w:val="1"/>
        </w:rPr>
        <w:t>a</w:t>
      </w:r>
      <w:r>
        <w:t>ti</w:t>
      </w:r>
      <w:r>
        <w:rPr>
          <w:spacing w:val="-5"/>
        </w:rPr>
        <w:t>v</w:t>
      </w:r>
      <w:r>
        <w:t>e r</w:t>
      </w:r>
      <w:r>
        <w:rPr>
          <w:spacing w:val="1"/>
        </w:rPr>
        <w:t>e</w:t>
      </w:r>
      <w:r>
        <w:t>quirement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c</w:t>
      </w:r>
      <w:r>
        <w:t>ed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 w:rsidR="00C61612">
        <w:rPr>
          <w:spacing w:val="5"/>
        </w:rPr>
        <w:t>BSO</w:t>
      </w:r>
      <w:r>
        <w:rPr>
          <w:spacing w:val="-1"/>
        </w:rPr>
        <w:t xml:space="preserve"> </w:t>
      </w:r>
      <w:r>
        <w:t>in r</w:t>
      </w:r>
      <w:r>
        <w:rPr>
          <w:spacing w:val="1"/>
        </w:rPr>
        <w:t>e</w:t>
      </w:r>
      <w:r>
        <w:t>spe</w:t>
      </w:r>
      <w:r>
        <w:rPr>
          <w:spacing w:val="1"/>
        </w:rPr>
        <w:t>c</w:t>
      </w:r>
      <w:r>
        <w:t xml:space="preserve">t of </w:t>
      </w:r>
      <w:r>
        <w:rPr>
          <w:spacing w:val="-4"/>
        </w:rPr>
        <w:t>v</w:t>
      </w:r>
      <w:r>
        <w:t>alidating the certi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ate?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656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2D0F29">
        <w:t>HSC</w:t>
      </w:r>
      <w:r w:rsidR="00C61612">
        <w:t>PS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 xml:space="preserve">ic </w:t>
      </w:r>
      <w:r>
        <w:rPr>
          <w:spacing w:val="-3"/>
        </w:rPr>
        <w:t>l</w:t>
      </w:r>
      <w:r>
        <w:rPr>
          <w:spacing w:val="-2"/>
        </w:rPr>
        <w:t>eg</w:t>
      </w:r>
      <w:r>
        <w:t xml:space="preserve">al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i</w:t>
      </w:r>
      <w:r>
        <w:t>date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2"/>
        </w:rPr>
        <w:t>d</w:t>
      </w:r>
      <w:r>
        <w:t>eclared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1"/>
        </w:rPr>
        <w:t>d</w:t>
      </w:r>
      <w:r>
        <w:t>ecla</w:t>
      </w:r>
      <w:r>
        <w:rPr>
          <w:spacing w:val="5"/>
        </w:rPr>
        <w:t>r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hat </w:t>
      </w:r>
      <w:r w:rsidR="00C61612">
        <w:rPr>
          <w:spacing w:val="-2"/>
        </w:rPr>
        <w:t>BSO</w:t>
      </w:r>
      <w:r>
        <w:t xml:space="preserve"> are</w:t>
      </w:r>
    </w:p>
    <w:p w:rsidR="003806E7" w:rsidRDefault="003806E7">
      <w:pPr>
        <w:sectPr w:rsidR="003806E7">
          <w:pgSz w:w="11909" w:h="16840"/>
          <w:pgMar w:top="1060" w:right="1020" w:bottom="920" w:left="1020" w:header="0" w:footer="735" w:gutter="0"/>
          <w:cols w:space="720"/>
        </w:sectPr>
      </w:pPr>
    </w:p>
    <w:p w:rsidR="003806E7" w:rsidRDefault="006408B8">
      <w:pPr>
        <w:pStyle w:val="BodyText"/>
        <w:spacing w:before="75"/>
        <w:ind w:left="833" w:right="22"/>
      </w:pPr>
      <w:proofErr w:type="gramStart"/>
      <w:r>
        <w:lastRenderedPageBreak/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proofErr w:type="gramEnd"/>
      <w:r>
        <w:t xml:space="preserve"> to si</w:t>
      </w:r>
      <w:r>
        <w:rPr>
          <w:spacing w:val="-2"/>
        </w:rPr>
        <w:t>g</w:t>
      </w:r>
      <w:r>
        <w:t xml:space="preserve">n is </w:t>
      </w:r>
      <w:r>
        <w:rPr>
          <w:spacing w:val="-3"/>
        </w:rPr>
        <w:t>w</w:t>
      </w:r>
      <w:r>
        <w:t xml:space="preserve">orded </w:t>
      </w:r>
      <w:r>
        <w:rPr>
          <w:spacing w:val="-3"/>
        </w:rPr>
        <w:t>i</w:t>
      </w:r>
      <w:r>
        <w:t>n 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t xml:space="preserve"> t</w:t>
      </w:r>
      <w:r>
        <w:rPr>
          <w:spacing w:val="-1"/>
        </w:rPr>
        <w:t>h</w:t>
      </w:r>
      <w:r>
        <w:t>at 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declared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 c</w:t>
      </w:r>
      <w:r>
        <w:rPr>
          <w:spacing w:val="1"/>
        </w:rPr>
        <w:t>om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s</w:t>
      </w:r>
      <w:r>
        <w:t>ources.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816"/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ere</w:t>
      </w:r>
      <w:r>
        <w:rPr>
          <w:spacing w:val="-1"/>
        </w:rPr>
        <w:t xml:space="preserve"> </w:t>
      </w:r>
      <w:r>
        <w:t>should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certi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>t</w:t>
      </w:r>
      <w:r>
        <w:t>e 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4"/>
        </w:rPr>
        <w:t>t</w:t>
      </w:r>
      <w:r>
        <w:t>er it has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4"/>
        </w:rPr>
        <w:t>v</w:t>
      </w:r>
      <w:r>
        <w:t>alida</w:t>
      </w:r>
      <w:r>
        <w:rPr>
          <w:spacing w:val="-3"/>
        </w:rPr>
        <w:t>t</w:t>
      </w:r>
      <w:r>
        <w:t xml:space="preserve">ed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 xml:space="preserve">the </w:t>
      </w:r>
      <w:r w:rsidR="00C61612">
        <w:rPr>
          <w:spacing w:val="-6"/>
        </w:rPr>
        <w:t>BSO?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621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 w:rsidR="00C61612">
        <w:rPr>
          <w:spacing w:val="-2"/>
        </w:rPr>
        <w:t>BSO</w:t>
      </w:r>
      <w:r>
        <w:t xml:space="preserve"> k</w:t>
      </w:r>
      <w:r>
        <w:rPr>
          <w:spacing w:val="-2"/>
        </w:rPr>
        <w:t>e</w:t>
      </w:r>
      <w:r>
        <w:t>eps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ig</w:t>
      </w:r>
      <w:r>
        <w:t>in</w:t>
      </w:r>
      <w:r>
        <w:rPr>
          <w:spacing w:val="1"/>
        </w:rPr>
        <w:t>a</w:t>
      </w:r>
      <w:r>
        <w:t xml:space="preserve">l.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(</w:t>
      </w:r>
      <w:r>
        <w:t>or their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ant)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ust ret</w:t>
      </w:r>
      <w:r>
        <w:rPr>
          <w:spacing w:val="1"/>
        </w:rPr>
        <w:t>a</w:t>
      </w:r>
      <w:r>
        <w:rPr>
          <w:spacing w:val="-3"/>
        </w:rPr>
        <w:t>i</w:t>
      </w:r>
      <w:r>
        <w:t>n a cop</w:t>
      </w:r>
      <w:r>
        <w:rPr>
          <w:spacing w:val="-3"/>
        </w:rPr>
        <w:t>y</w:t>
      </w:r>
      <w:r>
        <w:t>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2"/>
        </w:rPr>
        <w:t>G</w:t>
      </w:r>
      <w:r>
        <w:t>ene</w:t>
      </w:r>
      <w:r>
        <w:rPr>
          <w:spacing w:val="2"/>
        </w:rPr>
        <w:t>r</w:t>
      </w:r>
      <w:r>
        <w:t>al</w:t>
      </w:r>
      <w:r>
        <w:rPr>
          <w:spacing w:val="-20"/>
        </w:rPr>
        <w:t xml:space="preserve"> </w:t>
      </w:r>
      <w:r>
        <w:t>St</w:t>
      </w:r>
      <w:r>
        <w:rPr>
          <w:spacing w:val="2"/>
        </w:rPr>
        <w:t>a</w:t>
      </w:r>
      <w:r>
        <w:t>t</w:t>
      </w:r>
      <w:r>
        <w:rPr>
          <w:spacing w:val="-2"/>
        </w:rPr>
        <w:t>u</w:t>
      </w:r>
      <w:r>
        <w:t>s</w:t>
      </w:r>
      <w:r>
        <w:rPr>
          <w:spacing w:val="-17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"/>
        </w:rPr>
        <w:t>s</w:t>
      </w:r>
      <w:r>
        <w:t>tions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I </w:t>
      </w:r>
      <w:r>
        <w:rPr>
          <w:spacing w:val="-2"/>
        </w:rPr>
        <w:t>a</w:t>
      </w:r>
      <w:r>
        <w:t>m a f</w:t>
      </w:r>
      <w:r>
        <w:rPr>
          <w:spacing w:val="-3"/>
        </w:rPr>
        <w:t>i</w:t>
      </w:r>
      <w:r>
        <w:t>xed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>n</w:t>
      </w:r>
      <w:r>
        <w:t>er;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 sti</w:t>
      </w:r>
      <w:r>
        <w:rPr>
          <w:spacing w:val="-3"/>
        </w:rPr>
        <w:t>l</w:t>
      </w:r>
      <w:r>
        <w:t>l ne</w:t>
      </w:r>
      <w:r>
        <w:rPr>
          <w:spacing w:val="-1"/>
        </w:rPr>
        <w:t>e</w:t>
      </w:r>
      <w:r>
        <w:t>d to complete the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ate?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21"/>
        </w:tabs>
        <w:ind w:left="821" w:right="627" w:hanging="281"/>
        <w:rPr>
          <w:rFonts w:cs="Arial"/>
        </w:rPr>
      </w:pPr>
      <w:r>
        <w:rPr>
          <w:spacing w:val="-2"/>
        </w:rPr>
        <w:t>Y</w:t>
      </w:r>
      <w:r>
        <w:t xml:space="preserve">es.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2D0F29">
        <w:t>HSC</w:t>
      </w:r>
      <w:r w:rsidR="00C61612">
        <w:t>PS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 xml:space="preserve">rovider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8"/>
        </w:rPr>
        <w:t>h</w:t>
      </w:r>
      <w:r>
        <w:t>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. </w:t>
      </w:r>
      <w:r>
        <w:rPr>
          <w:spacing w:val="-2"/>
        </w:rPr>
        <w:t>Yo</w:t>
      </w:r>
      <w:r>
        <w:t>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>sed</w:t>
      </w:r>
      <w:r>
        <w:rPr>
          <w:spacing w:val="-2"/>
        </w:rPr>
        <w:t xml:space="preserve"> t</w:t>
      </w:r>
      <w:r>
        <w:t>o c</w:t>
      </w:r>
      <w:r>
        <w:rPr>
          <w:spacing w:val="1"/>
        </w:rPr>
        <w:t>a</w:t>
      </w:r>
      <w:r>
        <w:t>lcul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 w:rsidR="002D0F29">
        <w:t>HSC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7"/>
        </w:rPr>
        <w:t>n</w:t>
      </w:r>
      <w:r>
        <w:rPr>
          <w:spacing w:val="-1"/>
        </w:rPr>
        <w:t>-H</w:t>
      </w:r>
      <w:r>
        <w:t>S</w:t>
      </w:r>
      <w:r w:rsidR="002D0F29">
        <w:t>C</w:t>
      </w:r>
      <w:r>
        <w:t xml:space="preserve"> </w:t>
      </w:r>
      <w:r>
        <w:rPr>
          <w:rFonts w:cs="Arial"/>
        </w:rPr>
        <w:t xml:space="preserve">elements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actly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 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“p</w:t>
      </w:r>
      <w:r>
        <w:rPr>
          <w:rFonts w:cs="Arial"/>
          <w:spacing w:val="1"/>
        </w:rPr>
        <w:t>e</w:t>
      </w:r>
      <w:r>
        <w:rPr>
          <w:rFonts w:cs="Arial"/>
        </w:rPr>
        <w:t>rc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t s</w:t>
      </w:r>
      <w:r>
        <w:rPr>
          <w:rFonts w:cs="Arial"/>
          <w:spacing w:val="-2"/>
        </w:rPr>
        <w:t>h</w:t>
      </w:r>
      <w:r>
        <w:rPr>
          <w:rFonts w:cs="Arial"/>
        </w:rPr>
        <w:t>are” par</w:t>
      </w:r>
      <w:r>
        <w:rPr>
          <w:rFonts w:cs="Arial"/>
          <w:spacing w:val="-3"/>
        </w:rPr>
        <w:t>t</w:t>
      </w:r>
      <w:r>
        <w:rPr>
          <w:rFonts w:cs="Arial"/>
        </w:rPr>
        <w:t>ner.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676"/>
        <w:rPr>
          <w:b w:val="0"/>
          <w:bCs w:val="0"/>
        </w:rPr>
      </w:pPr>
      <w:r>
        <w:t xml:space="preserve">Q. I </w:t>
      </w:r>
      <w:r>
        <w:rPr>
          <w:spacing w:val="-2"/>
        </w:rPr>
        <w:t>a</w:t>
      </w:r>
      <w:r>
        <w:t>m a</w:t>
      </w:r>
      <w:r>
        <w:rPr>
          <w:spacing w:val="-2"/>
        </w:rPr>
        <w:t xml:space="preserve"> </w:t>
      </w:r>
      <w:r>
        <w:t>GP pro</w:t>
      </w:r>
      <w:r>
        <w:rPr>
          <w:spacing w:val="-4"/>
        </w:rPr>
        <w:t>v</w:t>
      </w:r>
      <w:r>
        <w:t>ider (i.e. p</w:t>
      </w:r>
      <w:r>
        <w:rPr>
          <w:spacing w:val="-2"/>
        </w:rPr>
        <w:t>a</w:t>
      </w:r>
      <w:r>
        <w:t>rt</w:t>
      </w:r>
      <w:r>
        <w:rPr>
          <w:spacing w:val="-1"/>
        </w:rPr>
        <w:t>n</w:t>
      </w:r>
      <w:r>
        <w:t xml:space="preserve">er) in </w:t>
      </w:r>
      <w:r>
        <w:rPr>
          <w:spacing w:val="-4"/>
        </w:rPr>
        <w:t>t</w:t>
      </w:r>
      <w:r>
        <w:rPr>
          <w:spacing w:val="2"/>
        </w:rPr>
        <w:t>w</w:t>
      </w:r>
      <w:r>
        <w:t xml:space="preserve">o </w:t>
      </w:r>
      <w:r>
        <w:rPr>
          <w:spacing w:val="-3"/>
        </w:rPr>
        <w:t>o</w:t>
      </w:r>
      <w:r>
        <w:t xml:space="preserve">r more </w:t>
      </w:r>
      <w:r>
        <w:rPr>
          <w:spacing w:val="-1"/>
        </w:rPr>
        <w:t>s</w:t>
      </w:r>
      <w:r>
        <w:t>epara</w:t>
      </w:r>
      <w:r>
        <w:rPr>
          <w:spacing w:val="-4"/>
        </w:rPr>
        <w:t>t</w:t>
      </w:r>
      <w:r>
        <w:t>e pr</w:t>
      </w:r>
      <w:r>
        <w:rPr>
          <w:spacing w:val="-1"/>
        </w:rPr>
        <w:t>a</w:t>
      </w:r>
      <w:r>
        <w:t>ctic</w:t>
      </w:r>
      <w:r>
        <w:rPr>
          <w:spacing w:val="1"/>
        </w:rPr>
        <w:t>e</w:t>
      </w:r>
      <w:r>
        <w:rPr>
          <w:spacing w:val="-2"/>
        </w:rPr>
        <w:t>s</w:t>
      </w:r>
      <w:r>
        <w:t>;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 ne</w:t>
      </w:r>
      <w:r>
        <w:rPr>
          <w:spacing w:val="1"/>
        </w:rPr>
        <w:t>e</w:t>
      </w:r>
      <w:r>
        <w:t>d to</w:t>
      </w:r>
      <w:r>
        <w:rPr>
          <w:spacing w:val="-1"/>
        </w:rPr>
        <w:t xml:space="preserve"> </w:t>
      </w:r>
      <w:r>
        <w:t>comple</w:t>
      </w:r>
      <w:r>
        <w:rPr>
          <w:spacing w:val="-4"/>
        </w:rPr>
        <w:t>t</w:t>
      </w:r>
      <w:r>
        <w:t xml:space="preserve">e </w:t>
      </w:r>
      <w:r>
        <w:rPr>
          <w:spacing w:val="-3"/>
        </w:rPr>
        <w:t>t</w:t>
      </w:r>
      <w:r>
        <w:rPr>
          <w:spacing w:val="2"/>
        </w:rPr>
        <w:t>w</w:t>
      </w:r>
      <w:r>
        <w:t>o</w:t>
      </w:r>
      <w:r>
        <w:rPr>
          <w:spacing w:val="-1"/>
        </w:rPr>
        <w:t xml:space="preserve"> </w:t>
      </w:r>
      <w:r>
        <w:t>certi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ates?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/>
      </w:pPr>
      <w:r>
        <w:rPr>
          <w:spacing w:val="-2"/>
        </w:rPr>
        <w:t>Y</w:t>
      </w:r>
      <w:r w:rsidR="00C61612">
        <w:t xml:space="preserve">es.  </w:t>
      </w:r>
    </w:p>
    <w:p w:rsidR="00C61612" w:rsidRDefault="00C61612">
      <w:pPr>
        <w:pStyle w:val="Heading3"/>
        <w:ind w:left="914" w:right="816" w:hanging="442"/>
      </w:pPr>
    </w:p>
    <w:p w:rsidR="003806E7" w:rsidRDefault="00C61612">
      <w:pPr>
        <w:pStyle w:val="Heading3"/>
        <w:ind w:right="212"/>
        <w:rPr>
          <w:b w:val="0"/>
          <w:bCs w:val="0"/>
        </w:rPr>
      </w:pPr>
      <w:r>
        <w:t>10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t xml:space="preserve">do I </w:t>
      </w:r>
      <w:r w:rsidR="006408B8">
        <w:rPr>
          <w:spacing w:val="-3"/>
        </w:rPr>
        <w:t>h</w:t>
      </w:r>
      <w:r w:rsidR="006408B8">
        <w:t>a</w:t>
      </w:r>
      <w:r w:rsidR="006408B8">
        <w:rPr>
          <w:spacing w:val="-4"/>
        </w:rPr>
        <w:t>v</w:t>
      </w:r>
      <w:r w:rsidR="006408B8">
        <w:t>e to complete more than one</w:t>
      </w:r>
      <w:r w:rsidR="006408B8">
        <w:rPr>
          <w:spacing w:val="2"/>
        </w:rPr>
        <w:t xml:space="preserve"> </w:t>
      </w:r>
      <w:r w:rsidR="006408B8">
        <w:t>cer</w:t>
      </w:r>
      <w:r w:rsidR="006408B8">
        <w:rPr>
          <w:spacing w:val="-3"/>
        </w:rPr>
        <w:t>t</w:t>
      </w:r>
      <w:r w:rsidR="006408B8">
        <w:t>ificate if</w:t>
      </w:r>
      <w:r w:rsidR="006408B8">
        <w:rPr>
          <w:spacing w:val="-3"/>
        </w:rPr>
        <w:t xml:space="preserve"> </w:t>
      </w:r>
      <w:r w:rsidR="006408B8">
        <w:t>I had more than one</w:t>
      </w:r>
      <w:r w:rsidR="006408B8">
        <w:rPr>
          <w:spacing w:val="1"/>
        </w:rPr>
        <w:t xml:space="preserve"> </w:t>
      </w:r>
      <w:r w:rsidR="006408B8">
        <w:t>host</w:t>
      </w:r>
      <w:r w:rsidR="006408B8">
        <w:rPr>
          <w:spacing w:val="-2"/>
        </w:rPr>
        <w:t xml:space="preserve"> </w:t>
      </w:r>
      <w:r w:rsidR="00DC7DCE">
        <w:t>HSC Trust/Board</w:t>
      </w:r>
      <w:r w:rsidR="00A90B3C">
        <w:t xml:space="preserve"> </w:t>
      </w:r>
      <w:r w:rsidR="006408B8">
        <w:t xml:space="preserve">in the </w:t>
      </w:r>
      <w:r w:rsidR="006408B8">
        <w:rPr>
          <w:spacing w:val="1"/>
        </w:rPr>
        <w:t>s</w:t>
      </w:r>
      <w:r w:rsidR="006408B8">
        <w:t>ame</w:t>
      </w:r>
      <w:r w:rsidR="006408B8">
        <w:rPr>
          <w:spacing w:val="-4"/>
        </w:rPr>
        <w:t xml:space="preserve"> y</w:t>
      </w:r>
      <w:r w:rsidR="006408B8">
        <w:t>ear?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239" w:lineRule="auto"/>
        <w:ind w:left="833" w:right="192" w:hanging="360"/>
      </w:pPr>
      <w:r>
        <w:t>A.</w:t>
      </w:r>
      <w:r>
        <w:rPr>
          <w:spacing w:val="65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ou reloca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y</w:t>
      </w:r>
      <w:r>
        <w:t>ear t</w:t>
      </w:r>
      <w:r>
        <w:rPr>
          <w:spacing w:val="-2"/>
        </w:rPr>
        <w:t>h</w:t>
      </w:r>
      <w:r>
        <w:t xml:space="preserve">en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plete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 xml:space="preserve">icate </w:t>
      </w:r>
      <w:r>
        <w:rPr>
          <w:spacing w:val="-3"/>
        </w:rPr>
        <w:t>i</w:t>
      </w:r>
      <w:r>
        <w:t>n 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each</w:t>
      </w:r>
      <w:r>
        <w:rPr>
          <w:spacing w:val="-1"/>
        </w:rPr>
        <w:t xml:space="preserve"> </w:t>
      </w:r>
      <w:r>
        <w:t>practice.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rPr>
          <w:spacing w:val="3"/>
        </w:rPr>
        <w:t>e</w:t>
      </w:r>
      <w:r>
        <w:t>r, if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h</w:t>
      </w:r>
      <w:r>
        <w:t>ost</w:t>
      </w:r>
      <w:r>
        <w:rPr>
          <w:spacing w:val="3"/>
        </w:rPr>
        <w:t xml:space="preserve"> </w:t>
      </w:r>
      <w:r w:rsidR="00DC7DCE">
        <w:rPr>
          <w:spacing w:val="-2"/>
        </w:rPr>
        <w:t>HSC Trust/Board</w:t>
      </w:r>
      <w:r w:rsidR="00A90B3C">
        <w:rPr>
          <w:spacing w:val="-2"/>
        </w:rPr>
        <w:t xml:space="preserve"> </w:t>
      </w:r>
      <w:r>
        <w:t>chan</w:t>
      </w:r>
      <w:r>
        <w:rPr>
          <w:spacing w:val="-2"/>
        </w:rPr>
        <w:t>g</w:t>
      </w:r>
      <w:r>
        <w:t>ed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2"/>
        </w:rPr>
        <w:t>a</w:t>
      </w:r>
      <w:r>
        <w:t>n</w:t>
      </w:r>
      <w:proofErr w:type="gramEnd"/>
      <w:r>
        <w:rPr>
          <w:spacing w:val="-1"/>
        </w:rPr>
        <w:t xml:space="preserve"> </w:t>
      </w:r>
      <w:r w:rsidR="00C61612">
        <w:rPr>
          <w:spacing w:val="-2"/>
        </w:rPr>
        <w:t>PCT/LHM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 xml:space="preserve">er (but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d</w:t>
      </w:r>
      <w:r>
        <w:t>id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t>practices)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is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2"/>
        </w:rPr>
        <w:t>d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2" w:firstLine="14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4"/>
        </w:rPr>
        <w:t>e</w:t>
      </w:r>
      <w:r>
        <w:t>s to</w:t>
      </w:r>
      <w:r>
        <w:rPr>
          <w:spacing w:val="-2"/>
        </w:rPr>
        <w:t xml:space="preserve"> </w:t>
      </w:r>
      <w:r>
        <w:t>Nor</w:t>
      </w:r>
      <w:r>
        <w:rPr>
          <w:spacing w:val="-3"/>
        </w:rPr>
        <w:t>t</w:t>
      </w:r>
      <w:r>
        <w:t>hern</w:t>
      </w:r>
      <w:r>
        <w:rPr>
          <w:spacing w:val="-2"/>
        </w:rPr>
        <w:t xml:space="preserve"> </w:t>
      </w:r>
      <w:r>
        <w:t>Irelan</w:t>
      </w:r>
      <w:r>
        <w:rPr>
          <w:spacing w:val="2"/>
        </w:rPr>
        <w:t>d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need to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En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-7"/>
        </w:rPr>
        <w:t>/</w:t>
      </w:r>
      <w:r>
        <w:rPr>
          <w:spacing w:val="8"/>
        </w:rPr>
        <w:t>W</w:t>
      </w:r>
      <w:r>
        <w:rPr>
          <w:spacing w:val="-2"/>
        </w:rPr>
        <w:t>a</w:t>
      </w:r>
      <w:r>
        <w:rPr>
          <w:spacing w:val="-3"/>
        </w:rPr>
        <w:t>l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no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 in respect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Nort</w:t>
      </w:r>
      <w:r>
        <w:rPr>
          <w:spacing w:val="-2"/>
        </w:rPr>
        <w:t>h</w:t>
      </w:r>
      <w:r>
        <w:t xml:space="preserve">ern </w:t>
      </w:r>
      <w:r>
        <w:rPr>
          <w:spacing w:val="-2"/>
        </w:rPr>
        <w:t>I</w:t>
      </w:r>
      <w:r>
        <w:t>rela</w:t>
      </w:r>
      <w:r>
        <w:rPr>
          <w:spacing w:val="1"/>
        </w:rPr>
        <w:t>n</w:t>
      </w:r>
      <w:r>
        <w:rPr>
          <w:spacing w:val="2"/>
        </w:rPr>
        <w:t>d</w:t>
      </w:r>
      <w:r w:rsidR="001D683E">
        <w:rPr>
          <w:spacing w:val="-1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right="217"/>
        <w:rPr>
          <w:b w:val="0"/>
          <w:bCs w:val="0"/>
        </w:rPr>
      </w:pPr>
      <w:r>
        <w:t>11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Our </w:t>
      </w:r>
      <w:r w:rsidR="006408B8">
        <w:rPr>
          <w:spacing w:val="-1"/>
        </w:rPr>
        <w:t>p</w:t>
      </w:r>
      <w:r w:rsidR="006408B8">
        <w:t>r</w:t>
      </w:r>
      <w:r w:rsidR="006408B8">
        <w:rPr>
          <w:spacing w:val="-2"/>
        </w:rPr>
        <w:t>a</w:t>
      </w:r>
      <w:r w:rsidR="006408B8">
        <w:t>ctice</w:t>
      </w:r>
      <w:r w:rsidR="006408B8">
        <w:rPr>
          <w:spacing w:val="-1"/>
        </w:rPr>
        <w:t xml:space="preserve"> </w:t>
      </w:r>
      <w:r w:rsidR="006408B8">
        <w:t>inco</w:t>
      </w:r>
      <w:r w:rsidR="006408B8">
        <w:rPr>
          <w:spacing w:val="-2"/>
        </w:rPr>
        <w:t>r</w:t>
      </w:r>
      <w:r w:rsidR="006408B8">
        <w:t>porated mi</w:t>
      </w:r>
      <w:r w:rsidR="006408B8">
        <w:rPr>
          <w:spacing w:val="1"/>
        </w:rPr>
        <w:t>d</w:t>
      </w:r>
      <w:r w:rsidR="006408B8">
        <w:t>-</w:t>
      </w:r>
      <w:r w:rsidR="006408B8">
        <w:rPr>
          <w:spacing w:val="2"/>
        </w:rPr>
        <w:t xml:space="preserve"> </w:t>
      </w:r>
      <w:r w:rsidR="006408B8">
        <w:rPr>
          <w:spacing w:val="-7"/>
        </w:rPr>
        <w:t>y</w:t>
      </w:r>
      <w:r w:rsidR="006408B8">
        <w:t>ear;</w:t>
      </w:r>
      <w:r w:rsidR="006408B8">
        <w:rPr>
          <w:spacing w:val="1"/>
        </w:rPr>
        <w:t xml:space="preserve"> </w:t>
      </w:r>
      <w:r w:rsidR="006408B8">
        <w:t>do</w:t>
      </w:r>
      <w:r w:rsidR="006408B8">
        <w:rPr>
          <w:spacing w:val="-3"/>
        </w:rPr>
        <w:t xml:space="preserve"> </w:t>
      </w:r>
      <w:r w:rsidR="006408B8">
        <w:t>I need to</w:t>
      </w:r>
      <w:r w:rsidR="006408B8">
        <w:rPr>
          <w:spacing w:val="-3"/>
        </w:rPr>
        <w:t xml:space="preserve"> </w:t>
      </w:r>
      <w:r w:rsidR="006408B8">
        <w:t xml:space="preserve">complete </w:t>
      </w:r>
      <w:r w:rsidR="006408B8">
        <w:rPr>
          <w:spacing w:val="-3"/>
        </w:rPr>
        <w:t>t</w:t>
      </w:r>
      <w:r w:rsidR="006408B8">
        <w:rPr>
          <w:spacing w:val="2"/>
        </w:rPr>
        <w:t>w</w:t>
      </w:r>
      <w:r w:rsidR="006408B8">
        <w:t>o 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1"/>
        </w:rPr>
        <w:t>c</w:t>
      </w:r>
      <w:r w:rsidR="006408B8">
        <w:t>a</w:t>
      </w:r>
      <w:r w:rsidR="006408B8">
        <w:rPr>
          <w:spacing w:val="-4"/>
        </w:rPr>
        <w:t>t</w:t>
      </w:r>
      <w:r w:rsidR="006408B8">
        <w:t>es?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45" w:hanging="360"/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 xml:space="preserve">es,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 t</w:t>
      </w:r>
      <w:r>
        <w:rPr>
          <w:spacing w:val="-2"/>
        </w:rPr>
        <w:t>h</w:t>
      </w:r>
      <w:r>
        <w:t>e main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 as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nership</w:t>
      </w:r>
      <w:r>
        <w:rPr>
          <w:spacing w:val="-2"/>
        </w:rPr>
        <w:t xml:space="preserve"> a</w:t>
      </w:r>
      <w:r>
        <w:t xml:space="preserve">nd </w:t>
      </w:r>
      <w:r>
        <w:rPr>
          <w:spacing w:val="-2"/>
        </w:rPr>
        <w:t>t</w:t>
      </w:r>
      <w:r>
        <w:t>he limi</w:t>
      </w:r>
      <w:r>
        <w:rPr>
          <w:spacing w:val="-3"/>
        </w:rPr>
        <w:t>t</w:t>
      </w:r>
      <w:r>
        <w:t>ed co</w:t>
      </w:r>
      <w:r>
        <w:rPr>
          <w:spacing w:val="1"/>
        </w:rPr>
        <w:t>m</w:t>
      </w:r>
      <w:r>
        <w:rPr>
          <w:spacing w:val="-2"/>
        </w:rPr>
        <w:t>p</w:t>
      </w:r>
      <w:r>
        <w:t>any</w:t>
      </w:r>
      <w:r>
        <w:rPr>
          <w:spacing w:val="-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t>er</w:t>
      </w:r>
      <w:r>
        <w:rPr>
          <w:spacing w:val="-2"/>
        </w:rPr>
        <w:t>i</w:t>
      </w:r>
      <w:r>
        <w:t xml:space="preserve">od </w:t>
      </w:r>
      <w:r>
        <w:rPr>
          <w:spacing w:val="-3"/>
        </w:rPr>
        <w:t>w</w:t>
      </w:r>
      <w:r>
        <w:t>hen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-3"/>
        </w:rPr>
        <w:t>w</w:t>
      </w:r>
      <w:r>
        <w:t>ere the s</w:t>
      </w:r>
      <w:r>
        <w:rPr>
          <w:spacing w:val="-1"/>
        </w:rPr>
        <w:t>h</w:t>
      </w:r>
      <w:r>
        <w:t>areho</w:t>
      </w:r>
      <w:r>
        <w:rPr>
          <w:spacing w:val="-3"/>
        </w:rPr>
        <w:t>l</w:t>
      </w:r>
      <w:r>
        <w:t xml:space="preserve">der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 l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ited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pan</w:t>
      </w:r>
      <w:r>
        <w:rPr>
          <w:spacing w:val="-3"/>
        </w:rPr>
        <w:t>y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right="22"/>
        <w:rPr>
          <w:b w:val="0"/>
          <w:bCs w:val="0"/>
        </w:rPr>
      </w:pPr>
      <w:r>
        <w:t>12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 xml:space="preserve">ider </w:t>
      </w:r>
      <w:r w:rsidR="006408B8">
        <w:rPr>
          <w:spacing w:val="1"/>
        </w:rPr>
        <w:t>a</w:t>
      </w:r>
      <w:r w:rsidR="006408B8">
        <w:t>nd a</w:t>
      </w:r>
      <w:r w:rsidR="006408B8">
        <w:rPr>
          <w:spacing w:val="-2"/>
        </w:rPr>
        <w:t>l</w:t>
      </w:r>
      <w:r w:rsidR="006408B8">
        <w:t>so a</w:t>
      </w:r>
      <w:r w:rsidR="006408B8">
        <w:rPr>
          <w:spacing w:val="-1"/>
        </w:rPr>
        <w:t xml:space="preserve"> </w:t>
      </w:r>
      <w:r w:rsidR="006408B8">
        <w:t>sa</w:t>
      </w:r>
      <w:r w:rsidR="006408B8">
        <w:rPr>
          <w:spacing w:val="-2"/>
        </w:rPr>
        <w:t>l</w:t>
      </w:r>
      <w:r w:rsidR="006408B8">
        <w:t>ari</w:t>
      </w:r>
      <w:r w:rsidR="006408B8">
        <w:rPr>
          <w:spacing w:val="1"/>
        </w:rPr>
        <w:t>e</w:t>
      </w:r>
      <w:r w:rsidR="006408B8">
        <w:t>d</w:t>
      </w:r>
      <w:r w:rsidR="006408B8">
        <w:rPr>
          <w:spacing w:val="-3"/>
        </w:rPr>
        <w:t xml:space="preserve"> </w:t>
      </w:r>
      <w:r w:rsidR="006408B8">
        <w:t>GP dir</w:t>
      </w:r>
      <w:r w:rsidR="006408B8">
        <w:rPr>
          <w:spacing w:val="-2"/>
        </w:rPr>
        <w:t>e</w:t>
      </w:r>
      <w:r w:rsidR="006408B8">
        <w:t>ct</w:t>
      </w:r>
      <w:r w:rsidR="006408B8">
        <w:rPr>
          <w:spacing w:val="1"/>
        </w:rPr>
        <w:t>l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e</w:t>
      </w:r>
      <w:r w:rsidR="006408B8">
        <w:t>mpl</w:t>
      </w:r>
      <w:r w:rsidR="006408B8">
        <w:rPr>
          <w:spacing w:val="2"/>
        </w:rPr>
        <w:t>o</w:t>
      </w:r>
      <w:r w:rsidR="006408B8">
        <w:rPr>
          <w:spacing w:val="-4"/>
        </w:rPr>
        <w:t>y</w:t>
      </w:r>
      <w:r w:rsidR="006408B8">
        <w:t>ed</w:t>
      </w:r>
      <w:r w:rsidR="006408B8">
        <w:rPr>
          <w:spacing w:val="8"/>
        </w:rPr>
        <w:t xml:space="preserve"> </w:t>
      </w:r>
      <w:r w:rsidR="006408B8">
        <w:t>(i.e.</w:t>
      </w:r>
      <w:r w:rsidR="006408B8">
        <w:rPr>
          <w:spacing w:val="1"/>
        </w:rPr>
        <w:t xml:space="preserve"> </w:t>
      </w:r>
      <w:r w:rsidR="006408B8">
        <w:rPr>
          <w:spacing w:val="2"/>
        </w:rPr>
        <w:t>P</w:t>
      </w:r>
      <w:r w:rsidR="006408B8">
        <w:rPr>
          <w:spacing w:val="-8"/>
        </w:rPr>
        <w:t>A</w:t>
      </w:r>
      <w:r w:rsidR="006408B8">
        <w:rPr>
          <w:spacing w:val="-2"/>
        </w:rPr>
        <w:t>Y</w:t>
      </w:r>
      <w:r w:rsidR="006408B8">
        <w:t xml:space="preserve">E earnings) </w:t>
      </w:r>
      <w:r w:rsidR="006408B8">
        <w:rPr>
          <w:spacing w:val="1"/>
        </w:rPr>
        <w:t>b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a</w:t>
      </w:r>
      <w:r w:rsidR="006408B8">
        <w:rPr>
          <w:spacing w:val="2"/>
        </w:rPr>
        <w:t xml:space="preserve"> </w:t>
      </w:r>
      <w:r w:rsidR="006408B8">
        <w:t>pract</w:t>
      </w:r>
      <w:r w:rsidR="006408B8">
        <w:rPr>
          <w:spacing w:val="-3"/>
        </w:rPr>
        <w:t>i</w:t>
      </w:r>
      <w:r w:rsidR="006408B8">
        <w:t>ce,</w:t>
      </w:r>
      <w:r w:rsidR="006408B8">
        <w:rPr>
          <w:spacing w:val="4"/>
        </w:rPr>
        <w:t xml:space="preserve"> </w:t>
      </w:r>
      <w:r w:rsidR="00DC7DCE">
        <w:rPr>
          <w:spacing w:val="-1"/>
        </w:rPr>
        <w:t>Trust</w:t>
      </w:r>
      <w:r w:rsidR="006408B8">
        <w:t xml:space="preserve">, </w:t>
      </w:r>
      <w:r w:rsidR="00DC7DCE">
        <w:rPr>
          <w:spacing w:val="-2"/>
        </w:rPr>
        <w:t>HSCB</w:t>
      </w:r>
      <w:r w:rsidR="006408B8">
        <w:t>, or SP</w:t>
      </w:r>
      <w:r w:rsidR="006408B8">
        <w:rPr>
          <w:spacing w:val="-1"/>
        </w:rPr>
        <w:t>M</w:t>
      </w:r>
      <w:r w:rsidR="006408B8">
        <w:t>S</w:t>
      </w:r>
      <w:r w:rsidR="006408B8">
        <w:rPr>
          <w:spacing w:val="2"/>
        </w:rPr>
        <w:t>/</w:t>
      </w:r>
      <w:r w:rsidR="006408B8">
        <w:rPr>
          <w:spacing w:val="-8"/>
        </w:rPr>
        <w:t>A</w:t>
      </w:r>
      <w:r w:rsidR="006408B8">
        <w:rPr>
          <w:spacing w:val="2"/>
        </w:rPr>
        <w:t>P</w:t>
      </w:r>
      <w:r w:rsidR="006408B8">
        <w:rPr>
          <w:spacing w:val="-1"/>
        </w:rPr>
        <w:t>M</w:t>
      </w:r>
      <w:r w:rsidR="006408B8">
        <w:t>S</w:t>
      </w:r>
      <w:r w:rsidR="006408B8">
        <w:rPr>
          <w:spacing w:val="3"/>
        </w:rPr>
        <w:t xml:space="preserve"> </w:t>
      </w:r>
      <w:r w:rsidR="006408B8">
        <w:rPr>
          <w:spacing w:val="-1"/>
        </w:rPr>
        <w:t>p</w:t>
      </w:r>
      <w:r w:rsidR="006408B8">
        <w:t>r</w:t>
      </w:r>
      <w:r w:rsidR="006408B8">
        <w:rPr>
          <w:spacing w:val="2"/>
        </w:rPr>
        <w:t>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t>do</w:t>
      </w:r>
      <w:r w:rsidR="006408B8">
        <w:rPr>
          <w:spacing w:val="-2"/>
        </w:rPr>
        <w:t xml:space="preserve"> </w:t>
      </w:r>
      <w:r w:rsidR="006408B8">
        <w:t>I ha</w:t>
      </w:r>
      <w:r w:rsidR="006408B8">
        <w:rPr>
          <w:spacing w:val="-4"/>
        </w:rPr>
        <w:t>v</w:t>
      </w:r>
      <w:r w:rsidR="006408B8">
        <w:t>e to complete</w:t>
      </w:r>
      <w:r w:rsidR="006408B8">
        <w:rPr>
          <w:spacing w:val="-2"/>
        </w:rPr>
        <w:t xml:space="preserve"> </w:t>
      </w:r>
      <w:r w:rsidR="006408B8">
        <w:t>a</w:t>
      </w:r>
      <w:r w:rsidR="006408B8">
        <w:rPr>
          <w:spacing w:val="1"/>
        </w:rPr>
        <w:t>n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o</w:t>
      </w:r>
      <w:r w:rsidR="006408B8">
        <w:rPr>
          <w:spacing w:val="1"/>
        </w:rPr>
        <w:t>t</w:t>
      </w:r>
      <w:r w:rsidR="006408B8">
        <w:t xml:space="preserve">her </w:t>
      </w:r>
      <w:r w:rsidR="006408B8">
        <w:rPr>
          <w:spacing w:val="1"/>
        </w:rPr>
        <w:t>f</w:t>
      </w:r>
      <w:r w:rsidR="006408B8">
        <w:t>orms</w:t>
      </w:r>
      <w:r w:rsidR="006408B8">
        <w:rPr>
          <w:spacing w:val="2"/>
        </w:rPr>
        <w:t xml:space="preserve"> </w:t>
      </w:r>
      <w:r w:rsidR="006408B8">
        <w:t>as</w:t>
      </w:r>
      <w:r w:rsidR="006408B8">
        <w:rPr>
          <w:spacing w:val="-4"/>
        </w:rPr>
        <w:t xml:space="preserve"> </w:t>
      </w:r>
      <w:r w:rsidR="006408B8">
        <w:rPr>
          <w:spacing w:val="2"/>
        </w:rPr>
        <w:t>w</w:t>
      </w:r>
      <w:r w:rsidR="006408B8">
        <w:t>e</w:t>
      </w:r>
      <w:r w:rsidR="006408B8">
        <w:rPr>
          <w:spacing w:val="-2"/>
        </w:rPr>
        <w:t>l</w:t>
      </w:r>
      <w:r w:rsidR="006408B8">
        <w:t xml:space="preserve">l </w:t>
      </w:r>
      <w:r w:rsidR="006408B8">
        <w:rPr>
          <w:spacing w:val="-2"/>
        </w:rPr>
        <w:t>a</w:t>
      </w:r>
      <w:r w:rsidR="006408B8">
        <w:t>s the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c</w:t>
      </w:r>
      <w:r w:rsidR="006408B8">
        <w:t>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1"/>
        </w:rPr>
        <w:t>c</w:t>
      </w:r>
      <w:r w:rsidR="006408B8">
        <w:t>ate?</w:t>
      </w:r>
    </w:p>
    <w:p w:rsidR="003806E7" w:rsidRDefault="003806E7">
      <w:pPr>
        <w:sectPr w:rsidR="003806E7">
          <w:pgSz w:w="11909" w:h="16840"/>
          <w:pgMar w:top="1040" w:right="1020" w:bottom="920" w:left="1020" w:header="0" w:footer="735" w:gutter="0"/>
          <w:cols w:space="720"/>
        </w:sectPr>
      </w:pPr>
    </w:p>
    <w:p w:rsidR="003806E7" w:rsidRDefault="006408B8">
      <w:pPr>
        <w:pStyle w:val="BodyText"/>
        <w:spacing w:before="75"/>
        <w:ind w:left="553" w:right="204" w:hanging="360"/>
      </w:pPr>
      <w:r>
        <w:lastRenderedPageBreak/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 xml:space="preserve">es,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 xml:space="preserve">lso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pe 2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 xml:space="preserve">edical </w:t>
      </w:r>
      <w:proofErr w:type="gramStart"/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>titio</w:t>
      </w:r>
      <w:r>
        <w:rPr>
          <w:spacing w:val="-2"/>
        </w:rPr>
        <w:t>n</w:t>
      </w:r>
      <w:r>
        <w:t>ers</w:t>
      </w:r>
      <w:proofErr w:type="gramEnd"/>
      <w:r>
        <w:t xml:space="preserve"> se</w:t>
      </w:r>
      <w:r>
        <w:rPr>
          <w:spacing w:val="-3"/>
        </w:rPr>
        <w:t>l</w:t>
      </w:r>
      <w:r>
        <w:t>f</w:t>
      </w:r>
      <w:r w:rsidR="001B72A2">
        <w:t>-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 w:rsidR="00CC6B7A">
        <w:t>2017/18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553"/>
        <w:rPr>
          <w:b w:val="0"/>
          <w:bCs w:val="0"/>
        </w:rPr>
      </w:pPr>
      <w:r>
        <w:t>13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</w:t>
      </w:r>
      <w:r w:rsidR="006408B8">
        <w:rPr>
          <w:spacing w:val="1"/>
        </w:rPr>
        <w:t>r</w:t>
      </w:r>
      <w:r w:rsidR="006408B8">
        <w:t>;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c</w:t>
      </w:r>
      <w:r w:rsidR="006408B8">
        <w:t xml:space="preserve">an I </w:t>
      </w:r>
      <w:r w:rsidR="006408B8">
        <w:rPr>
          <w:spacing w:val="-3"/>
        </w:rPr>
        <w:t>p</w:t>
      </w:r>
      <w:r w:rsidR="006408B8">
        <w:t>ension i</w:t>
      </w:r>
      <w:r w:rsidR="006408B8">
        <w:rPr>
          <w:spacing w:val="-3"/>
        </w:rPr>
        <w:t>n</w:t>
      </w:r>
      <w:r w:rsidR="006408B8">
        <w:t>co</w:t>
      </w:r>
      <w:r w:rsidR="006408B8">
        <w:rPr>
          <w:spacing w:val="-3"/>
        </w:rPr>
        <w:t>m</w:t>
      </w:r>
      <w:r w:rsidR="006408B8">
        <w:t xml:space="preserve">e </w:t>
      </w:r>
      <w:r w:rsidR="006408B8">
        <w:rPr>
          <w:spacing w:val="1"/>
        </w:rPr>
        <w:t>a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a</w:t>
      </w:r>
      <w:r w:rsidR="006408B8">
        <w:rPr>
          <w:spacing w:val="1"/>
        </w:rPr>
        <w:t xml:space="preserve"> </w:t>
      </w:r>
      <w:r w:rsidR="006408B8">
        <w:rPr>
          <w:spacing w:val="-2"/>
        </w:rPr>
        <w:t>G</w:t>
      </w:r>
      <w:r w:rsidR="006408B8">
        <w:t>P</w:t>
      </w:r>
      <w:r w:rsidR="006408B8">
        <w:rPr>
          <w:spacing w:val="3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 xml:space="preserve">ider in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o</w:t>
      </w:r>
      <w:r w:rsidR="006408B8">
        <w:rPr>
          <w:spacing w:val="5"/>
        </w:rPr>
        <w:t>w</w:t>
      </w:r>
      <w:r w:rsidR="006408B8">
        <w:t xml:space="preserve">n </w:t>
      </w:r>
      <w:r w:rsidR="006408B8">
        <w:rPr>
          <w:spacing w:val="-1"/>
        </w:rPr>
        <w:t>p</w:t>
      </w:r>
      <w:r w:rsidR="006408B8">
        <w:t>racti</w:t>
      </w:r>
      <w:r w:rsidR="006408B8">
        <w:rPr>
          <w:spacing w:val="1"/>
        </w:rPr>
        <w:t>c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e</w:t>
      </w:r>
      <w:r w:rsidR="006408B8">
        <w:t>ar</w:t>
      </w:r>
      <w:r w:rsidR="006408B8">
        <w:rPr>
          <w:spacing w:val="-3"/>
        </w:rPr>
        <w:t>n</w:t>
      </w:r>
      <w:r w:rsidR="006408B8">
        <w:t>ed from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>king for ano</w:t>
      </w:r>
      <w:r w:rsidR="006408B8">
        <w:rPr>
          <w:spacing w:val="-2"/>
        </w:rPr>
        <w:t>t</w:t>
      </w:r>
      <w:r w:rsidR="006408B8">
        <w:t>her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p</w:t>
      </w:r>
      <w:r w:rsidR="006408B8">
        <w:t>ractice</w:t>
      </w:r>
      <w:r w:rsidR="006408B8">
        <w:rPr>
          <w:spacing w:val="-1"/>
        </w:rPr>
        <w:t xml:space="preserve"> </w:t>
      </w:r>
      <w:r w:rsidR="006408B8">
        <w:t>that I may</w:t>
      </w:r>
      <w:r w:rsidR="006408B8">
        <w:rPr>
          <w:spacing w:val="-7"/>
        </w:rPr>
        <w:t xml:space="preserve"> </w:t>
      </w:r>
      <w:r w:rsidR="006408B8">
        <w:t>(</w:t>
      </w:r>
      <w:r w:rsidR="006408B8">
        <w:rPr>
          <w:spacing w:val="1"/>
        </w:rPr>
        <w:t>o</w:t>
      </w:r>
      <w:r w:rsidR="006408B8">
        <w:t>r m</w:t>
      </w:r>
      <w:r w:rsidR="006408B8">
        <w:rPr>
          <w:spacing w:val="3"/>
        </w:rPr>
        <w:t>a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not)</w:t>
      </w:r>
      <w:r w:rsidR="006408B8">
        <w:rPr>
          <w:spacing w:val="-2"/>
        </w:rPr>
        <w:t xml:space="preserve"> </w:t>
      </w:r>
      <w:r w:rsidR="006408B8">
        <w:t>be in</w:t>
      </w:r>
      <w:r w:rsidR="006408B8">
        <w:rPr>
          <w:spacing w:val="-2"/>
        </w:rPr>
        <w:t>v</w:t>
      </w:r>
      <w:r w:rsidR="006408B8">
        <w:t>o</w:t>
      </w:r>
      <w:r w:rsidR="006408B8">
        <w:rPr>
          <w:spacing w:val="2"/>
        </w:rPr>
        <w:t>l</w:t>
      </w:r>
      <w:r w:rsidR="006408B8">
        <w:rPr>
          <w:spacing w:val="-4"/>
        </w:rPr>
        <w:t>v</w:t>
      </w:r>
      <w:r w:rsidR="006408B8">
        <w:t>ed in as a</w:t>
      </w:r>
      <w:r w:rsidR="006408B8">
        <w:rPr>
          <w:spacing w:val="3"/>
        </w:rPr>
        <w:t xml:space="preserve"> </w:t>
      </w:r>
      <w:r w:rsidR="006408B8">
        <w:rPr>
          <w:spacing w:val="-3"/>
        </w:rPr>
        <w:t>p</w:t>
      </w:r>
      <w:r w:rsidR="006408B8">
        <w:t>art</w:t>
      </w:r>
      <w:r w:rsidR="006408B8">
        <w:rPr>
          <w:spacing w:val="-1"/>
        </w:rPr>
        <w:t>n</w:t>
      </w:r>
      <w:r w:rsidR="006408B8">
        <w:t>er or s</w:t>
      </w:r>
      <w:r w:rsidR="006408B8">
        <w:rPr>
          <w:spacing w:val="-3"/>
        </w:rPr>
        <w:t>h</w:t>
      </w:r>
      <w:r w:rsidR="006408B8">
        <w:t>areholder?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93" w:right="266"/>
      </w:pPr>
      <w:r>
        <w:t>A.</w:t>
      </w:r>
      <w:r>
        <w:rPr>
          <w:spacing w:val="65"/>
        </w:rPr>
        <w:t xml:space="preserve"> </w:t>
      </w:r>
      <w:r>
        <w:t>No. This is strictly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orb</w:t>
      </w:r>
      <w:r>
        <w:rPr>
          <w:spacing w:val="-3"/>
        </w:rPr>
        <w:t>i</w:t>
      </w:r>
      <w:r>
        <w:t>dd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der </w:t>
      </w:r>
      <w:r>
        <w:rPr>
          <w:spacing w:val="-3"/>
        </w:rPr>
        <w:t>t</w:t>
      </w:r>
      <w:r>
        <w:t xml:space="preserve">he </w:t>
      </w:r>
      <w:r w:rsidR="002D0F29">
        <w:t>HSC</w:t>
      </w:r>
      <w:r w:rsidR="001B72A2">
        <w:t>PS</w:t>
      </w:r>
      <w:r>
        <w:t xml:space="preserve"> 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553" w:right="287"/>
        <w:rPr>
          <w:b w:val="0"/>
          <w:bCs w:val="0"/>
        </w:rPr>
      </w:pPr>
      <w:r>
        <w:t>14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I ha</w:t>
      </w:r>
      <w:r w:rsidR="006408B8">
        <w:rPr>
          <w:spacing w:val="-4"/>
        </w:rPr>
        <w:t>v</w:t>
      </w:r>
      <w:r w:rsidR="006408B8">
        <w:t xml:space="preserve">e </w:t>
      </w:r>
      <w:r w:rsidR="006408B8">
        <w:rPr>
          <w:spacing w:val="1"/>
        </w:rPr>
        <w:t>s</w:t>
      </w:r>
      <w:r w:rsidR="006408B8">
        <w:t>et up a</w:t>
      </w:r>
      <w:r w:rsidR="006408B8">
        <w:rPr>
          <w:spacing w:val="-2"/>
        </w:rPr>
        <w:t xml:space="preserve"> </w:t>
      </w:r>
      <w:r w:rsidR="006408B8">
        <w:t>lim</w:t>
      </w:r>
      <w:r w:rsidR="006408B8">
        <w:rPr>
          <w:spacing w:val="-2"/>
        </w:rPr>
        <w:t>i</w:t>
      </w:r>
      <w:r w:rsidR="006408B8">
        <w:t xml:space="preserve">ted </w:t>
      </w:r>
      <w:r w:rsidR="006408B8">
        <w:rPr>
          <w:spacing w:val="1"/>
        </w:rPr>
        <w:t>c</w:t>
      </w:r>
      <w:r w:rsidR="006408B8">
        <w:t>ompa</w:t>
      </w:r>
      <w:r w:rsidR="006408B8">
        <w:rPr>
          <w:spacing w:val="1"/>
        </w:rPr>
        <w:t>n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for t</w:t>
      </w:r>
      <w:r w:rsidR="006408B8">
        <w:rPr>
          <w:spacing w:val="-1"/>
        </w:rPr>
        <w:t>h</w:t>
      </w:r>
      <w:r w:rsidR="006408B8">
        <w:t>e</w:t>
      </w:r>
      <w:r w:rsidR="006408B8">
        <w:rPr>
          <w:spacing w:val="3"/>
        </w:rPr>
        <w:t xml:space="preserve"> </w:t>
      </w:r>
      <w:r w:rsidR="006408B8">
        <w:t>purp</w:t>
      </w:r>
      <w:r w:rsidR="006408B8">
        <w:rPr>
          <w:spacing w:val="-1"/>
        </w:rPr>
        <w:t>o</w:t>
      </w:r>
      <w:r w:rsidR="006408B8">
        <w:t xml:space="preserve">ses of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2D0F29">
        <w:t>HSC</w:t>
      </w:r>
      <w:r w:rsidR="006408B8">
        <w:t xml:space="preserve"> fringe/ad hoc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 xml:space="preserve">k </w:t>
      </w:r>
      <w:r w:rsidR="006408B8">
        <w:rPr>
          <w:spacing w:val="1"/>
        </w:rPr>
        <w:t>s</w:t>
      </w:r>
      <w:r w:rsidR="006408B8">
        <w:t>u</w:t>
      </w:r>
      <w:r w:rsidR="006408B8">
        <w:rPr>
          <w:spacing w:val="1"/>
        </w:rPr>
        <w:t>c</w:t>
      </w:r>
      <w:r w:rsidR="006408B8">
        <w:t>h</w:t>
      </w:r>
      <w:r w:rsidR="006408B8">
        <w:rPr>
          <w:spacing w:val="-3"/>
        </w:rPr>
        <w:t xml:space="preserve"> </w:t>
      </w:r>
      <w:r w:rsidR="006408B8">
        <w:rPr>
          <w:spacing w:val="1"/>
        </w:rPr>
        <w:t>a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OOHs,</w:t>
      </w:r>
      <w:r w:rsidR="006408B8">
        <w:rPr>
          <w:spacing w:val="-4"/>
        </w:rPr>
        <w:t xml:space="preserve"> </w:t>
      </w:r>
      <w:r w:rsidR="006408B8">
        <w:t>pri</w:t>
      </w:r>
      <w:r w:rsidR="006408B8">
        <w:rPr>
          <w:spacing w:val="1"/>
        </w:rPr>
        <w:t>s</w:t>
      </w:r>
      <w:r w:rsidR="006408B8">
        <w:t>on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w</w:t>
      </w:r>
      <w:r w:rsidR="006408B8">
        <w:t>ork</w:t>
      </w:r>
      <w:r w:rsidR="006408B8">
        <w:rPr>
          <w:spacing w:val="-2"/>
        </w:rPr>
        <w:t xml:space="preserve"> </w:t>
      </w:r>
      <w:r w:rsidR="006408B8">
        <w:t>etc. Can</w:t>
      </w:r>
      <w:r w:rsidR="006408B8">
        <w:rPr>
          <w:spacing w:val="-5"/>
        </w:rPr>
        <w:t xml:space="preserve"> </w:t>
      </w:r>
      <w:r w:rsidR="006408B8">
        <w:t>I pen</w:t>
      </w:r>
      <w:r w:rsidR="006408B8">
        <w:rPr>
          <w:spacing w:val="1"/>
        </w:rPr>
        <w:t>s</w:t>
      </w:r>
      <w:r w:rsidR="006408B8">
        <w:t>ion this</w:t>
      </w:r>
      <w:r w:rsidR="006408B8">
        <w:rPr>
          <w:spacing w:val="-2"/>
        </w:rPr>
        <w:t xml:space="preserve"> </w:t>
      </w:r>
      <w:r w:rsidR="006408B8">
        <w:t>inco</w:t>
      </w:r>
      <w:r w:rsidR="006408B8">
        <w:rPr>
          <w:spacing w:val="-2"/>
        </w:rPr>
        <w:t>me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93" w:right="266"/>
      </w:pPr>
      <w:r>
        <w:t>A.</w:t>
      </w:r>
      <w:r>
        <w:rPr>
          <w:spacing w:val="65"/>
        </w:rPr>
        <w:t xml:space="preserve"> </w:t>
      </w:r>
      <w:r>
        <w:t xml:space="preserve">No </w:t>
      </w:r>
      <w:r>
        <w:rPr>
          <w:spacing w:val="-3"/>
        </w:rPr>
        <w:t>y</w:t>
      </w:r>
      <w:r>
        <w:t>ou c</w:t>
      </w:r>
      <w:r>
        <w:rPr>
          <w:spacing w:val="1"/>
        </w:rPr>
        <w:t>a</w:t>
      </w:r>
      <w:r>
        <w:t>n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this inc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193" w:right="266" w:firstLine="0"/>
        <w:rPr>
          <w:b w:val="0"/>
          <w:bCs w:val="0"/>
        </w:rPr>
      </w:pPr>
      <w:r>
        <w:t>15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c</w:t>
      </w:r>
      <w:r w:rsidR="006408B8">
        <w:t>an I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 xml:space="preserve">k </w:t>
      </w:r>
      <w:r w:rsidR="006408B8">
        <w:rPr>
          <w:spacing w:val="-1"/>
        </w:rPr>
        <w:t>a</w:t>
      </w:r>
      <w:r w:rsidR="006408B8">
        <w:t>s a</w:t>
      </w:r>
      <w:r w:rsidR="006408B8">
        <w:rPr>
          <w:spacing w:val="-1"/>
        </w:rPr>
        <w:t xml:space="preserve"> </w:t>
      </w:r>
      <w:r w:rsidR="006408B8">
        <w:t>GP</w:t>
      </w:r>
      <w:r w:rsidR="006408B8">
        <w:rPr>
          <w:spacing w:val="-2"/>
        </w:rPr>
        <w:t xml:space="preserve"> </w:t>
      </w:r>
      <w:r w:rsidR="006408B8">
        <w:t xml:space="preserve">Locum in </w:t>
      </w:r>
      <w:r w:rsidR="006408B8">
        <w:rPr>
          <w:spacing w:val="3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-3"/>
        </w:rPr>
        <w:t>o</w:t>
      </w:r>
      <w:r w:rsidR="006408B8">
        <w:rPr>
          <w:spacing w:val="5"/>
        </w:rPr>
        <w:t>w</w:t>
      </w:r>
      <w:r w:rsidR="006408B8">
        <w:t>n</w:t>
      </w:r>
      <w:r w:rsidR="006408B8">
        <w:rPr>
          <w:spacing w:val="4"/>
        </w:rPr>
        <w:t xml:space="preserve"> </w:t>
      </w:r>
      <w:r w:rsidR="006408B8">
        <w:rPr>
          <w:spacing w:val="-1"/>
        </w:rPr>
        <w:t>p</w:t>
      </w:r>
      <w:r w:rsidR="006408B8">
        <w:rPr>
          <w:spacing w:val="-3"/>
        </w:rPr>
        <w:t>r</w:t>
      </w:r>
      <w:r w:rsidR="006408B8">
        <w:t>actic</w:t>
      </w:r>
      <w:r w:rsidR="006408B8">
        <w:rPr>
          <w:spacing w:val="2"/>
        </w:rPr>
        <w:t>e</w:t>
      </w:r>
      <w:r w:rsidR="006408B8">
        <w:rPr>
          <w:spacing w:val="-4"/>
        </w:rPr>
        <w:t>(</w:t>
      </w:r>
      <w:r w:rsidR="006408B8">
        <w:t>s</w:t>
      </w:r>
      <w:r w:rsidR="006408B8">
        <w:rPr>
          <w:spacing w:val="-1"/>
        </w:rPr>
        <w:t>)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205" w:hanging="360"/>
      </w:pPr>
      <w:r>
        <w:t>A.</w:t>
      </w:r>
      <w:r>
        <w:rPr>
          <w:spacing w:val="65"/>
        </w:rPr>
        <w:t xml:space="preserve"> </w:t>
      </w:r>
      <w:r w:rsidR="001B72A2">
        <w:t>No.  You cannot pension income as a GP Locum in a practice where you are a provider, even if you are a part time provider.  You must pension this income through the certificate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193" w:right="266" w:firstLine="0"/>
        <w:rPr>
          <w:b w:val="0"/>
          <w:bCs w:val="0"/>
        </w:rPr>
      </w:pPr>
      <w:r>
        <w:t>16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</w:t>
      </w:r>
      <w:r w:rsidR="006408B8">
        <w:rPr>
          <w:spacing w:val="1"/>
        </w:rPr>
        <w:t>r</w:t>
      </w:r>
      <w:r w:rsidR="006408B8">
        <w:t>;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c</w:t>
      </w:r>
      <w:r w:rsidR="006408B8">
        <w:t>an I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 xml:space="preserve">k </w:t>
      </w:r>
      <w:r w:rsidR="006408B8">
        <w:rPr>
          <w:spacing w:val="-1"/>
        </w:rPr>
        <w:t>a</w:t>
      </w:r>
      <w:r w:rsidR="006408B8">
        <w:t>s a</w:t>
      </w:r>
      <w:r w:rsidR="006408B8">
        <w:rPr>
          <w:spacing w:val="-1"/>
        </w:rPr>
        <w:t xml:space="preserve"> </w:t>
      </w:r>
      <w:r w:rsidR="006408B8">
        <w:t>GP</w:t>
      </w:r>
      <w:r w:rsidR="006408B8">
        <w:rPr>
          <w:spacing w:val="-2"/>
        </w:rPr>
        <w:t xml:space="preserve"> </w:t>
      </w:r>
      <w:r w:rsidR="006408B8">
        <w:t>Locum in other</w:t>
      </w:r>
      <w:r w:rsidR="006408B8">
        <w:rPr>
          <w:spacing w:val="3"/>
        </w:rPr>
        <w:t xml:space="preserve"> </w:t>
      </w:r>
      <w:r w:rsidR="006408B8">
        <w:rPr>
          <w:spacing w:val="-1"/>
        </w:rPr>
        <w:t>p</w:t>
      </w:r>
      <w:r w:rsidR="006408B8">
        <w:t>r</w:t>
      </w:r>
      <w:r w:rsidR="006408B8">
        <w:rPr>
          <w:spacing w:val="-2"/>
        </w:rPr>
        <w:t>a</w:t>
      </w:r>
      <w:r w:rsidR="006408B8">
        <w:t>ct</w:t>
      </w:r>
      <w:r w:rsidR="006408B8">
        <w:rPr>
          <w:spacing w:val="-3"/>
        </w:rPr>
        <w:t>i</w:t>
      </w:r>
      <w:r w:rsidR="006408B8">
        <w:t>ces?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Pr="001B72A2" w:rsidRDefault="006408B8">
      <w:pPr>
        <w:pStyle w:val="BodyText"/>
        <w:ind w:left="553" w:right="417" w:hanging="360"/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es, un</w:t>
      </w:r>
      <w:r>
        <w:rPr>
          <w:spacing w:val="-2"/>
        </w:rPr>
        <w:t>d</w:t>
      </w:r>
      <w:r>
        <w:t>er cert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</w:t>
      </w:r>
      <w:r>
        <w:t>circu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t>ance</w:t>
      </w:r>
      <w:r>
        <w:rPr>
          <w:spacing w:val="-3"/>
        </w:rPr>
        <w:t>s</w:t>
      </w:r>
      <w:r>
        <w:t xml:space="preserve">. </w:t>
      </w:r>
      <w:r w:rsidR="001B72A2">
        <w:t>You must record your GP Locum work on forms A and B.  More information can be found on the HSC Pensions website and have regard to the relevant rules regarding “long term” locum work (</w:t>
      </w:r>
      <w:proofErr w:type="spellStart"/>
      <w:r w:rsidR="001B72A2">
        <w:t>i.e</w:t>
      </w:r>
      <w:proofErr w:type="spellEnd"/>
      <w:r w:rsidR="001B72A2">
        <w:t xml:space="preserve"> posts lasting for 6 months or more).  Fee based GP work of more than 6 months duration in any one practice is </w:t>
      </w:r>
      <w:r w:rsidR="001B72A2">
        <w:rPr>
          <w:u w:val="single"/>
        </w:rPr>
        <w:t>not</w:t>
      </w:r>
      <w:r w:rsidR="001B72A2">
        <w:t xml:space="preserve"> regarded as GP Locum work in HSC pension terms.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 w:rsidP="001D683E">
      <w:pPr>
        <w:pStyle w:val="Heading3"/>
        <w:ind w:left="550" w:right="204" w:hanging="357"/>
        <w:rPr>
          <w:b w:val="0"/>
          <w:bCs w:val="0"/>
        </w:rPr>
      </w:pPr>
      <w:r>
        <w:t>17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Can a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s</w:t>
      </w:r>
      <w:r w:rsidR="006408B8">
        <w:t>a</w:t>
      </w:r>
      <w:r w:rsidR="006408B8">
        <w:rPr>
          <w:spacing w:val="-2"/>
        </w:rPr>
        <w:t>l</w:t>
      </w:r>
      <w:r w:rsidR="006408B8">
        <w:t>ar</w:t>
      </w:r>
      <w:r w:rsidR="006408B8">
        <w:rPr>
          <w:spacing w:val="-2"/>
        </w:rPr>
        <w:t>i</w:t>
      </w:r>
      <w:r w:rsidR="006408B8">
        <w:t>ed GP</w:t>
      </w:r>
      <w:r w:rsidR="006408B8">
        <w:rPr>
          <w:spacing w:val="-1"/>
        </w:rPr>
        <w:t xml:space="preserve"> </w:t>
      </w:r>
      <w:r w:rsidR="006408B8">
        <w:t xml:space="preserve">(including a </w:t>
      </w:r>
      <w:r w:rsidR="006408B8">
        <w:rPr>
          <w:spacing w:val="-2"/>
        </w:rPr>
        <w:t>G</w:t>
      </w:r>
      <w:r w:rsidR="006408B8">
        <w:t>P r</w:t>
      </w:r>
      <w:r w:rsidR="006408B8">
        <w:rPr>
          <w:spacing w:val="1"/>
        </w:rPr>
        <w:t>e</w:t>
      </w:r>
      <w:r w:rsidR="006408B8">
        <w:t>t</w:t>
      </w:r>
      <w:r w:rsidR="006408B8">
        <w:rPr>
          <w:spacing w:val="-3"/>
        </w:rPr>
        <w:t>a</w:t>
      </w:r>
      <w:r w:rsidR="006408B8">
        <w:rPr>
          <w:spacing w:val="-2"/>
        </w:rPr>
        <w:t>i</w:t>
      </w:r>
      <w:r w:rsidR="006408B8">
        <w:t>ner) also</w:t>
      </w:r>
      <w:r w:rsidR="006408B8">
        <w:rPr>
          <w:spacing w:val="-5"/>
        </w:rPr>
        <w:t xml:space="preserve"> </w:t>
      </w:r>
      <w:r w:rsidR="006408B8">
        <w:rPr>
          <w:spacing w:val="2"/>
        </w:rPr>
        <w:t>w</w:t>
      </w:r>
      <w:r w:rsidR="006408B8">
        <w:t>ork</w:t>
      </w:r>
      <w:r w:rsidR="006408B8">
        <w:rPr>
          <w:spacing w:val="-2"/>
        </w:rPr>
        <w:t xml:space="preserve"> </w:t>
      </w:r>
      <w:r w:rsidR="006408B8">
        <w:t>as</w:t>
      </w:r>
      <w:r w:rsidR="006408B8">
        <w:rPr>
          <w:spacing w:val="-2"/>
        </w:rPr>
        <w:t xml:space="preserve"> </w:t>
      </w:r>
      <w:r w:rsidR="006408B8">
        <w:t xml:space="preserve">a </w:t>
      </w:r>
      <w:r w:rsidR="006408B8">
        <w:rPr>
          <w:spacing w:val="-2"/>
        </w:rPr>
        <w:t>G</w:t>
      </w:r>
      <w:r w:rsidR="006408B8">
        <w:t>P Locum in t</w:t>
      </w:r>
      <w:r w:rsidR="006408B8">
        <w:rPr>
          <w:spacing w:val="-1"/>
        </w:rPr>
        <w:t>h</w:t>
      </w:r>
      <w:r w:rsidR="006408B8">
        <w:t>eir pract</w:t>
      </w:r>
      <w:r w:rsidR="006408B8">
        <w:rPr>
          <w:spacing w:val="-3"/>
        </w:rPr>
        <w:t>i</w:t>
      </w:r>
      <w:r w:rsidR="006408B8">
        <w:t>ce?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337" w:hanging="360"/>
        <w:jc w:val="both"/>
        <w:rPr>
          <w:rFonts w:cs="Arial"/>
        </w:rPr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es, but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 c</w:t>
      </w:r>
      <w:r>
        <w:rPr>
          <w:spacing w:val="1"/>
        </w:rPr>
        <w:t>e</w:t>
      </w:r>
      <w:r>
        <w:t>rtain</w:t>
      </w:r>
      <w:r>
        <w:rPr>
          <w:spacing w:val="-2"/>
        </w:rPr>
        <w:t xml:space="preserve"> </w:t>
      </w:r>
      <w:r>
        <w:t>circu</w:t>
      </w:r>
      <w:r>
        <w:rPr>
          <w:spacing w:val="1"/>
        </w:rPr>
        <w:t>m</w:t>
      </w:r>
      <w:r>
        <w:t>st</w:t>
      </w:r>
      <w:r>
        <w:rPr>
          <w:spacing w:val="-1"/>
        </w:rPr>
        <w:t>a</w:t>
      </w:r>
      <w:r>
        <w:t>nces.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t>cum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 car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ut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t>the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 xml:space="preserve">ed GP </w:t>
      </w:r>
      <w:r>
        <w:rPr>
          <w:spacing w:val="-3"/>
        </w:rPr>
        <w:t>w</w:t>
      </w:r>
      <w:r>
        <w:t>ould 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o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hort </w:t>
      </w:r>
      <w:r>
        <w:rPr>
          <w:spacing w:val="-2"/>
        </w:rPr>
        <w:t>t</w:t>
      </w:r>
      <w:r>
        <w:t>erm</w:t>
      </w:r>
      <w:r>
        <w:rPr>
          <w:spacing w:val="-2"/>
        </w:rPr>
        <w:t xml:space="preserve"> </w:t>
      </w:r>
      <w:proofErr w:type="spellStart"/>
      <w:r>
        <w:t>de</w:t>
      </w:r>
      <w:r>
        <w:rPr>
          <w:spacing w:val="-2"/>
        </w:rPr>
        <w:t>p</w:t>
      </w:r>
      <w:r>
        <w:t>utis</w:t>
      </w:r>
      <w:r>
        <w:rPr>
          <w:spacing w:val="-3"/>
        </w:rPr>
        <w:t>i</w:t>
      </w:r>
      <w:r>
        <w:t>ng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asis </w:t>
      </w:r>
      <w:r>
        <w:rPr>
          <w:spacing w:val="5"/>
        </w:rPr>
        <w:t>i</w:t>
      </w:r>
      <w:r>
        <w:t>.e.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 xml:space="preserve">s.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3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6 mo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-2"/>
        </w:rPr>
        <w:t>io</w:t>
      </w:r>
      <w:r>
        <w:rPr>
          <w:rFonts w:cs="Arial"/>
        </w:rPr>
        <w:t>d,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 xml:space="preserve">ost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ould 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d</w:t>
      </w:r>
      <w:r>
        <w:rPr>
          <w:rFonts w:cs="Arial"/>
        </w:rPr>
        <w:t>ee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 “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pe</w:t>
      </w:r>
      <w:r>
        <w:rPr>
          <w:rFonts w:cs="Arial"/>
          <w:spacing w:val="-2"/>
        </w:rPr>
        <w:t xml:space="preserve"> 2</w:t>
      </w:r>
      <w:r>
        <w:rPr>
          <w:rFonts w:cs="Arial"/>
        </w:rPr>
        <w:t>” practitioner</w:t>
      </w:r>
    </w:p>
    <w:p w:rsidR="003806E7" w:rsidRDefault="006408B8">
      <w:pPr>
        <w:pStyle w:val="BodyText"/>
        <w:ind w:left="553" w:right="266"/>
      </w:pPr>
      <w:proofErr w:type="gramStart"/>
      <w:r>
        <w:rPr>
          <w:spacing w:val="-1"/>
        </w:rPr>
        <w:t>i</w:t>
      </w:r>
      <w:r>
        <w:t>.e</w:t>
      </w:r>
      <w:proofErr w:type="gramEnd"/>
      <w:r>
        <w:t xml:space="preserve">. a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1"/>
        </w:rPr>
        <w:t>p</w:t>
      </w:r>
      <w:r>
        <w:t>ost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</w:t>
      </w:r>
      <w:r>
        <w:rPr>
          <w:spacing w:val="-1"/>
        </w:rPr>
        <w:t>e</w:t>
      </w:r>
      <w:r>
        <w:t>nsion</w:t>
      </w:r>
      <w:r>
        <w:rPr>
          <w:spacing w:val="-1"/>
        </w:rPr>
        <w:t xml:space="preserve"> </w:t>
      </w:r>
      <w:r>
        <w:t>pur</w:t>
      </w:r>
      <w:r>
        <w:rPr>
          <w:spacing w:val="-3"/>
        </w:rPr>
        <w:t>p</w:t>
      </w:r>
      <w:r>
        <w:t>oses.</w:t>
      </w:r>
    </w:p>
    <w:p w:rsidR="003806E7" w:rsidRDefault="003806E7">
      <w:pPr>
        <w:spacing w:before="2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 w:rsidP="001D683E">
      <w:pPr>
        <w:pStyle w:val="Heading3"/>
        <w:tabs>
          <w:tab w:val="left" w:pos="541"/>
        </w:tabs>
        <w:ind w:left="550" w:right="204" w:hanging="357"/>
        <w:rPr>
          <w:b w:val="0"/>
          <w:bCs w:val="0"/>
        </w:rPr>
      </w:pPr>
      <w:r>
        <w:t>Q.</w:t>
      </w:r>
      <w:r w:rsidR="001D683E">
        <w:t>18.</w:t>
      </w:r>
      <w:r>
        <w:t xml:space="preserve"> </w:t>
      </w:r>
      <w:proofErr w:type="gramStart"/>
      <w:r>
        <w:rPr>
          <w:spacing w:val="1"/>
        </w:rPr>
        <w:t>W</w:t>
      </w:r>
      <w:r>
        <w:rPr>
          <w:spacing w:val="-3"/>
        </w:rPr>
        <w:t>h</w:t>
      </w:r>
      <w:r>
        <w:t>at</w:t>
      </w:r>
      <w:proofErr w:type="gramEnd"/>
      <w:r>
        <w:t xml:space="preserve"> happens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h</w:t>
      </w:r>
      <w:r>
        <w:t xml:space="preserve">en a </w:t>
      </w:r>
      <w:r>
        <w:rPr>
          <w:spacing w:val="-2"/>
        </w:rPr>
        <w:t>G</w:t>
      </w:r>
      <w:r>
        <w:t>P opts out</w:t>
      </w:r>
      <w:r>
        <w:rPr>
          <w:spacing w:val="-2"/>
        </w:rPr>
        <w:t xml:space="preserve"> </w:t>
      </w:r>
      <w:r>
        <w:t>of t</w:t>
      </w:r>
      <w:r>
        <w:rPr>
          <w:spacing w:val="-1"/>
        </w:rPr>
        <w:t>h</w:t>
      </w:r>
      <w:r w:rsidR="002D0F29">
        <w:t xml:space="preserve">e </w:t>
      </w:r>
      <w:r>
        <w:t>HS</w:t>
      </w:r>
      <w:r w:rsidR="002D0F29">
        <w:t>C</w:t>
      </w:r>
      <w:r>
        <w:t xml:space="preserve"> Pe</w:t>
      </w:r>
      <w:r>
        <w:rPr>
          <w:spacing w:val="-3"/>
        </w:rPr>
        <w:t>n</w:t>
      </w:r>
      <w:r>
        <w:t xml:space="preserve">sion </w:t>
      </w:r>
      <w:r>
        <w:rPr>
          <w:spacing w:val="-1"/>
        </w:rPr>
        <w:t>s</w:t>
      </w:r>
      <w:r>
        <w:t xml:space="preserve">cheme </w:t>
      </w:r>
      <w:r>
        <w:rPr>
          <w:spacing w:val="1"/>
        </w:rPr>
        <w:t>a</w:t>
      </w:r>
      <w:r>
        <w:t>nd</w:t>
      </w:r>
      <w:r w:rsidR="001D683E">
        <w:t xml:space="preserve"> </w:t>
      </w:r>
      <w:r>
        <w:t xml:space="preserve"> </w:t>
      </w:r>
      <w:r w:rsidR="001D683E">
        <w:t xml:space="preserve"> </w:t>
      </w:r>
      <w:r>
        <w:t>be</w:t>
      </w:r>
      <w:r>
        <w:rPr>
          <w:spacing w:val="1"/>
        </w:rPr>
        <w:t>c</w:t>
      </w:r>
      <w:r>
        <w:t>omes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eferr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member?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1"/>
          <w:numId w:val="2"/>
        </w:numPr>
        <w:tabs>
          <w:tab w:val="left" w:pos="553"/>
        </w:tabs>
        <w:ind w:left="553" w:right="669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 is c</w:t>
      </w:r>
      <w:r>
        <w:rPr>
          <w:spacing w:val="-1"/>
        </w:rPr>
        <w:t>o</w:t>
      </w:r>
      <w:r>
        <w:t>nsid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4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 xml:space="preserve">ut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nsi</w:t>
      </w:r>
      <w:r>
        <w:rPr>
          <w:spacing w:val="-2"/>
        </w:rPr>
        <w:t>d</w:t>
      </w:r>
      <w:r>
        <w:t xml:space="preserve">er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 impl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ns s</w:t>
      </w:r>
      <w:r>
        <w:rPr>
          <w:spacing w:val="1"/>
        </w:rPr>
        <w:t>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w</w:t>
      </w:r>
      <w:r>
        <w:t>hich sc</w:t>
      </w:r>
      <w:r>
        <w:rPr>
          <w:spacing w:val="-2"/>
        </w:rPr>
        <w:t>h</w:t>
      </w:r>
      <w:r>
        <w:t>e</w:t>
      </w:r>
      <w:r>
        <w:rPr>
          <w:spacing w:val="-1"/>
        </w:rPr>
        <w:t>m</w:t>
      </w:r>
      <w:r>
        <w:t>e 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t>ible to</w:t>
      </w:r>
      <w:r>
        <w:rPr>
          <w:spacing w:val="-2"/>
        </w:rPr>
        <w:t xml:space="preserve"> </w:t>
      </w:r>
      <w:r>
        <w:t>r</w:t>
      </w:r>
      <w:r>
        <w:rPr>
          <w:spacing w:val="6"/>
        </w:rPr>
        <w:t>e</w:t>
      </w:r>
      <w:r>
        <w:rPr>
          <w:spacing w:val="-1"/>
        </w:rPr>
        <w:t>-</w:t>
      </w:r>
      <w:r>
        <w:t xml:space="preserve">join </w:t>
      </w:r>
      <w:r>
        <w:rPr>
          <w:spacing w:val="-1"/>
        </w:rP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 l</w:t>
      </w:r>
      <w:r>
        <w:rPr>
          <w:spacing w:val="-3"/>
        </w:rPr>
        <w:t>i</w:t>
      </w:r>
      <w:r>
        <w:rPr>
          <w:spacing w:val="2"/>
        </w:rPr>
        <w:t>f</w:t>
      </w:r>
      <w:r>
        <w:t>e assuran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b</w:t>
      </w:r>
      <w:r>
        <w:t>en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t d</w:t>
      </w:r>
      <w:r>
        <w:rPr>
          <w:spacing w:val="-3"/>
        </w:rPr>
        <w:t>i</w:t>
      </w:r>
      <w:r>
        <w:t>ff</w:t>
      </w:r>
      <w:r>
        <w:rPr>
          <w:spacing w:val="-2"/>
        </w:rPr>
        <w:t>e</w:t>
      </w:r>
      <w:r>
        <w:t xml:space="preserve">rences </w:t>
      </w:r>
      <w:r>
        <w:rPr>
          <w:spacing w:val="-1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204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is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to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fit 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 opting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sc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rel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 xml:space="preserve">ap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</w:t>
      </w:r>
      <w:r>
        <w:rPr>
          <w:spacing w:val="-3"/>
        </w:rPr>
        <w:t>t</w:t>
      </w:r>
      <w:r>
        <w:t>s. The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 opting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ed in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I.</w:t>
      </w:r>
      <w:r>
        <w:rPr>
          <w:spacing w:val="4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ec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 enti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s</w:t>
      </w:r>
      <w:r>
        <w:t>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urpo</w:t>
      </w:r>
      <w:r>
        <w:rPr>
          <w:spacing w:val="-3"/>
        </w:rPr>
        <w:t>s</w:t>
      </w:r>
      <w:r>
        <w:t>es.</w:t>
      </w:r>
    </w:p>
    <w:p w:rsidR="003806E7" w:rsidRDefault="003806E7">
      <w:pPr>
        <w:sectPr w:rsidR="003806E7">
          <w:pgSz w:w="11909" w:h="16840"/>
          <w:pgMar w:top="1040" w:right="1020" w:bottom="920" w:left="1300" w:header="0" w:footer="735" w:gutter="0"/>
          <w:cols w:space="720"/>
        </w:sectPr>
      </w:pPr>
    </w:p>
    <w:p w:rsidR="003806E7" w:rsidRDefault="00D62245" w:rsidP="00D62245">
      <w:pPr>
        <w:pStyle w:val="Heading3"/>
        <w:tabs>
          <w:tab w:val="left" w:pos="821"/>
        </w:tabs>
        <w:spacing w:before="75"/>
        <w:ind w:left="720" w:right="286" w:firstLine="0"/>
        <w:rPr>
          <w:b w:val="0"/>
          <w:bCs w:val="0"/>
        </w:rPr>
      </w:pPr>
      <w:r>
        <w:lastRenderedPageBreak/>
        <w:tab/>
      </w:r>
      <w:r w:rsidR="001D683E">
        <w:t>19</w:t>
      </w:r>
      <w:r w:rsidR="006408B8">
        <w:t xml:space="preserve">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happens</w:t>
      </w:r>
      <w:r w:rsidR="006408B8">
        <w:rPr>
          <w:spacing w:val="-2"/>
        </w:rPr>
        <w:t xml:space="preserve"> </w:t>
      </w:r>
      <w:r w:rsidR="006408B8">
        <w:t>if a GP opts out</w:t>
      </w:r>
      <w:r w:rsidR="006408B8">
        <w:rPr>
          <w:spacing w:val="-2"/>
        </w:rPr>
        <w:t xml:space="preserve"> </w:t>
      </w:r>
      <w:r w:rsidR="006408B8">
        <w:t>of t</w:t>
      </w:r>
      <w:r w:rsidR="006408B8">
        <w:rPr>
          <w:spacing w:val="-1"/>
        </w:rPr>
        <w:t>h</w:t>
      </w:r>
      <w:r w:rsidR="006408B8">
        <w:t xml:space="preserve">e </w:t>
      </w:r>
      <w:r w:rsidR="002D0F29">
        <w:t>HSC</w:t>
      </w:r>
      <w:r w:rsidR="006408B8">
        <w:t xml:space="preserve"> Pension</w:t>
      </w:r>
      <w:r w:rsidR="006408B8">
        <w:rPr>
          <w:spacing w:val="-3"/>
        </w:rPr>
        <w:t xml:space="preserve"> </w:t>
      </w:r>
      <w:r w:rsidR="006408B8">
        <w:t>Sch</w:t>
      </w:r>
      <w:r w:rsidR="006408B8">
        <w:rPr>
          <w:spacing w:val="-2"/>
        </w:rPr>
        <w:t>e</w:t>
      </w:r>
      <w:r w:rsidR="006408B8">
        <w:t>me</w:t>
      </w:r>
      <w:r w:rsidR="006408B8">
        <w:rPr>
          <w:spacing w:val="-1"/>
        </w:rPr>
        <w:t xml:space="preserve"> </w:t>
      </w:r>
      <w:r w:rsidR="006408B8">
        <w:t>and t</w:t>
      </w:r>
      <w:r w:rsidR="006408B8">
        <w:rPr>
          <w:spacing w:val="-1"/>
        </w:rPr>
        <w:t>h</w:t>
      </w:r>
      <w:r w:rsidR="006408B8">
        <w:t>en ba</w:t>
      </w:r>
      <w:r w:rsidR="006408B8">
        <w:rPr>
          <w:spacing w:val="-2"/>
        </w:rPr>
        <w:t>c</w:t>
      </w:r>
      <w:r w:rsidR="006408B8">
        <w:t xml:space="preserve">k in </w:t>
      </w:r>
      <w:r w:rsidR="006408B8">
        <w:rPr>
          <w:spacing w:val="1"/>
        </w:rPr>
        <w:t>a</w:t>
      </w:r>
      <w:r w:rsidR="006408B8">
        <w:t>gain during</w:t>
      </w:r>
      <w:r w:rsidR="006408B8">
        <w:rPr>
          <w:spacing w:val="-3"/>
        </w:rPr>
        <w:t xml:space="preserve"> </w:t>
      </w:r>
      <w:r w:rsidR="006408B8">
        <w:t xml:space="preserve">the </w:t>
      </w:r>
      <w:r w:rsidR="006408B8">
        <w:rPr>
          <w:spacing w:val="-2"/>
        </w:rPr>
        <w:t>s</w:t>
      </w:r>
      <w:r w:rsidR="006408B8">
        <w:t>ame fina</w:t>
      </w:r>
      <w:r w:rsidR="006408B8">
        <w:rPr>
          <w:spacing w:val="-3"/>
        </w:rPr>
        <w:t>n</w:t>
      </w:r>
      <w:r w:rsidR="006408B8">
        <w:t>ci</w:t>
      </w:r>
      <w:r w:rsidR="006408B8">
        <w:rPr>
          <w:spacing w:val="1"/>
        </w:rPr>
        <w:t>a</w:t>
      </w:r>
      <w:r w:rsidR="006408B8">
        <w:t xml:space="preserve">l </w:t>
      </w:r>
      <w:r w:rsidR="006408B8">
        <w:rPr>
          <w:spacing w:val="-7"/>
        </w:rPr>
        <w:t>y</w:t>
      </w:r>
      <w:r w:rsidR="006408B8">
        <w:t>ear?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1D683E">
      <w:pPr>
        <w:pStyle w:val="BodyText"/>
        <w:numPr>
          <w:ilvl w:val="1"/>
          <w:numId w:val="12"/>
        </w:numPr>
        <w:tabs>
          <w:tab w:val="left" w:pos="833"/>
        </w:tabs>
        <w:ind w:left="833" w:right="546"/>
      </w:pPr>
      <w:r>
        <w:t>O</w:t>
      </w:r>
      <w:r>
        <w:rPr>
          <w:spacing w:val="1"/>
        </w:rPr>
        <w:t>n</w:t>
      </w:r>
      <w:r>
        <w:t xml:space="preserve">e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io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t>1</w:t>
      </w:r>
      <w:r w:rsidR="00B3058B">
        <w:t>7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d</w:t>
      </w:r>
      <w:r>
        <w:t>ate</w:t>
      </w:r>
      <w:r>
        <w:rPr>
          <w:spacing w:val="-1"/>
        </w:rPr>
        <w:t xml:space="preserve"> o</w:t>
      </w:r>
      <w:r>
        <w:t>f opting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t.</w:t>
      </w:r>
      <w:r>
        <w:rPr>
          <w:spacing w:val="6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o</w:t>
      </w:r>
      <w:r>
        <w:t>pting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ack in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3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 xml:space="preserve">arch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 w:rsidR="00B3058B">
        <w:rPr>
          <w:spacing w:val="-2"/>
        </w:rPr>
        <w:t>8</w:t>
      </w:r>
      <w:r>
        <w:t xml:space="preserve">.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rel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enerat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 xml:space="preserve">ap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</w:t>
      </w:r>
      <w:r>
        <w:rPr>
          <w:spacing w:val="-3"/>
        </w:rPr>
        <w:t>t</w:t>
      </w:r>
      <w:r>
        <w:t>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51"/>
      </w:pPr>
      <w:r>
        <w:t>A thi</w:t>
      </w:r>
      <w:r>
        <w:rPr>
          <w:spacing w:val="-2"/>
        </w:rPr>
        <w:t>r</w:t>
      </w:r>
      <w:r>
        <w:t xml:space="preserve">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lso </w:t>
      </w:r>
      <w:r>
        <w:rPr>
          <w:spacing w:val="-2"/>
        </w:rPr>
        <w:t>b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e</w:t>
      </w:r>
      <w:r>
        <w:t>nti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s</w:t>
      </w:r>
      <w:r>
        <w:rPr>
          <w:spacing w:val="-2"/>
        </w:rPr>
        <w:t>e</w:t>
      </w:r>
      <w:r>
        <w:t>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urposes (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ed).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cc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t>an</w:t>
      </w:r>
      <w:r>
        <w:rPr>
          <w:spacing w:val="4"/>
        </w:rPr>
        <w:t>c</w:t>
      </w:r>
      <w:r>
        <w:t>y</w:t>
      </w:r>
      <w:r>
        <w:rPr>
          <w:spacing w:val="-26"/>
        </w:rPr>
        <w:t xml:space="preserve"> </w:t>
      </w:r>
      <w:r>
        <w:rPr>
          <w:spacing w:val="1"/>
        </w:rPr>
        <w:t>R</w:t>
      </w:r>
      <w:r>
        <w:t>elated</w:t>
      </w:r>
      <w:r>
        <w:rPr>
          <w:spacing w:val="-23"/>
        </w:rPr>
        <w:t xml:space="preserve"> </w:t>
      </w:r>
      <w:r>
        <w:t>Ques</w:t>
      </w:r>
      <w:r>
        <w:rPr>
          <w:spacing w:val="-1"/>
        </w:rPr>
        <w:t>t</w:t>
      </w:r>
      <w:r>
        <w:rPr>
          <w:spacing w:val="2"/>
        </w:rPr>
        <w:t>i</w:t>
      </w:r>
      <w:r>
        <w:t>ons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D62245">
      <w:pPr>
        <w:pStyle w:val="Heading3"/>
        <w:ind w:right="147"/>
        <w:rPr>
          <w:b w:val="0"/>
          <w:bCs w:val="0"/>
        </w:rPr>
      </w:pPr>
      <w:r>
        <w:t>20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a</w:t>
      </w:r>
      <w:r w:rsidR="006408B8">
        <w:t>ccoun</w:t>
      </w:r>
      <w:r w:rsidR="006408B8">
        <w:rPr>
          <w:spacing w:val="-2"/>
        </w:rPr>
        <w:t>t</w:t>
      </w:r>
      <w:r w:rsidR="006408B8">
        <w:t>ing</w:t>
      </w:r>
      <w:r w:rsidR="006408B8">
        <w:rPr>
          <w:spacing w:val="2"/>
        </w:rPr>
        <w:t xml:space="preserve"> </w:t>
      </w:r>
      <w:r w:rsidR="006408B8">
        <w:rPr>
          <w:spacing w:val="-7"/>
        </w:rPr>
        <w:t>y</w:t>
      </w:r>
      <w:r w:rsidR="006408B8">
        <w:rPr>
          <w:spacing w:val="3"/>
        </w:rPr>
        <w:t>e</w:t>
      </w:r>
      <w:r w:rsidR="006408B8">
        <w:t>ar</w:t>
      </w:r>
      <w:r w:rsidR="006408B8">
        <w:rPr>
          <w:spacing w:val="3"/>
        </w:rPr>
        <w:t xml:space="preserve"> </w:t>
      </w:r>
      <w:r w:rsidR="006408B8">
        <w:t xml:space="preserve">end </w:t>
      </w:r>
      <w:r w:rsidR="006408B8">
        <w:rPr>
          <w:spacing w:val="-2"/>
        </w:rPr>
        <w:t>i</w:t>
      </w:r>
      <w:r w:rsidR="006408B8">
        <w:t>s 5</w:t>
      </w:r>
      <w:r w:rsidR="006408B8">
        <w:rPr>
          <w:spacing w:val="3"/>
        </w:rPr>
        <w:t xml:space="preserve"> </w:t>
      </w:r>
      <w:r w:rsidR="006408B8">
        <w:rPr>
          <w:spacing w:val="-8"/>
        </w:rPr>
        <w:t>A</w:t>
      </w:r>
      <w:r w:rsidR="006408B8">
        <w:t>pril. This</w:t>
      </w:r>
      <w:r w:rsidR="006408B8">
        <w:rPr>
          <w:spacing w:val="-2"/>
        </w:rPr>
        <w:t xml:space="preserve"> </w:t>
      </w:r>
      <w:r w:rsidR="006408B8">
        <w:t>falls</w:t>
      </w:r>
      <w:r w:rsidR="006408B8">
        <w:rPr>
          <w:spacing w:val="-1"/>
        </w:rPr>
        <w:t xml:space="preserve"> </w:t>
      </w:r>
      <w:r w:rsidR="006408B8">
        <w:t>af</w:t>
      </w:r>
      <w:r w:rsidR="006408B8">
        <w:rPr>
          <w:spacing w:val="-2"/>
        </w:rPr>
        <w:t>t</w:t>
      </w:r>
      <w:r w:rsidR="006408B8">
        <w:t xml:space="preserve">er the </w:t>
      </w:r>
      <w:r w:rsidR="00604368">
        <w:t>HSC</w:t>
      </w:r>
      <w:r w:rsidR="006408B8">
        <w:t xml:space="preserve"> </w:t>
      </w:r>
      <w:r w:rsidR="006408B8">
        <w:rPr>
          <w:spacing w:val="-3"/>
        </w:rPr>
        <w:t>p</w:t>
      </w:r>
      <w:r w:rsidR="006408B8">
        <w:t>ension</w:t>
      </w:r>
      <w:r w:rsidR="006408B8">
        <w:rPr>
          <w:spacing w:val="6"/>
        </w:rPr>
        <w:t xml:space="preserve"> </w:t>
      </w:r>
      <w:r w:rsidR="006408B8">
        <w:rPr>
          <w:spacing w:val="-7"/>
        </w:rPr>
        <w:t>y</w:t>
      </w:r>
      <w:r w:rsidR="006408B8">
        <w:t>ear of 31 Ma</w:t>
      </w:r>
      <w:r w:rsidR="006408B8">
        <w:rPr>
          <w:spacing w:val="-2"/>
        </w:rPr>
        <w:t>r</w:t>
      </w:r>
      <w:r w:rsidR="006408B8">
        <w:t>ch in a</w:t>
      </w:r>
      <w:r w:rsidR="006408B8">
        <w:rPr>
          <w:spacing w:val="-2"/>
        </w:rPr>
        <w:t xml:space="preserve"> </w:t>
      </w:r>
      <w:r w:rsidR="006408B8">
        <w:t>fis</w:t>
      </w:r>
      <w:r w:rsidR="006408B8">
        <w:rPr>
          <w:spacing w:val="-2"/>
        </w:rPr>
        <w:t>c</w:t>
      </w:r>
      <w:r w:rsidR="006408B8">
        <w:t>al</w:t>
      </w:r>
      <w:r w:rsidR="006408B8">
        <w:rPr>
          <w:spacing w:val="3"/>
        </w:rPr>
        <w:t xml:space="preserve"> </w:t>
      </w:r>
      <w:r w:rsidR="006408B8">
        <w:rPr>
          <w:spacing w:val="-4"/>
        </w:rPr>
        <w:t>y</w:t>
      </w:r>
      <w:r w:rsidR="006408B8">
        <w:t>ear. Do I</w:t>
      </w:r>
      <w:r w:rsidR="006408B8">
        <w:rPr>
          <w:spacing w:val="-3"/>
        </w:rPr>
        <w:t xml:space="preserve"> </w:t>
      </w:r>
      <w:r w:rsidR="006408B8">
        <w:rPr>
          <w:spacing w:val="1"/>
        </w:rPr>
        <w:t>s</w:t>
      </w:r>
      <w:r w:rsidR="006408B8">
        <w:t>till</w:t>
      </w:r>
      <w:r w:rsidR="006408B8">
        <w:rPr>
          <w:spacing w:val="-2"/>
        </w:rPr>
        <w:t xml:space="preserve"> </w:t>
      </w:r>
      <w:r w:rsidR="006408B8">
        <w:t>include</w:t>
      </w:r>
      <w:r w:rsidR="006408B8">
        <w:rPr>
          <w:spacing w:val="-4"/>
        </w:rPr>
        <w:t xml:space="preserve">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4"/>
        </w:rPr>
        <w:t xml:space="preserve"> </w:t>
      </w:r>
      <w:r w:rsidR="006408B8">
        <w:t>tax r</w:t>
      </w:r>
      <w:r w:rsidR="006408B8">
        <w:rPr>
          <w:spacing w:val="1"/>
        </w:rPr>
        <w:t>e</w:t>
      </w:r>
      <w:r w:rsidR="006408B8">
        <w:t>t</w:t>
      </w:r>
      <w:r w:rsidR="006408B8">
        <w:rPr>
          <w:spacing w:val="-1"/>
        </w:rPr>
        <w:t>u</w:t>
      </w:r>
      <w:r w:rsidR="006408B8">
        <w:t xml:space="preserve">rn </w:t>
      </w:r>
      <w:r w:rsidR="006408B8">
        <w:rPr>
          <w:spacing w:val="1"/>
        </w:rPr>
        <w:t>e</w:t>
      </w:r>
      <w:r w:rsidR="006408B8">
        <w:t>n</w:t>
      </w:r>
      <w:r w:rsidR="006408B8">
        <w:rPr>
          <w:spacing w:val="-1"/>
        </w:rPr>
        <w:t>t</w:t>
      </w:r>
      <w:r w:rsidR="006408B8">
        <w:t>ri</w:t>
      </w:r>
      <w:r w:rsidR="006408B8">
        <w:rPr>
          <w:spacing w:val="-1"/>
        </w:rPr>
        <w:t>e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on t</w:t>
      </w:r>
      <w:r w:rsidR="006408B8">
        <w:rPr>
          <w:spacing w:val="-1"/>
        </w:rPr>
        <w:t>h</w:t>
      </w:r>
      <w:r w:rsidR="006408B8">
        <w:t>e 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1"/>
        </w:rPr>
        <w:t>c</w:t>
      </w:r>
      <w:r w:rsidR="006408B8">
        <w:t>a</w:t>
      </w:r>
      <w:r w:rsidR="006408B8">
        <w:rPr>
          <w:spacing w:val="-4"/>
        </w:rPr>
        <w:t>t</w:t>
      </w:r>
      <w:r w:rsidR="006408B8">
        <w:t xml:space="preserve">e for a </w:t>
      </w:r>
      <w:r w:rsidR="006408B8">
        <w:rPr>
          <w:spacing w:val="-3"/>
        </w:rPr>
        <w:t>p</w:t>
      </w:r>
      <w:r w:rsidR="006408B8">
        <w:t>eri</w:t>
      </w:r>
      <w:r w:rsidR="006408B8">
        <w:rPr>
          <w:spacing w:val="-2"/>
        </w:rPr>
        <w:t>o</w:t>
      </w:r>
      <w:r w:rsidR="006408B8">
        <w:t xml:space="preserve">d that </w:t>
      </w:r>
      <w:r w:rsidR="006408B8">
        <w:rPr>
          <w:spacing w:val="-1"/>
        </w:rPr>
        <w:t>f</w:t>
      </w:r>
      <w:r w:rsidR="006408B8">
        <w:t>ini</w:t>
      </w:r>
      <w:r w:rsidR="006408B8">
        <w:rPr>
          <w:spacing w:val="1"/>
        </w:rPr>
        <w:t>s</w:t>
      </w:r>
      <w:r w:rsidR="006408B8">
        <w:t>hes</w:t>
      </w:r>
      <w:r w:rsidR="006408B8">
        <w:rPr>
          <w:spacing w:val="-1"/>
        </w:rPr>
        <w:t xml:space="preserve"> </w:t>
      </w:r>
      <w:r w:rsidR="006408B8">
        <w:t>5 da</w:t>
      </w:r>
      <w:r w:rsidR="006408B8">
        <w:rPr>
          <w:spacing w:val="-7"/>
        </w:rPr>
        <w:t>y</w:t>
      </w:r>
      <w:r w:rsidR="006408B8">
        <w:t>s</w:t>
      </w:r>
      <w:r w:rsidR="006408B8">
        <w:rPr>
          <w:spacing w:val="3"/>
        </w:rPr>
        <w:t xml:space="preserve"> </w:t>
      </w:r>
      <w:r w:rsidR="006408B8">
        <w:rPr>
          <w:spacing w:val="1"/>
        </w:rPr>
        <w:t>e</w:t>
      </w:r>
      <w:r w:rsidR="006408B8">
        <w:t>arl</w:t>
      </w:r>
      <w:r w:rsidR="006408B8">
        <w:rPr>
          <w:spacing w:val="-2"/>
        </w:rPr>
        <w:t>i</w:t>
      </w:r>
      <w:r w:rsidR="006408B8">
        <w:t>er?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65" w:hanging="360"/>
      </w:pPr>
      <w:r>
        <w:t>A.</w:t>
      </w:r>
      <w:r>
        <w:rPr>
          <w:spacing w:val="65"/>
        </w:rPr>
        <w:t xml:space="preserve"> </w:t>
      </w:r>
      <w:r>
        <w:t>31 March is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 w:rsidR="002D0F29">
        <w:t>HSC</w:t>
      </w:r>
      <w:r w:rsidR="000C2A1E">
        <w:t>PS</w:t>
      </w:r>
      <w:r>
        <w:t xml:space="preserve"> </w:t>
      </w:r>
      <w:proofErr w:type="spellStart"/>
      <w:r>
        <w:rPr>
          <w:spacing w:val="-2"/>
        </w:rPr>
        <w:t>y</w:t>
      </w:r>
      <w:r>
        <w:t>ear</w:t>
      </w:r>
      <w:r>
        <w:rPr>
          <w:spacing w:val="1"/>
        </w:rPr>
        <w:t xml:space="preserve"> </w:t>
      </w:r>
      <w:r>
        <w:t>end</w:t>
      </w:r>
      <w:proofErr w:type="spellEnd"/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-1"/>
        </w:rPr>
        <w:t xml:space="preserve"> </w:t>
      </w:r>
      <w:r>
        <w:t>to t</w:t>
      </w:r>
      <w:r>
        <w:rPr>
          <w:spacing w:val="-2"/>
        </w:rPr>
        <w:t>h</w:t>
      </w:r>
      <w:r>
        <w:t>e tax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4"/>
        </w:rPr>
        <w:t xml:space="preserve"> </w:t>
      </w:r>
      <w:r>
        <w:t>en</w:t>
      </w:r>
      <w:r>
        <w:rPr>
          <w:spacing w:val="-2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 xml:space="preserve">st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 xml:space="preserve">x </w:t>
      </w:r>
      <w:r>
        <w:rPr>
          <w:spacing w:val="-3"/>
        </w:rPr>
        <w:t>y</w:t>
      </w:r>
      <w:r>
        <w:t xml:space="preserve">ear ends </w:t>
      </w:r>
      <w:r>
        <w:rPr>
          <w:spacing w:val="-1"/>
        </w:rPr>
        <w:t>o</w:t>
      </w:r>
      <w:r>
        <w:t>n 5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e</w:t>
      </w:r>
      <w:r>
        <w:t xml:space="preserve">ach </w:t>
      </w:r>
      <w:r>
        <w:rPr>
          <w:spacing w:val="-2"/>
        </w:rPr>
        <w:t>y</w:t>
      </w:r>
      <w:r>
        <w:t>ear,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 w:rsidR="002D0F29">
        <w:t>HSC</w:t>
      </w:r>
      <w:r w:rsidR="000C2A1E">
        <w:t>PS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>
        <w:t>end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f</w:t>
      </w:r>
      <w:r>
        <w:t>ini</w:t>
      </w:r>
      <w:r>
        <w:rPr>
          <w:spacing w:val="-3"/>
        </w:rPr>
        <w:t>s</w:t>
      </w:r>
      <w:r>
        <w:t>hes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3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 xml:space="preserve">arch </w:t>
      </w:r>
      <w:r>
        <w:rPr>
          <w:spacing w:val="-2"/>
        </w:rPr>
        <w:t>e</w:t>
      </w:r>
      <w:r>
        <w:t xml:space="preserve">ach </w:t>
      </w:r>
      <w:r>
        <w:rPr>
          <w:spacing w:val="-3"/>
        </w:rPr>
        <w:t>y</w:t>
      </w:r>
      <w:r>
        <w:t>ear.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/>
      </w:pPr>
      <w:r>
        <w:rPr>
          <w:spacing w:val="1"/>
        </w:rPr>
        <w:t>T</w:t>
      </w:r>
      <w:r>
        <w:rPr>
          <w:spacing w:val="-2"/>
        </w:rPr>
        <w:t>h</w:t>
      </w:r>
      <w:r>
        <w:t>e 5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4"/>
        </w:rPr>
        <w:t>r</w:t>
      </w:r>
      <w:r>
        <w:t>ence</w:t>
      </w:r>
      <w:r>
        <w:rPr>
          <w:spacing w:val="-2"/>
        </w:rPr>
        <w:t xml:space="preserve"> b</w:t>
      </w:r>
      <w:r>
        <w:t>et</w:t>
      </w:r>
      <w:r>
        <w:rPr>
          <w:spacing w:val="-3"/>
        </w:rPr>
        <w:t>w</w:t>
      </w:r>
      <w:r>
        <w:t>een 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g</w:t>
      </w:r>
      <w:r>
        <w:t>nored.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old</w:t>
      </w:r>
      <w:r>
        <w:rPr>
          <w:spacing w:val="-1"/>
        </w:rPr>
        <w:t>e</w:t>
      </w:r>
      <w:r>
        <w:t xml:space="preserve">n rule is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-1"/>
        </w:rPr>
        <w:t>e</w:t>
      </w:r>
      <w:r>
        <w:t>ntries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 xml:space="preserve">basis </w:t>
      </w:r>
      <w:r>
        <w:rPr>
          <w:spacing w:val="-2"/>
        </w:rPr>
        <w:t>o</w:t>
      </w:r>
      <w:r>
        <w:t>f p</w:t>
      </w:r>
      <w:r>
        <w:rPr>
          <w:spacing w:val="-2"/>
        </w:rPr>
        <w:t>e</w:t>
      </w:r>
      <w:r>
        <w:t>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 xml:space="preserve">ble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firstLine="0"/>
        <w:rPr>
          <w:b w:val="0"/>
          <w:bCs w:val="0"/>
        </w:rPr>
      </w:pPr>
      <w:r>
        <w:t>21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rFonts w:cs="Arial"/>
          <w:spacing w:val="1"/>
        </w:rPr>
        <w:t>W</w:t>
      </w:r>
      <w:r w:rsidR="006408B8">
        <w:rPr>
          <w:rFonts w:cs="Arial"/>
          <w:spacing w:val="-3"/>
        </w:rPr>
        <w:t>h</w:t>
      </w:r>
      <w:r w:rsidR="006408B8">
        <w:rPr>
          <w:rFonts w:cs="Arial"/>
        </w:rPr>
        <w:t>at does ‘</w:t>
      </w:r>
      <w:r w:rsidR="006408B8">
        <w:rPr>
          <w:rFonts w:cs="Arial"/>
          <w:spacing w:val="-3"/>
        </w:rPr>
        <w:t>p</w:t>
      </w:r>
      <w:r w:rsidR="006408B8">
        <w:rPr>
          <w:rFonts w:cs="Arial"/>
        </w:rPr>
        <w:t>ensi</w:t>
      </w:r>
      <w:r w:rsidR="006408B8">
        <w:rPr>
          <w:rFonts w:cs="Arial"/>
          <w:spacing w:val="-3"/>
        </w:rPr>
        <w:t>o</w:t>
      </w:r>
      <w:r w:rsidR="006408B8">
        <w:rPr>
          <w:rFonts w:cs="Arial"/>
        </w:rPr>
        <w:t>ned sep</w:t>
      </w:r>
      <w:r w:rsidR="006408B8">
        <w:rPr>
          <w:rFonts w:cs="Arial"/>
          <w:spacing w:val="-2"/>
        </w:rPr>
        <w:t>a</w:t>
      </w:r>
      <w:r w:rsidR="006408B8">
        <w:rPr>
          <w:rFonts w:cs="Arial"/>
        </w:rPr>
        <w:t>ratel</w:t>
      </w:r>
      <w:r w:rsidR="006408B8">
        <w:rPr>
          <w:rFonts w:cs="Arial"/>
          <w:spacing w:val="-6"/>
        </w:rPr>
        <w:t>y</w:t>
      </w:r>
      <w:r w:rsidR="006408B8">
        <w:rPr>
          <w:rFonts w:cs="Arial"/>
        </w:rPr>
        <w:t>’ on t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e main</w:t>
      </w:r>
      <w:r w:rsidR="006408B8">
        <w:rPr>
          <w:rFonts w:cs="Arial"/>
          <w:spacing w:val="2"/>
        </w:rPr>
        <w:t xml:space="preserve"> </w:t>
      </w:r>
      <w:r w:rsidR="006408B8">
        <w:t>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-1"/>
        </w:rPr>
        <w:t>c</w:t>
      </w:r>
      <w:r w:rsidR="006408B8">
        <w:t xml:space="preserve">ate </w:t>
      </w:r>
      <w:r w:rsidR="006408B8">
        <w:rPr>
          <w:spacing w:val="-2"/>
        </w:rPr>
        <w:t>me</w:t>
      </w:r>
      <w:r w:rsidR="006408B8">
        <w:t>a</w:t>
      </w:r>
      <w:r w:rsidR="006408B8">
        <w:rPr>
          <w:spacing w:val="1"/>
        </w:rPr>
        <w:t>n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70" w:hanging="360"/>
      </w:pPr>
      <w:r>
        <w:t>A.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has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lse</w:t>
      </w:r>
      <w:r>
        <w:rPr>
          <w:spacing w:val="-3"/>
        </w:rPr>
        <w:t>w</w:t>
      </w:r>
      <w:r>
        <w:t xml:space="preserve">here in </w:t>
      </w:r>
      <w:r>
        <w:rPr>
          <w:spacing w:val="-2"/>
        </w:rPr>
        <w:t>th</w:t>
      </w:r>
      <w:r>
        <w:t xml:space="preserve">e </w:t>
      </w:r>
      <w:r w:rsidR="002D0F29">
        <w:t>HSC</w:t>
      </w:r>
      <w:r>
        <w:t>, i.</w:t>
      </w:r>
      <w:r>
        <w:rPr>
          <w:spacing w:val="1"/>
        </w:rPr>
        <w:t>e</w:t>
      </w:r>
      <w:r>
        <w:t>. contribut</w:t>
      </w:r>
      <w:r>
        <w:rPr>
          <w:spacing w:val="-3"/>
        </w:rPr>
        <w:t>i</w:t>
      </w:r>
      <w:r>
        <w:t xml:space="preserve">ons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d</w:t>
      </w:r>
      <w:r>
        <w:t>edu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 xml:space="preserve">. For </w:t>
      </w:r>
      <w:r>
        <w:rPr>
          <w:spacing w:val="1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 xml:space="preserve">e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orks </w:t>
      </w:r>
      <w:r>
        <w:rPr>
          <w:spacing w:val="2"/>
        </w:rPr>
        <w:t>f</w:t>
      </w:r>
      <w:r>
        <w:t>or a hospi</w:t>
      </w:r>
      <w:r>
        <w:rPr>
          <w:spacing w:val="-3"/>
        </w:rPr>
        <w:t>t</w:t>
      </w:r>
      <w:r>
        <w:t>al a</w:t>
      </w:r>
      <w:r>
        <w:rPr>
          <w:spacing w:val="-2"/>
        </w:rPr>
        <w:t>n</w:t>
      </w:r>
      <w:r>
        <w:t xml:space="preserve">d is </w:t>
      </w:r>
      <w:r>
        <w:rPr>
          <w:spacing w:val="-1"/>
        </w:rPr>
        <w:t>p</w:t>
      </w:r>
      <w:r>
        <w:t>aid a</w:t>
      </w:r>
      <w:r>
        <w:rPr>
          <w:spacing w:val="-2"/>
        </w:rPr>
        <w:t xml:space="preserve"> s</w:t>
      </w:r>
      <w:r>
        <w:t>alar</w:t>
      </w:r>
      <w:r>
        <w:rPr>
          <w:spacing w:val="-3"/>
        </w:rPr>
        <w:t>y</w:t>
      </w:r>
      <w:r>
        <w:t>, t</w:t>
      </w:r>
      <w:r>
        <w:rPr>
          <w:spacing w:val="1"/>
        </w:rPr>
        <w:t>h</w:t>
      </w:r>
      <w:r>
        <w:t>e GP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c</w:t>
      </w:r>
      <w:r>
        <w:t>ontribut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on t</w:t>
      </w:r>
      <w:r>
        <w:rPr>
          <w:spacing w:val="1"/>
        </w:rPr>
        <w:t>h</w:t>
      </w:r>
      <w:r>
        <w:t>is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s</w:t>
      </w:r>
      <w:r>
        <w:t>ource.</w:t>
      </w:r>
      <w:r>
        <w:rPr>
          <w:spacing w:val="-2"/>
        </w:rPr>
        <w:t xml:space="preserve"> </w:t>
      </w:r>
      <w:r>
        <w:t>GP S</w:t>
      </w:r>
      <w:r>
        <w:rPr>
          <w:spacing w:val="-2"/>
        </w:rPr>
        <w:t>O</w:t>
      </w:r>
      <w:r>
        <w:t>LO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 is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ot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arded </w:t>
      </w:r>
      <w:r>
        <w:rPr>
          <w:rFonts w:cs="Arial"/>
          <w:spacing w:val="1"/>
        </w:rPr>
        <w:t>a</w:t>
      </w:r>
      <w:r>
        <w:rPr>
          <w:rFonts w:cs="Arial"/>
        </w:rPr>
        <w:t>s ‘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 xml:space="preserve">ed </w:t>
      </w:r>
      <w:r>
        <w:rPr>
          <w:rFonts w:cs="Arial"/>
        </w:rPr>
        <w:t>separa</w:t>
      </w:r>
      <w:r>
        <w:rPr>
          <w:rFonts w:cs="Arial"/>
          <w:spacing w:val="-2"/>
        </w:rPr>
        <w:t>t</w:t>
      </w:r>
      <w:r>
        <w:rPr>
          <w:rFonts w:cs="Arial"/>
        </w:rPr>
        <w:t>el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d</w:t>
      </w:r>
      <w:r>
        <w:t xml:space="preserve">eclared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 rele</w:t>
      </w:r>
      <w:r>
        <w:rPr>
          <w:spacing w:val="-3"/>
        </w:rPr>
        <w:t>v</w:t>
      </w:r>
      <w:r>
        <w:t>ant bo</w:t>
      </w:r>
      <w:r>
        <w:rPr>
          <w:spacing w:val="-3"/>
        </w:rPr>
        <w:t>x</w:t>
      </w:r>
      <w:r>
        <w:t>es in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firstLine="0"/>
        <w:rPr>
          <w:rFonts w:cs="Arial"/>
          <w:b w:val="0"/>
          <w:bCs w:val="0"/>
        </w:rPr>
      </w:pPr>
      <w:r>
        <w:t>22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rPr>
          <w:rFonts w:cs="Arial"/>
        </w:rPr>
        <w:t xml:space="preserve">Q. </w:t>
      </w:r>
      <w:r w:rsidR="006408B8">
        <w:rPr>
          <w:rFonts w:cs="Arial"/>
          <w:spacing w:val="1"/>
        </w:rPr>
        <w:t>W</w:t>
      </w:r>
      <w:r w:rsidR="006408B8">
        <w:rPr>
          <w:rFonts w:cs="Arial"/>
          <w:spacing w:val="-3"/>
        </w:rPr>
        <w:t>h</w:t>
      </w:r>
      <w:r w:rsidR="006408B8">
        <w:rPr>
          <w:rFonts w:cs="Arial"/>
        </w:rPr>
        <w:t>at do I do if I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  <w:spacing w:val="-1"/>
        </w:rPr>
        <w:t>a</w:t>
      </w:r>
      <w:r w:rsidR="006408B8">
        <w:rPr>
          <w:rFonts w:cs="Arial"/>
        </w:rPr>
        <w:t>m sub</w:t>
      </w:r>
      <w:r w:rsidR="006408B8">
        <w:rPr>
          <w:rFonts w:cs="Arial"/>
          <w:spacing w:val="-3"/>
        </w:rPr>
        <w:t>j</w:t>
      </w:r>
      <w:r w:rsidR="006408B8">
        <w:rPr>
          <w:rFonts w:cs="Arial"/>
        </w:rPr>
        <w:t xml:space="preserve">ect </w:t>
      </w:r>
      <w:r w:rsidR="006408B8">
        <w:rPr>
          <w:rFonts w:cs="Arial"/>
          <w:spacing w:val="-1"/>
        </w:rPr>
        <w:t>t</w:t>
      </w:r>
      <w:r w:rsidR="006408B8">
        <w:rPr>
          <w:rFonts w:cs="Arial"/>
        </w:rPr>
        <w:t>o ‘p</w:t>
      </w:r>
      <w:r w:rsidR="006408B8">
        <w:rPr>
          <w:rFonts w:cs="Arial"/>
          <w:spacing w:val="1"/>
        </w:rPr>
        <w:t>e</w:t>
      </w:r>
      <w:r w:rsidR="006408B8">
        <w:rPr>
          <w:rFonts w:cs="Arial"/>
        </w:rPr>
        <w:t>nsi</w:t>
      </w:r>
      <w:r w:rsidR="006408B8">
        <w:rPr>
          <w:rFonts w:cs="Arial"/>
          <w:spacing w:val="-3"/>
        </w:rPr>
        <w:t>o</w:t>
      </w:r>
      <w:r w:rsidR="006408B8">
        <w:rPr>
          <w:rFonts w:cs="Arial"/>
        </w:rPr>
        <w:t>ns o</w:t>
      </w:r>
      <w:r w:rsidR="006408B8">
        <w:rPr>
          <w:rFonts w:cs="Arial"/>
          <w:spacing w:val="-5"/>
        </w:rPr>
        <w:t>v</w:t>
      </w:r>
      <w:r w:rsidR="006408B8">
        <w:rPr>
          <w:rFonts w:cs="Arial"/>
        </w:rPr>
        <w:t>erl</w:t>
      </w:r>
      <w:r w:rsidR="006408B8">
        <w:rPr>
          <w:rFonts w:cs="Arial"/>
          <w:spacing w:val="1"/>
        </w:rPr>
        <w:t>a</w:t>
      </w:r>
      <w:r w:rsidR="006408B8">
        <w:rPr>
          <w:rFonts w:cs="Arial"/>
        </w:rPr>
        <w:t>p’?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hanging="360"/>
        <w:rPr>
          <w:rFonts w:cs="Arial"/>
        </w:rPr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s</w:t>
      </w:r>
      <w:r>
        <w:rPr>
          <w:spacing w:val="-1"/>
        </w:rPr>
        <w:t>e</w:t>
      </w:r>
      <w:r>
        <w:t xml:space="preserve">ek </w:t>
      </w:r>
      <w:r>
        <w:rPr>
          <w:spacing w:val="1"/>
        </w:rPr>
        <w:t>a</w:t>
      </w:r>
      <w:r>
        <w:t>ss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ance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ta</w:t>
      </w:r>
      <w:r>
        <w:t>nt or al</w:t>
      </w:r>
      <w:r>
        <w:rPr>
          <w:spacing w:val="-2"/>
        </w:rPr>
        <w:t>t</w:t>
      </w:r>
      <w:r>
        <w:t>ern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‘o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ap’ </w:t>
      </w:r>
      <w:r>
        <w:rPr>
          <w:rFonts w:cs="Arial"/>
          <w:spacing w:val="-2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es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d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ear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ier </w:t>
      </w:r>
      <w:r>
        <w:rPr>
          <w:rFonts w:cs="Arial"/>
          <w:spacing w:val="-3"/>
        </w:rPr>
        <w:t>y</w:t>
      </w:r>
      <w:r>
        <w:rPr>
          <w:rFonts w:cs="Arial"/>
        </w:rPr>
        <w:t>ear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c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ti</w:t>
      </w:r>
      <w:r>
        <w:rPr>
          <w:rFonts w:cs="Arial"/>
          <w:spacing w:val="2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</w:p>
    <w:p w:rsidR="003806E7" w:rsidRDefault="006408B8">
      <w:pPr>
        <w:pStyle w:val="BodyText"/>
        <w:ind w:left="833"/>
      </w:pPr>
      <w:proofErr w:type="gramStart"/>
      <w:r>
        <w:t>can</w:t>
      </w:r>
      <w:proofErr w:type="gramEnd"/>
      <w: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n</w:t>
      </w:r>
      <w:r w:rsidR="007F53A6">
        <w:t xml:space="preserve"> </w:t>
      </w:r>
      <w:hyperlink r:id="rId23" w:history="1">
        <w:r w:rsidR="007F53A6" w:rsidRPr="007F53A6">
          <w:rPr>
            <w:rStyle w:val="Hyperlink"/>
          </w:rPr>
          <w:t>www.hscpensions.hscni.net</w:t>
        </w:r>
      </w:hyperlink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right="212"/>
        <w:rPr>
          <w:b w:val="0"/>
          <w:bCs w:val="0"/>
        </w:rPr>
      </w:pPr>
      <w:r>
        <w:t>23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-1"/>
        </w:rPr>
        <w:t>H</w:t>
      </w:r>
      <w:r w:rsidR="006408B8">
        <w:rPr>
          <w:spacing w:val="-3"/>
        </w:rPr>
        <w:t>o</w:t>
      </w:r>
      <w:r w:rsidR="006408B8">
        <w:t>w</w:t>
      </w:r>
      <w:r w:rsidR="006408B8">
        <w:rPr>
          <w:spacing w:val="2"/>
        </w:rPr>
        <w:t xml:space="preserve"> </w:t>
      </w:r>
      <w:r w:rsidR="006408B8">
        <w:t>do I</w:t>
      </w:r>
      <w:r w:rsidR="006408B8">
        <w:rPr>
          <w:spacing w:val="-2"/>
        </w:rPr>
        <w:t xml:space="preserve"> </w:t>
      </w:r>
      <w:r w:rsidR="006408B8">
        <w:t>kn</w:t>
      </w:r>
      <w:r w:rsidR="006408B8">
        <w:rPr>
          <w:spacing w:val="-3"/>
        </w:rPr>
        <w:t>o</w:t>
      </w:r>
      <w:r w:rsidR="006408B8">
        <w:t>w</w:t>
      </w:r>
      <w:r w:rsidR="006408B8">
        <w:rPr>
          <w:spacing w:val="2"/>
        </w:rPr>
        <w:t xml:space="preserve"> </w:t>
      </w:r>
      <w:r w:rsidR="006408B8">
        <w:t>if I</w:t>
      </w:r>
      <w:r w:rsidR="006408B8">
        <w:rPr>
          <w:spacing w:val="-2"/>
        </w:rPr>
        <w:t xml:space="preserve"> </w:t>
      </w:r>
      <w:r w:rsidR="006408B8">
        <w:t>am, or e</w:t>
      </w:r>
      <w:r w:rsidR="006408B8">
        <w:rPr>
          <w:spacing w:val="-4"/>
        </w:rPr>
        <w:t>v</w:t>
      </w:r>
      <w:r w:rsidR="006408B8">
        <w:t>er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w</w:t>
      </w:r>
      <w:r w:rsidR="006408B8">
        <w:rPr>
          <w:spacing w:val="-2"/>
        </w:rPr>
        <w:t>a</w:t>
      </w:r>
      <w:r w:rsidR="006408B8">
        <w:t>s, sub</w:t>
      </w:r>
      <w:r w:rsidR="006408B8">
        <w:rPr>
          <w:spacing w:val="-3"/>
        </w:rPr>
        <w:t>j</w:t>
      </w:r>
      <w:r w:rsidR="006408B8">
        <w:t xml:space="preserve">ect </w:t>
      </w:r>
      <w:r w:rsidR="006408B8">
        <w:rPr>
          <w:spacing w:val="-1"/>
        </w:rPr>
        <w:t>t</w:t>
      </w:r>
      <w:r w:rsidR="006408B8">
        <w:t>o the pen</w:t>
      </w:r>
      <w:r w:rsidR="006408B8">
        <w:rPr>
          <w:spacing w:val="1"/>
        </w:rPr>
        <w:t>s</w:t>
      </w:r>
      <w:r w:rsidR="006408B8">
        <w:t>io</w:t>
      </w:r>
      <w:r w:rsidR="006408B8">
        <w:rPr>
          <w:spacing w:val="-3"/>
        </w:rPr>
        <w:t>n</w:t>
      </w:r>
      <w:r w:rsidR="006408B8">
        <w:t>a</w:t>
      </w:r>
      <w:r w:rsidR="006408B8">
        <w:rPr>
          <w:spacing w:val="5"/>
        </w:rPr>
        <w:t>b</w:t>
      </w:r>
      <w:r w:rsidR="006408B8">
        <w:rPr>
          <w:spacing w:val="-2"/>
        </w:rPr>
        <w:t>l</w:t>
      </w:r>
      <w:r w:rsidR="006408B8">
        <w:t xml:space="preserve">e </w:t>
      </w:r>
      <w:r w:rsidR="006408B8">
        <w:rPr>
          <w:spacing w:val="1"/>
        </w:rPr>
        <w:t>e</w:t>
      </w:r>
      <w:r w:rsidR="006408B8">
        <w:t>ar</w:t>
      </w:r>
      <w:r w:rsidR="006408B8">
        <w:rPr>
          <w:spacing w:val="-3"/>
        </w:rPr>
        <w:t>n</w:t>
      </w:r>
      <w:r w:rsidR="006408B8">
        <w:t>ings cap?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hanging="360"/>
      </w:pPr>
      <w:r>
        <w:t>A.</w:t>
      </w:r>
      <w:r>
        <w:rPr>
          <w:spacing w:val="65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 join</w:t>
      </w:r>
      <w:r>
        <w:rPr>
          <w:spacing w:val="-2"/>
        </w:rPr>
        <w:t>e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S</w:t>
      </w:r>
      <w:r w:rsidR="007F53A6">
        <w:t>C</w:t>
      </w:r>
      <w:r>
        <w:t xml:space="preserve"> </w:t>
      </w:r>
      <w:r>
        <w:rPr>
          <w:spacing w:val="1"/>
        </w:rPr>
        <w:t>p</w:t>
      </w:r>
      <w:r>
        <w:t>ensi</w:t>
      </w:r>
      <w:r>
        <w:rPr>
          <w:spacing w:val="-2"/>
        </w:rPr>
        <w:t>o</w:t>
      </w:r>
      <w:r>
        <w:t>n sc</w:t>
      </w:r>
      <w:r>
        <w:rPr>
          <w:spacing w:val="-1"/>
        </w:rPr>
        <w:t>h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1 J</w:t>
      </w:r>
      <w:r>
        <w:rPr>
          <w:spacing w:val="-1"/>
        </w:rPr>
        <w:t>u</w:t>
      </w:r>
      <w:r>
        <w:t>ne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>8</w:t>
      </w:r>
      <w:r>
        <w:t xml:space="preserve">9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t>be 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ap.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i</w:t>
      </w:r>
      <w:r>
        <w:t xml:space="preserve">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also apply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>ou join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1 J</w:t>
      </w:r>
      <w:r>
        <w:rPr>
          <w:spacing w:val="-1"/>
        </w:rPr>
        <w:t>u</w:t>
      </w:r>
      <w:r>
        <w:t xml:space="preserve">ne </w:t>
      </w:r>
      <w:r>
        <w:rPr>
          <w:spacing w:val="-1"/>
        </w:rPr>
        <w:t>1</w:t>
      </w:r>
      <w:r>
        <w:rPr>
          <w:spacing w:val="-2"/>
        </w:rPr>
        <w:t>9</w:t>
      </w:r>
      <w:r>
        <w:t xml:space="preserve">89 </w:t>
      </w:r>
      <w:r>
        <w:rPr>
          <w:spacing w:val="-1"/>
        </w:rPr>
        <w:t>b</w:t>
      </w:r>
      <w:r>
        <w:t>ut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 xml:space="preserve">a break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3</w:t>
      </w:r>
      <w:r>
        <w:t>65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m</w:t>
      </w:r>
      <w:r>
        <w:t>ore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t>fter 1 J</w:t>
      </w:r>
      <w:r>
        <w:rPr>
          <w:spacing w:val="-2"/>
        </w:rPr>
        <w:t>u</w:t>
      </w:r>
      <w:r>
        <w:t>ne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9</w:t>
      </w:r>
      <w:r>
        <w:t xml:space="preserve">89. </w:t>
      </w:r>
      <w:r>
        <w:rPr>
          <w:spacing w:val="-3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 s</w:t>
      </w:r>
      <w:r>
        <w:rPr>
          <w:spacing w:val="-1"/>
        </w:rPr>
        <w:t>i</w:t>
      </w:r>
      <w:r>
        <w:t>n</w:t>
      </w:r>
      <w:r>
        <w:rPr>
          <w:spacing w:val="8"/>
        </w:rPr>
        <w:t>c</w:t>
      </w:r>
      <w:r>
        <w:t>e Apr</w:t>
      </w:r>
      <w:r>
        <w:rPr>
          <w:spacing w:val="-2"/>
        </w:rPr>
        <w:t>i</w:t>
      </w:r>
      <w:r>
        <w:t>l 20</w:t>
      </w:r>
      <w:r>
        <w:rPr>
          <w:spacing w:val="-2"/>
        </w:rPr>
        <w:t>0</w:t>
      </w:r>
      <w:r>
        <w:t xml:space="preserve">8,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 xml:space="preserve">ap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6"/>
        </w:rPr>
        <w:t xml:space="preserve"> </w:t>
      </w:r>
      <w:r>
        <w:t>ea</w:t>
      </w:r>
      <w:r>
        <w:rPr>
          <w:spacing w:val="-4"/>
        </w:rPr>
        <w:t>r</w:t>
      </w:r>
      <w:r>
        <w:t>nin</w:t>
      </w:r>
      <w:r>
        <w:rPr>
          <w:spacing w:val="-1"/>
        </w:rPr>
        <w:t>g</w:t>
      </w:r>
      <w:r>
        <w:t>s, but</w:t>
      </w:r>
      <w:r>
        <w:rPr>
          <w:spacing w:val="-2"/>
        </w:rPr>
        <w:t xml:space="preserve"> </w:t>
      </w:r>
      <w:r>
        <w:t>may still</w:t>
      </w:r>
      <w:r>
        <w:rPr>
          <w:spacing w:val="-1"/>
        </w:rPr>
        <w:t xml:space="preserve"> </w:t>
      </w:r>
      <w:r>
        <w:t xml:space="preserve">affect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d</w:t>
      </w:r>
      <w:r>
        <w:t xml:space="preserve">ed </w:t>
      </w:r>
      <w:proofErr w:type="gramStart"/>
      <w:r>
        <w:rPr>
          <w:spacing w:val="-2"/>
        </w:rPr>
        <w:t>y</w:t>
      </w:r>
      <w:r>
        <w:t>ears</w:t>
      </w:r>
      <w:proofErr w:type="gramEnd"/>
      <w:r>
        <w:t xml:space="preserve"> co</w:t>
      </w:r>
      <w:r>
        <w:rPr>
          <w:spacing w:val="-2"/>
        </w:rPr>
        <w:t>n</w:t>
      </w:r>
      <w:r>
        <w:t xml:space="preserve">tract.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>uld s</w:t>
      </w:r>
      <w:r>
        <w:rPr>
          <w:spacing w:val="-2"/>
        </w:rPr>
        <w:t>e</w:t>
      </w:r>
      <w:r>
        <w:t xml:space="preserve">ek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>ice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 xml:space="preserve">ely 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rPr>
          <w:spacing w:val="2"/>
        </w:rPr>
        <w:t>f</w:t>
      </w:r>
      <w:r>
        <w:t>ied pr</w:t>
      </w:r>
      <w:r>
        <w:rPr>
          <w:spacing w:val="-3"/>
        </w:rPr>
        <w:t>o</w:t>
      </w:r>
      <w:r>
        <w:t>f</w:t>
      </w:r>
      <w:r>
        <w:rPr>
          <w:spacing w:val="1"/>
        </w:rPr>
        <w:t>e</w:t>
      </w:r>
      <w:r>
        <w:t>ssio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iser.</w:t>
      </w:r>
    </w:p>
    <w:p w:rsidR="003806E7" w:rsidRDefault="003806E7">
      <w:pPr>
        <w:sectPr w:rsidR="003806E7">
          <w:pgSz w:w="11909" w:h="16840"/>
          <w:pgMar w:top="1040" w:right="1020" w:bottom="920" w:left="1020" w:header="0" w:footer="735" w:gutter="0"/>
          <w:cols w:space="720"/>
        </w:sectPr>
      </w:pPr>
    </w:p>
    <w:p w:rsidR="003806E7" w:rsidRDefault="00D62245">
      <w:pPr>
        <w:pStyle w:val="Heading3"/>
        <w:spacing w:before="75"/>
        <w:ind w:left="113" w:firstLine="0"/>
        <w:rPr>
          <w:b w:val="0"/>
          <w:bCs w:val="0"/>
        </w:rPr>
      </w:pPr>
      <w:r>
        <w:lastRenderedPageBreak/>
        <w:t>24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pensiona</w:t>
      </w:r>
      <w:r w:rsidR="006408B8">
        <w:rPr>
          <w:spacing w:val="-3"/>
        </w:rPr>
        <w:t>b</w:t>
      </w:r>
      <w:r w:rsidR="006408B8">
        <w:t>le</w:t>
      </w:r>
      <w:r w:rsidR="006408B8">
        <w:rPr>
          <w:spacing w:val="-1"/>
        </w:rPr>
        <w:t xml:space="preserve"> </w:t>
      </w:r>
      <w:r w:rsidR="006408B8">
        <w:t>p</w:t>
      </w:r>
      <w:r w:rsidR="006408B8">
        <w:rPr>
          <w:spacing w:val="2"/>
        </w:rPr>
        <w:t>a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s</w:t>
      </w:r>
      <w:r w:rsidR="006408B8">
        <w:t>hould t</w:t>
      </w:r>
      <w:r w:rsidR="006408B8">
        <w:rPr>
          <w:spacing w:val="-1"/>
        </w:rPr>
        <w:t>h</w:t>
      </w:r>
      <w:r w:rsidR="006408B8">
        <w:t xml:space="preserve">e </w:t>
      </w:r>
      <w:r w:rsidR="006408B8">
        <w:rPr>
          <w:spacing w:val="1"/>
        </w:rPr>
        <w:t>s</w:t>
      </w:r>
      <w:r w:rsidR="006408B8">
        <w:t>eniori</w:t>
      </w:r>
      <w:r w:rsidR="006408B8">
        <w:rPr>
          <w:spacing w:val="1"/>
        </w:rPr>
        <w:t>t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5"/>
        </w:rPr>
        <w:t>a</w:t>
      </w:r>
      <w:r w:rsidR="006408B8">
        <w:t>ll</w:t>
      </w:r>
      <w:r w:rsidR="006408B8">
        <w:rPr>
          <w:spacing w:val="-3"/>
        </w:rPr>
        <w:t>o</w:t>
      </w:r>
      <w:r w:rsidR="006408B8">
        <w:rPr>
          <w:spacing w:val="5"/>
        </w:rPr>
        <w:t>w</w:t>
      </w:r>
      <w:r w:rsidR="006408B8">
        <w:t>an</w:t>
      </w:r>
      <w:r w:rsidR="006408B8">
        <w:rPr>
          <w:spacing w:val="-2"/>
        </w:rPr>
        <w:t>c</w:t>
      </w:r>
      <w:r w:rsidR="006408B8">
        <w:t xml:space="preserve">e be </w:t>
      </w:r>
      <w:r w:rsidR="006408B8">
        <w:rPr>
          <w:spacing w:val="-3"/>
        </w:rPr>
        <w:t>b</w:t>
      </w:r>
      <w:r w:rsidR="006408B8">
        <w:t>a</w:t>
      </w:r>
      <w:r w:rsidR="006408B8">
        <w:rPr>
          <w:spacing w:val="-2"/>
        </w:rPr>
        <w:t>s</w:t>
      </w:r>
      <w:r w:rsidR="006408B8">
        <w:t>ed on?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17" w:hanging="360"/>
      </w:pPr>
      <w:r>
        <w:t>A.</w:t>
      </w:r>
      <w:r>
        <w:rPr>
          <w:spacing w:val="65"/>
        </w:rPr>
        <w:t xml:space="preserve"> </w:t>
      </w:r>
      <w:r>
        <w:t xml:space="preserve">Core </w:t>
      </w:r>
      <w:r>
        <w:rPr>
          <w:spacing w:val="1"/>
        </w:rPr>
        <w:t>p</w:t>
      </w:r>
      <w:r>
        <w:t>ractice</w:t>
      </w:r>
      <w:r>
        <w:rPr>
          <w:spacing w:val="-2"/>
        </w:rPr>
        <w:t xml:space="preserve"> </w:t>
      </w:r>
      <w:r w:rsidR="00955B7C">
        <w:rPr>
          <w:spacing w:val="-2"/>
        </w:rPr>
        <w:t xml:space="preserve">GMS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able</w:t>
      </w:r>
      <w:r w:rsidR="00955B7C">
        <w:t xml:space="preserve"> income excluding OOH</w:t>
      </w:r>
      <w:r w:rsidR="00DC7DCE">
        <w:t xml:space="preserve"> and Seniority paid in year</w:t>
      </w:r>
      <w:r w:rsidR="00955B7C">
        <w:t>.</w:t>
      </w:r>
      <w:r>
        <w:t xml:space="preserve"> N</w:t>
      </w:r>
      <w:r>
        <w:rPr>
          <w:spacing w:val="-2"/>
        </w:rPr>
        <w:t>o</w:t>
      </w:r>
      <w:r>
        <w:t>n GP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>d clin</w:t>
      </w:r>
      <w:r>
        <w:rPr>
          <w:spacing w:val="-3"/>
        </w:rPr>
        <w:t>i</w:t>
      </w:r>
      <w:r>
        <w:t>cal assista</w:t>
      </w:r>
      <w:r>
        <w:rPr>
          <w:spacing w:val="-2"/>
        </w:rPr>
        <w:t>n</w:t>
      </w:r>
      <w:r>
        <w:t>t hospi</w:t>
      </w:r>
      <w:r>
        <w:rPr>
          <w:spacing w:val="-3"/>
        </w:rPr>
        <w:t>t</w:t>
      </w:r>
      <w:r>
        <w:t>al posts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h</w:t>
      </w:r>
      <w:r>
        <w:t>o</w:t>
      </w:r>
      <w:r>
        <w:rPr>
          <w:spacing w:val="-2"/>
        </w:rPr>
        <w:t>n</w:t>
      </w:r>
      <w:r>
        <w:t>orary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osts are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right="80"/>
        <w:rPr>
          <w:b w:val="0"/>
          <w:bCs w:val="0"/>
        </w:rPr>
      </w:pPr>
      <w:r w:rsidRPr="00D62245">
        <w:rPr>
          <w:rFonts w:cs="Arial"/>
          <w:bCs w:val="0"/>
        </w:rPr>
        <w:t>25</w:t>
      </w:r>
      <w:r w:rsidR="006408B8">
        <w:rPr>
          <w:rFonts w:cs="Arial"/>
          <w:b w:val="0"/>
          <w:bCs w:val="0"/>
        </w:rPr>
        <w:t>.</w:t>
      </w:r>
      <w:r w:rsidR="006408B8">
        <w:rPr>
          <w:rFonts w:cs="Arial"/>
          <w:b w:val="0"/>
          <w:bCs w:val="0"/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t>hy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a</w:t>
      </w:r>
      <w:r w:rsidR="006408B8">
        <w:t xml:space="preserve">re </w:t>
      </w:r>
      <w:r w:rsidR="006408B8">
        <w:rPr>
          <w:spacing w:val="1"/>
        </w:rPr>
        <w:t>s</w:t>
      </w:r>
      <w:r w:rsidR="006408B8">
        <w:t>eniori</w:t>
      </w:r>
      <w:r w:rsidR="006408B8">
        <w:rPr>
          <w:spacing w:val="1"/>
        </w:rPr>
        <w:t>t</w:t>
      </w:r>
      <w:r w:rsidR="006408B8">
        <w:t>y</w:t>
      </w:r>
      <w:r w:rsidR="006408B8">
        <w:rPr>
          <w:spacing w:val="-4"/>
        </w:rPr>
        <w:t xml:space="preserve"> </w:t>
      </w:r>
      <w:r w:rsidR="006408B8">
        <w:t>p</w:t>
      </w:r>
      <w:r w:rsidR="006408B8">
        <w:rPr>
          <w:spacing w:val="2"/>
        </w:rPr>
        <w:t>a</w:t>
      </w:r>
      <w:r w:rsidR="006408B8">
        <w:rPr>
          <w:spacing w:val="-7"/>
        </w:rPr>
        <w:t>y</w:t>
      </w:r>
      <w:r w:rsidR="006408B8">
        <w:t>men</w:t>
      </w:r>
      <w:r w:rsidR="006408B8">
        <w:rPr>
          <w:spacing w:val="-1"/>
        </w:rPr>
        <w:t>t</w:t>
      </w:r>
      <w:r w:rsidR="006408B8">
        <w:t>s decl</w:t>
      </w:r>
      <w:r w:rsidR="006408B8">
        <w:rPr>
          <w:spacing w:val="5"/>
        </w:rPr>
        <w:t>a</w:t>
      </w:r>
      <w:r w:rsidR="006408B8">
        <w:t>red in</w:t>
      </w:r>
      <w:r w:rsidR="006408B8">
        <w:rPr>
          <w:spacing w:val="-2"/>
        </w:rPr>
        <w:t xml:space="preserve"> </w:t>
      </w:r>
      <w:r w:rsidR="006408B8">
        <w:t>the 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-1"/>
        </w:rPr>
        <w:t>c</w:t>
      </w:r>
      <w:r w:rsidR="006408B8">
        <w:t>ate</w:t>
      </w:r>
      <w:r w:rsidR="00A90B3C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B1005E">
      <w:pPr>
        <w:pStyle w:val="BodyText"/>
        <w:numPr>
          <w:ilvl w:val="0"/>
          <w:numId w:val="13"/>
        </w:numPr>
        <w:ind w:right="282"/>
      </w:pPr>
      <w:r>
        <w:rPr>
          <w:spacing w:val="1"/>
        </w:rPr>
        <w:t>T</w:t>
      </w:r>
      <w:r>
        <w:rPr>
          <w:spacing w:val="-2"/>
        </w:rPr>
        <w:t>h</w:t>
      </w:r>
      <w:r>
        <w:t>e SFE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ance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 w:rsidR="00A90B3C">
        <w:t>.</w:t>
      </w:r>
      <w:r>
        <w:t xml:space="preserve"> </w:t>
      </w:r>
    </w:p>
    <w:p w:rsidR="00A90B3C" w:rsidRDefault="00A90B3C" w:rsidP="00B1005E">
      <w:pPr>
        <w:pStyle w:val="BodyText"/>
        <w:ind w:right="282"/>
      </w:pP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right="117"/>
        <w:rPr>
          <w:b w:val="0"/>
          <w:bCs w:val="0"/>
        </w:rPr>
      </w:pPr>
      <w:r w:rsidRPr="00D62245">
        <w:rPr>
          <w:rFonts w:cs="Arial"/>
          <w:bCs w:val="0"/>
        </w:rPr>
        <w:t>26</w:t>
      </w:r>
      <w:r w:rsidR="006408B8">
        <w:rPr>
          <w:rFonts w:cs="Arial"/>
          <w:b w:val="0"/>
          <w:bCs w:val="0"/>
        </w:rPr>
        <w:t>.</w:t>
      </w:r>
      <w:r w:rsidR="006408B8">
        <w:rPr>
          <w:rFonts w:cs="Arial"/>
          <w:b w:val="0"/>
          <w:bCs w:val="0"/>
          <w:spacing w:val="-43"/>
        </w:rPr>
        <w:t xml:space="preserve"> </w:t>
      </w:r>
      <w:r w:rsidR="006408B8">
        <w:t xml:space="preserve">Q. </w:t>
      </w:r>
      <w:r w:rsidR="006408B8">
        <w:rPr>
          <w:rFonts w:cs="Arial"/>
        </w:rPr>
        <w:t xml:space="preserve">Should </w:t>
      </w:r>
      <w:r w:rsidR="006408B8">
        <w:rPr>
          <w:rFonts w:cs="Arial"/>
          <w:spacing w:val="-2"/>
        </w:rPr>
        <w:t>s</w:t>
      </w:r>
      <w:r w:rsidR="006408B8">
        <w:rPr>
          <w:rFonts w:cs="Arial"/>
        </w:rPr>
        <w:t>eniori</w:t>
      </w:r>
      <w:r w:rsidR="006408B8">
        <w:rPr>
          <w:rFonts w:cs="Arial"/>
          <w:spacing w:val="1"/>
        </w:rPr>
        <w:t>t</w:t>
      </w:r>
      <w:r w:rsidR="006408B8">
        <w:rPr>
          <w:rFonts w:cs="Arial"/>
        </w:rPr>
        <w:t>y</w:t>
      </w:r>
      <w:r w:rsidR="006408B8">
        <w:rPr>
          <w:rFonts w:cs="Arial"/>
          <w:spacing w:val="-7"/>
        </w:rPr>
        <w:t xml:space="preserve"> </w:t>
      </w:r>
      <w:r w:rsidR="006408B8">
        <w:rPr>
          <w:rFonts w:cs="Arial"/>
          <w:spacing w:val="2"/>
        </w:rPr>
        <w:t>p</w:t>
      </w:r>
      <w:r w:rsidR="006408B8">
        <w:rPr>
          <w:rFonts w:cs="Arial"/>
          <w:spacing w:val="3"/>
        </w:rPr>
        <w:t>a</w:t>
      </w:r>
      <w:r w:rsidR="006408B8">
        <w:rPr>
          <w:rFonts w:cs="Arial"/>
          <w:spacing w:val="-7"/>
        </w:rPr>
        <w:t>y</w:t>
      </w:r>
      <w:r w:rsidR="006408B8">
        <w:rPr>
          <w:rFonts w:cs="Arial"/>
        </w:rPr>
        <w:t>men</w:t>
      </w:r>
      <w:r w:rsidR="006408B8">
        <w:rPr>
          <w:rFonts w:cs="Arial"/>
          <w:spacing w:val="-1"/>
        </w:rPr>
        <w:t>t</w:t>
      </w:r>
      <w:r w:rsidR="006408B8">
        <w:rPr>
          <w:rFonts w:cs="Arial"/>
        </w:rPr>
        <w:t xml:space="preserve">s </w:t>
      </w:r>
      <w:proofErr w:type="gramStart"/>
      <w:r w:rsidR="006408B8">
        <w:rPr>
          <w:rFonts w:cs="Arial"/>
        </w:rPr>
        <w:t>be</w:t>
      </w:r>
      <w:proofErr w:type="gramEnd"/>
      <w:r w:rsidR="006408B8">
        <w:rPr>
          <w:rFonts w:cs="Arial"/>
        </w:rPr>
        <w:t xml:space="preserve"> grossed</w:t>
      </w:r>
      <w:r w:rsidR="006408B8">
        <w:rPr>
          <w:rFonts w:cs="Arial"/>
          <w:spacing w:val="-3"/>
        </w:rPr>
        <w:t xml:space="preserve"> </w:t>
      </w:r>
      <w:r w:rsidR="006408B8">
        <w:rPr>
          <w:rFonts w:cs="Arial"/>
        </w:rPr>
        <w:t>up f</w:t>
      </w:r>
      <w:r w:rsidR="006408B8">
        <w:rPr>
          <w:rFonts w:cs="Arial"/>
          <w:spacing w:val="-1"/>
        </w:rPr>
        <w:t>o</w:t>
      </w:r>
      <w:r w:rsidR="006408B8">
        <w:rPr>
          <w:rFonts w:cs="Arial"/>
        </w:rPr>
        <w:t>r the empl</w:t>
      </w:r>
      <w:r w:rsidR="006408B8">
        <w:rPr>
          <w:rFonts w:cs="Arial"/>
          <w:spacing w:val="2"/>
        </w:rPr>
        <w:t>o</w:t>
      </w:r>
      <w:r w:rsidR="006408B8">
        <w:rPr>
          <w:rFonts w:cs="Arial"/>
          <w:spacing w:val="-7"/>
        </w:rPr>
        <w:t>y</w:t>
      </w:r>
      <w:r w:rsidR="006408B8">
        <w:rPr>
          <w:rFonts w:cs="Arial"/>
        </w:rPr>
        <w:t>er’s</w:t>
      </w:r>
      <w:r w:rsidR="006408B8">
        <w:rPr>
          <w:rFonts w:cs="Arial"/>
          <w:spacing w:val="1"/>
        </w:rPr>
        <w:t xml:space="preserve"> </w:t>
      </w:r>
      <w:r w:rsidR="006408B8">
        <w:rPr>
          <w:rFonts w:cs="Arial"/>
        </w:rPr>
        <w:t xml:space="preserve">pension </w:t>
      </w:r>
      <w:r w:rsidR="006408B8">
        <w:t>con</w:t>
      </w:r>
      <w:r w:rsidR="006408B8">
        <w:rPr>
          <w:spacing w:val="-2"/>
        </w:rPr>
        <w:t>t</w:t>
      </w:r>
      <w:r w:rsidR="006408B8">
        <w:t>ributions?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226" w:hanging="360"/>
      </w:pPr>
      <w:r>
        <w:t>A.</w:t>
      </w:r>
      <w:r>
        <w:rPr>
          <w:spacing w:val="65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</w:t>
      </w:r>
      <w:r>
        <w:rPr>
          <w:spacing w:val="-3"/>
        </w:rPr>
        <w:t>p</w:t>
      </w:r>
      <w:r>
        <w:t>ose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>c</w:t>
      </w:r>
      <w:r>
        <w:t>lu</w:t>
      </w:r>
      <w:r>
        <w:rPr>
          <w:spacing w:val="1"/>
        </w:rPr>
        <w:t>d</w:t>
      </w:r>
      <w:r>
        <w:t>ing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3"/>
        </w:rPr>
        <w:t xml:space="preserve"> </w:t>
      </w:r>
      <w:r>
        <w:t>is just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nable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 w:rsidR="0013592B">
        <w:rPr>
          <w:spacing w:val="4"/>
        </w:rPr>
        <w:t>PC</w:t>
      </w:r>
      <w:r>
        <w:rPr>
          <w:spacing w:val="2"/>
        </w:rPr>
        <w:t>T</w:t>
      </w:r>
      <w:r>
        <w:rPr>
          <w:spacing w:val="-2"/>
        </w:rPr>
        <w:t>/</w:t>
      </w:r>
      <w:r>
        <w:t xml:space="preserve">LHB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abl</w:t>
      </w:r>
      <w:r>
        <w:rPr>
          <w:spacing w:val="-1"/>
        </w:rPr>
        <w:t>i</w:t>
      </w:r>
      <w:r>
        <w:t xml:space="preserve">sh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 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 le</w:t>
      </w:r>
      <w:r>
        <w:rPr>
          <w:spacing w:val="-3"/>
        </w:rPr>
        <w:t>v</w:t>
      </w:r>
      <w:r>
        <w:t xml:space="preserve">el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 xml:space="preserve">d, </w:t>
      </w:r>
      <w:r>
        <w:rPr>
          <w:spacing w:val="-2"/>
        </w:rPr>
        <w:t>a</w:t>
      </w:r>
      <w:r>
        <w:t xml:space="preserve">fter </w:t>
      </w:r>
      <w:r>
        <w:rPr>
          <w:spacing w:val="-3"/>
        </w:rPr>
        <w:t>t</w:t>
      </w:r>
      <w:r>
        <w:t>aking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cr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113" w:firstLine="0"/>
        <w:rPr>
          <w:b w:val="0"/>
          <w:bCs w:val="0"/>
        </w:rPr>
      </w:pPr>
      <w:r>
        <w:t>27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If </w:t>
      </w:r>
      <w:r w:rsidR="006408B8">
        <w:rPr>
          <w:spacing w:val="2"/>
        </w:rPr>
        <w:t>V</w:t>
      </w:r>
      <w:r w:rsidR="006408B8">
        <w:rPr>
          <w:spacing w:val="-8"/>
        </w:rPr>
        <w:t>A</w:t>
      </w:r>
      <w:r w:rsidR="006408B8">
        <w:t>T is</w:t>
      </w:r>
      <w:r w:rsidR="006408B8">
        <w:rPr>
          <w:spacing w:val="1"/>
        </w:rPr>
        <w:t xml:space="preserve"> </w:t>
      </w:r>
      <w:r w:rsidR="006408B8">
        <w:t>included</w:t>
      </w:r>
      <w:r w:rsidR="006408B8">
        <w:rPr>
          <w:spacing w:val="-2"/>
        </w:rPr>
        <w:t xml:space="preserve"> </w:t>
      </w:r>
      <w:r w:rsidR="006408B8">
        <w:t>on t</w:t>
      </w:r>
      <w:r w:rsidR="006408B8">
        <w:rPr>
          <w:spacing w:val="-1"/>
        </w:rPr>
        <w:t>h</w:t>
      </w:r>
      <w:r w:rsidR="006408B8">
        <w:t xml:space="preserve">e SOLO form </w:t>
      </w:r>
      <w:r w:rsidR="006408B8">
        <w:rPr>
          <w:spacing w:val="-2"/>
        </w:rPr>
        <w:t>i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it pensionab</w:t>
      </w:r>
      <w:r w:rsidR="006408B8">
        <w:rPr>
          <w:spacing w:val="-2"/>
        </w:rPr>
        <w:t>l</w:t>
      </w:r>
      <w:r w:rsidR="006408B8">
        <w:t>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3"/>
      </w:pPr>
      <w:r>
        <w:t>A.</w:t>
      </w:r>
      <w:r>
        <w:rPr>
          <w:spacing w:val="65"/>
        </w:rPr>
        <w:t xml:space="preserve"> </w:t>
      </w:r>
      <w:r>
        <w:t>No, t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 to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spacing w:val="3"/>
        </w:rPr>
        <w:t>s</w:t>
      </w:r>
      <w:r>
        <w:t>ion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u</w:t>
      </w:r>
      <w:r>
        <w:t xml:space="preserve">nder </w:t>
      </w:r>
      <w:r>
        <w:rPr>
          <w:spacing w:val="-3"/>
        </w:rPr>
        <w:t>t</w:t>
      </w:r>
      <w:r>
        <w:t xml:space="preserve">he </w:t>
      </w:r>
      <w:r w:rsidR="007F53A6">
        <w:t>HSC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65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>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1"/>
        <w:ind w:left="113"/>
        <w:rPr>
          <w:b w:val="0"/>
          <w:bCs w:val="0"/>
        </w:rPr>
      </w:pPr>
      <w:r>
        <w:t>Trea</w:t>
      </w:r>
      <w:r>
        <w:rPr>
          <w:spacing w:val="1"/>
        </w:rPr>
        <w:t>t</w:t>
      </w:r>
      <w:r>
        <w:t>ment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1"/>
        </w:rPr>
        <w:t>n</w:t>
      </w:r>
      <w:r>
        <w:t>sio</w:t>
      </w:r>
      <w:r>
        <w:rPr>
          <w:spacing w:val="-1"/>
        </w:rPr>
        <w:t>n</w:t>
      </w:r>
      <w:r>
        <w:rPr>
          <w:spacing w:val="2"/>
        </w:rPr>
        <w:t>a</w:t>
      </w:r>
      <w:r>
        <w:t>ble?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13592B">
      <w:pPr>
        <w:pStyle w:val="Heading3"/>
        <w:ind w:left="113" w:firstLine="0"/>
        <w:rPr>
          <w:b w:val="0"/>
          <w:bCs w:val="0"/>
        </w:rPr>
      </w:pPr>
      <w:r>
        <w:t>28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Is</w:t>
      </w:r>
      <w:r w:rsidR="006408B8">
        <w:rPr>
          <w:spacing w:val="-2"/>
        </w:rPr>
        <w:t xml:space="preserve"> </w:t>
      </w:r>
      <w:r w:rsidR="006408B8">
        <w:t>medi</w:t>
      </w:r>
      <w:r w:rsidR="006408B8">
        <w:rPr>
          <w:spacing w:val="-2"/>
        </w:rPr>
        <w:t>c</w:t>
      </w:r>
      <w:r w:rsidR="006408B8">
        <w:t>al</w:t>
      </w:r>
      <w:r w:rsidR="006408B8">
        <w:rPr>
          <w:spacing w:val="-2"/>
        </w:rPr>
        <w:t xml:space="preserve"> </w:t>
      </w:r>
      <w:r w:rsidR="006408B8">
        <w:t xml:space="preserve">school </w:t>
      </w:r>
      <w:r w:rsidR="006408B8">
        <w:rPr>
          <w:spacing w:val="-2"/>
        </w:rPr>
        <w:t>i</w:t>
      </w:r>
      <w:r w:rsidR="006408B8">
        <w:t>ncome pen</w:t>
      </w:r>
      <w:r w:rsidR="006408B8">
        <w:rPr>
          <w:spacing w:val="-2"/>
        </w:rPr>
        <w:t>s</w:t>
      </w:r>
      <w:r w:rsidR="006408B8">
        <w:t>ionable?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44" w:hanging="360"/>
      </w:pPr>
      <w:r>
        <w:t>A.</w:t>
      </w:r>
      <w:r>
        <w:rPr>
          <w:spacing w:val="65"/>
        </w:rPr>
        <w:t xml:space="preserve"> </w:t>
      </w:r>
      <w:r>
        <w:t>No. Alt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 s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dical sc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ols are </w:t>
      </w:r>
      <w:r>
        <w:rPr>
          <w:spacing w:val="-1"/>
        </w:rPr>
        <w:t>g</w:t>
      </w:r>
      <w:r>
        <w:t>ran</w:t>
      </w:r>
      <w:r>
        <w:rPr>
          <w:spacing w:val="-2"/>
        </w:rPr>
        <w:t>t</w:t>
      </w:r>
      <w:r>
        <w:t>ed s</w:t>
      </w:r>
      <w:r>
        <w:rPr>
          <w:spacing w:val="-1"/>
        </w:rPr>
        <w:t>p</w:t>
      </w:r>
      <w:r>
        <w:t>ecial</w:t>
      </w:r>
      <w:r>
        <w:rPr>
          <w:spacing w:val="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 ‘D</w:t>
      </w:r>
      <w:r>
        <w:rPr>
          <w:rFonts w:cs="Arial"/>
          <w:spacing w:val="-1"/>
        </w:rPr>
        <w:t>i</w:t>
      </w:r>
      <w:r>
        <w:rPr>
          <w:rFonts w:cs="Arial"/>
        </w:rPr>
        <w:t>rectio</w:t>
      </w:r>
      <w:r>
        <w:rPr>
          <w:rFonts w:cs="Arial"/>
          <w:spacing w:val="1"/>
        </w:rPr>
        <w:t>n</w:t>
      </w:r>
      <w:r>
        <w:rPr>
          <w:rFonts w:cs="Arial"/>
        </w:rPr>
        <w:t>’ 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1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, </w:t>
      </w:r>
      <w:r>
        <w:t>any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GP </w:t>
      </w:r>
      <w:r>
        <w:rPr>
          <w:spacing w:val="-3"/>
        </w:rPr>
        <w:t>(</w:t>
      </w:r>
      <w:r>
        <w:t>or practice) 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sc</w:t>
      </w:r>
      <w:r>
        <w:rPr>
          <w:spacing w:val="1"/>
        </w:rPr>
        <w:t>h</w:t>
      </w:r>
      <w:r>
        <w:rPr>
          <w:spacing w:val="-2"/>
        </w:rPr>
        <w:t>o</w:t>
      </w:r>
      <w:r>
        <w:t>ol are</w:t>
      </w:r>
      <w:r>
        <w:rPr>
          <w:spacing w:val="-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13592B">
      <w:pPr>
        <w:pStyle w:val="Heading3"/>
        <w:ind w:left="113" w:firstLine="0"/>
        <w:rPr>
          <w:b w:val="0"/>
          <w:bCs w:val="0"/>
        </w:rPr>
      </w:pPr>
      <w:r>
        <w:t>29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Is p</w:t>
      </w:r>
      <w:r w:rsidR="006408B8">
        <w:rPr>
          <w:spacing w:val="-2"/>
        </w:rPr>
        <w:t>r</w:t>
      </w:r>
      <w:r w:rsidR="006408B8">
        <w:t>i</w:t>
      </w:r>
      <w:r w:rsidR="006408B8">
        <w:rPr>
          <w:spacing w:val="1"/>
        </w:rPr>
        <w:t>s</w:t>
      </w:r>
      <w:r w:rsidR="006408B8">
        <w:t>on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>k or</w:t>
      </w:r>
      <w:r w:rsidR="006408B8">
        <w:rPr>
          <w:spacing w:val="-2"/>
        </w:rPr>
        <w:t xml:space="preserve"> </w:t>
      </w:r>
      <w:r w:rsidR="006408B8">
        <w:t>blue badge</w:t>
      </w:r>
      <w:r w:rsidR="006408B8">
        <w:rPr>
          <w:spacing w:val="-2"/>
        </w:rPr>
        <w:t xml:space="preserve"> </w:t>
      </w:r>
      <w:r w:rsidR="006408B8">
        <w:t xml:space="preserve">income </w:t>
      </w:r>
      <w:r w:rsidR="006408B8">
        <w:rPr>
          <w:spacing w:val="-3"/>
        </w:rPr>
        <w:t>p</w:t>
      </w:r>
      <w:r w:rsidR="006408B8">
        <w:t>ensionab</w:t>
      </w:r>
      <w:r w:rsidR="006408B8">
        <w:rPr>
          <w:spacing w:val="-2"/>
        </w:rPr>
        <w:t>l</w:t>
      </w:r>
      <w:r w:rsidR="006408B8">
        <w:t>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61" w:hanging="360"/>
      </w:pPr>
      <w:r>
        <w:t>A.</w:t>
      </w:r>
      <w:r>
        <w:rPr>
          <w:spacing w:val="53"/>
        </w:rPr>
        <w:t xml:space="preserve"> </w:t>
      </w:r>
      <w:r>
        <w:rPr>
          <w:spacing w:val="-2"/>
        </w:rPr>
        <w:t>Y</w:t>
      </w:r>
      <w:r>
        <w:t>es,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 o</w:t>
      </w:r>
      <w:r>
        <w:rPr>
          <w:spacing w:val="1"/>
        </w:rPr>
        <w:t>n</w:t>
      </w:r>
      <w:r>
        <w:t>ly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p</w:t>
      </w:r>
      <w:r>
        <w:t>aid</w:t>
      </w:r>
      <w:r>
        <w:rPr>
          <w:spacing w:val="5"/>
        </w:rPr>
        <w:t xml:space="preserve"> </w:t>
      </w:r>
      <w:r>
        <w:rPr>
          <w:rFonts w:cs="Arial"/>
          <w:b/>
          <w:bCs/>
          <w:spacing w:val="-3"/>
        </w:rPr>
        <w:t>d</w:t>
      </w:r>
      <w:r>
        <w:rPr>
          <w:rFonts w:cs="Arial"/>
          <w:b/>
          <w:bCs/>
        </w:rPr>
        <w:t>ir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ct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P</w:t>
      </w:r>
      <w:r>
        <w:rPr>
          <w:spacing w:val="-2"/>
        </w:rPr>
        <w:t>/</w:t>
      </w:r>
      <w:r>
        <w:t>pract</w:t>
      </w:r>
      <w:r>
        <w:rPr>
          <w:spacing w:val="-3"/>
        </w:rPr>
        <w:t>i</w:t>
      </w:r>
      <w:r>
        <w:t xml:space="preserve">ce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 w:rsidR="00DC7DCE">
        <w:t>HSC Trust/HSCB</w:t>
      </w:r>
      <w:r>
        <w:t>.</w:t>
      </w:r>
    </w:p>
    <w:p w:rsidR="003806E7" w:rsidRDefault="003806E7">
      <w:pPr>
        <w:spacing w:before="10" w:line="220" w:lineRule="exact"/>
      </w:pP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t>u</w:t>
      </w:r>
      <w:r>
        <w:rPr>
          <w:spacing w:val="1"/>
        </w:rPr>
        <w:t>s</w:t>
      </w:r>
      <w:r>
        <w:t>tment</w:t>
      </w:r>
      <w:r>
        <w:rPr>
          <w:spacing w:val="-21"/>
        </w:rPr>
        <w:t xml:space="preserve"> </w:t>
      </w:r>
      <w:proofErr w:type="gramStart"/>
      <w:r>
        <w:t>To</w:t>
      </w:r>
      <w:proofErr w:type="gramEnd"/>
      <w:r>
        <w:rPr>
          <w:spacing w:val="-21"/>
        </w:rPr>
        <w:t xml:space="preserve"> </w:t>
      </w:r>
      <w:r>
        <w:t>Contributions</w:t>
      </w:r>
    </w:p>
    <w:p w:rsidR="003806E7" w:rsidRDefault="003806E7">
      <w:pPr>
        <w:spacing w:before="9" w:line="160" w:lineRule="exact"/>
        <w:rPr>
          <w:sz w:val="16"/>
          <w:szCs w:val="16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C124B5">
      <w:pPr>
        <w:pStyle w:val="Heading3"/>
        <w:ind w:right="164"/>
        <w:rPr>
          <w:b w:val="0"/>
          <w:bCs w:val="0"/>
        </w:rPr>
      </w:pPr>
      <w:r>
        <w:t>30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t xml:space="preserve">ho </w:t>
      </w:r>
      <w:r w:rsidR="006408B8">
        <w:rPr>
          <w:spacing w:val="-2"/>
        </w:rPr>
        <w:t>i</w:t>
      </w:r>
      <w:r w:rsidR="006408B8">
        <w:t xml:space="preserve">s </w:t>
      </w:r>
      <w:r w:rsidR="006408B8">
        <w:rPr>
          <w:spacing w:val="-2"/>
        </w:rPr>
        <w:t>r</w:t>
      </w:r>
      <w:r w:rsidR="006408B8">
        <w:t>esponsib</w:t>
      </w:r>
      <w:r w:rsidR="006408B8">
        <w:rPr>
          <w:spacing w:val="-3"/>
        </w:rPr>
        <w:t>l</w:t>
      </w:r>
      <w:r w:rsidR="006408B8">
        <w:t>e for t</w:t>
      </w:r>
      <w:r w:rsidR="006408B8">
        <w:rPr>
          <w:spacing w:val="-1"/>
        </w:rPr>
        <w:t>h</w:t>
      </w:r>
      <w:r w:rsidR="006408B8">
        <w:t>e p</w:t>
      </w:r>
      <w:r w:rsidR="006408B8">
        <w:rPr>
          <w:spacing w:val="3"/>
        </w:rPr>
        <w:t>a</w:t>
      </w:r>
      <w:r w:rsidR="006408B8">
        <w:rPr>
          <w:spacing w:val="-7"/>
        </w:rPr>
        <w:t>y</w:t>
      </w:r>
      <w:r w:rsidR="006408B8">
        <w:t>ment</w:t>
      </w:r>
      <w:r w:rsidR="006408B8">
        <w:rPr>
          <w:spacing w:val="-1"/>
        </w:rPr>
        <w:t xml:space="preserve"> </w:t>
      </w:r>
      <w:r w:rsidR="006408B8">
        <w:t>of</w:t>
      </w:r>
      <w:r w:rsidR="006408B8">
        <w:rPr>
          <w:spacing w:val="2"/>
        </w:rPr>
        <w:t xml:space="preserve"> </w:t>
      </w:r>
      <w:r w:rsidR="006408B8">
        <w:t>a</w:t>
      </w:r>
      <w:r w:rsidR="006408B8">
        <w:rPr>
          <w:spacing w:val="1"/>
        </w:rPr>
        <w:t>n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a</w:t>
      </w:r>
      <w:r w:rsidR="006408B8">
        <w:t>rr</w:t>
      </w:r>
      <w:r w:rsidR="006408B8">
        <w:rPr>
          <w:spacing w:val="1"/>
        </w:rPr>
        <w:t>e</w:t>
      </w:r>
      <w:r w:rsidR="006408B8">
        <w:t>ars of</w:t>
      </w:r>
      <w:r w:rsidR="00EA077A">
        <w:t xml:space="preserve"> </w:t>
      </w:r>
      <w:r w:rsidR="006408B8">
        <w:rPr>
          <w:spacing w:val="-1"/>
        </w:rPr>
        <w:t>H</w:t>
      </w:r>
      <w:r w:rsidR="006408B8">
        <w:t>S</w:t>
      </w:r>
      <w:r w:rsidR="00EA077A">
        <w:t>C</w:t>
      </w:r>
      <w:r w:rsidR="006408B8">
        <w:rPr>
          <w:spacing w:val="6"/>
        </w:rPr>
        <w:t xml:space="preserve"> </w:t>
      </w:r>
      <w:r w:rsidR="006408B8">
        <w:rPr>
          <w:spacing w:val="-1"/>
        </w:rPr>
        <w:t>p</w:t>
      </w:r>
      <w:r w:rsidR="006408B8">
        <w:t>ract</w:t>
      </w:r>
      <w:r w:rsidR="006408B8">
        <w:rPr>
          <w:spacing w:val="-3"/>
        </w:rPr>
        <w:t>i</w:t>
      </w:r>
      <w:r w:rsidR="006408B8">
        <w:t>ce ba</w:t>
      </w:r>
      <w:r w:rsidR="006408B8">
        <w:rPr>
          <w:spacing w:val="1"/>
        </w:rPr>
        <w:t>s</w:t>
      </w:r>
      <w:r w:rsidR="006408B8">
        <w:t>ed</w:t>
      </w:r>
      <w:r w:rsidR="006408B8">
        <w:rPr>
          <w:spacing w:val="-3"/>
        </w:rPr>
        <w:t xml:space="preserve"> </w:t>
      </w:r>
      <w:r w:rsidR="006408B8">
        <w:t>con</w:t>
      </w:r>
      <w:r w:rsidR="006408B8">
        <w:rPr>
          <w:spacing w:val="-2"/>
        </w:rPr>
        <w:t>t</w:t>
      </w:r>
      <w:r w:rsidR="006408B8">
        <w:t>ributions?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94" w:hanging="360"/>
        <w:rPr>
          <w:rFonts w:cs="Arial"/>
        </w:rPr>
      </w:pPr>
      <w:r>
        <w:t>A.</w:t>
      </w:r>
      <w:r>
        <w:rPr>
          <w:spacing w:val="65"/>
        </w:rPr>
        <w:t xml:space="preserve"> </w:t>
      </w:r>
      <w:proofErr w:type="gramStart"/>
      <w:r>
        <w:t>In</w:t>
      </w:r>
      <w:proofErr w:type="gramEnd"/>
      <w:r>
        <w:rPr>
          <w:spacing w:val="1"/>
        </w:rPr>
        <w:t xml:space="preserve"> </w:t>
      </w:r>
      <w:r>
        <w:t>G</w:t>
      </w:r>
      <w:r>
        <w:rPr>
          <w:spacing w:val="-1"/>
        </w:rPr>
        <w:t>M</w:t>
      </w:r>
      <w:r>
        <w:t xml:space="preserve">S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practice </w:t>
      </w:r>
      <w:r>
        <w:rPr>
          <w:spacing w:val="-4"/>
        </w:rP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h</w:t>
      </w:r>
      <w:r>
        <w:t>er t</w:t>
      </w:r>
      <w:r>
        <w:rPr>
          <w:spacing w:val="-2"/>
        </w:rPr>
        <w:t>h</w:t>
      </w:r>
      <w:r>
        <w:t>an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t xml:space="preserve">GP (or </w:t>
      </w:r>
      <w:r>
        <w:rPr>
          <w:spacing w:val="-1"/>
        </w:rPr>
        <w:t>n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P)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is responsib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ears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4"/>
        </w:rPr>
        <w:t>n</w:t>
      </w:r>
      <w:r>
        <w:t>trib</w:t>
      </w:r>
      <w:r>
        <w:rPr>
          <w:spacing w:val="-2"/>
        </w:rPr>
        <w:t>u</w:t>
      </w:r>
      <w:r>
        <w:t>tions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h</w:t>
      </w:r>
      <w:r>
        <w:t>ost</w:t>
      </w:r>
      <w:r>
        <w:rPr>
          <w:spacing w:val="1"/>
        </w:rPr>
        <w:t xml:space="preserve"> </w:t>
      </w:r>
      <w:r w:rsidR="00DC7DCE">
        <w:t>HSC Trust/HSCB</w:t>
      </w:r>
      <w:r>
        <w:t xml:space="preserve"> is </w:t>
      </w:r>
      <w:r>
        <w:rPr>
          <w:spacing w:val="-3"/>
        </w:rPr>
        <w:t>w</w:t>
      </w:r>
      <w:r>
        <w:t>ithin its r</w:t>
      </w:r>
      <w:r>
        <w:rPr>
          <w:spacing w:val="-1"/>
        </w:rPr>
        <w:t>i</w:t>
      </w:r>
      <w:r>
        <w:rPr>
          <w:spacing w:val="-2"/>
        </w:rPr>
        <w:t>g</w:t>
      </w:r>
      <w:r>
        <w:t>hts to</w:t>
      </w:r>
      <w:r>
        <w:rPr>
          <w:spacing w:val="1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3"/>
        </w:rPr>
        <w:t>v</w:t>
      </w:r>
      <w:r>
        <w:t>er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ears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m</w:t>
      </w:r>
      <w:r>
        <w:t>ak</w:t>
      </w:r>
      <w:r>
        <w:rPr>
          <w:spacing w:val="-2"/>
        </w:rPr>
        <w:t>e</w:t>
      </w:r>
      <w:r>
        <w:t xml:space="preserve">s to </w:t>
      </w:r>
      <w:r>
        <w:rPr>
          <w:spacing w:val="-2"/>
        </w:rPr>
        <w:t>t</w:t>
      </w:r>
      <w:r>
        <w:t xml:space="preserve">he practice. </w:t>
      </w:r>
      <w:r>
        <w:rPr>
          <w:spacing w:val="-2"/>
        </w:rPr>
        <w:t>I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h</w:t>
      </w:r>
      <w:r>
        <w:rPr>
          <w:spacing w:val="1"/>
        </w:rPr>
        <w:t>a</w:t>
      </w:r>
      <w:r>
        <w:t>s l</w:t>
      </w:r>
      <w:r>
        <w:rPr>
          <w:spacing w:val="-2"/>
        </w:rPr>
        <w:t>e</w:t>
      </w:r>
      <w:r>
        <w:t xml:space="preserve">ft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ti</w:t>
      </w:r>
      <w:r>
        <w:rPr>
          <w:spacing w:val="-1"/>
        </w:rPr>
        <w:t>r</w:t>
      </w:r>
      <w:r>
        <w:t xml:space="preserve">ed it is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pra</w:t>
      </w:r>
      <w:r>
        <w:rPr>
          <w:spacing w:val="-3"/>
        </w:rPr>
        <w:t>c</w:t>
      </w:r>
      <w:r>
        <w:t xml:space="preserve">tice </w:t>
      </w:r>
      <w:proofErr w:type="gramStart"/>
      <w:r>
        <w:rPr>
          <w:spacing w:val="-3"/>
        </w:rPr>
        <w:t>w</w:t>
      </w:r>
      <w:r>
        <w:t>ho</w:t>
      </w:r>
      <w:proofErr w:type="gramEnd"/>
      <w:r>
        <w:t xml:space="preserve"> is sti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responsib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pa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ears. GP (a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GP)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should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ek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pert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acco</w:t>
      </w:r>
      <w:r>
        <w:rPr>
          <w:spacing w:val="-2"/>
        </w:rPr>
        <w:t>u</w:t>
      </w:r>
      <w:r>
        <w:t>nt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 xml:space="preserve">ence </w:t>
      </w:r>
      <w:r>
        <w:rPr>
          <w:spacing w:val="-3"/>
        </w:rPr>
        <w:t>i</w:t>
      </w:r>
      <w:r>
        <w:t>n GP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a</w:t>
      </w:r>
      <w:r>
        <w:t>nces in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ect</w:t>
      </w:r>
      <w:r>
        <w:rPr>
          <w:spacing w:val="-2"/>
        </w:rPr>
        <w:t xml:space="preserve"> o</w:t>
      </w:r>
      <w:r>
        <w:t>f pa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rFonts w:cs="Arial"/>
        </w:rPr>
        <w:t>‘kn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ck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n’ 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ffect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t</w:t>
      </w:r>
      <w:r>
        <w:rPr>
          <w:rFonts w:cs="Arial"/>
        </w:rPr>
        <w:t>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relief/NI.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C124B5">
      <w:pPr>
        <w:pStyle w:val="Heading3"/>
        <w:ind w:right="112"/>
        <w:rPr>
          <w:b w:val="0"/>
          <w:bCs w:val="0"/>
        </w:rPr>
      </w:pPr>
      <w:r>
        <w:t>31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happens</w:t>
      </w:r>
      <w:r w:rsidR="006408B8">
        <w:rPr>
          <w:spacing w:val="-2"/>
        </w:rPr>
        <w:t xml:space="preserve"> </w:t>
      </w:r>
      <w:r w:rsidR="006408B8">
        <w:t>if I</w:t>
      </w:r>
      <w:r w:rsidR="006408B8">
        <w:rPr>
          <w:spacing w:val="-2"/>
        </w:rPr>
        <w:t xml:space="preserve"> </w:t>
      </w:r>
      <w:r w:rsidR="006408B8">
        <w:t>ha</w:t>
      </w:r>
      <w:r w:rsidR="006408B8">
        <w:rPr>
          <w:spacing w:val="-4"/>
        </w:rPr>
        <w:t>v</w:t>
      </w:r>
      <w:r w:rsidR="006408B8">
        <w:t>e not paid the correct rate</w:t>
      </w:r>
      <w:r w:rsidR="006408B8">
        <w:rPr>
          <w:spacing w:val="-3"/>
        </w:rPr>
        <w:t xml:space="preserve"> </w:t>
      </w:r>
      <w:r w:rsidR="006408B8">
        <w:t>of tiered</w:t>
      </w:r>
      <w:r w:rsidR="006408B8">
        <w:rPr>
          <w:spacing w:val="-3"/>
        </w:rPr>
        <w:t xml:space="preserve"> </w:t>
      </w:r>
      <w:r w:rsidR="006408B8">
        <w:t>con</w:t>
      </w:r>
      <w:r w:rsidR="006408B8">
        <w:rPr>
          <w:spacing w:val="-2"/>
        </w:rPr>
        <w:t>t</w:t>
      </w:r>
      <w:r w:rsidR="006408B8">
        <w:t>ributions in resp</w:t>
      </w:r>
      <w:r w:rsidR="006408B8">
        <w:rPr>
          <w:spacing w:val="-2"/>
        </w:rPr>
        <w:t>e</w:t>
      </w:r>
      <w:r w:rsidR="006408B8">
        <w:t>ct of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 xml:space="preserve">SOLO </w:t>
      </w:r>
      <w:r w:rsidR="006408B8">
        <w:rPr>
          <w:spacing w:val="5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>k (i.</w:t>
      </w:r>
      <w:r w:rsidR="006408B8">
        <w:rPr>
          <w:spacing w:val="-1"/>
        </w:rPr>
        <w:t>e</w:t>
      </w:r>
      <w:r w:rsidR="006408B8">
        <w:t>. OOHs).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36" w:hanging="360"/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our tiered 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rPr>
          <w:spacing w:val="-2"/>
        </w:rPr>
        <w:t>o</w:t>
      </w:r>
      <w:r>
        <w:t>n rate is</w:t>
      </w:r>
      <w:r>
        <w:rPr>
          <w:spacing w:val="-2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lo</w:t>
      </w:r>
      <w:r>
        <w:rPr>
          <w:spacing w:val="1"/>
        </w:rPr>
        <w:t>b</w:t>
      </w:r>
      <w:r>
        <w:t>al GP</w:t>
      </w:r>
      <w:r>
        <w:rPr>
          <w:spacing w:val="-1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>ble inc</w:t>
      </w:r>
      <w:r>
        <w:rPr>
          <w:spacing w:val="-1"/>
        </w:rPr>
        <w:t>o</w:t>
      </w:r>
      <w:r>
        <w:rPr>
          <w:spacing w:val="1"/>
        </w:rPr>
        <w:t>m</w:t>
      </w:r>
      <w:r>
        <w:t>e;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</w:t>
      </w:r>
      <w:r>
        <w:lastRenderedPageBreak/>
        <w:t xml:space="preserve">just </w:t>
      </w:r>
      <w:r>
        <w:rPr>
          <w:spacing w:val="-2"/>
        </w:rPr>
        <w:t>y</w:t>
      </w:r>
      <w:r>
        <w:t>our SOLO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-1"/>
        </w:rPr>
        <w:t>m</w:t>
      </w:r>
      <w:r>
        <w:t>e.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ore </w:t>
      </w:r>
      <w:r>
        <w:rPr>
          <w:spacing w:val="-3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>d c</w:t>
      </w:r>
      <w:r>
        <w:rPr>
          <w:spacing w:val="1"/>
        </w:rPr>
        <w:t>o</w:t>
      </w:r>
      <w:r>
        <w:rPr>
          <w:spacing w:val="-2"/>
        </w:rPr>
        <w:t>n</w:t>
      </w:r>
      <w:r>
        <w:t>tributi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in</w:t>
      </w:r>
      <w:r>
        <w:rPr>
          <w:spacing w:val="-3"/>
        </w:rPr>
        <w:t>c</w:t>
      </w:r>
      <w:r>
        <w:t>or</w:t>
      </w:r>
      <w:r>
        <w:rPr>
          <w:spacing w:val="-2"/>
        </w:rPr>
        <w:t>r</w:t>
      </w:r>
      <w:r>
        <w:t>ect tiered ra</w:t>
      </w:r>
      <w:r>
        <w:rPr>
          <w:spacing w:val="-2"/>
        </w:rPr>
        <w:t>t</w:t>
      </w:r>
      <w:r>
        <w:t>e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>st l</w:t>
      </w:r>
      <w:r>
        <w:rPr>
          <w:spacing w:val="-1"/>
        </w:rPr>
        <w:t>i</w:t>
      </w:r>
      <w:r>
        <w:t xml:space="preserve">aise </w:t>
      </w:r>
      <w:r>
        <w:rPr>
          <w:spacing w:val="-3"/>
        </w:rPr>
        <w:t>w</w:t>
      </w:r>
      <w:r>
        <w:t>ith the re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 S</w:t>
      </w:r>
      <w:r>
        <w:rPr>
          <w:spacing w:val="-2"/>
        </w:rPr>
        <w:t>O</w:t>
      </w:r>
      <w:r>
        <w:rPr>
          <w:spacing w:val="8"/>
        </w:rPr>
        <w:t>L</w:t>
      </w:r>
      <w:r>
        <w:t xml:space="preserve">O </w:t>
      </w:r>
      <w:r>
        <w:rPr>
          <w:rFonts w:cs="Arial"/>
          <w:spacing w:val="-1"/>
        </w:rPr>
        <w:t>‘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d</w:t>
      </w:r>
      <w:r>
        <w:rPr>
          <w:rFonts w:cs="Arial"/>
        </w:rPr>
        <w:t>er to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 c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ect r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 is 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ossib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y</w:t>
      </w:r>
      <w:r>
        <w:rPr>
          <w:rFonts w:cs="Arial"/>
        </w:rPr>
        <w:t>ou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t>ar</w:t>
      </w:r>
      <w:r>
        <w:rPr>
          <w:spacing w:val="-2"/>
        </w:rPr>
        <w:t>r</w:t>
      </w:r>
      <w:r>
        <w:t xml:space="preserve">ears </w:t>
      </w:r>
      <w:r>
        <w:rPr>
          <w:spacing w:val="-3"/>
        </w:rPr>
        <w:t>v</w:t>
      </w:r>
      <w:r>
        <w:t>ia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 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er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to</w:t>
      </w:r>
      <w:r>
        <w:rPr>
          <w:spacing w:val="3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 xml:space="preserve">32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333370">
      <w:pPr>
        <w:pStyle w:val="Heading3"/>
        <w:ind w:right="130"/>
        <w:rPr>
          <w:b w:val="0"/>
          <w:bCs w:val="0"/>
        </w:rPr>
      </w:pPr>
      <w:r>
        <w:t>32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happens</w:t>
      </w:r>
      <w:r w:rsidR="006408B8">
        <w:rPr>
          <w:spacing w:val="-2"/>
        </w:rPr>
        <w:t xml:space="preserve"> </w:t>
      </w:r>
      <w:r w:rsidR="006408B8">
        <w:t xml:space="preserve">if </w:t>
      </w:r>
      <w:r w:rsidR="006408B8">
        <w:rPr>
          <w:spacing w:val="-2"/>
        </w:rPr>
        <w:t>c</w:t>
      </w:r>
      <w:r w:rsidR="006408B8">
        <w:t>on</w:t>
      </w:r>
      <w:r w:rsidR="006408B8">
        <w:rPr>
          <w:spacing w:val="-2"/>
        </w:rPr>
        <w:t>t</w:t>
      </w:r>
      <w:r w:rsidR="006408B8">
        <w:t>ributions ha</w:t>
      </w:r>
      <w:r w:rsidR="006408B8">
        <w:rPr>
          <w:spacing w:val="-4"/>
        </w:rPr>
        <w:t>v</w:t>
      </w:r>
      <w:r w:rsidR="006408B8">
        <w:t>e been o</w:t>
      </w:r>
      <w:r w:rsidR="006408B8">
        <w:rPr>
          <w:spacing w:val="-4"/>
        </w:rPr>
        <w:t>v</w:t>
      </w:r>
      <w:r w:rsidR="006408B8">
        <w:t>erpaid b</w:t>
      </w:r>
      <w:r w:rsidR="006408B8">
        <w:rPr>
          <w:spacing w:val="1"/>
        </w:rPr>
        <w:t>e</w:t>
      </w:r>
      <w:r w:rsidR="006408B8">
        <w:t>cau</w:t>
      </w:r>
      <w:r w:rsidR="006408B8">
        <w:rPr>
          <w:spacing w:val="-2"/>
        </w:rPr>
        <w:t>s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t>a</w:t>
      </w:r>
      <w:r w:rsidR="006408B8">
        <w:rPr>
          <w:spacing w:val="6"/>
        </w:rPr>
        <w:t xml:space="preserve"> </w:t>
      </w:r>
      <w:r w:rsidR="006408B8">
        <w:rPr>
          <w:spacing w:val="-1"/>
        </w:rPr>
        <w:t>p</w:t>
      </w:r>
      <w:r w:rsidR="006408B8">
        <w:rPr>
          <w:rFonts w:cs="Arial"/>
        </w:rPr>
        <w:t>ro</w:t>
      </w:r>
      <w:r w:rsidR="006408B8">
        <w:rPr>
          <w:rFonts w:cs="Arial"/>
          <w:spacing w:val="-4"/>
        </w:rPr>
        <w:t>v</w:t>
      </w:r>
      <w:r w:rsidR="006408B8">
        <w:rPr>
          <w:rFonts w:cs="Arial"/>
        </w:rPr>
        <w:t xml:space="preserve">ider’s </w:t>
      </w:r>
      <w:r w:rsidR="00A46014">
        <w:t>HSC</w:t>
      </w:r>
      <w:r w:rsidR="006408B8">
        <w:t xml:space="preserve"> pensionab</w:t>
      </w:r>
      <w:r w:rsidR="006408B8">
        <w:rPr>
          <w:spacing w:val="-2"/>
        </w:rPr>
        <w:t>l</w:t>
      </w:r>
      <w:r w:rsidR="006408B8">
        <w:t>e p</w:t>
      </w:r>
      <w:r w:rsidR="006408B8">
        <w:rPr>
          <w:spacing w:val="3"/>
        </w:rPr>
        <w:t>a</w:t>
      </w:r>
      <w:r w:rsidR="006408B8">
        <w:t>y</w:t>
      </w:r>
      <w:r w:rsidR="006408B8">
        <w:rPr>
          <w:spacing w:val="-6"/>
        </w:rPr>
        <w:t xml:space="preserve"> </w:t>
      </w:r>
      <w:r w:rsidR="006408B8">
        <w:rPr>
          <w:spacing w:val="2"/>
        </w:rPr>
        <w:t>w</w:t>
      </w:r>
      <w:r w:rsidR="006408B8">
        <w:t>as o</w:t>
      </w:r>
      <w:r w:rsidR="006408B8">
        <w:rPr>
          <w:spacing w:val="-4"/>
        </w:rPr>
        <w:t>v</w:t>
      </w:r>
      <w:r w:rsidR="006408B8">
        <w:t xml:space="preserve">er </w:t>
      </w:r>
      <w:r w:rsidR="006408B8">
        <w:rPr>
          <w:spacing w:val="1"/>
        </w:rPr>
        <w:t>e</w:t>
      </w:r>
      <w:r w:rsidR="006408B8">
        <w:t>stima</w:t>
      </w:r>
      <w:r w:rsidR="006408B8">
        <w:rPr>
          <w:spacing w:val="-4"/>
        </w:rPr>
        <w:t>t</w:t>
      </w:r>
      <w:r w:rsidR="006408B8">
        <w:t>ed?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/>
      </w:pPr>
      <w:r>
        <w:t>A.</w:t>
      </w:r>
      <w:r>
        <w:rPr>
          <w:spacing w:val="65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proofErr w:type="gramEnd"/>
      <w:r>
        <w:t xml:space="preserve"> </w:t>
      </w:r>
      <w:r w:rsidR="00333370">
        <w:rPr>
          <w:spacing w:val="-1"/>
        </w:rPr>
        <w:t>BSO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erpaid c</w:t>
      </w:r>
      <w:r>
        <w:rPr>
          <w:spacing w:val="-2"/>
        </w:rPr>
        <w:t>o</w:t>
      </w:r>
      <w:r>
        <w:t>ntributi</w:t>
      </w:r>
      <w:r>
        <w:rPr>
          <w:spacing w:val="-2"/>
        </w:rPr>
        <w:t>o</w:t>
      </w:r>
      <w:r>
        <w:t>ns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pract</w:t>
      </w:r>
      <w:r>
        <w:rPr>
          <w:spacing w:val="-3"/>
        </w:rPr>
        <w:t>i</w:t>
      </w:r>
      <w:r>
        <w:t>ce.</w:t>
      </w:r>
    </w:p>
    <w:p w:rsidR="003806E7" w:rsidRDefault="003806E7">
      <w:pPr>
        <w:spacing w:before="1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2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333370">
      <w:pPr>
        <w:pStyle w:val="Heading3"/>
        <w:ind w:left="473" w:firstLine="0"/>
        <w:rPr>
          <w:b w:val="0"/>
          <w:bCs w:val="0"/>
        </w:rPr>
      </w:pPr>
      <w:r>
        <w:t>33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 xml:space="preserve">at is </w:t>
      </w:r>
      <w:r w:rsidR="006408B8">
        <w:rPr>
          <w:spacing w:val="-3"/>
        </w:rPr>
        <w:t>d</w:t>
      </w:r>
      <w:r w:rsidR="006408B8">
        <w:t>eemed</w:t>
      </w:r>
      <w:r w:rsidR="006408B8">
        <w:rPr>
          <w:spacing w:val="-3"/>
        </w:rPr>
        <w:t xml:space="preserve"> </w:t>
      </w:r>
      <w:r w:rsidR="006408B8">
        <w:t>pensionab</w:t>
      </w:r>
      <w:r w:rsidR="006408B8">
        <w:rPr>
          <w:spacing w:val="-2"/>
        </w:rPr>
        <w:t>l</w:t>
      </w:r>
      <w:r w:rsidR="006408B8">
        <w:t xml:space="preserve">e </w:t>
      </w:r>
      <w:r w:rsidR="006408B8">
        <w:rPr>
          <w:spacing w:val="1"/>
        </w:rPr>
        <w:t>s</w:t>
      </w:r>
      <w:r w:rsidR="006408B8">
        <w:rPr>
          <w:spacing w:val="-2"/>
        </w:rPr>
        <w:t>i</w:t>
      </w:r>
      <w:r w:rsidR="006408B8">
        <w:t xml:space="preserve">ck </w:t>
      </w:r>
      <w:r w:rsidR="006408B8">
        <w:rPr>
          <w:spacing w:val="-3"/>
        </w:rPr>
        <w:t>p</w:t>
      </w:r>
      <w:r w:rsidR="006408B8">
        <w:rPr>
          <w:spacing w:val="3"/>
        </w:rPr>
        <w:t>a</w:t>
      </w:r>
      <w:r w:rsidR="006408B8">
        <w:rPr>
          <w:spacing w:val="-7"/>
        </w:rPr>
        <w:t>y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12" w:hanging="360"/>
      </w:pPr>
      <w:r>
        <w:t>A.</w:t>
      </w:r>
      <w:r>
        <w:rPr>
          <w:spacing w:val="53"/>
        </w:rPr>
        <w:t xml:space="preserve"> </w:t>
      </w:r>
      <w:r>
        <w:t xml:space="preserve">GPs </w:t>
      </w:r>
      <w:r>
        <w:rPr>
          <w:spacing w:val="-3"/>
        </w:rPr>
        <w:t>w</w:t>
      </w:r>
      <w:r>
        <w:t>ho s</w:t>
      </w:r>
      <w:r>
        <w:rPr>
          <w:spacing w:val="-1"/>
        </w:rPr>
        <w:t>u</w:t>
      </w:r>
      <w:r>
        <w:t xml:space="preserve">ffer a </w:t>
      </w:r>
      <w:r>
        <w:rPr>
          <w:spacing w:val="-2"/>
        </w:rPr>
        <w:t>g</w:t>
      </w:r>
      <w:r>
        <w:t>e</w:t>
      </w:r>
      <w:r>
        <w:rPr>
          <w:spacing w:val="-2"/>
        </w:rPr>
        <w:t>nu</w:t>
      </w:r>
      <w:r>
        <w:t>ine</w:t>
      </w:r>
      <w:r>
        <w:rPr>
          <w:spacing w:val="1"/>
        </w:rPr>
        <w:t xml:space="preserve"> </w:t>
      </w:r>
      <w:r>
        <w:t>loss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>f i</w:t>
      </w:r>
      <w:r>
        <w:rPr>
          <w:spacing w:val="-1"/>
        </w:rPr>
        <w:t>l</w:t>
      </w:r>
      <w:r>
        <w:t>ln</w:t>
      </w:r>
      <w:r>
        <w:rPr>
          <w:spacing w:val="1"/>
        </w:rPr>
        <w:t>e</w:t>
      </w:r>
      <w:r>
        <w:t xml:space="preserve">ss may </w:t>
      </w:r>
      <w:r>
        <w:rPr>
          <w:spacing w:val="-2"/>
        </w:rPr>
        <w:t>q</w:t>
      </w:r>
      <w:r>
        <w:t>u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 d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en</w:t>
      </w:r>
      <w:r>
        <w:rPr>
          <w:rFonts w:cs="Arial"/>
        </w:rPr>
        <w:t>sio</w:t>
      </w:r>
      <w:r>
        <w:rPr>
          <w:rFonts w:cs="Arial"/>
          <w:spacing w:val="1"/>
        </w:rPr>
        <w:t>n</w:t>
      </w:r>
      <w:r>
        <w:rPr>
          <w:rFonts w:cs="Arial"/>
        </w:rPr>
        <w:t>able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“s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ck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” to </w:t>
      </w:r>
      <w:r>
        <w:rPr>
          <w:rFonts w:cs="Arial"/>
          <w:spacing w:val="-1"/>
        </w:rPr>
        <w:t>b</w:t>
      </w:r>
      <w:r>
        <w:rPr>
          <w:rFonts w:cs="Arial"/>
        </w:rPr>
        <w:t>e cre</w:t>
      </w:r>
      <w:r>
        <w:rPr>
          <w:rFonts w:cs="Arial"/>
          <w:spacing w:val="1"/>
        </w:rPr>
        <w:t>d</w:t>
      </w:r>
      <w:r>
        <w:rPr>
          <w:rFonts w:cs="Arial"/>
        </w:rPr>
        <w:t>it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>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ion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rds. </w:t>
      </w:r>
      <w:r>
        <w:t>De</w:t>
      </w:r>
      <w:r>
        <w:rPr>
          <w:spacing w:val="1"/>
        </w:rPr>
        <w:t>e</w:t>
      </w:r>
      <w:r>
        <w:rPr>
          <w:spacing w:val="-1"/>
        </w:rPr>
        <w:t>m</w:t>
      </w:r>
      <w:r>
        <w:t>ed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 xml:space="preserve">ble </w:t>
      </w:r>
      <w:r>
        <w:rPr>
          <w:spacing w:val="-3"/>
        </w:rPr>
        <w:t>s</w:t>
      </w:r>
      <w:r>
        <w:t>ick pay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</w:t>
      </w:r>
      <w:r>
        <w:rPr>
          <w:spacing w:val="-2"/>
        </w:rPr>
        <w:t>e</w:t>
      </w:r>
      <w:r>
        <w:t xml:space="preserve">. </w:t>
      </w:r>
      <w:r w:rsidR="00A46014">
        <w:t>HSC</w:t>
      </w:r>
      <w:r>
        <w:t>PA s</w:t>
      </w:r>
      <w:r>
        <w:rPr>
          <w:spacing w:val="-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cont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 xml:space="preserve">ice </w:t>
      </w:r>
      <w:r>
        <w:rPr>
          <w:spacing w:val="-2"/>
        </w:rPr>
        <w:t>o</w:t>
      </w:r>
      <w:r>
        <w:t>n this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333370">
      <w:pPr>
        <w:pStyle w:val="Heading3"/>
        <w:ind w:left="473" w:firstLine="0"/>
        <w:rPr>
          <w:b w:val="0"/>
          <w:bCs w:val="0"/>
        </w:rPr>
      </w:pPr>
      <w:r>
        <w:t>34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are</w:t>
      </w:r>
      <w:r w:rsidR="006408B8">
        <w:rPr>
          <w:spacing w:val="-2"/>
        </w:rPr>
        <w:t xml:space="preserve"> </w:t>
      </w:r>
      <w:r w:rsidR="006408B8">
        <w:t>the rul</w:t>
      </w:r>
      <w:r w:rsidR="006408B8">
        <w:rPr>
          <w:spacing w:val="-1"/>
        </w:rPr>
        <w:t>e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r</w:t>
      </w:r>
      <w:r w:rsidR="006408B8">
        <w:rPr>
          <w:spacing w:val="1"/>
        </w:rPr>
        <w:t>e</w:t>
      </w:r>
      <w:r w:rsidR="006408B8">
        <w:t>garding</w:t>
      </w:r>
      <w:r w:rsidR="006408B8">
        <w:rPr>
          <w:spacing w:val="-3"/>
        </w:rPr>
        <w:t xml:space="preserve"> </w:t>
      </w:r>
      <w:r w:rsidR="006408B8">
        <w:t>cl</w:t>
      </w:r>
      <w:r w:rsidR="006408B8">
        <w:rPr>
          <w:spacing w:val="1"/>
        </w:rPr>
        <w:t>a</w:t>
      </w:r>
      <w:r w:rsidR="006408B8">
        <w:t>i</w:t>
      </w:r>
      <w:r w:rsidR="006408B8">
        <w:rPr>
          <w:spacing w:val="-2"/>
        </w:rPr>
        <w:t>m</w:t>
      </w:r>
      <w:r w:rsidR="006408B8">
        <w:t xml:space="preserve">ing the </w:t>
      </w:r>
      <w:r w:rsidR="00A46014">
        <w:t>HSC</w:t>
      </w:r>
      <w:r w:rsidR="006408B8">
        <w:t xml:space="preserve"> pension?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12" w:hanging="360"/>
      </w:pPr>
      <w:r>
        <w:t>A.</w:t>
      </w:r>
      <w:r>
        <w:rPr>
          <w:spacing w:val="6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1"/>
        </w:rPr>
        <w:t>m</w:t>
      </w:r>
      <w:r>
        <w:t xml:space="preserve">ust </w:t>
      </w:r>
      <w:r>
        <w:rPr>
          <w:spacing w:val="-4"/>
        </w:rPr>
        <w:t>r</w:t>
      </w:r>
      <w:r>
        <w:t>esi</w:t>
      </w:r>
      <w:r>
        <w:rPr>
          <w:spacing w:val="-2"/>
        </w:rPr>
        <w:t>g</w:t>
      </w:r>
      <w:r>
        <w:t xml:space="preserve">n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ith G</w:t>
      </w:r>
      <w:r>
        <w:rPr>
          <w:spacing w:val="-1"/>
        </w:rPr>
        <w:t>M</w:t>
      </w:r>
      <w:r>
        <w:t>S, P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-1"/>
        </w:rPr>
        <w:t>M</w:t>
      </w:r>
      <w:r>
        <w:t xml:space="preserve">S </w:t>
      </w:r>
      <w:r>
        <w:rPr>
          <w:spacing w:val="1"/>
        </w:rPr>
        <w:t>o</w:t>
      </w:r>
      <w:r>
        <w:t>r AP</w:t>
      </w:r>
      <w:r>
        <w:rPr>
          <w:spacing w:val="-1"/>
        </w:rPr>
        <w:t>M</w:t>
      </w:r>
      <w:r>
        <w:t>S contract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t le</w:t>
      </w:r>
      <w:r>
        <w:rPr>
          <w:spacing w:val="1"/>
        </w:rPr>
        <w:t>a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2</w:t>
      </w:r>
      <w:r>
        <w:t>4</w:t>
      </w:r>
      <w:r>
        <w:rPr>
          <w:spacing w:val="-2"/>
        </w:rPr>
        <w:t xml:space="preserve"> </w:t>
      </w:r>
      <w:r>
        <w:t xml:space="preserve">hours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ess 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ension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rPr>
          <w:spacing w:val="2"/>
        </w:rPr>
        <w:t>f</w:t>
      </w:r>
      <w:r>
        <w:t>its.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>g</w:t>
      </w:r>
      <w:r>
        <w:t>l</w:t>
      </w:r>
      <w:r>
        <w:rPr>
          <w:spacing w:val="4"/>
        </w:rPr>
        <w:t>e</w:t>
      </w:r>
      <w:r>
        <w:rPr>
          <w:spacing w:val="-1"/>
        </w:rPr>
        <w:t>-</w:t>
      </w:r>
      <w:r>
        <w:t>han</w:t>
      </w:r>
      <w:r>
        <w:rPr>
          <w:spacing w:val="-2"/>
        </w:rPr>
        <w:t>d</w:t>
      </w:r>
      <w:r>
        <w:t>ers/ sole tra</w:t>
      </w:r>
      <w:r>
        <w:rPr>
          <w:spacing w:val="1"/>
        </w:rPr>
        <w:t>d</w:t>
      </w:r>
      <w:r>
        <w:t>er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termi</w:t>
      </w:r>
      <w:r>
        <w:rPr>
          <w:spacing w:val="-2"/>
        </w:rPr>
        <w:t>n</w:t>
      </w:r>
      <w:r>
        <w:t>ate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ntract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7"/>
        </w:rPr>
        <w:t xml:space="preserve"> </w:t>
      </w:r>
      <w:r w:rsidR="00DC7DCE">
        <w:t>HSCB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12"/>
      </w:pPr>
      <w:r>
        <w:t>If 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>n</w:t>
      </w:r>
      <w:r>
        <w:t>er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>h</w:t>
      </w:r>
      <w:r>
        <w:t>old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</w:t>
      </w:r>
      <w:r>
        <w:rPr>
          <w:spacing w:val="-3"/>
        </w:rPr>
        <w:t xml:space="preserve"> </w:t>
      </w:r>
      <w:r>
        <w:t>or sh</w:t>
      </w:r>
      <w:r>
        <w:rPr>
          <w:spacing w:val="1"/>
        </w:rPr>
        <w:t>a</w:t>
      </w:r>
      <w:r>
        <w:t>r</w:t>
      </w:r>
      <w:r>
        <w:rPr>
          <w:spacing w:val="-3"/>
        </w:rPr>
        <w:t>e</w:t>
      </w:r>
      <w:r>
        <w:t>hold</w:t>
      </w:r>
      <w:r>
        <w:rPr>
          <w:spacing w:val="1"/>
        </w:rPr>
        <w:t>e</w:t>
      </w:r>
      <w:r>
        <w:t>r f</w:t>
      </w:r>
      <w:r>
        <w:rPr>
          <w:spacing w:val="1"/>
        </w:rPr>
        <w:t>o</w:t>
      </w:r>
      <w:r>
        <w:t>r at l</w:t>
      </w:r>
      <w:r>
        <w:rPr>
          <w:spacing w:val="-2"/>
        </w:rPr>
        <w:t>e</w:t>
      </w:r>
      <w:r>
        <w:t>ast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must resi</w:t>
      </w:r>
      <w:r>
        <w:rPr>
          <w:spacing w:val="-2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cl</w:t>
      </w:r>
      <w:r>
        <w:rPr>
          <w:spacing w:val="-1"/>
        </w:rPr>
        <w:t>i</w:t>
      </w:r>
      <w:r>
        <w:t xml:space="preserve">nical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t>(e.</w:t>
      </w:r>
      <w:r>
        <w:rPr>
          <w:spacing w:val="-1"/>
        </w:rPr>
        <w:t>g</w:t>
      </w:r>
      <w:r>
        <w:t>. hospi</w:t>
      </w:r>
      <w:r>
        <w:rPr>
          <w:spacing w:val="-3"/>
        </w:rPr>
        <w:t>t</w:t>
      </w:r>
      <w:r>
        <w:t>al posts)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at l</w:t>
      </w:r>
      <w:r>
        <w:rPr>
          <w:spacing w:val="-2"/>
        </w:rPr>
        <w:t>e</w:t>
      </w:r>
      <w:r>
        <w:t>ast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h</w:t>
      </w:r>
      <w:r>
        <w:t>ours.</w:t>
      </w:r>
    </w:p>
    <w:p w:rsidR="003806E7" w:rsidRDefault="003806E7"/>
    <w:p w:rsidR="003806E7" w:rsidRDefault="006408B8">
      <w:pPr>
        <w:pStyle w:val="BodyText"/>
        <w:spacing w:before="75"/>
        <w:ind w:left="553" w:right="205"/>
      </w:pPr>
      <w:r>
        <w:t xml:space="preserve">A </w:t>
      </w:r>
      <w:r>
        <w:rPr>
          <w:spacing w:val="1"/>
        </w:rPr>
        <w:t>p</w:t>
      </w:r>
      <w:r>
        <w:t>ractiti</w:t>
      </w:r>
      <w:r>
        <w:rPr>
          <w:spacing w:val="-2"/>
        </w:rPr>
        <w:t>o</w:t>
      </w:r>
      <w:r>
        <w:t>ner or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 xml:space="preserve">P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4"/>
        </w:rPr>
        <w:t>w</w:t>
      </w:r>
      <w:r>
        <w:t>ho reti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or</w:t>
      </w:r>
      <w:r>
        <w:rPr>
          <w:spacing w:val="-2"/>
        </w:rPr>
        <w:t>m</w:t>
      </w:r>
      <w:r>
        <w:t>al a</w:t>
      </w:r>
      <w:r>
        <w:rPr>
          <w:spacing w:val="-2"/>
        </w:rPr>
        <w:t>g</w:t>
      </w:r>
      <w:r>
        <w:t xml:space="preserve">e (or </w:t>
      </w:r>
      <w:r>
        <w:rPr>
          <w:spacing w:val="-2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6"/>
        </w:rPr>
        <w:t>a</w:t>
      </w:r>
      <w:r>
        <w:t>r</w:t>
      </w:r>
      <w:r>
        <w:rPr>
          <w:spacing w:val="-2"/>
        </w:rPr>
        <w:t>l</w:t>
      </w:r>
      <w:r>
        <w:t>y retire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nt) </w:t>
      </w:r>
      <w:r>
        <w:rPr>
          <w:spacing w:val="-2"/>
        </w:rPr>
        <w:t>g</w:t>
      </w:r>
      <w:r>
        <w:t>rounds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ceeds </w:t>
      </w:r>
      <w:r>
        <w:rPr>
          <w:spacing w:val="-1"/>
        </w:rPr>
        <w:t>1</w:t>
      </w:r>
      <w:r>
        <w:t xml:space="preserve">6 </w:t>
      </w:r>
      <w:r>
        <w:rPr>
          <w:spacing w:val="-1"/>
        </w:rPr>
        <w:t>h</w:t>
      </w:r>
      <w:r>
        <w:t>o</w:t>
      </w:r>
      <w:r>
        <w:rPr>
          <w:spacing w:val="-2"/>
        </w:rPr>
        <w:t>u</w:t>
      </w:r>
      <w:r>
        <w:t>rs</w:t>
      </w:r>
      <w:r w:rsidR="00EA077A">
        <w:rPr>
          <w:spacing w:val="-1"/>
        </w:rPr>
        <w:t xml:space="preserve"> HSC</w:t>
      </w:r>
      <w: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i</w:t>
      </w:r>
      <w:r>
        <w:t>n 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le</w:t>
      </w:r>
      <w:r>
        <w:rPr>
          <w:spacing w:val="-1"/>
        </w:rPr>
        <w:t>n</w:t>
      </w:r>
      <w:r>
        <w:t xml:space="preserve">dar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reti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 their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 xml:space="preserve">s </w:t>
      </w:r>
      <w:r>
        <w:rPr>
          <w:spacing w:val="-2"/>
        </w:rPr>
        <w:t>s</w:t>
      </w:r>
      <w:r>
        <w:t>usp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d.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ose </w:t>
      </w:r>
      <w:r>
        <w:rPr>
          <w:spacing w:val="-3"/>
        </w:rPr>
        <w:t>w</w:t>
      </w:r>
      <w:r>
        <w:t>ho reti</w:t>
      </w:r>
      <w:r>
        <w:rPr>
          <w:spacing w:val="-2"/>
        </w:rPr>
        <w:t>r</w:t>
      </w:r>
      <w:r>
        <w:t>e 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ill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their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 a c</w:t>
      </w:r>
      <w:r>
        <w:rPr>
          <w:spacing w:val="1"/>
        </w:rPr>
        <w:t>e</w:t>
      </w:r>
      <w:r>
        <w:t>rtain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204"/>
      </w:pPr>
      <w:r>
        <w:t xml:space="preserve">Full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s</w:t>
      </w:r>
      <w:r>
        <w:t>pects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reti</w:t>
      </w:r>
      <w:r>
        <w:rPr>
          <w:spacing w:val="-2"/>
        </w:rPr>
        <w:t>re</w:t>
      </w:r>
      <w:r>
        <w:rPr>
          <w:spacing w:val="1"/>
        </w:rPr>
        <w:t>m</w:t>
      </w:r>
      <w:r>
        <w:rPr>
          <w:spacing w:val="-2"/>
        </w:rPr>
        <w:t>e</w:t>
      </w:r>
      <w:r>
        <w:t>nt c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 w:rsidR="00EA077A">
        <w:t xml:space="preserve">he </w:t>
      </w:r>
      <w:r>
        <w:t>HS</w:t>
      </w:r>
      <w:r w:rsidR="00EA077A">
        <w:t>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 xml:space="preserve">ns </w:t>
      </w:r>
      <w:r>
        <w:rPr>
          <w:spacing w:val="-3"/>
        </w:rPr>
        <w:t>w</w:t>
      </w:r>
      <w:r>
        <w:t xml:space="preserve">ebsite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hyperlink r:id="rId24" w:history="1">
        <w:r w:rsidR="00EA077A" w:rsidRPr="00477DBE">
          <w:rPr>
            <w:rStyle w:val="Hyperlink"/>
          </w:rPr>
          <w:t>www.hscpensions.hscni.net</w:t>
        </w:r>
      </w:hyperlink>
      <w:r w:rsidR="00EA077A">
        <w:t xml:space="preserve"> </w:t>
      </w:r>
    </w:p>
    <w:p w:rsidR="003806E7" w:rsidRDefault="003806E7">
      <w:pPr>
        <w:spacing w:before="7" w:line="200" w:lineRule="exact"/>
        <w:rPr>
          <w:sz w:val="20"/>
          <w:szCs w:val="20"/>
        </w:rPr>
      </w:pPr>
    </w:p>
    <w:p w:rsidR="003806E7" w:rsidRDefault="00C17D9D" w:rsidP="00C17D9D">
      <w:pPr>
        <w:pStyle w:val="Heading3"/>
        <w:tabs>
          <w:tab w:val="left" w:pos="771"/>
        </w:tabs>
        <w:spacing w:before="69"/>
        <w:ind w:left="553" w:right="266" w:firstLine="0"/>
        <w:rPr>
          <w:b w:val="0"/>
          <w:bCs w:val="0"/>
        </w:rPr>
      </w:pPr>
      <w:r>
        <w:t>35</w:t>
      </w:r>
      <w:proofErr w:type="gramStart"/>
      <w:r>
        <w:t>.Q</w:t>
      </w:r>
      <w:proofErr w:type="gramEnd"/>
      <w:r>
        <w:t xml:space="preserve">. </w:t>
      </w:r>
      <w:r w:rsidR="006408B8">
        <w:t xml:space="preserve">I </w:t>
      </w:r>
      <w:r w:rsidR="006408B8">
        <w:rPr>
          <w:spacing w:val="-2"/>
        </w:rPr>
        <w:t>a</w:t>
      </w:r>
      <w:r w:rsidR="006408B8">
        <w:t xml:space="preserve">m a non </w:t>
      </w:r>
      <w:r w:rsidR="006408B8">
        <w:rPr>
          <w:spacing w:val="-2"/>
        </w:rPr>
        <w:t>G</w:t>
      </w:r>
      <w:r w:rsidR="006408B8">
        <w:t>P</w:t>
      </w:r>
      <w:r w:rsidR="006408B8">
        <w:rPr>
          <w:spacing w:val="-2"/>
        </w:rPr>
        <w:t xml:space="preserve"> </w:t>
      </w:r>
      <w:r w:rsidR="006408B8">
        <w:t>pr</w:t>
      </w:r>
      <w:r w:rsidR="006408B8">
        <w:rPr>
          <w:spacing w:val="1"/>
        </w:rPr>
        <w:t>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c</w:t>
      </w:r>
      <w:r w:rsidR="006408B8">
        <w:t>an I pe</w:t>
      </w:r>
      <w:r w:rsidR="006408B8">
        <w:rPr>
          <w:spacing w:val="-2"/>
        </w:rPr>
        <w:t>n</w:t>
      </w:r>
      <w:r w:rsidR="006408B8">
        <w:t>s</w:t>
      </w:r>
      <w:r w:rsidR="006408B8">
        <w:rPr>
          <w:spacing w:val="-2"/>
        </w:rPr>
        <w:t>i</w:t>
      </w:r>
      <w:r w:rsidR="006408B8">
        <w:t>on income from mo</w:t>
      </w:r>
      <w:r w:rsidR="006408B8">
        <w:rPr>
          <w:spacing w:val="-3"/>
        </w:rPr>
        <w:t>r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t>than one</w:t>
      </w:r>
      <w:r w:rsidR="006408B8">
        <w:rPr>
          <w:spacing w:val="5"/>
        </w:rPr>
        <w:t xml:space="preserve"> </w:t>
      </w:r>
      <w:r w:rsidR="006408B8">
        <w:t>con</w:t>
      </w:r>
      <w:r w:rsidR="006408B8">
        <w:rPr>
          <w:spacing w:val="-2"/>
        </w:rPr>
        <w:t>t</w:t>
      </w:r>
      <w:r w:rsidR="006408B8">
        <w:t xml:space="preserve">ract </w:t>
      </w:r>
      <w:r w:rsidR="006408B8">
        <w:rPr>
          <w:spacing w:val="-1"/>
        </w:rPr>
        <w:t>h</w:t>
      </w:r>
      <w:r w:rsidR="006408B8">
        <w:t xml:space="preserve">eld </w:t>
      </w:r>
      <w:r w:rsidR="006408B8">
        <w:rPr>
          <w:spacing w:val="2"/>
        </w:rPr>
        <w:t>b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the practic</w:t>
      </w:r>
      <w:r w:rsidR="006408B8">
        <w:rPr>
          <w:spacing w:val="3"/>
        </w:rPr>
        <w:t>e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1"/>
        </w:numPr>
        <w:tabs>
          <w:tab w:val="left" w:pos="553"/>
        </w:tabs>
        <w:spacing w:line="239" w:lineRule="auto"/>
        <w:ind w:left="553" w:right="338"/>
      </w:pPr>
      <w:r>
        <w:t xml:space="preserve">No.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</w:t>
      </w:r>
      <w:r>
        <w:t>arty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 xml:space="preserve">GMS, </w:t>
      </w:r>
      <w:r>
        <w:rPr>
          <w:spacing w:val="-2"/>
        </w:rPr>
        <w:t>P</w:t>
      </w:r>
      <w:r>
        <w:rPr>
          <w:spacing w:val="-1"/>
        </w:rPr>
        <w:t>M</w:t>
      </w:r>
      <w:r>
        <w:t>S, AP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 xml:space="preserve">or </w:t>
      </w:r>
      <w:proofErr w:type="spellStart"/>
      <w:r>
        <w:t>sPMS</w:t>
      </w:r>
      <w:proofErr w:type="spellEnd"/>
      <w:r>
        <w:t xml:space="preserve"> </w:t>
      </w:r>
      <w:r>
        <w:rPr>
          <w:spacing w:val="-3"/>
        </w:rPr>
        <w:t>c</w:t>
      </w:r>
      <w:r>
        <w:t xml:space="preserve">ontract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elect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 xml:space="preserve">om </w:t>
      </w:r>
      <w:r>
        <w:rPr>
          <w:spacing w:val="-3"/>
        </w:rPr>
        <w:t>w</w:t>
      </w:r>
      <w:r>
        <w:t xml:space="preserve">hich contract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ish to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t>pera</w:t>
      </w:r>
      <w:r>
        <w:rPr>
          <w:spacing w:val="-2"/>
        </w:rPr>
        <w:t>n</w:t>
      </w:r>
      <w:r>
        <w:t>nu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pr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t</w:t>
      </w:r>
      <w:r>
        <w:t>s. In</w:t>
      </w:r>
      <w:r>
        <w:rPr>
          <w:spacing w:val="-1"/>
        </w:rPr>
        <w:t xml:space="preserve"> </w:t>
      </w:r>
      <w:r>
        <w:t xml:space="preserve">basic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rms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-2"/>
        </w:rPr>
        <w:t>c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‘pensio</w:t>
      </w:r>
      <w:r>
        <w:rPr>
          <w:rFonts w:cs="Arial"/>
          <w:spacing w:val="1"/>
        </w:rPr>
        <w:t>n</w:t>
      </w:r>
      <w:r>
        <w:rPr>
          <w:rFonts w:cs="Arial"/>
        </w:rPr>
        <w:t>’ inc</w:t>
      </w:r>
      <w:r>
        <w:rPr>
          <w:rFonts w:cs="Arial"/>
          <w:spacing w:val="-1"/>
        </w:rPr>
        <w:t>om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t>tract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 partn</w:t>
      </w:r>
      <w:r>
        <w:rPr>
          <w:spacing w:val="1"/>
        </w:rPr>
        <w:t>e</w:t>
      </w:r>
      <w:r>
        <w:t xml:space="preserve">r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t>on</w:t>
      </w:r>
      <w:proofErr w:type="spellEnd"/>
      <w: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v</w:t>
      </w:r>
      <w:r>
        <w:t>eral contracts.</w:t>
      </w:r>
    </w:p>
    <w:sectPr w:rsidR="003806E7">
      <w:pgSz w:w="11909" w:h="16840"/>
      <w:pgMar w:top="1040" w:right="1020" w:bottom="920" w:left="130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E" w:rsidRDefault="000D707E">
      <w:r>
        <w:separator/>
      </w:r>
    </w:p>
  </w:endnote>
  <w:endnote w:type="continuationSeparator" w:id="0">
    <w:p w:rsidR="000D707E" w:rsidRDefault="000D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7E" w:rsidRDefault="000D707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1" behindDoc="1" locked="0" layoutInCell="1" allowOverlap="1" wp14:anchorId="3D1AD11A" wp14:editId="48D4B700">
              <wp:simplePos x="0" y="0"/>
              <wp:positionH relativeFrom="page">
                <wp:posOffset>2277110</wp:posOffset>
              </wp:positionH>
              <wp:positionV relativeFrom="page">
                <wp:posOffset>10083165</wp:posOffset>
              </wp:positionV>
              <wp:extent cx="3644900" cy="165735"/>
              <wp:effectExtent l="635" t="0" r="254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07E" w:rsidRDefault="000D707E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 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 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nce 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tes 2017/18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9.3pt;margin-top:793.95pt;width:287pt;height:13.05pt;z-index:-1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xPrA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" filled="f" stroked="f">
              <v:textbox inset="0,0,0,0">
                <w:txbxContent>
                  <w:p w:rsidR="000D707E" w:rsidRDefault="000D707E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l cer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te 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mp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eti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nce n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tes 2017/18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2" behindDoc="1" locked="0" layoutInCell="1" allowOverlap="1" wp14:anchorId="237D4BB3" wp14:editId="18CDDD8F">
              <wp:simplePos x="0" y="0"/>
              <wp:positionH relativeFrom="page">
                <wp:posOffset>6090285</wp:posOffset>
              </wp:positionH>
              <wp:positionV relativeFrom="page">
                <wp:posOffset>10083165</wp:posOffset>
              </wp:positionV>
              <wp:extent cx="532130" cy="165735"/>
              <wp:effectExtent l="381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07E" w:rsidRDefault="000D707E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9.55pt;margin-top:793.95pt;width:41.9pt;height:13.05pt;z-index:-1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L1sQIAAK8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" filled="f" stroked="f">
              <v:textbox inset="0,0,0,0">
                <w:txbxContent>
                  <w:p w:rsidR="000D707E" w:rsidRDefault="000D707E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t>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3" behindDoc="1" locked="0" layoutInCell="1" allowOverlap="1" wp14:anchorId="2CB96E06" wp14:editId="60BEA30F">
              <wp:simplePos x="0" y="0"/>
              <wp:positionH relativeFrom="page">
                <wp:posOffset>6751955</wp:posOffset>
              </wp:positionH>
              <wp:positionV relativeFrom="page">
                <wp:posOffset>10083165</wp:posOffset>
              </wp:positionV>
              <wp:extent cx="103505" cy="165735"/>
              <wp:effectExtent l="0" t="0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07E" w:rsidRDefault="000D707E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31.65pt;margin-top:793.95pt;width:8.15pt;height:13.05pt;z-index:-1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Sp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E9K7jLwIoxKO/DhaXE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" filled="f" stroked="f">
              <v:textbox inset="0,0,0,0">
                <w:txbxContent>
                  <w:p w:rsidR="000D707E" w:rsidRDefault="000D707E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7E" w:rsidRDefault="000D707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4" behindDoc="1" locked="0" layoutInCell="1" allowOverlap="1" wp14:anchorId="419E7D9F" wp14:editId="78462030">
              <wp:simplePos x="0" y="0"/>
              <wp:positionH relativeFrom="page">
                <wp:posOffset>2199005</wp:posOffset>
              </wp:positionH>
              <wp:positionV relativeFrom="page">
                <wp:posOffset>10083165</wp:posOffset>
              </wp:positionV>
              <wp:extent cx="3645535" cy="165735"/>
              <wp:effectExtent l="0" t="0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07E" w:rsidRDefault="000D707E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 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 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nce 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tes 2017/18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3.15pt;margin-top:793.95pt;width:287.05pt;height:13.05pt;z-index:-1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" filled="f" stroked="f">
              <v:textbox inset="0,0,0,0">
                <w:txbxContent>
                  <w:p w:rsidR="000D707E" w:rsidRDefault="000D707E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l cer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te 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mp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eti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nce n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tes 2017/18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5" behindDoc="1" locked="0" layoutInCell="1" allowOverlap="1" wp14:anchorId="354DD310" wp14:editId="05A6EFF2">
              <wp:simplePos x="0" y="0"/>
              <wp:positionH relativeFrom="page">
                <wp:posOffset>6012815</wp:posOffset>
              </wp:positionH>
              <wp:positionV relativeFrom="page">
                <wp:posOffset>10083165</wp:posOffset>
              </wp:positionV>
              <wp:extent cx="532130" cy="165735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07E" w:rsidRDefault="000D707E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0</w:t>
                          </w:r>
                          <w:r w:rsidR="00340DB9">
                            <w:rPr>
                              <w:rFonts w:ascii="Arial" w:eastAsia="Arial" w:hAnsi="Arial" w:cs="Arial"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73.45pt;margin-top:793.95pt;width:41.9pt;height:13.05pt;z-index:-1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h9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DOaBf4MTgo48ufRYh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" filled="f" stroked="f">
              <v:textbox inset="0,0,0,0">
                <w:txbxContent>
                  <w:p w:rsidR="000D707E" w:rsidRDefault="000D707E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</w:t>
                    </w:r>
                    <w:r w:rsidR="00340DB9">
                      <w:rPr>
                        <w:rFonts w:ascii="Arial" w:eastAsia="Arial" w:hAnsi="Arial" w:cs="Arial"/>
                        <w:spacing w:val="-1"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t>/2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6" behindDoc="1" locked="0" layoutInCell="1" allowOverlap="1" wp14:anchorId="704FD64D" wp14:editId="41DD3B70">
              <wp:simplePos x="0" y="0"/>
              <wp:positionH relativeFrom="page">
                <wp:posOffset>6661785</wp:posOffset>
              </wp:positionH>
              <wp:positionV relativeFrom="page">
                <wp:posOffset>10083165</wp:posOffset>
              </wp:positionV>
              <wp:extent cx="206375" cy="165735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07E" w:rsidRDefault="000D707E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79D">
                            <w:rPr>
                              <w:rFonts w:ascii="Arial" w:eastAsia="Arial" w:hAnsi="Arial" w:cs="Arial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4.55pt;margin-top:793.95pt;width:16.25pt;height:13.05pt;z-index:-1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lIrwIAAK8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" filled="f" stroked="f">
              <v:textbox inset="0,0,0,0">
                <w:txbxContent>
                  <w:p w:rsidR="000D707E" w:rsidRDefault="000D707E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79D">
                      <w:rPr>
                        <w:rFonts w:ascii="Arial" w:eastAsia="Arial" w:hAnsi="Arial" w:cs="Arial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E" w:rsidRDefault="000D707E">
      <w:r>
        <w:separator/>
      </w:r>
    </w:p>
  </w:footnote>
  <w:footnote w:type="continuationSeparator" w:id="0">
    <w:p w:rsidR="000D707E" w:rsidRDefault="000D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7E"/>
    <w:multiLevelType w:val="hybridMultilevel"/>
    <w:tmpl w:val="9E048A22"/>
    <w:lvl w:ilvl="0" w:tplc="9C88B644">
      <w:start w:val="1"/>
      <w:numFmt w:val="bullet"/>
      <w:lvlText w:val="-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1" w:tplc="D8783682">
      <w:start w:val="1"/>
      <w:numFmt w:val="bullet"/>
      <w:lvlText w:val="•"/>
      <w:lvlJc w:val="left"/>
      <w:rPr>
        <w:rFonts w:hint="default"/>
      </w:rPr>
    </w:lvl>
    <w:lvl w:ilvl="2" w:tplc="8024755A">
      <w:start w:val="1"/>
      <w:numFmt w:val="bullet"/>
      <w:lvlText w:val="•"/>
      <w:lvlJc w:val="left"/>
      <w:rPr>
        <w:rFonts w:hint="default"/>
      </w:rPr>
    </w:lvl>
    <w:lvl w:ilvl="3" w:tplc="858AA550">
      <w:start w:val="1"/>
      <w:numFmt w:val="bullet"/>
      <w:lvlText w:val="•"/>
      <w:lvlJc w:val="left"/>
      <w:rPr>
        <w:rFonts w:hint="default"/>
      </w:rPr>
    </w:lvl>
    <w:lvl w:ilvl="4" w:tplc="84401D38">
      <w:start w:val="1"/>
      <w:numFmt w:val="bullet"/>
      <w:lvlText w:val="•"/>
      <w:lvlJc w:val="left"/>
      <w:rPr>
        <w:rFonts w:hint="default"/>
      </w:rPr>
    </w:lvl>
    <w:lvl w:ilvl="5" w:tplc="4C18853E">
      <w:start w:val="1"/>
      <w:numFmt w:val="bullet"/>
      <w:lvlText w:val="•"/>
      <w:lvlJc w:val="left"/>
      <w:rPr>
        <w:rFonts w:hint="default"/>
      </w:rPr>
    </w:lvl>
    <w:lvl w:ilvl="6" w:tplc="3E281902">
      <w:start w:val="1"/>
      <w:numFmt w:val="bullet"/>
      <w:lvlText w:val="•"/>
      <w:lvlJc w:val="left"/>
      <w:rPr>
        <w:rFonts w:hint="default"/>
      </w:rPr>
    </w:lvl>
    <w:lvl w:ilvl="7" w:tplc="BB564E96">
      <w:start w:val="1"/>
      <w:numFmt w:val="bullet"/>
      <w:lvlText w:val="•"/>
      <w:lvlJc w:val="left"/>
      <w:rPr>
        <w:rFonts w:hint="default"/>
      </w:rPr>
    </w:lvl>
    <w:lvl w:ilvl="8" w:tplc="373A2C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13767F"/>
    <w:multiLevelType w:val="hybridMultilevel"/>
    <w:tmpl w:val="23DC19F2"/>
    <w:lvl w:ilvl="0" w:tplc="BA98E4DE">
      <w:start w:val="20"/>
      <w:numFmt w:val="decimal"/>
      <w:lvlText w:val="%1."/>
      <w:lvlJc w:val="left"/>
      <w:pPr>
        <w:ind w:hanging="42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874A7E8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F042B90C">
      <w:start w:val="1"/>
      <w:numFmt w:val="bullet"/>
      <w:lvlText w:val="•"/>
      <w:lvlJc w:val="left"/>
      <w:rPr>
        <w:rFonts w:hint="default"/>
      </w:rPr>
    </w:lvl>
    <w:lvl w:ilvl="3" w:tplc="AE8CD21C">
      <w:start w:val="1"/>
      <w:numFmt w:val="bullet"/>
      <w:lvlText w:val="•"/>
      <w:lvlJc w:val="left"/>
      <w:rPr>
        <w:rFonts w:hint="default"/>
      </w:rPr>
    </w:lvl>
    <w:lvl w:ilvl="4" w:tplc="F3EC5FF4">
      <w:start w:val="1"/>
      <w:numFmt w:val="bullet"/>
      <w:lvlText w:val="•"/>
      <w:lvlJc w:val="left"/>
      <w:rPr>
        <w:rFonts w:hint="default"/>
      </w:rPr>
    </w:lvl>
    <w:lvl w:ilvl="5" w:tplc="8962101E">
      <w:start w:val="1"/>
      <w:numFmt w:val="bullet"/>
      <w:lvlText w:val="•"/>
      <w:lvlJc w:val="left"/>
      <w:rPr>
        <w:rFonts w:hint="default"/>
      </w:rPr>
    </w:lvl>
    <w:lvl w:ilvl="6" w:tplc="C804CACA">
      <w:start w:val="1"/>
      <w:numFmt w:val="bullet"/>
      <w:lvlText w:val="•"/>
      <w:lvlJc w:val="left"/>
      <w:rPr>
        <w:rFonts w:hint="default"/>
      </w:rPr>
    </w:lvl>
    <w:lvl w:ilvl="7" w:tplc="49161F1E">
      <w:start w:val="1"/>
      <w:numFmt w:val="bullet"/>
      <w:lvlText w:val="•"/>
      <w:lvlJc w:val="left"/>
      <w:rPr>
        <w:rFonts w:hint="default"/>
      </w:rPr>
    </w:lvl>
    <w:lvl w:ilvl="8" w:tplc="4006B6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0725A4"/>
    <w:multiLevelType w:val="hybridMultilevel"/>
    <w:tmpl w:val="7748A55A"/>
    <w:lvl w:ilvl="0" w:tplc="08090013">
      <w:start w:val="1"/>
      <w:numFmt w:val="upperRoman"/>
      <w:lvlText w:val="%1."/>
      <w:lvlJc w:val="right"/>
      <w:pPr>
        <w:ind w:left="904" w:hanging="360"/>
      </w:pPr>
    </w:lvl>
    <w:lvl w:ilvl="1" w:tplc="08090019" w:tentative="1">
      <w:start w:val="1"/>
      <w:numFmt w:val="lowerLetter"/>
      <w:lvlText w:val="%2."/>
      <w:lvlJc w:val="left"/>
      <w:pPr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27022E51"/>
    <w:multiLevelType w:val="hybridMultilevel"/>
    <w:tmpl w:val="12AC9D80"/>
    <w:lvl w:ilvl="0" w:tplc="C388CB5E">
      <w:numFmt w:val="none"/>
      <w:lvlText w:val=""/>
      <w:lvlJc w:val="left"/>
      <w:pPr>
        <w:tabs>
          <w:tab w:val="num" w:pos="360"/>
        </w:tabs>
      </w:pPr>
    </w:lvl>
    <w:lvl w:ilvl="1" w:tplc="6F16135C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A6C53DE">
      <w:start w:val="1"/>
      <w:numFmt w:val="upperLetter"/>
      <w:lvlText w:val="%3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C3B6A96C">
      <w:start w:val="1"/>
      <w:numFmt w:val="bullet"/>
      <w:lvlText w:val="•"/>
      <w:lvlJc w:val="left"/>
      <w:rPr>
        <w:rFonts w:hint="default"/>
      </w:rPr>
    </w:lvl>
    <w:lvl w:ilvl="4" w:tplc="18BC6E28">
      <w:start w:val="1"/>
      <w:numFmt w:val="bullet"/>
      <w:lvlText w:val="•"/>
      <w:lvlJc w:val="left"/>
      <w:rPr>
        <w:rFonts w:hint="default"/>
      </w:rPr>
    </w:lvl>
    <w:lvl w:ilvl="5" w:tplc="93640B62">
      <w:start w:val="1"/>
      <w:numFmt w:val="bullet"/>
      <w:lvlText w:val="•"/>
      <w:lvlJc w:val="left"/>
      <w:rPr>
        <w:rFonts w:hint="default"/>
      </w:rPr>
    </w:lvl>
    <w:lvl w:ilvl="6" w:tplc="2BE8E780">
      <w:start w:val="1"/>
      <w:numFmt w:val="bullet"/>
      <w:lvlText w:val="•"/>
      <w:lvlJc w:val="left"/>
      <w:rPr>
        <w:rFonts w:hint="default"/>
      </w:rPr>
    </w:lvl>
    <w:lvl w:ilvl="7" w:tplc="CCF6B128">
      <w:start w:val="1"/>
      <w:numFmt w:val="bullet"/>
      <w:lvlText w:val="•"/>
      <w:lvlJc w:val="left"/>
      <w:rPr>
        <w:rFonts w:hint="default"/>
      </w:rPr>
    </w:lvl>
    <w:lvl w:ilvl="8" w:tplc="FE4895C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1734F35"/>
    <w:multiLevelType w:val="hybridMultilevel"/>
    <w:tmpl w:val="39FA7BFC"/>
    <w:lvl w:ilvl="0" w:tplc="4CF84DE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45592002"/>
    <w:multiLevelType w:val="hybridMultilevel"/>
    <w:tmpl w:val="4E3EFD4C"/>
    <w:lvl w:ilvl="0" w:tplc="E12C1606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1" w:tplc="223A8120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1EEE039E">
      <w:start w:val="1"/>
      <w:numFmt w:val="bullet"/>
      <w:lvlText w:val="•"/>
      <w:lvlJc w:val="left"/>
      <w:rPr>
        <w:rFonts w:hint="default"/>
      </w:rPr>
    </w:lvl>
    <w:lvl w:ilvl="3" w:tplc="34CAADFA">
      <w:start w:val="1"/>
      <w:numFmt w:val="bullet"/>
      <w:lvlText w:val="•"/>
      <w:lvlJc w:val="left"/>
      <w:rPr>
        <w:rFonts w:hint="default"/>
      </w:rPr>
    </w:lvl>
    <w:lvl w:ilvl="4" w:tplc="BB509932">
      <w:start w:val="1"/>
      <w:numFmt w:val="bullet"/>
      <w:lvlText w:val="•"/>
      <w:lvlJc w:val="left"/>
      <w:rPr>
        <w:rFonts w:hint="default"/>
      </w:rPr>
    </w:lvl>
    <w:lvl w:ilvl="5" w:tplc="B174324C">
      <w:start w:val="1"/>
      <w:numFmt w:val="bullet"/>
      <w:lvlText w:val="•"/>
      <w:lvlJc w:val="left"/>
      <w:rPr>
        <w:rFonts w:hint="default"/>
      </w:rPr>
    </w:lvl>
    <w:lvl w:ilvl="6" w:tplc="F41A4848">
      <w:start w:val="1"/>
      <w:numFmt w:val="bullet"/>
      <w:lvlText w:val="•"/>
      <w:lvlJc w:val="left"/>
      <w:rPr>
        <w:rFonts w:hint="default"/>
      </w:rPr>
    </w:lvl>
    <w:lvl w:ilvl="7" w:tplc="7C68191A">
      <w:start w:val="1"/>
      <w:numFmt w:val="bullet"/>
      <w:lvlText w:val="•"/>
      <w:lvlJc w:val="left"/>
      <w:rPr>
        <w:rFonts w:hint="default"/>
      </w:rPr>
    </w:lvl>
    <w:lvl w:ilvl="8" w:tplc="53149DB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A53E5B"/>
    <w:multiLevelType w:val="multilevel"/>
    <w:tmpl w:val="4B70551C"/>
    <w:lvl w:ilvl="0">
      <w:start w:val="5"/>
      <w:numFmt w:val="lowerLetter"/>
      <w:lvlText w:val="%1"/>
      <w:lvlJc w:val="left"/>
      <w:pPr>
        <w:ind w:hanging="469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hanging="469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Roman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B511B3D"/>
    <w:multiLevelType w:val="hybridMultilevel"/>
    <w:tmpl w:val="74986FA6"/>
    <w:lvl w:ilvl="0" w:tplc="9AB47B9E">
      <w:start w:val="1"/>
      <w:numFmt w:val="lowerLetter"/>
      <w:lvlText w:val="%1."/>
      <w:lvlJc w:val="left"/>
      <w:pPr>
        <w:ind w:hanging="1625"/>
      </w:pPr>
      <w:rPr>
        <w:rFonts w:ascii="Arial" w:eastAsia="Arial" w:hAnsi="Arial" w:hint="default"/>
        <w:sz w:val="24"/>
        <w:szCs w:val="24"/>
      </w:rPr>
    </w:lvl>
    <w:lvl w:ilvl="1" w:tplc="C6A8CC74">
      <w:start w:val="1"/>
      <w:numFmt w:val="bullet"/>
      <w:lvlText w:val="•"/>
      <w:lvlJc w:val="left"/>
      <w:rPr>
        <w:rFonts w:hint="default"/>
      </w:rPr>
    </w:lvl>
    <w:lvl w:ilvl="2" w:tplc="FE92B1E2">
      <w:start w:val="1"/>
      <w:numFmt w:val="bullet"/>
      <w:lvlText w:val="•"/>
      <w:lvlJc w:val="left"/>
      <w:rPr>
        <w:rFonts w:hint="default"/>
      </w:rPr>
    </w:lvl>
    <w:lvl w:ilvl="3" w:tplc="BE2E8C3C">
      <w:start w:val="1"/>
      <w:numFmt w:val="bullet"/>
      <w:lvlText w:val="•"/>
      <w:lvlJc w:val="left"/>
      <w:rPr>
        <w:rFonts w:hint="default"/>
      </w:rPr>
    </w:lvl>
    <w:lvl w:ilvl="4" w:tplc="79760DF2">
      <w:start w:val="1"/>
      <w:numFmt w:val="bullet"/>
      <w:lvlText w:val="•"/>
      <w:lvlJc w:val="left"/>
      <w:rPr>
        <w:rFonts w:hint="default"/>
      </w:rPr>
    </w:lvl>
    <w:lvl w:ilvl="5" w:tplc="6FFED838">
      <w:start w:val="1"/>
      <w:numFmt w:val="bullet"/>
      <w:lvlText w:val="•"/>
      <w:lvlJc w:val="left"/>
      <w:rPr>
        <w:rFonts w:hint="default"/>
      </w:rPr>
    </w:lvl>
    <w:lvl w:ilvl="6" w:tplc="89C85EEC">
      <w:start w:val="1"/>
      <w:numFmt w:val="bullet"/>
      <w:lvlText w:val="•"/>
      <w:lvlJc w:val="left"/>
      <w:rPr>
        <w:rFonts w:hint="default"/>
      </w:rPr>
    </w:lvl>
    <w:lvl w:ilvl="7" w:tplc="10107AE6">
      <w:start w:val="1"/>
      <w:numFmt w:val="bullet"/>
      <w:lvlText w:val="•"/>
      <w:lvlJc w:val="left"/>
      <w:rPr>
        <w:rFonts w:hint="default"/>
      </w:rPr>
    </w:lvl>
    <w:lvl w:ilvl="8" w:tplc="534E5B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3FD63E5"/>
    <w:multiLevelType w:val="hybridMultilevel"/>
    <w:tmpl w:val="0E9853AA"/>
    <w:lvl w:ilvl="0" w:tplc="0EC26C9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23608C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E7DA51FC">
      <w:start w:val="1"/>
      <w:numFmt w:val="bullet"/>
      <w:lvlText w:val="•"/>
      <w:lvlJc w:val="left"/>
      <w:rPr>
        <w:rFonts w:hint="default"/>
      </w:rPr>
    </w:lvl>
    <w:lvl w:ilvl="3" w:tplc="9F0404B4">
      <w:start w:val="1"/>
      <w:numFmt w:val="bullet"/>
      <w:lvlText w:val="•"/>
      <w:lvlJc w:val="left"/>
      <w:rPr>
        <w:rFonts w:hint="default"/>
      </w:rPr>
    </w:lvl>
    <w:lvl w:ilvl="4" w:tplc="C8FC0B46">
      <w:start w:val="1"/>
      <w:numFmt w:val="bullet"/>
      <w:lvlText w:val="•"/>
      <w:lvlJc w:val="left"/>
      <w:rPr>
        <w:rFonts w:hint="default"/>
      </w:rPr>
    </w:lvl>
    <w:lvl w:ilvl="5" w:tplc="D3EA5736">
      <w:start w:val="1"/>
      <w:numFmt w:val="bullet"/>
      <w:lvlText w:val="•"/>
      <w:lvlJc w:val="left"/>
      <w:rPr>
        <w:rFonts w:hint="default"/>
      </w:rPr>
    </w:lvl>
    <w:lvl w:ilvl="6" w:tplc="1E143606">
      <w:start w:val="1"/>
      <w:numFmt w:val="bullet"/>
      <w:lvlText w:val="•"/>
      <w:lvlJc w:val="left"/>
      <w:rPr>
        <w:rFonts w:hint="default"/>
      </w:rPr>
    </w:lvl>
    <w:lvl w:ilvl="7" w:tplc="FABA5FE2">
      <w:start w:val="1"/>
      <w:numFmt w:val="bullet"/>
      <w:lvlText w:val="•"/>
      <w:lvlJc w:val="left"/>
      <w:rPr>
        <w:rFonts w:hint="default"/>
      </w:rPr>
    </w:lvl>
    <w:lvl w:ilvl="8" w:tplc="FACAD26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CA10DB"/>
    <w:multiLevelType w:val="hybridMultilevel"/>
    <w:tmpl w:val="9A1CC44A"/>
    <w:lvl w:ilvl="0" w:tplc="D09688C2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4"/>
        <w:szCs w:val="24"/>
      </w:rPr>
    </w:lvl>
    <w:lvl w:ilvl="1" w:tplc="EFB825EE">
      <w:start w:val="1"/>
      <w:numFmt w:val="bullet"/>
      <w:lvlText w:val="•"/>
      <w:lvlJc w:val="left"/>
      <w:rPr>
        <w:rFonts w:hint="default"/>
      </w:rPr>
    </w:lvl>
    <w:lvl w:ilvl="2" w:tplc="8C38CDD2">
      <w:start w:val="1"/>
      <w:numFmt w:val="bullet"/>
      <w:lvlText w:val="•"/>
      <w:lvlJc w:val="left"/>
      <w:rPr>
        <w:rFonts w:hint="default"/>
      </w:rPr>
    </w:lvl>
    <w:lvl w:ilvl="3" w:tplc="90D48B1E">
      <w:start w:val="1"/>
      <w:numFmt w:val="bullet"/>
      <w:lvlText w:val="•"/>
      <w:lvlJc w:val="left"/>
      <w:rPr>
        <w:rFonts w:hint="default"/>
      </w:rPr>
    </w:lvl>
    <w:lvl w:ilvl="4" w:tplc="9EA80184">
      <w:start w:val="1"/>
      <w:numFmt w:val="bullet"/>
      <w:lvlText w:val="•"/>
      <w:lvlJc w:val="left"/>
      <w:rPr>
        <w:rFonts w:hint="default"/>
      </w:rPr>
    </w:lvl>
    <w:lvl w:ilvl="5" w:tplc="5F629934">
      <w:start w:val="1"/>
      <w:numFmt w:val="bullet"/>
      <w:lvlText w:val="•"/>
      <w:lvlJc w:val="left"/>
      <w:rPr>
        <w:rFonts w:hint="default"/>
      </w:rPr>
    </w:lvl>
    <w:lvl w:ilvl="6" w:tplc="E81AC01E">
      <w:start w:val="1"/>
      <w:numFmt w:val="bullet"/>
      <w:lvlText w:val="•"/>
      <w:lvlJc w:val="left"/>
      <w:rPr>
        <w:rFonts w:hint="default"/>
      </w:rPr>
    </w:lvl>
    <w:lvl w:ilvl="7" w:tplc="CBDC3720">
      <w:start w:val="1"/>
      <w:numFmt w:val="bullet"/>
      <w:lvlText w:val="•"/>
      <w:lvlJc w:val="left"/>
      <w:rPr>
        <w:rFonts w:hint="default"/>
      </w:rPr>
    </w:lvl>
    <w:lvl w:ilvl="8" w:tplc="3C665D9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2772F74"/>
    <w:multiLevelType w:val="multilevel"/>
    <w:tmpl w:val="74822F06"/>
    <w:lvl w:ilvl="0">
      <w:start w:val="44"/>
      <w:numFmt w:val="decimal"/>
      <w:lvlText w:val="%1"/>
      <w:lvlJc w:val="left"/>
      <w:pPr>
        <w:ind w:hanging="656"/>
      </w:pPr>
      <w:rPr>
        <w:rFonts w:hint="default"/>
      </w:rPr>
    </w:lvl>
    <w:lvl w:ilvl="1">
      <w:start w:val="17"/>
      <w:numFmt w:val="upperLetter"/>
      <w:lvlText w:val="%1.%2."/>
      <w:lvlJc w:val="left"/>
      <w:pPr>
        <w:ind w:hanging="65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2DF4DE8"/>
    <w:multiLevelType w:val="hybridMultilevel"/>
    <w:tmpl w:val="72CA18C2"/>
    <w:lvl w:ilvl="0" w:tplc="C0006F0C">
      <w:start w:val="1"/>
      <w:numFmt w:val="lowerRoman"/>
      <w:lvlText w:val="%1."/>
      <w:lvlJc w:val="left"/>
      <w:pPr>
        <w:ind w:hanging="360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1" w:tplc="94F4E4F4">
      <w:start w:val="1"/>
      <w:numFmt w:val="bullet"/>
      <w:lvlText w:val="•"/>
      <w:lvlJc w:val="left"/>
      <w:rPr>
        <w:rFonts w:hint="default"/>
      </w:rPr>
    </w:lvl>
    <w:lvl w:ilvl="2" w:tplc="1AD249B8">
      <w:start w:val="1"/>
      <w:numFmt w:val="bullet"/>
      <w:lvlText w:val="•"/>
      <w:lvlJc w:val="left"/>
      <w:rPr>
        <w:rFonts w:hint="default"/>
      </w:rPr>
    </w:lvl>
    <w:lvl w:ilvl="3" w:tplc="84E270AA">
      <w:start w:val="1"/>
      <w:numFmt w:val="bullet"/>
      <w:lvlText w:val="•"/>
      <w:lvlJc w:val="left"/>
      <w:rPr>
        <w:rFonts w:hint="default"/>
      </w:rPr>
    </w:lvl>
    <w:lvl w:ilvl="4" w:tplc="BB0EB366">
      <w:start w:val="1"/>
      <w:numFmt w:val="bullet"/>
      <w:lvlText w:val="•"/>
      <w:lvlJc w:val="left"/>
      <w:rPr>
        <w:rFonts w:hint="default"/>
      </w:rPr>
    </w:lvl>
    <w:lvl w:ilvl="5" w:tplc="EA7AE02E">
      <w:start w:val="1"/>
      <w:numFmt w:val="bullet"/>
      <w:lvlText w:val="•"/>
      <w:lvlJc w:val="left"/>
      <w:rPr>
        <w:rFonts w:hint="default"/>
      </w:rPr>
    </w:lvl>
    <w:lvl w:ilvl="6" w:tplc="F3DA7DE2">
      <w:start w:val="1"/>
      <w:numFmt w:val="bullet"/>
      <w:lvlText w:val="•"/>
      <w:lvlJc w:val="left"/>
      <w:rPr>
        <w:rFonts w:hint="default"/>
      </w:rPr>
    </w:lvl>
    <w:lvl w:ilvl="7" w:tplc="D1007F1C">
      <w:start w:val="1"/>
      <w:numFmt w:val="bullet"/>
      <w:lvlText w:val="•"/>
      <w:lvlJc w:val="left"/>
      <w:rPr>
        <w:rFonts w:hint="default"/>
      </w:rPr>
    </w:lvl>
    <w:lvl w:ilvl="8" w:tplc="C622922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83037D4"/>
    <w:multiLevelType w:val="hybridMultilevel"/>
    <w:tmpl w:val="23DC19F2"/>
    <w:lvl w:ilvl="0" w:tplc="BA98E4DE">
      <w:start w:val="20"/>
      <w:numFmt w:val="decimal"/>
      <w:lvlText w:val="%1."/>
      <w:lvlJc w:val="left"/>
      <w:pPr>
        <w:ind w:hanging="42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874A7E8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F042B90C">
      <w:start w:val="1"/>
      <w:numFmt w:val="bullet"/>
      <w:lvlText w:val="•"/>
      <w:lvlJc w:val="left"/>
      <w:rPr>
        <w:rFonts w:hint="default"/>
      </w:rPr>
    </w:lvl>
    <w:lvl w:ilvl="3" w:tplc="AE8CD21C">
      <w:start w:val="1"/>
      <w:numFmt w:val="bullet"/>
      <w:lvlText w:val="•"/>
      <w:lvlJc w:val="left"/>
      <w:rPr>
        <w:rFonts w:hint="default"/>
      </w:rPr>
    </w:lvl>
    <w:lvl w:ilvl="4" w:tplc="F3EC5FF4">
      <w:start w:val="1"/>
      <w:numFmt w:val="bullet"/>
      <w:lvlText w:val="•"/>
      <w:lvlJc w:val="left"/>
      <w:rPr>
        <w:rFonts w:hint="default"/>
      </w:rPr>
    </w:lvl>
    <w:lvl w:ilvl="5" w:tplc="8962101E">
      <w:start w:val="1"/>
      <w:numFmt w:val="bullet"/>
      <w:lvlText w:val="•"/>
      <w:lvlJc w:val="left"/>
      <w:rPr>
        <w:rFonts w:hint="default"/>
      </w:rPr>
    </w:lvl>
    <w:lvl w:ilvl="6" w:tplc="C804CACA">
      <w:start w:val="1"/>
      <w:numFmt w:val="bullet"/>
      <w:lvlText w:val="•"/>
      <w:lvlJc w:val="left"/>
      <w:rPr>
        <w:rFonts w:hint="default"/>
      </w:rPr>
    </w:lvl>
    <w:lvl w:ilvl="7" w:tplc="49161F1E">
      <w:start w:val="1"/>
      <w:numFmt w:val="bullet"/>
      <w:lvlText w:val="•"/>
      <w:lvlJc w:val="left"/>
      <w:rPr>
        <w:rFonts w:hint="default"/>
      </w:rPr>
    </w:lvl>
    <w:lvl w:ilvl="8" w:tplc="4006B6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7D74078"/>
    <w:multiLevelType w:val="hybridMultilevel"/>
    <w:tmpl w:val="ECCAB35E"/>
    <w:lvl w:ilvl="0" w:tplc="D4984BC4">
      <w:start w:val="1"/>
      <w:numFmt w:val="lowerRoman"/>
      <w:lvlText w:val="%1."/>
      <w:lvlJc w:val="left"/>
      <w:pPr>
        <w:ind w:hanging="1625"/>
      </w:pPr>
      <w:rPr>
        <w:rFonts w:ascii="Arial" w:eastAsia="Arial" w:hAnsi="Arial" w:hint="default"/>
        <w:spacing w:val="-1"/>
        <w:sz w:val="24"/>
        <w:szCs w:val="24"/>
      </w:rPr>
    </w:lvl>
    <w:lvl w:ilvl="1" w:tplc="16422ADC">
      <w:start w:val="1"/>
      <w:numFmt w:val="bullet"/>
      <w:lvlText w:val="•"/>
      <w:lvlJc w:val="left"/>
      <w:rPr>
        <w:rFonts w:hint="default"/>
      </w:rPr>
    </w:lvl>
    <w:lvl w:ilvl="2" w:tplc="9D1E1894">
      <w:start w:val="1"/>
      <w:numFmt w:val="bullet"/>
      <w:lvlText w:val="•"/>
      <w:lvlJc w:val="left"/>
      <w:rPr>
        <w:rFonts w:hint="default"/>
      </w:rPr>
    </w:lvl>
    <w:lvl w:ilvl="3" w:tplc="25DCDE2E">
      <w:start w:val="1"/>
      <w:numFmt w:val="bullet"/>
      <w:lvlText w:val="•"/>
      <w:lvlJc w:val="left"/>
      <w:rPr>
        <w:rFonts w:hint="default"/>
      </w:rPr>
    </w:lvl>
    <w:lvl w:ilvl="4" w:tplc="2BC2185C">
      <w:start w:val="1"/>
      <w:numFmt w:val="bullet"/>
      <w:lvlText w:val="•"/>
      <w:lvlJc w:val="left"/>
      <w:rPr>
        <w:rFonts w:hint="default"/>
      </w:rPr>
    </w:lvl>
    <w:lvl w:ilvl="5" w:tplc="F9F23C06">
      <w:start w:val="1"/>
      <w:numFmt w:val="bullet"/>
      <w:lvlText w:val="•"/>
      <w:lvlJc w:val="left"/>
      <w:rPr>
        <w:rFonts w:hint="default"/>
      </w:rPr>
    </w:lvl>
    <w:lvl w:ilvl="6" w:tplc="3C281AC0">
      <w:start w:val="1"/>
      <w:numFmt w:val="bullet"/>
      <w:lvlText w:val="•"/>
      <w:lvlJc w:val="left"/>
      <w:rPr>
        <w:rFonts w:hint="default"/>
      </w:rPr>
    </w:lvl>
    <w:lvl w:ilvl="7" w:tplc="B9C405F8">
      <w:start w:val="1"/>
      <w:numFmt w:val="bullet"/>
      <w:lvlText w:val="•"/>
      <w:lvlJc w:val="left"/>
      <w:rPr>
        <w:rFonts w:hint="default"/>
      </w:rPr>
    </w:lvl>
    <w:lvl w:ilvl="8" w:tplc="6C961114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E7"/>
    <w:rsid w:val="0000123E"/>
    <w:rsid w:val="00077F7E"/>
    <w:rsid w:val="000C2A1E"/>
    <w:rsid w:val="000D19F1"/>
    <w:rsid w:val="000D355B"/>
    <w:rsid w:val="000D707E"/>
    <w:rsid w:val="000F6EC5"/>
    <w:rsid w:val="0013592B"/>
    <w:rsid w:val="001A4112"/>
    <w:rsid w:val="001B72A2"/>
    <w:rsid w:val="001D683E"/>
    <w:rsid w:val="00222D99"/>
    <w:rsid w:val="002518C1"/>
    <w:rsid w:val="00254E0A"/>
    <w:rsid w:val="00291B9F"/>
    <w:rsid w:val="002D0F29"/>
    <w:rsid w:val="002E6EFD"/>
    <w:rsid w:val="00310888"/>
    <w:rsid w:val="003171E5"/>
    <w:rsid w:val="00333370"/>
    <w:rsid w:val="00340DB9"/>
    <w:rsid w:val="00340E04"/>
    <w:rsid w:val="003627C5"/>
    <w:rsid w:val="003806E7"/>
    <w:rsid w:val="003846FB"/>
    <w:rsid w:val="003B1FDF"/>
    <w:rsid w:val="003E743D"/>
    <w:rsid w:val="00427ADA"/>
    <w:rsid w:val="0044657C"/>
    <w:rsid w:val="004B1DAD"/>
    <w:rsid w:val="004E00D7"/>
    <w:rsid w:val="005543C9"/>
    <w:rsid w:val="005A64A2"/>
    <w:rsid w:val="005B2D45"/>
    <w:rsid w:val="005E1B2E"/>
    <w:rsid w:val="00604368"/>
    <w:rsid w:val="006236E4"/>
    <w:rsid w:val="00626341"/>
    <w:rsid w:val="006408B8"/>
    <w:rsid w:val="006739B8"/>
    <w:rsid w:val="006B73D4"/>
    <w:rsid w:val="007071D8"/>
    <w:rsid w:val="00726134"/>
    <w:rsid w:val="007315E8"/>
    <w:rsid w:val="00753CB9"/>
    <w:rsid w:val="007634B9"/>
    <w:rsid w:val="00777BA9"/>
    <w:rsid w:val="00795C8E"/>
    <w:rsid w:val="007F53A6"/>
    <w:rsid w:val="007F5F61"/>
    <w:rsid w:val="0080584B"/>
    <w:rsid w:val="00865A4D"/>
    <w:rsid w:val="00872807"/>
    <w:rsid w:val="008B07B4"/>
    <w:rsid w:val="00941527"/>
    <w:rsid w:val="00942CC8"/>
    <w:rsid w:val="00955B7C"/>
    <w:rsid w:val="00982149"/>
    <w:rsid w:val="009A2552"/>
    <w:rsid w:val="009A65C1"/>
    <w:rsid w:val="009B1CF8"/>
    <w:rsid w:val="009B51FB"/>
    <w:rsid w:val="009D0F3A"/>
    <w:rsid w:val="00A167C9"/>
    <w:rsid w:val="00A171F4"/>
    <w:rsid w:val="00A25012"/>
    <w:rsid w:val="00A46014"/>
    <w:rsid w:val="00A90B3C"/>
    <w:rsid w:val="00AA7038"/>
    <w:rsid w:val="00AE0BB3"/>
    <w:rsid w:val="00AE679D"/>
    <w:rsid w:val="00B1005E"/>
    <w:rsid w:val="00B10C4C"/>
    <w:rsid w:val="00B24F26"/>
    <w:rsid w:val="00B3058B"/>
    <w:rsid w:val="00BB29A8"/>
    <w:rsid w:val="00BD5C83"/>
    <w:rsid w:val="00C124B5"/>
    <w:rsid w:val="00C17D9D"/>
    <w:rsid w:val="00C61612"/>
    <w:rsid w:val="00C91F1B"/>
    <w:rsid w:val="00CC6B7A"/>
    <w:rsid w:val="00D62245"/>
    <w:rsid w:val="00D84F33"/>
    <w:rsid w:val="00DA185F"/>
    <w:rsid w:val="00DC7760"/>
    <w:rsid w:val="00DC7DCE"/>
    <w:rsid w:val="00DD0F92"/>
    <w:rsid w:val="00E14BAD"/>
    <w:rsid w:val="00E623A0"/>
    <w:rsid w:val="00E758D8"/>
    <w:rsid w:val="00E76BFC"/>
    <w:rsid w:val="00E776D2"/>
    <w:rsid w:val="00E83FDE"/>
    <w:rsid w:val="00E96B6F"/>
    <w:rsid w:val="00EA077A"/>
    <w:rsid w:val="00EA1F25"/>
    <w:rsid w:val="00F353B5"/>
    <w:rsid w:val="00F72309"/>
    <w:rsid w:val="00FA6D85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3" w:hanging="36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112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1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42"/>
  </w:style>
  <w:style w:type="paragraph" w:styleId="Footer">
    <w:name w:val="footer"/>
    <w:basedOn w:val="Normal"/>
    <w:link w:val="Foot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42"/>
  </w:style>
  <w:style w:type="character" w:styleId="Hyperlink">
    <w:name w:val="Hyperlink"/>
    <w:basedOn w:val="DefaultParagraphFont"/>
    <w:uiPriority w:val="99"/>
    <w:unhideWhenUsed/>
    <w:rsid w:val="00F35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DAD"/>
    <w:rPr>
      <w:color w:val="800080" w:themeColor="followedHyperlink"/>
      <w:u w:val="single"/>
    </w:rPr>
  </w:style>
  <w:style w:type="paragraph" w:customStyle="1" w:styleId="Default">
    <w:name w:val="Default"/>
    <w:rsid w:val="00340E0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3" w:hanging="36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112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1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42"/>
  </w:style>
  <w:style w:type="paragraph" w:styleId="Footer">
    <w:name w:val="footer"/>
    <w:basedOn w:val="Normal"/>
    <w:link w:val="Foot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42"/>
  </w:style>
  <w:style w:type="character" w:styleId="Hyperlink">
    <w:name w:val="Hyperlink"/>
    <w:basedOn w:val="DefaultParagraphFont"/>
    <w:uiPriority w:val="99"/>
    <w:unhideWhenUsed/>
    <w:rsid w:val="00F35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DAD"/>
    <w:rPr>
      <w:color w:val="800080" w:themeColor="followedHyperlink"/>
      <w:u w:val="single"/>
    </w:rPr>
  </w:style>
  <w:style w:type="paragraph" w:customStyle="1" w:styleId="Default">
    <w:name w:val="Default"/>
    <w:rsid w:val="00340E0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hmrc.gov.uk/manuals/eimanual/EIM03000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pcertificates@hscni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scpensions.hscni.net/" TargetMode="External"/><Relationship Id="rId17" Type="http://schemas.openxmlformats.org/officeDocument/2006/relationships/hyperlink" Target="http://www.hscpensions.hscni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scpensions.hscni.net/" TargetMode="External"/><Relationship Id="rId20" Type="http://schemas.openxmlformats.org/officeDocument/2006/relationships/hyperlink" Target="mailto:hscpensions@hscn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cpensions.hscni.net" TargetMode="External"/><Relationship Id="rId24" Type="http://schemas.openxmlformats.org/officeDocument/2006/relationships/hyperlink" Target="http://www.hscpensions.hscni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scpensions.hscni.net/" TargetMode="External"/><Relationship Id="rId23" Type="http://schemas.openxmlformats.org/officeDocument/2006/relationships/hyperlink" Target="http://www.hscpensions.hscni.net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hscpensions.hscni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pcertificates@hscni.net" TargetMode="External"/><Relationship Id="rId22" Type="http://schemas.openxmlformats.org/officeDocument/2006/relationships/hyperlink" Target="http://www.hscpensions.hscn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8FC1-DDF8-4108-B9E2-C384B417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31</Pages>
  <Words>9000</Words>
  <Characters>51305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60185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Brown</dc:creator>
  <cp:lastModifiedBy>Geraldine McCormick</cp:lastModifiedBy>
  <cp:revision>18</cp:revision>
  <cp:lastPrinted>2015-09-11T08:44:00Z</cp:lastPrinted>
  <dcterms:created xsi:type="dcterms:W3CDTF">2017-09-28T08:42:00Z</dcterms:created>
  <dcterms:modified xsi:type="dcterms:W3CDTF">2018-08-28T11:52:00Z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2014-09-24T00:00:00Z</vt:filetime>
  </property>
</Properties>
</file>