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79C" w:rsidRPr="00733ED4" w:rsidRDefault="00190722" w:rsidP="00F10F9F">
      <w:pPr>
        <w:tabs>
          <w:tab w:val="left" w:pos="3780"/>
          <w:tab w:val="left" w:pos="7740"/>
        </w:tabs>
        <w:rPr>
          <w:sz w:val="21"/>
          <w:szCs w:val="20"/>
        </w:rPr>
      </w:pPr>
      <w:r w:rsidRPr="00733ED4">
        <w:rPr>
          <w:sz w:val="21"/>
          <w:szCs w:val="20"/>
        </w:rPr>
        <w:t xml:space="preserve"> </w:t>
      </w:r>
      <w:r w:rsidR="0067079C" w:rsidRPr="00733ED4">
        <w:rPr>
          <w:sz w:val="21"/>
          <w:szCs w:val="20"/>
        </w:rPr>
        <w:t>_____________________________________________________________________________________</w:t>
      </w:r>
      <w:r w:rsidRPr="00733ED4">
        <w:rPr>
          <w:sz w:val="21"/>
          <w:szCs w:val="20"/>
        </w:rPr>
        <w:t xml:space="preserve"> </w:t>
      </w:r>
    </w:p>
    <w:p w:rsidR="00190722" w:rsidRPr="00733ED4" w:rsidRDefault="00190722" w:rsidP="0067079C">
      <w:pPr>
        <w:tabs>
          <w:tab w:val="left" w:pos="3780"/>
          <w:tab w:val="left" w:pos="7740"/>
        </w:tabs>
        <w:jc w:val="center"/>
        <w:rPr>
          <w:sz w:val="21"/>
          <w:szCs w:val="20"/>
        </w:rPr>
      </w:pPr>
    </w:p>
    <w:p w:rsidR="0067079C" w:rsidRPr="00733ED4" w:rsidRDefault="0067079C" w:rsidP="0067079C">
      <w:pPr>
        <w:tabs>
          <w:tab w:val="left" w:pos="3780"/>
          <w:tab w:val="left" w:pos="7740"/>
        </w:tabs>
        <w:jc w:val="center"/>
        <w:rPr>
          <w:sz w:val="21"/>
          <w:szCs w:val="20"/>
        </w:rPr>
      </w:pPr>
      <w:r w:rsidRPr="00733ED4">
        <w:rPr>
          <w:sz w:val="21"/>
          <w:szCs w:val="20"/>
        </w:rPr>
        <w:t>STATUTORY RULES OF NORTHERN IRELAND</w:t>
      </w:r>
      <w:r w:rsidR="00C12A3B" w:rsidRPr="00733ED4">
        <w:rPr>
          <w:sz w:val="21"/>
          <w:szCs w:val="20"/>
        </w:rPr>
        <w:t xml:space="preserve"> (</w:t>
      </w:r>
      <w:r w:rsidR="005B65E6">
        <w:rPr>
          <w:sz w:val="21"/>
          <w:szCs w:val="20"/>
        </w:rPr>
        <w:t>at 1/4/2015</w:t>
      </w:r>
      <w:r w:rsidR="007E4008">
        <w:rPr>
          <w:sz w:val="21"/>
          <w:szCs w:val="20"/>
        </w:rPr>
        <w:t>)</w:t>
      </w:r>
    </w:p>
    <w:p w:rsidR="0067079C" w:rsidRPr="00733ED4" w:rsidRDefault="0067079C" w:rsidP="0067079C">
      <w:pPr>
        <w:tabs>
          <w:tab w:val="left" w:pos="3780"/>
          <w:tab w:val="left" w:pos="7740"/>
        </w:tabs>
        <w:jc w:val="center"/>
        <w:rPr>
          <w:sz w:val="21"/>
          <w:szCs w:val="20"/>
        </w:rPr>
      </w:pPr>
      <w:r w:rsidRPr="00733ED4">
        <w:rPr>
          <w:sz w:val="21"/>
          <w:szCs w:val="20"/>
        </w:rPr>
        <w:t>_______________________________________________________</w:t>
      </w:r>
      <w:r w:rsidR="00190722" w:rsidRPr="00733ED4">
        <w:rPr>
          <w:sz w:val="21"/>
          <w:szCs w:val="20"/>
        </w:rPr>
        <w:t>______________________________</w:t>
      </w:r>
    </w:p>
    <w:p w:rsidR="0067079C" w:rsidRPr="00733ED4" w:rsidRDefault="0067079C" w:rsidP="0067079C">
      <w:pPr>
        <w:tabs>
          <w:tab w:val="left" w:pos="3780"/>
          <w:tab w:val="left" w:pos="7740"/>
        </w:tabs>
        <w:jc w:val="center"/>
        <w:rPr>
          <w:sz w:val="21"/>
          <w:szCs w:val="20"/>
        </w:rPr>
      </w:pPr>
    </w:p>
    <w:p w:rsidR="0067079C" w:rsidRPr="00733ED4" w:rsidRDefault="0067079C" w:rsidP="0067079C">
      <w:pPr>
        <w:numPr>
          <w:ilvl w:val="0"/>
          <w:numId w:val="8"/>
        </w:numPr>
        <w:tabs>
          <w:tab w:val="left" w:pos="3780"/>
          <w:tab w:val="left" w:pos="7740"/>
        </w:tabs>
        <w:jc w:val="center"/>
        <w:rPr>
          <w:b/>
          <w:sz w:val="21"/>
          <w:szCs w:val="20"/>
        </w:rPr>
      </w:pPr>
      <w:r w:rsidRPr="00733ED4">
        <w:rPr>
          <w:b/>
          <w:sz w:val="21"/>
          <w:szCs w:val="20"/>
        </w:rPr>
        <w:t xml:space="preserve">No. 95   </w:t>
      </w:r>
    </w:p>
    <w:p w:rsidR="00DF0958" w:rsidRPr="00733ED4" w:rsidRDefault="00DF0958" w:rsidP="0067079C">
      <w:pPr>
        <w:tabs>
          <w:tab w:val="left" w:pos="3780"/>
          <w:tab w:val="left" w:pos="7740"/>
        </w:tabs>
        <w:ind w:left="360"/>
        <w:jc w:val="center"/>
        <w:rPr>
          <w:sz w:val="21"/>
          <w:szCs w:val="20"/>
        </w:rPr>
      </w:pPr>
    </w:p>
    <w:p w:rsidR="0067079C" w:rsidRPr="00733ED4" w:rsidRDefault="0067079C" w:rsidP="0067079C">
      <w:pPr>
        <w:tabs>
          <w:tab w:val="left" w:pos="3780"/>
          <w:tab w:val="left" w:pos="7740"/>
        </w:tabs>
        <w:ind w:left="360"/>
        <w:jc w:val="center"/>
        <w:rPr>
          <w:sz w:val="21"/>
          <w:szCs w:val="20"/>
        </w:rPr>
      </w:pPr>
      <w:r w:rsidRPr="00733ED4">
        <w:rPr>
          <w:sz w:val="21"/>
          <w:szCs w:val="20"/>
        </w:rPr>
        <w:t xml:space="preserve"> </w:t>
      </w:r>
    </w:p>
    <w:p w:rsidR="0067079C" w:rsidRPr="00733ED4" w:rsidRDefault="0067079C" w:rsidP="0067079C">
      <w:pPr>
        <w:tabs>
          <w:tab w:val="left" w:pos="3780"/>
          <w:tab w:val="left" w:pos="7740"/>
        </w:tabs>
        <w:ind w:left="360"/>
        <w:jc w:val="center"/>
        <w:rPr>
          <w:b/>
          <w:sz w:val="21"/>
          <w:szCs w:val="20"/>
        </w:rPr>
      </w:pPr>
      <w:r w:rsidRPr="00733ED4">
        <w:rPr>
          <w:b/>
          <w:sz w:val="21"/>
          <w:szCs w:val="20"/>
        </w:rPr>
        <w:t>HEALTH AND PERSONAL SOCIAL</w:t>
      </w:r>
      <w:r w:rsidR="00315167" w:rsidRPr="00733ED4">
        <w:rPr>
          <w:b/>
          <w:sz w:val="21"/>
          <w:szCs w:val="20"/>
        </w:rPr>
        <w:t xml:space="preserve"> SERVICES</w:t>
      </w:r>
      <w:r w:rsidRPr="00733ED4">
        <w:rPr>
          <w:b/>
          <w:sz w:val="21"/>
          <w:szCs w:val="20"/>
        </w:rPr>
        <w:t xml:space="preserve"> </w:t>
      </w:r>
    </w:p>
    <w:p w:rsidR="0067079C" w:rsidRPr="00733ED4" w:rsidRDefault="0067079C" w:rsidP="0067079C">
      <w:pPr>
        <w:tabs>
          <w:tab w:val="left" w:pos="3780"/>
          <w:tab w:val="left" w:pos="7740"/>
        </w:tabs>
        <w:ind w:left="360"/>
        <w:jc w:val="center"/>
        <w:rPr>
          <w:b/>
          <w:sz w:val="21"/>
          <w:szCs w:val="20"/>
        </w:rPr>
      </w:pPr>
    </w:p>
    <w:p w:rsidR="00DF0958" w:rsidRPr="00733ED4" w:rsidRDefault="00DF0958" w:rsidP="0067079C">
      <w:pPr>
        <w:tabs>
          <w:tab w:val="left" w:pos="3780"/>
          <w:tab w:val="left" w:pos="7740"/>
        </w:tabs>
        <w:ind w:left="360"/>
        <w:jc w:val="center"/>
        <w:rPr>
          <w:b/>
          <w:sz w:val="21"/>
          <w:szCs w:val="20"/>
        </w:rPr>
      </w:pPr>
    </w:p>
    <w:p w:rsidR="0067079C" w:rsidRPr="00733ED4" w:rsidRDefault="0067079C" w:rsidP="0067079C">
      <w:pPr>
        <w:tabs>
          <w:tab w:val="left" w:pos="3780"/>
          <w:tab w:val="left" w:pos="7740"/>
        </w:tabs>
        <w:ind w:left="360"/>
        <w:jc w:val="center"/>
        <w:rPr>
          <w:b/>
          <w:sz w:val="21"/>
          <w:szCs w:val="20"/>
        </w:rPr>
      </w:pPr>
      <w:r w:rsidRPr="00733ED4">
        <w:rPr>
          <w:b/>
          <w:sz w:val="21"/>
          <w:szCs w:val="20"/>
        </w:rPr>
        <w:t>The Health and Personal Social Services (Superannuation)</w:t>
      </w:r>
    </w:p>
    <w:p w:rsidR="0067079C" w:rsidRPr="00733ED4" w:rsidRDefault="0067079C" w:rsidP="0067079C">
      <w:pPr>
        <w:tabs>
          <w:tab w:val="left" w:pos="3780"/>
          <w:tab w:val="left" w:pos="7740"/>
        </w:tabs>
        <w:ind w:left="360"/>
        <w:jc w:val="center"/>
        <w:rPr>
          <w:b/>
          <w:sz w:val="21"/>
          <w:szCs w:val="20"/>
        </w:rPr>
      </w:pPr>
      <w:bookmarkStart w:id="0" w:name="_GoBack"/>
      <w:bookmarkEnd w:id="0"/>
      <w:r w:rsidRPr="00733ED4">
        <w:rPr>
          <w:b/>
          <w:sz w:val="21"/>
          <w:szCs w:val="20"/>
        </w:rPr>
        <w:t>Regulations (</w:t>
      </w:r>
      <w:smartTag w:uri="urn:schemas-microsoft-com:office:smarttags" w:element="country-region">
        <w:smartTag w:uri="urn:schemas-microsoft-com:office:smarttags" w:element="place">
          <w:r w:rsidRPr="00733ED4">
            <w:rPr>
              <w:b/>
              <w:sz w:val="21"/>
              <w:szCs w:val="20"/>
            </w:rPr>
            <w:t>Northern Ireland</w:t>
          </w:r>
        </w:smartTag>
      </w:smartTag>
      <w:r w:rsidRPr="00733ED4">
        <w:rPr>
          <w:b/>
          <w:sz w:val="21"/>
          <w:szCs w:val="20"/>
        </w:rPr>
        <w:t xml:space="preserve">) 1995 </w:t>
      </w:r>
    </w:p>
    <w:p w:rsidR="0067079C" w:rsidRPr="00733ED4" w:rsidRDefault="0067079C" w:rsidP="0067079C">
      <w:pPr>
        <w:tabs>
          <w:tab w:val="left" w:pos="3780"/>
          <w:tab w:val="left" w:pos="7740"/>
        </w:tabs>
        <w:ind w:left="360"/>
        <w:jc w:val="center"/>
        <w:rPr>
          <w:b/>
          <w:sz w:val="21"/>
          <w:szCs w:val="20"/>
        </w:rPr>
      </w:pPr>
    </w:p>
    <w:p w:rsidR="00DF0958" w:rsidRPr="00733ED4" w:rsidRDefault="00DF0958" w:rsidP="0067079C">
      <w:pPr>
        <w:tabs>
          <w:tab w:val="left" w:pos="3780"/>
          <w:tab w:val="left" w:pos="7740"/>
        </w:tabs>
        <w:ind w:left="360"/>
        <w:jc w:val="center"/>
        <w:rPr>
          <w:b/>
          <w:sz w:val="21"/>
          <w:szCs w:val="20"/>
        </w:rPr>
      </w:pPr>
    </w:p>
    <w:p w:rsidR="0067079C" w:rsidRPr="00733ED4" w:rsidRDefault="0067079C" w:rsidP="0067079C">
      <w:pPr>
        <w:tabs>
          <w:tab w:val="left" w:pos="3780"/>
          <w:tab w:val="left" w:pos="7740"/>
        </w:tabs>
        <w:ind w:left="360"/>
        <w:jc w:val="center"/>
        <w:rPr>
          <w:i/>
          <w:sz w:val="21"/>
          <w:szCs w:val="20"/>
        </w:rPr>
      </w:pPr>
      <w:r w:rsidRPr="00733ED4">
        <w:rPr>
          <w:i/>
          <w:sz w:val="21"/>
          <w:szCs w:val="20"/>
        </w:rPr>
        <w:t xml:space="preserve">Made    </w:t>
      </w:r>
      <w:r w:rsidR="00416846" w:rsidRPr="00733ED4">
        <w:rPr>
          <w:i/>
          <w:sz w:val="21"/>
          <w:szCs w:val="20"/>
        </w:rPr>
        <w:t xml:space="preserve">.     .     .     .     .     .     </w:t>
      </w:r>
      <w:r w:rsidR="004F0B80" w:rsidRPr="00733ED4">
        <w:rPr>
          <w:i/>
          <w:sz w:val="21"/>
          <w:szCs w:val="20"/>
        </w:rPr>
        <w:t>15th March</w:t>
      </w:r>
      <w:r w:rsidR="00416846" w:rsidRPr="00733ED4">
        <w:rPr>
          <w:i/>
          <w:sz w:val="21"/>
          <w:szCs w:val="20"/>
        </w:rPr>
        <w:t xml:space="preserve"> 1995</w:t>
      </w:r>
    </w:p>
    <w:p w:rsidR="00416846" w:rsidRPr="00733ED4" w:rsidRDefault="00416846" w:rsidP="0067079C">
      <w:pPr>
        <w:tabs>
          <w:tab w:val="left" w:pos="3780"/>
          <w:tab w:val="left" w:pos="7740"/>
        </w:tabs>
        <w:ind w:left="360"/>
        <w:jc w:val="center"/>
        <w:rPr>
          <w:i/>
          <w:sz w:val="21"/>
          <w:szCs w:val="20"/>
        </w:rPr>
      </w:pPr>
    </w:p>
    <w:p w:rsidR="00416846" w:rsidRPr="00733ED4" w:rsidRDefault="00416846" w:rsidP="00416846">
      <w:pPr>
        <w:tabs>
          <w:tab w:val="left" w:pos="2700"/>
          <w:tab w:val="left" w:pos="3780"/>
          <w:tab w:val="left" w:pos="7740"/>
        </w:tabs>
        <w:ind w:left="360"/>
        <w:rPr>
          <w:i/>
          <w:sz w:val="21"/>
          <w:szCs w:val="20"/>
        </w:rPr>
      </w:pPr>
      <w:r w:rsidRPr="00733ED4">
        <w:rPr>
          <w:i/>
          <w:sz w:val="21"/>
          <w:szCs w:val="20"/>
        </w:rPr>
        <w:tab/>
        <w:t xml:space="preserve">Coming into operation     .     .     </w:t>
      </w:r>
      <w:r w:rsidR="004F0B80" w:rsidRPr="00733ED4">
        <w:rPr>
          <w:i/>
          <w:sz w:val="21"/>
          <w:szCs w:val="20"/>
        </w:rPr>
        <w:t>1st April</w:t>
      </w:r>
      <w:r w:rsidRPr="00733ED4">
        <w:rPr>
          <w:i/>
          <w:sz w:val="21"/>
          <w:szCs w:val="20"/>
        </w:rPr>
        <w:t xml:space="preserve"> 1995</w:t>
      </w:r>
    </w:p>
    <w:p w:rsidR="00416846" w:rsidRPr="00733ED4" w:rsidRDefault="00416846" w:rsidP="00416846">
      <w:pPr>
        <w:tabs>
          <w:tab w:val="left" w:pos="2700"/>
          <w:tab w:val="left" w:pos="3780"/>
          <w:tab w:val="left" w:pos="7740"/>
        </w:tabs>
        <w:ind w:left="360"/>
        <w:rPr>
          <w:i/>
          <w:sz w:val="21"/>
          <w:szCs w:val="20"/>
        </w:rPr>
      </w:pPr>
    </w:p>
    <w:p w:rsidR="00DF0958" w:rsidRPr="00733ED4" w:rsidRDefault="00DF0958" w:rsidP="00416846">
      <w:pPr>
        <w:tabs>
          <w:tab w:val="left" w:pos="2700"/>
          <w:tab w:val="left" w:pos="3780"/>
          <w:tab w:val="left" w:pos="7740"/>
        </w:tabs>
        <w:ind w:left="360"/>
        <w:rPr>
          <w:i/>
          <w:sz w:val="21"/>
          <w:szCs w:val="20"/>
        </w:rPr>
      </w:pPr>
    </w:p>
    <w:p w:rsidR="00416846" w:rsidRPr="00733ED4" w:rsidRDefault="00416846" w:rsidP="00416846">
      <w:pPr>
        <w:tabs>
          <w:tab w:val="left" w:pos="2700"/>
          <w:tab w:val="left" w:pos="3780"/>
          <w:tab w:val="left" w:pos="7740"/>
        </w:tabs>
        <w:ind w:left="360"/>
        <w:jc w:val="center"/>
        <w:rPr>
          <w:sz w:val="21"/>
          <w:szCs w:val="20"/>
        </w:rPr>
      </w:pPr>
      <w:r w:rsidRPr="00733ED4">
        <w:rPr>
          <w:sz w:val="21"/>
          <w:szCs w:val="20"/>
        </w:rPr>
        <w:t>ARRANGEMENT OF REGULATIONS</w:t>
      </w:r>
    </w:p>
    <w:p w:rsidR="00416846" w:rsidRPr="00733ED4" w:rsidRDefault="00416846" w:rsidP="00416846">
      <w:pPr>
        <w:tabs>
          <w:tab w:val="left" w:pos="2700"/>
          <w:tab w:val="left" w:pos="3780"/>
          <w:tab w:val="left" w:pos="7740"/>
        </w:tabs>
        <w:ind w:left="360"/>
        <w:jc w:val="center"/>
        <w:rPr>
          <w:sz w:val="21"/>
          <w:szCs w:val="20"/>
        </w:rPr>
      </w:pPr>
    </w:p>
    <w:p w:rsidR="00DF0958" w:rsidRPr="00733ED4" w:rsidRDefault="00DF0958" w:rsidP="00416846">
      <w:pPr>
        <w:tabs>
          <w:tab w:val="left" w:pos="2700"/>
          <w:tab w:val="left" w:pos="3780"/>
          <w:tab w:val="left" w:pos="7740"/>
        </w:tabs>
        <w:ind w:left="360"/>
        <w:jc w:val="center"/>
        <w:rPr>
          <w:sz w:val="21"/>
          <w:szCs w:val="20"/>
        </w:rPr>
      </w:pPr>
    </w:p>
    <w:p w:rsidR="00416846" w:rsidRPr="00733ED4" w:rsidRDefault="00416846" w:rsidP="00416846">
      <w:pPr>
        <w:tabs>
          <w:tab w:val="left" w:pos="2700"/>
          <w:tab w:val="left" w:pos="3780"/>
          <w:tab w:val="left" w:pos="7740"/>
        </w:tabs>
        <w:ind w:left="360"/>
        <w:jc w:val="center"/>
        <w:rPr>
          <w:b/>
          <w:sz w:val="21"/>
          <w:szCs w:val="20"/>
        </w:rPr>
      </w:pPr>
      <w:r w:rsidRPr="00733ED4">
        <w:rPr>
          <w:b/>
          <w:sz w:val="21"/>
          <w:szCs w:val="20"/>
        </w:rPr>
        <w:t>PART 1</w:t>
      </w:r>
    </w:p>
    <w:p w:rsidR="00416846" w:rsidRPr="00733ED4" w:rsidRDefault="00416846" w:rsidP="00416846">
      <w:pPr>
        <w:tabs>
          <w:tab w:val="left" w:pos="2700"/>
          <w:tab w:val="left" w:pos="3780"/>
          <w:tab w:val="left" w:pos="7740"/>
        </w:tabs>
        <w:ind w:left="360"/>
        <w:jc w:val="center"/>
        <w:rPr>
          <w:b/>
          <w:sz w:val="21"/>
          <w:szCs w:val="20"/>
        </w:rPr>
      </w:pPr>
    </w:p>
    <w:p w:rsidR="00416846" w:rsidRPr="00733ED4" w:rsidRDefault="00416846" w:rsidP="00416846">
      <w:pPr>
        <w:tabs>
          <w:tab w:val="left" w:pos="2700"/>
          <w:tab w:val="left" w:pos="3780"/>
          <w:tab w:val="left" w:pos="7740"/>
        </w:tabs>
        <w:ind w:left="360"/>
        <w:jc w:val="center"/>
        <w:rPr>
          <w:sz w:val="21"/>
          <w:szCs w:val="20"/>
        </w:rPr>
      </w:pPr>
      <w:r w:rsidRPr="00733ED4">
        <w:rPr>
          <w:b/>
          <w:sz w:val="21"/>
          <w:szCs w:val="20"/>
        </w:rPr>
        <w:t>PRELIMINARY</w:t>
      </w:r>
    </w:p>
    <w:p w:rsidR="00416846" w:rsidRPr="00733ED4" w:rsidRDefault="00416846" w:rsidP="00416846">
      <w:pPr>
        <w:tabs>
          <w:tab w:val="left" w:pos="2700"/>
          <w:tab w:val="left" w:pos="3780"/>
          <w:tab w:val="left" w:pos="7740"/>
        </w:tabs>
        <w:ind w:left="360"/>
        <w:jc w:val="center"/>
        <w:rPr>
          <w:sz w:val="21"/>
          <w:szCs w:val="20"/>
        </w:rPr>
      </w:pPr>
    </w:p>
    <w:p w:rsidR="00416846" w:rsidRPr="00733ED4" w:rsidRDefault="00416846" w:rsidP="00416846">
      <w:pPr>
        <w:numPr>
          <w:ilvl w:val="0"/>
          <w:numId w:val="9"/>
        </w:numPr>
        <w:tabs>
          <w:tab w:val="left" w:pos="2700"/>
          <w:tab w:val="left" w:pos="3780"/>
          <w:tab w:val="left" w:pos="7740"/>
        </w:tabs>
        <w:rPr>
          <w:sz w:val="21"/>
          <w:szCs w:val="20"/>
        </w:rPr>
      </w:pPr>
      <w:r w:rsidRPr="00733ED4">
        <w:rPr>
          <w:sz w:val="21"/>
          <w:szCs w:val="20"/>
        </w:rPr>
        <w:t>Citation and commencement</w:t>
      </w:r>
    </w:p>
    <w:p w:rsidR="00416846" w:rsidRPr="00733ED4" w:rsidRDefault="00416846" w:rsidP="00416846">
      <w:pPr>
        <w:numPr>
          <w:ilvl w:val="0"/>
          <w:numId w:val="9"/>
        </w:numPr>
        <w:tabs>
          <w:tab w:val="left" w:pos="900"/>
          <w:tab w:val="left" w:pos="2700"/>
          <w:tab w:val="left" w:pos="3780"/>
          <w:tab w:val="left" w:pos="7740"/>
        </w:tabs>
        <w:rPr>
          <w:sz w:val="21"/>
          <w:szCs w:val="20"/>
        </w:rPr>
      </w:pPr>
      <w:r w:rsidRPr="00733ED4">
        <w:rPr>
          <w:sz w:val="21"/>
          <w:szCs w:val="20"/>
        </w:rPr>
        <w:t>Interpretation</w:t>
      </w:r>
    </w:p>
    <w:p w:rsidR="007A4D25" w:rsidRPr="00733ED4" w:rsidRDefault="001E5E43" w:rsidP="001E5E43">
      <w:pPr>
        <w:tabs>
          <w:tab w:val="left" w:pos="2700"/>
          <w:tab w:val="left" w:pos="3780"/>
          <w:tab w:val="left" w:pos="7740"/>
        </w:tabs>
        <w:ind w:left="900" w:hanging="540"/>
        <w:rPr>
          <w:sz w:val="21"/>
          <w:szCs w:val="20"/>
        </w:rPr>
      </w:pPr>
      <w:r w:rsidRPr="00733ED4">
        <w:rPr>
          <w:sz w:val="21"/>
          <w:szCs w:val="20"/>
        </w:rPr>
        <w:t>2A</w:t>
      </w:r>
      <w:r w:rsidRPr="00733ED4">
        <w:rPr>
          <w:sz w:val="21"/>
          <w:szCs w:val="20"/>
        </w:rPr>
        <w:tab/>
        <w:t xml:space="preserve">Approved Out of Hours Providers </w:t>
      </w:r>
    </w:p>
    <w:p w:rsidR="001E5E43" w:rsidRPr="00733ED4" w:rsidRDefault="007A4D25" w:rsidP="001E5E43">
      <w:pPr>
        <w:tabs>
          <w:tab w:val="left" w:pos="2700"/>
          <w:tab w:val="left" w:pos="3780"/>
          <w:tab w:val="left" w:pos="7740"/>
        </w:tabs>
        <w:ind w:left="900" w:hanging="540"/>
        <w:rPr>
          <w:sz w:val="21"/>
          <w:szCs w:val="20"/>
        </w:rPr>
      </w:pPr>
      <w:r w:rsidRPr="00733ED4">
        <w:rPr>
          <w:sz w:val="21"/>
          <w:szCs w:val="20"/>
        </w:rPr>
        <w:t>2B.    Change of name of HPSS employment</w:t>
      </w:r>
      <w:r w:rsidR="001E5E43" w:rsidRPr="00733ED4">
        <w:rPr>
          <w:sz w:val="21"/>
          <w:szCs w:val="20"/>
        </w:rPr>
        <w:tab/>
      </w:r>
    </w:p>
    <w:p w:rsidR="00416846" w:rsidRPr="00733ED4" w:rsidRDefault="00416846" w:rsidP="00416846">
      <w:pPr>
        <w:numPr>
          <w:ilvl w:val="0"/>
          <w:numId w:val="9"/>
        </w:numPr>
        <w:tabs>
          <w:tab w:val="left" w:pos="900"/>
          <w:tab w:val="left" w:pos="2700"/>
          <w:tab w:val="left" w:pos="3780"/>
          <w:tab w:val="left" w:pos="7740"/>
        </w:tabs>
        <w:rPr>
          <w:sz w:val="21"/>
          <w:szCs w:val="20"/>
        </w:rPr>
      </w:pPr>
      <w:r w:rsidRPr="00733ED4">
        <w:rPr>
          <w:sz w:val="21"/>
          <w:szCs w:val="20"/>
        </w:rPr>
        <w:t>Meaning of  “superannuable pay”</w:t>
      </w:r>
      <w:r w:rsidR="007A078E" w:rsidRPr="00733ED4">
        <w:rPr>
          <w:sz w:val="21"/>
          <w:szCs w:val="20"/>
        </w:rPr>
        <w:t xml:space="preserve"> </w:t>
      </w:r>
    </w:p>
    <w:p w:rsidR="00416846" w:rsidRPr="00733ED4" w:rsidRDefault="00416846" w:rsidP="00416846">
      <w:pPr>
        <w:numPr>
          <w:ilvl w:val="0"/>
          <w:numId w:val="9"/>
        </w:numPr>
        <w:tabs>
          <w:tab w:val="left" w:pos="900"/>
          <w:tab w:val="left" w:pos="2700"/>
          <w:tab w:val="left" w:pos="3780"/>
          <w:tab w:val="left" w:pos="7740"/>
        </w:tabs>
        <w:rPr>
          <w:sz w:val="21"/>
          <w:szCs w:val="20"/>
        </w:rPr>
      </w:pPr>
      <w:r w:rsidRPr="00733ED4">
        <w:rPr>
          <w:sz w:val="21"/>
          <w:szCs w:val="20"/>
        </w:rPr>
        <w:t>Meaning of  “superannuable service”</w:t>
      </w:r>
    </w:p>
    <w:p w:rsidR="00DF0958" w:rsidRPr="00733ED4" w:rsidRDefault="00416846" w:rsidP="00880B7C">
      <w:pPr>
        <w:numPr>
          <w:ilvl w:val="0"/>
          <w:numId w:val="9"/>
        </w:numPr>
        <w:tabs>
          <w:tab w:val="left" w:pos="900"/>
          <w:tab w:val="left" w:pos="2700"/>
          <w:tab w:val="left" w:pos="3780"/>
          <w:tab w:val="left" w:pos="7740"/>
        </w:tabs>
        <w:rPr>
          <w:sz w:val="21"/>
          <w:szCs w:val="20"/>
        </w:rPr>
      </w:pPr>
      <w:r w:rsidRPr="00733ED4">
        <w:rPr>
          <w:sz w:val="21"/>
          <w:szCs w:val="20"/>
        </w:rPr>
        <w:t>Meaning of “qualifying service”</w:t>
      </w:r>
    </w:p>
    <w:p w:rsidR="00DF0958" w:rsidRPr="00733ED4" w:rsidRDefault="00DF0958" w:rsidP="00DF0958">
      <w:pPr>
        <w:tabs>
          <w:tab w:val="left" w:pos="900"/>
          <w:tab w:val="left" w:pos="2700"/>
          <w:tab w:val="left" w:pos="3780"/>
          <w:tab w:val="left" w:pos="7740"/>
        </w:tabs>
        <w:ind w:left="900"/>
        <w:rPr>
          <w:sz w:val="21"/>
          <w:szCs w:val="20"/>
        </w:rPr>
      </w:pPr>
    </w:p>
    <w:p w:rsidR="00416846" w:rsidRPr="00733ED4" w:rsidRDefault="00DF0958" w:rsidP="00DF0958">
      <w:pPr>
        <w:tabs>
          <w:tab w:val="left" w:pos="900"/>
          <w:tab w:val="left" w:pos="2700"/>
          <w:tab w:val="left" w:pos="3780"/>
          <w:tab w:val="left" w:pos="4320"/>
          <w:tab w:val="left" w:pos="7740"/>
        </w:tabs>
        <w:ind w:left="900"/>
        <w:rPr>
          <w:b/>
          <w:sz w:val="21"/>
          <w:szCs w:val="20"/>
        </w:rPr>
      </w:pPr>
      <w:r w:rsidRPr="00733ED4">
        <w:rPr>
          <w:sz w:val="21"/>
          <w:szCs w:val="20"/>
        </w:rPr>
        <w:tab/>
      </w:r>
      <w:r w:rsidRPr="00733ED4">
        <w:rPr>
          <w:sz w:val="21"/>
          <w:szCs w:val="20"/>
        </w:rPr>
        <w:tab/>
      </w:r>
      <w:r w:rsidRPr="00733ED4">
        <w:rPr>
          <w:sz w:val="21"/>
          <w:szCs w:val="20"/>
        </w:rPr>
        <w:tab/>
      </w:r>
      <w:r w:rsidR="00416846" w:rsidRPr="00733ED4">
        <w:rPr>
          <w:b/>
          <w:sz w:val="21"/>
          <w:szCs w:val="20"/>
        </w:rPr>
        <w:t>PART II</w:t>
      </w:r>
    </w:p>
    <w:p w:rsidR="00416846" w:rsidRPr="00733ED4" w:rsidRDefault="00416846" w:rsidP="00416846">
      <w:pPr>
        <w:tabs>
          <w:tab w:val="left" w:pos="900"/>
          <w:tab w:val="left" w:pos="2700"/>
          <w:tab w:val="left" w:pos="3780"/>
          <w:tab w:val="left" w:pos="7740"/>
        </w:tabs>
        <w:ind w:left="900"/>
        <w:jc w:val="center"/>
        <w:rPr>
          <w:sz w:val="21"/>
          <w:szCs w:val="20"/>
        </w:rPr>
      </w:pPr>
    </w:p>
    <w:p w:rsidR="00416846" w:rsidRPr="00733ED4" w:rsidRDefault="00DF0958" w:rsidP="00DF0958">
      <w:pPr>
        <w:tabs>
          <w:tab w:val="left" w:pos="900"/>
          <w:tab w:val="left" w:pos="2700"/>
          <w:tab w:val="left" w:pos="3960"/>
          <w:tab w:val="left" w:pos="7740"/>
        </w:tabs>
        <w:ind w:left="900"/>
        <w:rPr>
          <w:b/>
          <w:sz w:val="21"/>
          <w:szCs w:val="20"/>
        </w:rPr>
      </w:pPr>
      <w:r w:rsidRPr="00733ED4">
        <w:rPr>
          <w:sz w:val="21"/>
          <w:szCs w:val="20"/>
        </w:rPr>
        <w:tab/>
      </w:r>
      <w:r w:rsidRPr="00733ED4">
        <w:rPr>
          <w:sz w:val="21"/>
          <w:szCs w:val="20"/>
        </w:rPr>
        <w:tab/>
      </w:r>
      <w:r w:rsidR="00416846" w:rsidRPr="00733ED4">
        <w:rPr>
          <w:b/>
          <w:sz w:val="21"/>
          <w:szCs w:val="20"/>
        </w:rPr>
        <w:t>MEMBERSHIP</w:t>
      </w:r>
    </w:p>
    <w:p w:rsidR="00416846" w:rsidRPr="00733ED4" w:rsidRDefault="00416846" w:rsidP="00416846">
      <w:pPr>
        <w:tabs>
          <w:tab w:val="left" w:pos="900"/>
          <w:tab w:val="left" w:pos="2700"/>
          <w:tab w:val="left" w:pos="3780"/>
          <w:tab w:val="left" w:pos="7740"/>
        </w:tabs>
        <w:ind w:left="900"/>
        <w:jc w:val="center"/>
        <w:rPr>
          <w:sz w:val="21"/>
          <w:szCs w:val="20"/>
        </w:rPr>
      </w:pPr>
    </w:p>
    <w:p w:rsidR="00416846" w:rsidRPr="00733ED4" w:rsidRDefault="00416846" w:rsidP="00416846">
      <w:pPr>
        <w:numPr>
          <w:ilvl w:val="0"/>
          <w:numId w:val="9"/>
        </w:numPr>
        <w:tabs>
          <w:tab w:val="left" w:pos="2700"/>
          <w:tab w:val="left" w:pos="3780"/>
          <w:tab w:val="left" w:pos="7740"/>
        </w:tabs>
        <w:rPr>
          <w:sz w:val="21"/>
          <w:szCs w:val="20"/>
        </w:rPr>
      </w:pPr>
      <w:r w:rsidRPr="00733ED4">
        <w:rPr>
          <w:sz w:val="21"/>
          <w:szCs w:val="20"/>
        </w:rPr>
        <w:t xml:space="preserve">Membership of the </w:t>
      </w:r>
      <w:r w:rsidR="00DD52FF" w:rsidRPr="00733ED4">
        <w:rPr>
          <w:sz w:val="21"/>
          <w:szCs w:val="20"/>
        </w:rPr>
        <w:t xml:space="preserve">this Section of </w:t>
      </w:r>
      <w:r w:rsidRPr="00733ED4">
        <w:rPr>
          <w:sz w:val="21"/>
          <w:szCs w:val="20"/>
        </w:rPr>
        <w:t>Scheme</w:t>
      </w:r>
    </w:p>
    <w:p w:rsidR="00416846" w:rsidRPr="00733ED4" w:rsidRDefault="00416846" w:rsidP="00416846">
      <w:pPr>
        <w:numPr>
          <w:ilvl w:val="0"/>
          <w:numId w:val="9"/>
        </w:numPr>
        <w:tabs>
          <w:tab w:val="left" w:pos="2700"/>
          <w:tab w:val="left" w:pos="3780"/>
          <w:tab w:val="left" w:pos="7740"/>
        </w:tabs>
        <w:rPr>
          <w:sz w:val="21"/>
          <w:szCs w:val="20"/>
        </w:rPr>
      </w:pPr>
      <w:r w:rsidRPr="00733ED4">
        <w:rPr>
          <w:sz w:val="21"/>
          <w:szCs w:val="20"/>
        </w:rPr>
        <w:t>Restrictions on membership</w:t>
      </w:r>
    </w:p>
    <w:p w:rsidR="00416846" w:rsidRPr="00733ED4" w:rsidRDefault="00416846" w:rsidP="00416846">
      <w:pPr>
        <w:numPr>
          <w:ilvl w:val="0"/>
          <w:numId w:val="9"/>
        </w:numPr>
        <w:tabs>
          <w:tab w:val="left" w:pos="2700"/>
          <w:tab w:val="left" w:pos="3780"/>
          <w:tab w:val="left" w:pos="7740"/>
        </w:tabs>
        <w:rPr>
          <w:sz w:val="21"/>
          <w:szCs w:val="20"/>
        </w:rPr>
      </w:pPr>
      <w:r w:rsidRPr="00733ED4">
        <w:rPr>
          <w:sz w:val="21"/>
          <w:szCs w:val="20"/>
        </w:rPr>
        <w:t xml:space="preserve">Restriction on further participation in </w:t>
      </w:r>
      <w:r w:rsidR="00DD52FF" w:rsidRPr="00733ED4">
        <w:rPr>
          <w:sz w:val="21"/>
          <w:szCs w:val="20"/>
        </w:rPr>
        <w:t xml:space="preserve">this Section of </w:t>
      </w:r>
      <w:r w:rsidRPr="00733ED4">
        <w:rPr>
          <w:sz w:val="21"/>
          <w:szCs w:val="20"/>
        </w:rPr>
        <w:t>the Scheme</w:t>
      </w:r>
    </w:p>
    <w:p w:rsidR="00416846" w:rsidRPr="00733ED4" w:rsidRDefault="00416846" w:rsidP="00416846">
      <w:pPr>
        <w:numPr>
          <w:ilvl w:val="0"/>
          <w:numId w:val="9"/>
        </w:numPr>
        <w:tabs>
          <w:tab w:val="left" w:pos="2700"/>
          <w:tab w:val="left" w:pos="3780"/>
          <w:tab w:val="left" w:pos="7740"/>
        </w:tabs>
        <w:rPr>
          <w:sz w:val="21"/>
          <w:szCs w:val="20"/>
        </w:rPr>
      </w:pPr>
      <w:r w:rsidRPr="00733ED4">
        <w:rPr>
          <w:sz w:val="21"/>
          <w:szCs w:val="20"/>
        </w:rPr>
        <w:t xml:space="preserve">Opting-out of </w:t>
      </w:r>
      <w:r w:rsidR="00EC2CBE" w:rsidRPr="00733ED4">
        <w:rPr>
          <w:sz w:val="21"/>
          <w:szCs w:val="20"/>
        </w:rPr>
        <w:t xml:space="preserve">this Section of </w:t>
      </w:r>
      <w:r w:rsidRPr="00733ED4">
        <w:rPr>
          <w:sz w:val="21"/>
          <w:szCs w:val="20"/>
        </w:rPr>
        <w:t>the Scheme</w:t>
      </w:r>
    </w:p>
    <w:p w:rsidR="004256C9" w:rsidRPr="00733ED4" w:rsidRDefault="004256C9" w:rsidP="004256C9">
      <w:pPr>
        <w:tabs>
          <w:tab w:val="left" w:pos="2700"/>
          <w:tab w:val="left" w:pos="3780"/>
          <w:tab w:val="left" w:pos="7740"/>
        </w:tabs>
        <w:ind w:left="360"/>
        <w:rPr>
          <w:sz w:val="21"/>
          <w:szCs w:val="20"/>
        </w:rPr>
      </w:pPr>
      <w:r w:rsidRPr="00733ED4">
        <w:rPr>
          <w:sz w:val="21"/>
          <w:szCs w:val="20"/>
        </w:rPr>
        <w:t xml:space="preserve">9A.    Opting into </w:t>
      </w:r>
      <w:r w:rsidR="00EC2CBE" w:rsidRPr="00733ED4">
        <w:rPr>
          <w:sz w:val="21"/>
          <w:szCs w:val="20"/>
        </w:rPr>
        <w:t xml:space="preserve">this Section of </w:t>
      </w:r>
      <w:r w:rsidRPr="00733ED4">
        <w:rPr>
          <w:sz w:val="21"/>
          <w:szCs w:val="20"/>
        </w:rPr>
        <w:t xml:space="preserve">the Scheme: </w:t>
      </w:r>
      <w:proofErr w:type="spellStart"/>
      <w:r w:rsidRPr="00733ED4">
        <w:rPr>
          <w:sz w:val="21"/>
          <w:szCs w:val="20"/>
        </w:rPr>
        <w:t>Mis</w:t>
      </w:r>
      <w:proofErr w:type="spellEnd"/>
      <w:r w:rsidRPr="00733ED4">
        <w:rPr>
          <w:sz w:val="21"/>
          <w:szCs w:val="20"/>
        </w:rPr>
        <w:t xml:space="preserve">-sold Pensions </w:t>
      </w:r>
    </w:p>
    <w:p w:rsidR="00416846" w:rsidRPr="00733ED4" w:rsidRDefault="00416846" w:rsidP="00416846">
      <w:pPr>
        <w:numPr>
          <w:ilvl w:val="0"/>
          <w:numId w:val="9"/>
        </w:numPr>
        <w:tabs>
          <w:tab w:val="left" w:pos="2700"/>
          <w:tab w:val="left" w:pos="3780"/>
          <w:tab w:val="left" w:pos="7740"/>
        </w:tabs>
        <w:rPr>
          <w:sz w:val="21"/>
          <w:szCs w:val="20"/>
        </w:rPr>
      </w:pPr>
      <w:r w:rsidRPr="00733ED4">
        <w:rPr>
          <w:sz w:val="21"/>
          <w:szCs w:val="20"/>
        </w:rPr>
        <w:t>Contributions by members</w:t>
      </w:r>
    </w:p>
    <w:p w:rsidR="00416846" w:rsidRDefault="00416846" w:rsidP="00416846">
      <w:pPr>
        <w:numPr>
          <w:ilvl w:val="0"/>
          <w:numId w:val="9"/>
        </w:numPr>
        <w:tabs>
          <w:tab w:val="left" w:pos="2700"/>
          <w:tab w:val="left" w:pos="3780"/>
          <w:tab w:val="left" w:pos="7740"/>
        </w:tabs>
        <w:rPr>
          <w:sz w:val="21"/>
          <w:szCs w:val="20"/>
        </w:rPr>
      </w:pPr>
      <w:r w:rsidRPr="00733ED4">
        <w:rPr>
          <w:sz w:val="21"/>
          <w:szCs w:val="20"/>
        </w:rPr>
        <w:t>Contributions by employing authorities</w:t>
      </w:r>
    </w:p>
    <w:p w:rsidR="00BD5090" w:rsidRPr="00BD5090" w:rsidRDefault="00BD5090" w:rsidP="00BD5090">
      <w:pPr>
        <w:tabs>
          <w:tab w:val="left" w:pos="2700"/>
          <w:tab w:val="left" w:pos="3780"/>
          <w:tab w:val="left" w:pos="7740"/>
        </w:tabs>
        <w:ind w:left="360"/>
        <w:rPr>
          <w:sz w:val="21"/>
          <w:szCs w:val="20"/>
        </w:rPr>
      </w:pPr>
      <w:r w:rsidRPr="00BD5090">
        <w:rPr>
          <w:sz w:val="21"/>
          <w:szCs w:val="20"/>
        </w:rPr>
        <w:t>11A   Further contributions by employing authorities in respect of excessive pay increases</w:t>
      </w:r>
    </w:p>
    <w:p w:rsidR="00416846" w:rsidRPr="00733ED4" w:rsidRDefault="00416846" w:rsidP="00DF0958">
      <w:pPr>
        <w:tabs>
          <w:tab w:val="left" w:pos="900"/>
          <w:tab w:val="left" w:pos="2700"/>
          <w:tab w:val="left" w:pos="3780"/>
          <w:tab w:val="left" w:pos="7740"/>
        </w:tabs>
        <w:ind w:firstLine="360"/>
        <w:rPr>
          <w:sz w:val="21"/>
          <w:szCs w:val="20"/>
        </w:rPr>
      </w:pPr>
    </w:p>
    <w:p w:rsidR="00DF0958" w:rsidRPr="00733ED4" w:rsidRDefault="00DF0958" w:rsidP="00DF0958">
      <w:pPr>
        <w:tabs>
          <w:tab w:val="left" w:pos="900"/>
          <w:tab w:val="left" w:pos="2700"/>
          <w:tab w:val="left" w:pos="3780"/>
          <w:tab w:val="left" w:pos="7740"/>
        </w:tabs>
        <w:ind w:firstLine="360"/>
        <w:rPr>
          <w:sz w:val="21"/>
          <w:szCs w:val="20"/>
        </w:rPr>
      </w:pPr>
    </w:p>
    <w:p w:rsidR="00416846" w:rsidRPr="00733ED4" w:rsidRDefault="00416846" w:rsidP="00416846">
      <w:pPr>
        <w:tabs>
          <w:tab w:val="left" w:pos="900"/>
          <w:tab w:val="left" w:pos="2700"/>
          <w:tab w:val="left" w:pos="3780"/>
          <w:tab w:val="left" w:pos="7740"/>
        </w:tabs>
        <w:jc w:val="center"/>
        <w:rPr>
          <w:b/>
          <w:sz w:val="21"/>
          <w:szCs w:val="20"/>
        </w:rPr>
      </w:pPr>
      <w:r w:rsidRPr="00733ED4">
        <w:rPr>
          <w:b/>
          <w:sz w:val="21"/>
          <w:szCs w:val="20"/>
        </w:rPr>
        <w:t>PART III</w:t>
      </w:r>
      <w:r w:rsidR="00DF0958" w:rsidRPr="00733ED4">
        <w:rPr>
          <w:b/>
          <w:sz w:val="21"/>
          <w:szCs w:val="20"/>
        </w:rPr>
        <w:t xml:space="preserve"> </w:t>
      </w:r>
    </w:p>
    <w:p w:rsidR="00DF0958" w:rsidRPr="00733ED4" w:rsidRDefault="00DF0958" w:rsidP="00416846">
      <w:pPr>
        <w:tabs>
          <w:tab w:val="left" w:pos="900"/>
          <w:tab w:val="left" w:pos="2700"/>
          <w:tab w:val="left" w:pos="3780"/>
          <w:tab w:val="left" w:pos="7740"/>
        </w:tabs>
        <w:jc w:val="center"/>
        <w:rPr>
          <w:sz w:val="21"/>
          <w:szCs w:val="20"/>
        </w:rPr>
      </w:pPr>
    </w:p>
    <w:p w:rsidR="00DF0958" w:rsidRPr="00733ED4" w:rsidRDefault="00DF0958" w:rsidP="00416846">
      <w:pPr>
        <w:tabs>
          <w:tab w:val="left" w:pos="900"/>
          <w:tab w:val="left" w:pos="2700"/>
          <w:tab w:val="left" w:pos="3780"/>
          <w:tab w:val="left" w:pos="7740"/>
        </w:tabs>
        <w:jc w:val="center"/>
        <w:rPr>
          <w:b/>
          <w:sz w:val="21"/>
          <w:szCs w:val="20"/>
        </w:rPr>
      </w:pPr>
      <w:r w:rsidRPr="00733ED4">
        <w:rPr>
          <w:b/>
          <w:sz w:val="21"/>
          <w:szCs w:val="20"/>
        </w:rPr>
        <w:t xml:space="preserve">BENEFITS </w:t>
      </w:r>
    </w:p>
    <w:p w:rsidR="00DF0958" w:rsidRPr="00733ED4" w:rsidRDefault="00DF0958" w:rsidP="00416846">
      <w:pPr>
        <w:tabs>
          <w:tab w:val="left" w:pos="900"/>
          <w:tab w:val="left" w:pos="2700"/>
          <w:tab w:val="left" w:pos="3780"/>
          <w:tab w:val="left" w:pos="7740"/>
        </w:tabs>
        <w:jc w:val="center"/>
        <w:rPr>
          <w:sz w:val="21"/>
          <w:szCs w:val="20"/>
        </w:rPr>
      </w:pPr>
    </w:p>
    <w:p w:rsidR="00DF0958" w:rsidRPr="00733ED4" w:rsidRDefault="00DF0958" w:rsidP="00DF0958">
      <w:pPr>
        <w:numPr>
          <w:ilvl w:val="0"/>
          <w:numId w:val="9"/>
        </w:numPr>
        <w:tabs>
          <w:tab w:val="left" w:pos="360"/>
          <w:tab w:val="left" w:pos="2700"/>
          <w:tab w:val="left" w:pos="3780"/>
          <w:tab w:val="left" w:pos="7740"/>
        </w:tabs>
        <w:rPr>
          <w:sz w:val="21"/>
          <w:szCs w:val="20"/>
        </w:rPr>
      </w:pPr>
      <w:r w:rsidRPr="00733ED4">
        <w:rPr>
          <w:sz w:val="21"/>
          <w:szCs w:val="20"/>
        </w:rPr>
        <w:t>Normal retirement pension</w:t>
      </w:r>
    </w:p>
    <w:p w:rsidR="00DF0958" w:rsidRPr="00733ED4" w:rsidRDefault="00DF0958" w:rsidP="00DF0958">
      <w:pPr>
        <w:numPr>
          <w:ilvl w:val="0"/>
          <w:numId w:val="9"/>
        </w:numPr>
        <w:tabs>
          <w:tab w:val="left" w:pos="360"/>
          <w:tab w:val="left" w:pos="2700"/>
          <w:tab w:val="left" w:pos="3780"/>
          <w:tab w:val="left" w:pos="7740"/>
        </w:tabs>
        <w:rPr>
          <w:sz w:val="21"/>
          <w:szCs w:val="20"/>
        </w:rPr>
      </w:pPr>
      <w:r w:rsidRPr="00733ED4">
        <w:rPr>
          <w:sz w:val="21"/>
          <w:szCs w:val="20"/>
        </w:rPr>
        <w:t>Early retirement pension (ill-health)</w:t>
      </w:r>
    </w:p>
    <w:p w:rsidR="00FA0E31" w:rsidRPr="00733ED4" w:rsidRDefault="00FA0E31" w:rsidP="00FA0E31">
      <w:pPr>
        <w:tabs>
          <w:tab w:val="left" w:pos="360"/>
          <w:tab w:val="left" w:pos="2700"/>
          <w:tab w:val="left" w:pos="3780"/>
          <w:tab w:val="left" w:pos="7740"/>
        </w:tabs>
        <w:ind w:left="360"/>
        <w:rPr>
          <w:sz w:val="21"/>
          <w:szCs w:val="20"/>
        </w:rPr>
      </w:pPr>
      <w:r w:rsidRPr="00733ED4">
        <w:rPr>
          <w:sz w:val="21"/>
          <w:szCs w:val="20"/>
        </w:rPr>
        <w:lastRenderedPageBreak/>
        <w:t xml:space="preserve">13A.  Ill health pension on early retirement </w:t>
      </w:r>
    </w:p>
    <w:p w:rsidR="0035300B" w:rsidRPr="00733ED4" w:rsidRDefault="0035300B" w:rsidP="0035300B">
      <w:pPr>
        <w:tabs>
          <w:tab w:val="left" w:pos="360"/>
          <w:tab w:val="left" w:pos="900"/>
          <w:tab w:val="left" w:pos="1260"/>
          <w:tab w:val="left" w:pos="3780"/>
          <w:tab w:val="left" w:pos="7740"/>
        </w:tabs>
        <w:ind w:left="900" w:hanging="900"/>
        <w:rPr>
          <w:sz w:val="21"/>
          <w:szCs w:val="20"/>
        </w:rPr>
      </w:pPr>
      <w:r w:rsidRPr="00733ED4">
        <w:rPr>
          <w:sz w:val="21"/>
          <w:szCs w:val="20"/>
        </w:rPr>
        <w:tab/>
        <w:t>13B</w:t>
      </w:r>
      <w:r w:rsidR="003F747C" w:rsidRPr="00733ED4">
        <w:rPr>
          <w:sz w:val="21"/>
          <w:szCs w:val="20"/>
        </w:rPr>
        <w:t>.</w:t>
      </w:r>
      <w:r w:rsidRPr="00733ED4">
        <w:rPr>
          <w:sz w:val="21"/>
          <w:szCs w:val="20"/>
        </w:rPr>
        <w:t xml:space="preserve"> Re-assessment of Ill Health condition determined under regulation 13A</w:t>
      </w:r>
      <w:r w:rsidR="006429C6" w:rsidRPr="00733ED4">
        <w:rPr>
          <w:sz w:val="21"/>
          <w:szCs w:val="20"/>
        </w:rPr>
        <w:t xml:space="preserve"> </w:t>
      </w:r>
    </w:p>
    <w:p w:rsidR="003F747C" w:rsidRPr="00733ED4" w:rsidRDefault="003F747C" w:rsidP="003F747C">
      <w:pPr>
        <w:tabs>
          <w:tab w:val="left" w:pos="360"/>
          <w:tab w:val="left" w:pos="900"/>
          <w:tab w:val="left" w:pos="1260"/>
          <w:tab w:val="left" w:pos="3780"/>
          <w:tab w:val="left" w:pos="7740"/>
        </w:tabs>
        <w:ind w:left="900" w:hanging="900"/>
        <w:rPr>
          <w:sz w:val="21"/>
          <w:szCs w:val="20"/>
        </w:rPr>
      </w:pPr>
      <w:r w:rsidRPr="00733ED4">
        <w:rPr>
          <w:sz w:val="21"/>
          <w:szCs w:val="20"/>
        </w:rPr>
        <w:tab/>
        <w:t>13C.</w:t>
      </w:r>
      <w:r w:rsidRPr="00733ED4">
        <w:rPr>
          <w:sz w:val="21"/>
          <w:szCs w:val="20"/>
        </w:rPr>
        <w:tab/>
        <w:t xml:space="preserve">Further employment after a benefit is paid under regulation 13A </w:t>
      </w:r>
    </w:p>
    <w:p w:rsidR="00DF0958" w:rsidRPr="00733ED4" w:rsidRDefault="00DF0958" w:rsidP="00DF0958">
      <w:pPr>
        <w:numPr>
          <w:ilvl w:val="0"/>
          <w:numId w:val="9"/>
        </w:numPr>
        <w:tabs>
          <w:tab w:val="left" w:pos="360"/>
          <w:tab w:val="left" w:pos="2700"/>
          <w:tab w:val="left" w:pos="3780"/>
          <w:tab w:val="left" w:pos="7740"/>
        </w:tabs>
        <w:rPr>
          <w:sz w:val="21"/>
          <w:szCs w:val="20"/>
        </w:rPr>
      </w:pPr>
      <w:r w:rsidRPr="00733ED4">
        <w:rPr>
          <w:sz w:val="21"/>
          <w:szCs w:val="20"/>
        </w:rPr>
        <w:t>Early retirement pension (redundancy etc)</w:t>
      </w:r>
    </w:p>
    <w:p w:rsidR="00975DDC" w:rsidRPr="00733ED4" w:rsidRDefault="00975DDC" w:rsidP="00975DDC">
      <w:pPr>
        <w:tabs>
          <w:tab w:val="left" w:pos="360"/>
          <w:tab w:val="left" w:pos="900"/>
          <w:tab w:val="left" w:pos="1260"/>
          <w:tab w:val="left" w:pos="3780"/>
          <w:tab w:val="left" w:pos="7740"/>
        </w:tabs>
        <w:rPr>
          <w:sz w:val="21"/>
          <w:szCs w:val="20"/>
        </w:rPr>
      </w:pPr>
      <w:r w:rsidRPr="00733ED4">
        <w:rPr>
          <w:sz w:val="21"/>
          <w:szCs w:val="20"/>
        </w:rPr>
        <w:tab/>
        <w:t xml:space="preserve">14A. </w:t>
      </w:r>
      <w:r w:rsidR="00F3756E">
        <w:rPr>
          <w:sz w:val="21"/>
          <w:szCs w:val="20"/>
        </w:rPr>
        <w:t xml:space="preserve"> </w:t>
      </w:r>
      <w:r w:rsidRPr="00733ED4">
        <w:rPr>
          <w:sz w:val="21"/>
          <w:szCs w:val="20"/>
        </w:rPr>
        <w:t xml:space="preserve">Early retirement pension (termination of employment by employing authority) </w:t>
      </w:r>
    </w:p>
    <w:p w:rsidR="00975DDC" w:rsidRPr="00733ED4" w:rsidRDefault="00975DDC" w:rsidP="00975DDC">
      <w:pPr>
        <w:tabs>
          <w:tab w:val="left" w:pos="360"/>
          <w:tab w:val="left" w:pos="900"/>
          <w:tab w:val="left" w:pos="1260"/>
          <w:tab w:val="left" w:pos="3780"/>
          <w:tab w:val="left" w:pos="7740"/>
        </w:tabs>
        <w:rPr>
          <w:sz w:val="21"/>
          <w:szCs w:val="20"/>
        </w:rPr>
      </w:pPr>
      <w:r w:rsidRPr="00733ED4">
        <w:rPr>
          <w:sz w:val="21"/>
          <w:szCs w:val="20"/>
        </w:rPr>
        <w:tab/>
        <w:t>14B.</w:t>
      </w:r>
      <w:r w:rsidRPr="00733ED4">
        <w:rPr>
          <w:sz w:val="21"/>
          <w:szCs w:val="20"/>
        </w:rPr>
        <w:tab/>
        <w:t xml:space="preserve">Early retirement pension (redundancy etc notifications) </w:t>
      </w:r>
    </w:p>
    <w:p w:rsidR="00975DDC" w:rsidRPr="00733ED4" w:rsidRDefault="00975DDC" w:rsidP="00975DDC">
      <w:pPr>
        <w:tabs>
          <w:tab w:val="left" w:pos="360"/>
          <w:tab w:val="left" w:pos="900"/>
          <w:tab w:val="left" w:pos="1260"/>
          <w:tab w:val="left" w:pos="3780"/>
          <w:tab w:val="left" w:pos="7740"/>
        </w:tabs>
        <w:rPr>
          <w:sz w:val="21"/>
          <w:szCs w:val="20"/>
        </w:rPr>
      </w:pPr>
      <w:r w:rsidRPr="00733ED4">
        <w:rPr>
          <w:sz w:val="21"/>
          <w:szCs w:val="20"/>
        </w:rPr>
        <w:tab/>
        <w:t>14C.</w:t>
      </w:r>
      <w:r w:rsidRPr="00733ED4">
        <w:rPr>
          <w:sz w:val="21"/>
          <w:szCs w:val="20"/>
        </w:rPr>
        <w:tab/>
        <w:t xml:space="preserve">Early retirement pension (special classes) </w:t>
      </w:r>
    </w:p>
    <w:p w:rsidR="00975DDC" w:rsidRPr="00733ED4" w:rsidRDefault="00975DDC" w:rsidP="00975DDC">
      <w:pPr>
        <w:tabs>
          <w:tab w:val="left" w:pos="360"/>
          <w:tab w:val="left" w:pos="900"/>
          <w:tab w:val="left" w:pos="1260"/>
          <w:tab w:val="left" w:pos="3780"/>
          <w:tab w:val="left" w:pos="7740"/>
        </w:tabs>
        <w:rPr>
          <w:sz w:val="21"/>
          <w:szCs w:val="20"/>
        </w:rPr>
      </w:pPr>
      <w:r w:rsidRPr="00733ED4">
        <w:rPr>
          <w:sz w:val="21"/>
          <w:szCs w:val="20"/>
        </w:rPr>
        <w:tab/>
        <w:t>14D.</w:t>
      </w:r>
      <w:r w:rsidRPr="00733ED4">
        <w:rPr>
          <w:sz w:val="21"/>
          <w:szCs w:val="20"/>
        </w:rPr>
        <w:tab/>
        <w:t xml:space="preserve">Continuing entitlement to a pension under regulation 12 or 16 </w:t>
      </w:r>
      <w:r w:rsidRPr="00733ED4">
        <w:rPr>
          <w:sz w:val="21"/>
          <w:szCs w:val="20"/>
        </w:rPr>
        <w:tab/>
      </w:r>
    </w:p>
    <w:p w:rsidR="00416846" w:rsidRPr="00733ED4" w:rsidRDefault="00AB5E5F" w:rsidP="00190722">
      <w:pPr>
        <w:numPr>
          <w:ilvl w:val="0"/>
          <w:numId w:val="9"/>
        </w:numPr>
        <w:tabs>
          <w:tab w:val="left" w:pos="360"/>
          <w:tab w:val="left" w:pos="2700"/>
          <w:tab w:val="left" w:pos="3780"/>
          <w:tab w:val="left" w:pos="7740"/>
        </w:tabs>
        <w:rPr>
          <w:b/>
          <w:i/>
          <w:sz w:val="21"/>
          <w:szCs w:val="20"/>
        </w:rPr>
      </w:pPr>
      <w:r w:rsidRPr="00733ED4">
        <w:rPr>
          <w:b/>
          <w:i/>
          <w:sz w:val="21"/>
          <w:szCs w:val="20"/>
        </w:rPr>
        <w:t>Revoked</w:t>
      </w:r>
    </w:p>
    <w:p w:rsidR="00416846" w:rsidRPr="00733ED4" w:rsidRDefault="00DF0958" w:rsidP="00DF0958">
      <w:pPr>
        <w:numPr>
          <w:ilvl w:val="0"/>
          <w:numId w:val="9"/>
        </w:numPr>
        <w:tabs>
          <w:tab w:val="left" w:pos="2700"/>
          <w:tab w:val="left" w:pos="3780"/>
          <w:tab w:val="left" w:pos="7740"/>
        </w:tabs>
        <w:rPr>
          <w:sz w:val="21"/>
          <w:szCs w:val="20"/>
        </w:rPr>
      </w:pPr>
      <w:r w:rsidRPr="00733ED4">
        <w:rPr>
          <w:sz w:val="21"/>
          <w:szCs w:val="20"/>
        </w:rPr>
        <w:t>Early retirement pension (with actuarial reduction)</w:t>
      </w:r>
    </w:p>
    <w:p w:rsidR="00DF0958" w:rsidRPr="00733ED4" w:rsidRDefault="00DF0958" w:rsidP="00DF0958">
      <w:pPr>
        <w:numPr>
          <w:ilvl w:val="0"/>
          <w:numId w:val="9"/>
        </w:numPr>
        <w:tabs>
          <w:tab w:val="left" w:pos="900"/>
          <w:tab w:val="left" w:pos="2700"/>
          <w:tab w:val="left" w:pos="3780"/>
          <w:tab w:val="left" w:pos="7740"/>
        </w:tabs>
        <w:rPr>
          <w:sz w:val="21"/>
          <w:szCs w:val="20"/>
        </w:rPr>
      </w:pPr>
      <w:r w:rsidRPr="00733ED4">
        <w:rPr>
          <w:sz w:val="21"/>
          <w:szCs w:val="20"/>
        </w:rPr>
        <w:t>Lump sum on retirement</w:t>
      </w:r>
    </w:p>
    <w:p w:rsidR="005841BB" w:rsidRPr="00733ED4" w:rsidRDefault="005841BB" w:rsidP="005841BB">
      <w:pPr>
        <w:tabs>
          <w:tab w:val="left" w:pos="2700"/>
          <w:tab w:val="left" w:pos="3780"/>
          <w:tab w:val="left" w:pos="7740"/>
        </w:tabs>
        <w:ind w:left="360"/>
        <w:rPr>
          <w:sz w:val="21"/>
          <w:szCs w:val="20"/>
        </w:rPr>
      </w:pPr>
      <w:r w:rsidRPr="00733ED4">
        <w:rPr>
          <w:sz w:val="21"/>
          <w:szCs w:val="20"/>
        </w:rPr>
        <w:t>17A.  General option to exchange part of pension for lump sum</w:t>
      </w:r>
    </w:p>
    <w:p w:rsidR="004800EE" w:rsidRPr="00733ED4" w:rsidRDefault="004800EE" w:rsidP="00DF0958">
      <w:pPr>
        <w:tabs>
          <w:tab w:val="left" w:pos="900"/>
          <w:tab w:val="left" w:pos="2700"/>
          <w:tab w:val="left" w:pos="3780"/>
          <w:tab w:val="left" w:pos="7740"/>
        </w:tabs>
        <w:rPr>
          <w:sz w:val="21"/>
          <w:szCs w:val="20"/>
        </w:rPr>
      </w:pPr>
    </w:p>
    <w:p w:rsidR="00DF0958" w:rsidRPr="00733ED4" w:rsidRDefault="00DF0958" w:rsidP="00DF0958">
      <w:pPr>
        <w:tabs>
          <w:tab w:val="left" w:pos="900"/>
          <w:tab w:val="left" w:pos="2700"/>
          <w:tab w:val="left" w:pos="3780"/>
          <w:tab w:val="left" w:pos="7740"/>
        </w:tabs>
        <w:rPr>
          <w:b/>
          <w:sz w:val="21"/>
          <w:szCs w:val="20"/>
        </w:rPr>
      </w:pPr>
      <w:r w:rsidRPr="00733ED4">
        <w:rPr>
          <w:sz w:val="21"/>
          <w:szCs w:val="20"/>
        </w:rPr>
        <w:tab/>
      </w:r>
      <w:r w:rsidRPr="00733ED4">
        <w:rPr>
          <w:sz w:val="21"/>
          <w:szCs w:val="20"/>
        </w:rPr>
        <w:tab/>
      </w:r>
      <w:r w:rsidRPr="00733ED4">
        <w:rPr>
          <w:sz w:val="21"/>
          <w:szCs w:val="20"/>
        </w:rPr>
        <w:tab/>
      </w:r>
      <w:r w:rsidRPr="00733ED4">
        <w:rPr>
          <w:b/>
          <w:sz w:val="21"/>
          <w:szCs w:val="20"/>
        </w:rPr>
        <w:t>LUMP SUM ON DEATH</w:t>
      </w:r>
    </w:p>
    <w:p w:rsidR="00DF0958" w:rsidRPr="00733ED4" w:rsidRDefault="00DF0958" w:rsidP="00DF0958">
      <w:pPr>
        <w:tabs>
          <w:tab w:val="left" w:pos="900"/>
          <w:tab w:val="left" w:pos="2700"/>
          <w:tab w:val="left" w:pos="3780"/>
          <w:tab w:val="left" w:pos="7740"/>
        </w:tabs>
        <w:rPr>
          <w:sz w:val="21"/>
          <w:szCs w:val="20"/>
        </w:rPr>
      </w:pPr>
    </w:p>
    <w:p w:rsidR="00DF0958" w:rsidRPr="00733ED4" w:rsidRDefault="00DF0958" w:rsidP="00DF0958">
      <w:pPr>
        <w:numPr>
          <w:ilvl w:val="0"/>
          <w:numId w:val="9"/>
        </w:numPr>
        <w:tabs>
          <w:tab w:val="left" w:pos="360"/>
          <w:tab w:val="left" w:pos="2700"/>
          <w:tab w:val="left" w:pos="3780"/>
          <w:tab w:val="left" w:pos="7740"/>
        </w:tabs>
        <w:rPr>
          <w:sz w:val="21"/>
          <w:szCs w:val="20"/>
        </w:rPr>
      </w:pPr>
      <w:r w:rsidRPr="00733ED4">
        <w:rPr>
          <w:sz w:val="21"/>
          <w:szCs w:val="20"/>
        </w:rPr>
        <w:t>Member dies in superannuable employment</w:t>
      </w:r>
    </w:p>
    <w:p w:rsidR="00DF0958" w:rsidRPr="00733ED4" w:rsidRDefault="00DF0958" w:rsidP="00DF0958">
      <w:pPr>
        <w:numPr>
          <w:ilvl w:val="0"/>
          <w:numId w:val="9"/>
        </w:numPr>
        <w:tabs>
          <w:tab w:val="left" w:pos="360"/>
          <w:tab w:val="left" w:pos="900"/>
          <w:tab w:val="left" w:pos="2700"/>
          <w:tab w:val="left" w:pos="3780"/>
          <w:tab w:val="left" w:pos="7740"/>
        </w:tabs>
        <w:rPr>
          <w:sz w:val="21"/>
          <w:szCs w:val="20"/>
        </w:rPr>
      </w:pPr>
      <w:r w:rsidRPr="00733ED4">
        <w:rPr>
          <w:sz w:val="21"/>
          <w:szCs w:val="20"/>
        </w:rPr>
        <w:t>Member dies after pension becomes payable</w:t>
      </w:r>
    </w:p>
    <w:p w:rsidR="00DF0958" w:rsidRPr="00733ED4" w:rsidRDefault="00DF0958" w:rsidP="00DF0958">
      <w:pPr>
        <w:numPr>
          <w:ilvl w:val="0"/>
          <w:numId w:val="9"/>
        </w:numPr>
        <w:tabs>
          <w:tab w:val="left" w:pos="360"/>
          <w:tab w:val="left" w:pos="900"/>
          <w:tab w:val="left" w:pos="2700"/>
          <w:tab w:val="left" w:pos="3780"/>
          <w:tab w:val="left" w:pos="7740"/>
        </w:tabs>
        <w:rPr>
          <w:sz w:val="21"/>
          <w:szCs w:val="20"/>
        </w:rPr>
      </w:pPr>
      <w:r w:rsidRPr="00733ED4">
        <w:rPr>
          <w:sz w:val="21"/>
          <w:szCs w:val="20"/>
        </w:rPr>
        <w:t>Member dies with preserved pension</w:t>
      </w:r>
    </w:p>
    <w:p w:rsidR="00DF0958" w:rsidRPr="00733ED4" w:rsidRDefault="00DF0958" w:rsidP="00DF0958">
      <w:pPr>
        <w:numPr>
          <w:ilvl w:val="0"/>
          <w:numId w:val="9"/>
        </w:numPr>
        <w:tabs>
          <w:tab w:val="left" w:pos="360"/>
          <w:tab w:val="left" w:pos="900"/>
          <w:tab w:val="left" w:pos="2700"/>
          <w:tab w:val="left" w:pos="3780"/>
          <w:tab w:val="left" w:pos="7740"/>
        </w:tabs>
        <w:rPr>
          <w:sz w:val="21"/>
          <w:szCs w:val="20"/>
        </w:rPr>
      </w:pPr>
      <w:r w:rsidRPr="00733ED4">
        <w:rPr>
          <w:sz w:val="21"/>
          <w:szCs w:val="20"/>
        </w:rPr>
        <w:t>Member dies within 12 months after leaving superannuable employment without pension or preserved pension</w:t>
      </w:r>
    </w:p>
    <w:p w:rsidR="00DF0958" w:rsidRPr="00733ED4" w:rsidRDefault="00DF0958" w:rsidP="00880B7C">
      <w:pPr>
        <w:numPr>
          <w:ilvl w:val="0"/>
          <w:numId w:val="9"/>
        </w:numPr>
        <w:tabs>
          <w:tab w:val="left" w:pos="360"/>
          <w:tab w:val="left" w:pos="900"/>
          <w:tab w:val="left" w:pos="2700"/>
          <w:tab w:val="left" w:pos="3780"/>
          <w:tab w:val="left" w:pos="7740"/>
        </w:tabs>
        <w:rPr>
          <w:sz w:val="21"/>
          <w:szCs w:val="20"/>
        </w:rPr>
      </w:pPr>
      <w:r w:rsidRPr="00733ED4">
        <w:rPr>
          <w:sz w:val="21"/>
          <w:szCs w:val="20"/>
        </w:rPr>
        <w:t>Payment of lump sum</w:t>
      </w:r>
    </w:p>
    <w:p w:rsidR="004800EE" w:rsidRPr="00733ED4" w:rsidRDefault="004800EE" w:rsidP="00DF0958">
      <w:pPr>
        <w:tabs>
          <w:tab w:val="left" w:pos="360"/>
          <w:tab w:val="left" w:pos="900"/>
          <w:tab w:val="left" w:pos="2700"/>
          <w:tab w:val="left" w:pos="3780"/>
          <w:tab w:val="left" w:pos="7740"/>
        </w:tabs>
        <w:rPr>
          <w:sz w:val="21"/>
          <w:szCs w:val="20"/>
        </w:rPr>
      </w:pPr>
    </w:p>
    <w:p w:rsidR="008D146B" w:rsidRPr="00733ED4" w:rsidRDefault="00DF0958" w:rsidP="00DF0958">
      <w:pPr>
        <w:tabs>
          <w:tab w:val="left" w:pos="360"/>
          <w:tab w:val="left" w:pos="900"/>
          <w:tab w:val="left" w:pos="2700"/>
          <w:tab w:val="left" w:pos="3780"/>
          <w:tab w:val="left" w:pos="7740"/>
        </w:tabs>
        <w:rPr>
          <w:b/>
          <w:sz w:val="21"/>
          <w:szCs w:val="20"/>
        </w:rPr>
      </w:pPr>
      <w:r w:rsidRPr="00733ED4">
        <w:rPr>
          <w:sz w:val="21"/>
          <w:szCs w:val="20"/>
        </w:rPr>
        <w:tab/>
      </w:r>
      <w:r w:rsidRPr="00733ED4">
        <w:rPr>
          <w:sz w:val="21"/>
          <w:szCs w:val="20"/>
        </w:rPr>
        <w:tab/>
      </w:r>
      <w:r w:rsidRPr="00733ED4">
        <w:rPr>
          <w:sz w:val="21"/>
          <w:szCs w:val="20"/>
        </w:rPr>
        <w:tab/>
      </w:r>
      <w:r w:rsidR="008D146B" w:rsidRPr="00733ED4">
        <w:rPr>
          <w:sz w:val="21"/>
          <w:szCs w:val="20"/>
        </w:rPr>
        <w:t xml:space="preserve">    </w:t>
      </w:r>
      <w:r w:rsidR="008D146B" w:rsidRPr="00733ED4">
        <w:rPr>
          <w:b/>
          <w:sz w:val="21"/>
          <w:szCs w:val="20"/>
        </w:rPr>
        <w:t xml:space="preserve">SURVIVING PARTNER PENSIONS </w:t>
      </w:r>
    </w:p>
    <w:p w:rsidR="00DF0958" w:rsidRPr="00733ED4" w:rsidRDefault="00DF0958" w:rsidP="00DF0958">
      <w:pPr>
        <w:tabs>
          <w:tab w:val="left" w:pos="360"/>
          <w:tab w:val="left" w:pos="900"/>
          <w:tab w:val="left" w:pos="2700"/>
          <w:tab w:val="left" w:pos="3780"/>
          <w:tab w:val="left" w:pos="7740"/>
        </w:tabs>
        <w:rPr>
          <w:sz w:val="21"/>
          <w:szCs w:val="20"/>
        </w:rPr>
      </w:pPr>
    </w:p>
    <w:p w:rsidR="00DF0958" w:rsidRPr="00733ED4" w:rsidRDefault="008D146B" w:rsidP="004800EE">
      <w:pPr>
        <w:numPr>
          <w:ilvl w:val="0"/>
          <w:numId w:val="9"/>
        </w:numPr>
        <w:tabs>
          <w:tab w:val="left" w:pos="360"/>
          <w:tab w:val="left" w:pos="2700"/>
          <w:tab w:val="left" w:pos="3780"/>
          <w:tab w:val="left" w:pos="7740"/>
        </w:tabs>
        <w:rPr>
          <w:sz w:val="21"/>
          <w:szCs w:val="20"/>
        </w:rPr>
      </w:pPr>
      <w:r w:rsidRPr="00733ED4">
        <w:rPr>
          <w:sz w:val="21"/>
          <w:szCs w:val="20"/>
        </w:rPr>
        <w:t>Widow’s pension</w:t>
      </w:r>
    </w:p>
    <w:p w:rsidR="004800EE" w:rsidRPr="00733ED4" w:rsidRDefault="004800EE" w:rsidP="004800EE">
      <w:pPr>
        <w:numPr>
          <w:ilvl w:val="0"/>
          <w:numId w:val="9"/>
        </w:numPr>
        <w:tabs>
          <w:tab w:val="left" w:pos="360"/>
          <w:tab w:val="left" w:pos="900"/>
          <w:tab w:val="left" w:pos="2700"/>
          <w:tab w:val="left" w:pos="3780"/>
          <w:tab w:val="left" w:pos="7740"/>
        </w:tabs>
        <w:rPr>
          <w:sz w:val="21"/>
          <w:szCs w:val="20"/>
        </w:rPr>
      </w:pPr>
      <w:r w:rsidRPr="00733ED4">
        <w:rPr>
          <w:sz w:val="21"/>
          <w:szCs w:val="20"/>
        </w:rPr>
        <w:t>Member dies in superannuable employment</w:t>
      </w:r>
    </w:p>
    <w:p w:rsidR="004800EE" w:rsidRPr="00733ED4" w:rsidRDefault="004800EE" w:rsidP="004800EE">
      <w:pPr>
        <w:numPr>
          <w:ilvl w:val="0"/>
          <w:numId w:val="9"/>
        </w:numPr>
        <w:tabs>
          <w:tab w:val="left" w:pos="360"/>
          <w:tab w:val="left" w:pos="900"/>
          <w:tab w:val="left" w:pos="2700"/>
          <w:tab w:val="left" w:pos="3780"/>
          <w:tab w:val="left" w:pos="7740"/>
        </w:tabs>
        <w:rPr>
          <w:sz w:val="21"/>
          <w:szCs w:val="20"/>
        </w:rPr>
      </w:pPr>
      <w:r w:rsidRPr="00733ED4">
        <w:rPr>
          <w:sz w:val="21"/>
          <w:szCs w:val="20"/>
        </w:rPr>
        <w:t>Member dies after pension becomes payable</w:t>
      </w:r>
    </w:p>
    <w:p w:rsidR="004800EE" w:rsidRPr="00733ED4" w:rsidRDefault="004800EE" w:rsidP="004800EE">
      <w:pPr>
        <w:numPr>
          <w:ilvl w:val="0"/>
          <w:numId w:val="9"/>
        </w:numPr>
        <w:tabs>
          <w:tab w:val="left" w:pos="360"/>
          <w:tab w:val="left" w:pos="900"/>
          <w:tab w:val="left" w:pos="2700"/>
          <w:tab w:val="left" w:pos="3780"/>
          <w:tab w:val="left" w:pos="7740"/>
        </w:tabs>
        <w:rPr>
          <w:sz w:val="21"/>
          <w:szCs w:val="20"/>
        </w:rPr>
      </w:pPr>
      <w:r w:rsidRPr="00733ED4">
        <w:rPr>
          <w:sz w:val="21"/>
          <w:szCs w:val="20"/>
        </w:rPr>
        <w:t>Member dies with preserved pension</w:t>
      </w:r>
    </w:p>
    <w:p w:rsidR="004800EE" w:rsidRPr="00733ED4" w:rsidRDefault="004800EE" w:rsidP="004800EE">
      <w:pPr>
        <w:numPr>
          <w:ilvl w:val="0"/>
          <w:numId w:val="9"/>
        </w:numPr>
        <w:tabs>
          <w:tab w:val="left" w:pos="360"/>
          <w:tab w:val="left" w:pos="900"/>
          <w:tab w:val="left" w:pos="2700"/>
          <w:tab w:val="left" w:pos="3780"/>
          <w:tab w:val="left" w:pos="7740"/>
        </w:tabs>
        <w:rPr>
          <w:sz w:val="21"/>
          <w:szCs w:val="20"/>
        </w:rPr>
      </w:pPr>
      <w:r w:rsidRPr="00733ED4">
        <w:rPr>
          <w:sz w:val="21"/>
          <w:szCs w:val="20"/>
        </w:rPr>
        <w:t>Member dies within 12 months after leaving superannuable employment without pension or preserved pension</w:t>
      </w:r>
    </w:p>
    <w:p w:rsidR="004800EE" w:rsidRPr="00733ED4" w:rsidRDefault="004800EE" w:rsidP="004800EE">
      <w:pPr>
        <w:numPr>
          <w:ilvl w:val="0"/>
          <w:numId w:val="9"/>
        </w:numPr>
        <w:tabs>
          <w:tab w:val="left" w:pos="360"/>
          <w:tab w:val="left" w:pos="900"/>
          <w:tab w:val="left" w:pos="2700"/>
          <w:tab w:val="left" w:pos="3780"/>
          <w:tab w:val="left" w:pos="7740"/>
        </w:tabs>
        <w:rPr>
          <w:sz w:val="21"/>
          <w:szCs w:val="20"/>
        </w:rPr>
      </w:pPr>
      <w:r w:rsidRPr="00733ED4">
        <w:rPr>
          <w:sz w:val="21"/>
          <w:szCs w:val="20"/>
        </w:rPr>
        <w:t>Member marries after leaving superannuable employment</w:t>
      </w:r>
    </w:p>
    <w:p w:rsidR="004800EE" w:rsidRPr="00733ED4" w:rsidRDefault="004800EE" w:rsidP="004800EE">
      <w:pPr>
        <w:numPr>
          <w:ilvl w:val="0"/>
          <w:numId w:val="9"/>
        </w:numPr>
        <w:tabs>
          <w:tab w:val="left" w:pos="360"/>
          <w:tab w:val="left" w:pos="900"/>
          <w:tab w:val="left" w:pos="2700"/>
          <w:tab w:val="left" w:pos="3780"/>
          <w:tab w:val="left" w:pos="7740"/>
        </w:tabs>
        <w:rPr>
          <w:sz w:val="21"/>
          <w:szCs w:val="20"/>
        </w:rPr>
      </w:pPr>
      <w:r w:rsidRPr="00733ED4">
        <w:rPr>
          <w:sz w:val="21"/>
          <w:szCs w:val="20"/>
        </w:rPr>
        <w:t>Widower’s pension</w:t>
      </w:r>
    </w:p>
    <w:p w:rsidR="004800EE" w:rsidRPr="00733ED4" w:rsidRDefault="004800EE" w:rsidP="004800EE">
      <w:pPr>
        <w:numPr>
          <w:ilvl w:val="0"/>
          <w:numId w:val="9"/>
        </w:numPr>
        <w:tabs>
          <w:tab w:val="left" w:pos="360"/>
          <w:tab w:val="left" w:pos="900"/>
          <w:tab w:val="left" w:pos="2700"/>
          <w:tab w:val="left" w:pos="3780"/>
          <w:tab w:val="left" w:pos="7740"/>
        </w:tabs>
        <w:rPr>
          <w:sz w:val="21"/>
          <w:szCs w:val="20"/>
        </w:rPr>
      </w:pPr>
      <w:r w:rsidRPr="00733ED4">
        <w:rPr>
          <w:sz w:val="21"/>
          <w:szCs w:val="20"/>
        </w:rPr>
        <w:t>Dependent widower’s pension</w:t>
      </w:r>
    </w:p>
    <w:p w:rsidR="004800EE" w:rsidRPr="00733ED4" w:rsidRDefault="004800EE" w:rsidP="004800EE">
      <w:pPr>
        <w:numPr>
          <w:ilvl w:val="0"/>
          <w:numId w:val="9"/>
        </w:numPr>
        <w:tabs>
          <w:tab w:val="left" w:pos="360"/>
          <w:tab w:val="left" w:pos="900"/>
          <w:tab w:val="left" w:pos="2700"/>
          <w:tab w:val="left" w:pos="3780"/>
          <w:tab w:val="left" w:pos="7740"/>
        </w:tabs>
        <w:rPr>
          <w:sz w:val="21"/>
          <w:szCs w:val="20"/>
        </w:rPr>
      </w:pPr>
      <w:r w:rsidRPr="00733ED4">
        <w:rPr>
          <w:sz w:val="21"/>
          <w:szCs w:val="20"/>
        </w:rPr>
        <w:t>Increased widower’s pension</w:t>
      </w:r>
    </w:p>
    <w:p w:rsidR="00762385" w:rsidRPr="00733ED4" w:rsidRDefault="00762385" w:rsidP="00762385">
      <w:pPr>
        <w:tabs>
          <w:tab w:val="left" w:pos="360"/>
          <w:tab w:val="left" w:pos="2700"/>
          <w:tab w:val="left" w:pos="3780"/>
          <w:tab w:val="left" w:pos="7740"/>
        </w:tabs>
        <w:ind w:left="360"/>
        <w:rPr>
          <w:sz w:val="21"/>
          <w:szCs w:val="20"/>
        </w:rPr>
      </w:pPr>
      <w:r w:rsidRPr="00733ED4">
        <w:rPr>
          <w:sz w:val="21"/>
          <w:szCs w:val="20"/>
        </w:rPr>
        <w:t xml:space="preserve">31A.  Surviving civil partner’s pension </w:t>
      </w:r>
    </w:p>
    <w:p w:rsidR="00762385" w:rsidRPr="00733ED4" w:rsidRDefault="00762385" w:rsidP="00762385">
      <w:pPr>
        <w:tabs>
          <w:tab w:val="left" w:pos="360"/>
          <w:tab w:val="left" w:pos="2700"/>
          <w:tab w:val="left" w:pos="3780"/>
          <w:tab w:val="left" w:pos="7740"/>
        </w:tabs>
        <w:ind w:left="360"/>
        <w:rPr>
          <w:sz w:val="21"/>
          <w:szCs w:val="20"/>
        </w:rPr>
      </w:pPr>
      <w:r w:rsidRPr="00733ED4">
        <w:rPr>
          <w:sz w:val="21"/>
          <w:szCs w:val="20"/>
        </w:rPr>
        <w:t xml:space="preserve">31B.  Dependant surviving civil partner’s pension </w:t>
      </w:r>
    </w:p>
    <w:p w:rsidR="00762385" w:rsidRPr="00733ED4" w:rsidRDefault="00762385" w:rsidP="00762385">
      <w:pPr>
        <w:tabs>
          <w:tab w:val="left" w:pos="360"/>
          <w:tab w:val="left" w:pos="2700"/>
          <w:tab w:val="left" w:pos="3780"/>
          <w:tab w:val="left" w:pos="7740"/>
        </w:tabs>
        <w:ind w:left="360"/>
        <w:rPr>
          <w:sz w:val="21"/>
          <w:szCs w:val="20"/>
        </w:rPr>
      </w:pPr>
      <w:r w:rsidRPr="00733ED4">
        <w:rPr>
          <w:sz w:val="21"/>
          <w:szCs w:val="20"/>
        </w:rPr>
        <w:t>31C.  Purchase of surviving civil partner’s pension</w:t>
      </w:r>
      <w:r w:rsidR="00763C3D" w:rsidRPr="00733ED4">
        <w:rPr>
          <w:sz w:val="21"/>
          <w:szCs w:val="20"/>
        </w:rPr>
        <w:t xml:space="preserve"> in respect of service prior to 6th April 2008          </w:t>
      </w:r>
    </w:p>
    <w:p w:rsidR="00762385" w:rsidRPr="00733ED4" w:rsidRDefault="00762385" w:rsidP="00762385">
      <w:pPr>
        <w:tabs>
          <w:tab w:val="left" w:pos="360"/>
          <w:tab w:val="left" w:pos="2700"/>
          <w:tab w:val="left" w:pos="3780"/>
          <w:tab w:val="left" w:pos="7740"/>
        </w:tabs>
        <w:ind w:left="360"/>
        <w:rPr>
          <w:sz w:val="21"/>
          <w:szCs w:val="20"/>
        </w:rPr>
      </w:pPr>
      <w:r w:rsidRPr="00733ED4">
        <w:rPr>
          <w:sz w:val="21"/>
          <w:szCs w:val="20"/>
        </w:rPr>
        <w:t>31D</w:t>
      </w:r>
      <w:r w:rsidR="007D249E" w:rsidRPr="00733ED4">
        <w:rPr>
          <w:sz w:val="21"/>
          <w:szCs w:val="20"/>
        </w:rPr>
        <w:t>.</w:t>
      </w:r>
      <w:r w:rsidRPr="00733ED4">
        <w:rPr>
          <w:sz w:val="21"/>
          <w:szCs w:val="20"/>
        </w:rPr>
        <w:t xml:space="preserve">  </w:t>
      </w:r>
      <w:r w:rsidR="00763C3D" w:rsidRPr="00733ED4">
        <w:rPr>
          <w:sz w:val="21"/>
          <w:szCs w:val="20"/>
        </w:rPr>
        <w:t xml:space="preserve">Increased surviving civil partner’s pension </w:t>
      </w:r>
    </w:p>
    <w:p w:rsidR="007D249E" w:rsidRPr="00733ED4" w:rsidRDefault="007D249E" w:rsidP="00762385">
      <w:pPr>
        <w:tabs>
          <w:tab w:val="left" w:pos="360"/>
          <w:tab w:val="left" w:pos="2700"/>
          <w:tab w:val="left" w:pos="3780"/>
          <w:tab w:val="left" w:pos="7740"/>
        </w:tabs>
        <w:ind w:left="360"/>
        <w:rPr>
          <w:sz w:val="21"/>
          <w:szCs w:val="20"/>
        </w:rPr>
      </w:pPr>
      <w:r w:rsidRPr="00733ED4">
        <w:rPr>
          <w:sz w:val="21"/>
          <w:szCs w:val="20"/>
        </w:rPr>
        <w:t xml:space="preserve">31E.  Surviving nominated partner’s pension </w:t>
      </w:r>
    </w:p>
    <w:p w:rsidR="007D249E" w:rsidRPr="00733ED4" w:rsidRDefault="007D249E" w:rsidP="00762385">
      <w:pPr>
        <w:tabs>
          <w:tab w:val="left" w:pos="360"/>
          <w:tab w:val="left" w:pos="2700"/>
          <w:tab w:val="left" w:pos="3780"/>
          <w:tab w:val="left" w:pos="7740"/>
        </w:tabs>
        <w:ind w:left="360"/>
        <w:rPr>
          <w:sz w:val="21"/>
          <w:szCs w:val="20"/>
        </w:rPr>
      </w:pPr>
      <w:r w:rsidRPr="00733ED4">
        <w:rPr>
          <w:sz w:val="21"/>
          <w:szCs w:val="20"/>
        </w:rPr>
        <w:t xml:space="preserve">31F.  Dependant surviving nominated partner’s pension </w:t>
      </w:r>
    </w:p>
    <w:p w:rsidR="007D249E" w:rsidRPr="00733ED4" w:rsidRDefault="007D249E" w:rsidP="00762385">
      <w:pPr>
        <w:tabs>
          <w:tab w:val="left" w:pos="360"/>
          <w:tab w:val="left" w:pos="2700"/>
          <w:tab w:val="left" w:pos="3780"/>
          <w:tab w:val="left" w:pos="7740"/>
        </w:tabs>
        <w:ind w:left="360"/>
        <w:rPr>
          <w:sz w:val="21"/>
          <w:szCs w:val="20"/>
        </w:rPr>
      </w:pPr>
      <w:r w:rsidRPr="00733ED4">
        <w:rPr>
          <w:sz w:val="21"/>
          <w:szCs w:val="20"/>
        </w:rPr>
        <w:t xml:space="preserve">31G.  Purchase of surviving partner’s pension in respect of service before 6th April 2008 </w:t>
      </w:r>
    </w:p>
    <w:p w:rsidR="004800EE" w:rsidRPr="00733ED4" w:rsidRDefault="007D249E" w:rsidP="00880B7C">
      <w:pPr>
        <w:tabs>
          <w:tab w:val="left" w:pos="360"/>
          <w:tab w:val="left" w:pos="2700"/>
          <w:tab w:val="left" w:pos="3780"/>
          <w:tab w:val="left" w:pos="7740"/>
        </w:tabs>
        <w:ind w:left="360"/>
        <w:rPr>
          <w:sz w:val="21"/>
          <w:szCs w:val="20"/>
        </w:rPr>
      </w:pPr>
      <w:r w:rsidRPr="00733ED4">
        <w:rPr>
          <w:sz w:val="21"/>
          <w:szCs w:val="20"/>
        </w:rPr>
        <w:t xml:space="preserve">31H.  Increased surviving partner’s pension </w:t>
      </w:r>
    </w:p>
    <w:p w:rsidR="004800EE" w:rsidRPr="00733ED4" w:rsidRDefault="004800EE" w:rsidP="004800EE">
      <w:pPr>
        <w:tabs>
          <w:tab w:val="left" w:pos="360"/>
          <w:tab w:val="left" w:pos="900"/>
          <w:tab w:val="left" w:pos="2700"/>
          <w:tab w:val="left" w:pos="3780"/>
          <w:tab w:val="left" w:pos="7740"/>
        </w:tabs>
        <w:rPr>
          <w:sz w:val="21"/>
          <w:szCs w:val="20"/>
        </w:rPr>
      </w:pPr>
    </w:p>
    <w:p w:rsidR="004800EE" w:rsidRPr="00733ED4" w:rsidRDefault="004800EE" w:rsidP="004800EE">
      <w:pPr>
        <w:tabs>
          <w:tab w:val="left" w:pos="360"/>
          <w:tab w:val="left" w:pos="900"/>
          <w:tab w:val="left" w:pos="2700"/>
          <w:tab w:val="left" w:pos="3780"/>
          <w:tab w:val="left" w:pos="7740"/>
        </w:tabs>
        <w:rPr>
          <w:b/>
          <w:sz w:val="21"/>
          <w:szCs w:val="20"/>
        </w:rPr>
      </w:pPr>
      <w:r w:rsidRPr="00733ED4">
        <w:rPr>
          <w:sz w:val="21"/>
          <w:szCs w:val="20"/>
        </w:rPr>
        <w:tab/>
      </w:r>
      <w:r w:rsidRPr="00733ED4">
        <w:rPr>
          <w:sz w:val="21"/>
          <w:szCs w:val="20"/>
        </w:rPr>
        <w:tab/>
      </w:r>
      <w:r w:rsidRPr="00733ED4">
        <w:rPr>
          <w:sz w:val="21"/>
          <w:szCs w:val="20"/>
        </w:rPr>
        <w:tab/>
      </w:r>
      <w:r w:rsidRPr="00733ED4">
        <w:rPr>
          <w:sz w:val="21"/>
          <w:szCs w:val="20"/>
        </w:rPr>
        <w:tab/>
      </w:r>
      <w:r w:rsidRPr="00733ED4">
        <w:rPr>
          <w:b/>
          <w:sz w:val="21"/>
          <w:szCs w:val="20"/>
        </w:rPr>
        <w:t>CHILD ALLOWANCE</w:t>
      </w:r>
    </w:p>
    <w:p w:rsidR="004800EE" w:rsidRPr="00733ED4" w:rsidRDefault="004800EE" w:rsidP="004800EE">
      <w:pPr>
        <w:tabs>
          <w:tab w:val="left" w:pos="360"/>
          <w:tab w:val="left" w:pos="900"/>
          <w:tab w:val="left" w:pos="2700"/>
          <w:tab w:val="left" w:pos="3780"/>
          <w:tab w:val="left" w:pos="7740"/>
        </w:tabs>
        <w:rPr>
          <w:sz w:val="21"/>
          <w:szCs w:val="20"/>
        </w:rPr>
      </w:pPr>
    </w:p>
    <w:p w:rsidR="004800EE" w:rsidRPr="00733ED4" w:rsidRDefault="004800EE" w:rsidP="004800EE">
      <w:pPr>
        <w:numPr>
          <w:ilvl w:val="0"/>
          <w:numId w:val="9"/>
        </w:numPr>
        <w:tabs>
          <w:tab w:val="left" w:pos="360"/>
          <w:tab w:val="left" w:pos="2700"/>
          <w:tab w:val="left" w:pos="3780"/>
          <w:tab w:val="left" w:pos="7740"/>
        </w:tabs>
        <w:rPr>
          <w:sz w:val="21"/>
          <w:szCs w:val="20"/>
        </w:rPr>
      </w:pPr>
      <w:r w:rsidRPr="00733ED4">
        <w:rPr>
          <w:sz w:val="21"/>
          <w:szCs w:val="20"/>
        </w:rPr>
        <w:t>Dependent child</w:t>
      </w:r>
    </w:p>
    <w:p w:rsidR="004800EE" w:rsidRPr="00733ED4" w:rsidRDefault="004800EE" w:rsidP="004800EE">
      <w:pPr>
        <w:numPr>
          <w:ilvl w:val="0"/>
          <w:numId w:val="9"/>
        </w:numPr>
        <w:tabs>
          <w:tab w:val="left" w:pos="360"/>
          <w:tab w:val="left" w:pos="900"/>
          <w:tab w:val="left" w:pos="2700"/>
          <w:tab w:val="left" w:pos="3780"/>
          <w:tab w:val="left" w:pos="7740"/>
        </w:tabs>
        <w:rPr>
          <w:sz w:val="21"/>
          <w:szCs w:val="20"/>
        </w:rPr>
      </w:pPr>
      <w:r w:rsidRPr="00733ED4">
        <w:rPr>
          <w:sz w:val="21"/>
          <w:szCs w:val="20"/>
        </w:rPr>
        <w:t>Payment of allowance</w:t>
      </w:r>
    </w:p>
    <w:p w:rsidR="004800EE" w:rsidRPr="00733ED4" w:rsidRDefault="004800EE" w:rsidP="004800EE">
      <w:pPr>
        <w:numPr>
          <w:ilvl w:val="0"/>
          <w:numId w:val="9"/>
        </w:numPr>
        <w:tabs>
          <w:tab w:val="left" w:pos="360"/>
          <w:tab w:val="left" w:pos="900"/>
          <w:tab w:val="left" w:pos="2700"/>
          <w:tab w:val="left" w:pos="3780"/>
          <w:tab w:val="left" w:pos="7740"/>
        </w:tabs>
        <w:rPr>
          <w:sz w:val="21"/>
          <w:szCs w:val="20"/>
        </w:rPr>
      </w:pPr>
      <w:r w:rsidRPr="00733ED4">
        <w:rPr>
          <w:sz w:val="21"/>
          <w:szCs w:val="20"/>
        </w:rPr>
        <w:t>Member dies in superannuable employment</w:t>
      </w:r>
    </w:p>
    <w:p w:rsidR="004800EE" w:rsidRPr="00733ED4" w:rsidRDefault="004800EE" w:rsidP="004800EE">
      <w:pPr>
        <w:numPr>
          <w:ilvl w:val="0"/>
          <w:numId w:val="9"/>
        </w:numPr>
        <w:tabs>
          <w:tab w:val="left" w:pos="360"/>
          <w:tab w:val="left" w:pos="900"/>
          <w:tab w:val="left" w:pos="2700"/>
          <w:tab w:val="left" w:pos="3780"/>
          <w:tab w:val="left" w:pos="7740"/>
        </w:tabs>
        <w:rPr>
          <w:sz w:val="21"/>
          <w:szCs w:val="20"/>
        </w:rPr>
      </w:pPr>
      <w:r w:rsidRPr="00733ED4">
        <w:rPr>
          <w:sz w:val="21"/>
          <w:szCs w:val="20"/>
        </w:rPr>
        <w:t>Member dies after pension becomes payable</w:t>
      </w:r>
    </w:p>
    <w:p w:rsidR="004800EE" w:rsidRPr="00733ED4" w:rsidRDefault="004800EE" w:rsidP="004800EE">
      <w:pPr>
        <w:numPr>
          <w:ilvl w:val="0"/>
          <w:numId w:val="9"/>
        </w:numPr>
        <w:tabs>
          <w:tab w:val="left" w:pos="360"/>
          <w:tab w:val="left" w:pos="900"/>
          <w:tab w:val="left" w:pos="2700"/>
          <w:tab w:val="left" w:pos="3780"/>
          <w:tab w:val="left" w:pos="7740"/>
        </w:tabs>
        <w:rPr>
          <w:sz w:val="21"/>
          <w:szCs w:val="20"/>
        </w:rPr>
      </w:pPr>
      <w:r w:rsidRPr="00733ED4">
        <w:rPr>
          <w:sz w:val="21"/>
          <w:szCs w:val="20"/>
        </w:rPr>
        <w:t>Member dies with preserved pension</w:t>
      </w:r>
    </w:p>
    <w:p w:rsidR="004800EE" w:rsidRPr="00733ED4" w:rsidRDefault="004800EE" w:rsidP="004800EE">
      <w:pPr>
        <w:numPr>
          <w:ilvl w:val="0"/>
          <w:numId w:val="9"/>
        </w:numPr>
        <w:tabs>
          <w:tab w:val="left" w:pos="360"/>
          <w:tab w:val="left" w:pos="900"/>
          <w:tab w:val="left" w:pos="2700"/>
          <w:tab w:val="left" w:pos="3780"/>
          <w:tab w:val="left" w:pos="7740"/>
        </w:tabs>
        <w:rPr>
          <w:sz w:val="21"/>
          <w:szCs w:val="20"/>
        </w:rPr>
      </w:pPr>
      <w:r w:rsidRPr="00733ED4">
        <w:rPr>
          <w:sz w:val="21"/>
          <w:szCs w:val="20"/>
        </w:rPr>
        <w:t>Member dies within 12 months after leaving superannuable employment without pension or preserved pension</w:t>
      </w:r>
    </w:p>
    <w:p w:rsidR="004800EE" w:rsidRDefault="004800EE" w:rsidP="004800EE">
      <w:pPr>
        <w:numPr>
          <w:ilvl w:val="0"/>
          <w:numId w:val="9"/>
        </w:numPr>
        <w:tabs>
          <w:tab w:val="left" w:pos="360"/>
          <w:tab w:val="left" w:pos="900"/>
          <w:tab w:val="left" w:pos="2700"/>
          <w:tab w:val="left" w:pos="3780"/>
          <w:tab w:val="left" w:pos="7740"/>
        </w:tabs>
        <w:rPr>
          <w:sz w:val="21"/>
          <w:szCs w:val="20"/>
        </w:rPr>
      </w:pPr>
      <w:r w:rsidRPr="00733ED4">
        <w:rPr>
          <w:sz w:val="21"/>
          <w:szCs w:val="20"/>
        </w:rPr>
        <w:t>Child not dependent on surviving parent or spouse of a parent</w:t>
      </w:r>
    </w:p>
    <w:p w:rsidR="00282C19" w:rsidRDefault="00282C19" w:rsidP="00282C19">
      <w:pPr>
        <w:tabs>
          <w:tab w:val="left" w:pos="360"/>
          <w:tab w:val="left" w:pos="2700"/>
          <w:tab w:val="left" w:pos="3780"/>
          <w:tab w:val="left" w:pos="7740"/>
        </w:tabs>
        <w:rPr>
          <w:sz w:val="21"/>
          <w:szCs w:val="20"/>
        </w:rPr>
      </w:pPr>
    </w:p>
    <w:p w:rsidR="00282C19" w:rsidRPr="00733ED4" w:rsidRDefault="00282C19" w:rsidP="00282C19">
      <w:pPr>
        <w:tabs>
          <w:tab w:val="left" w:pos="360"/>
          <w:tab w:val="left" w:pos="2700"/>
          <w:tab w:val="left" w:pos="3780"/>
          <w:tab w:val="left" w:pos="7740"/>
        </w:tabs>
        <w:rPr>
          <w:sz w:val="21"/>
          <w:szCs w:val="20"/>
        </w:rPr>
      </w:pPr>
    </w:p>
    <w:p w:rsidR="00880B7C" w:rsidRPr="00733ED4" w:rsidRDefault="00880B7C" w:rsidP="00880B7C">
      <w:pPr>
        <w:tabs>
          <w:tab w:val="left" w:pos="360"/>
          <w:tab w:val="left" w:pos="2700"/>
          <w:tab w:val="left" w:pos="3780"/>
          <w:tab w:val="left" w:pos="7740"/>
        </w:tabs>
        <w:ind w:left="360"/>
        <w:rPr>
          <w:sz w:val="21"/>
          <w:szCs w:val="20"/>
        </w:rPr>
      </w:pPr>
    </w:p>
    <w:p w:rsidR="004800EE" w:rsidRPr="00733ED4" w:rsidRDefault="004800EE" w:rsidP="004800EE">
      <w:pPr>
        <w:tabs>
          <w:tab w:val="left" w:pos="360"/>
          <w:tab w:val="left" w:pos="900"/>
          <w:tab w:val="left" w:pos="2700"/>
          <w:tab w:val="left" w:pos="3780"/>
          <w:tab w:val="left" w:pos="7740"/>
        </w:tabs>
        <w:jc w:val="center"/>
        <w:rPr>
          <w:b/>
          <w:sz w:val="21"/>
          <w:szCs w:val="20"/>
        </w:rPr>
      </w:pPr>
      <w:r w:rsidRPr="00733ED4">
        <w:rPr>
          <w:b/>
          <w:sz w:val="21"/>
          <w:szCs w:val="20"/>
        </w:rPr>
        <w:t xml:space="preserve">ALLOCATION TO A SPOUSE OR A DEPENDANT </w:t>
      </w:r>
    </w:p>
    <w:p w:rsidR="004800EE" w:rsidRPr="00733ED4" w:rsidRDefault="004800EE" w:rsidP="004800EE">
      <w:pPr>
        <w:tabs>
          <w:tab w:val="left" w:pos="360"/>
          <w:tab w:val="left" w:pos="900"/>
          <w:tab w:val="left" w:pos="2700"/>
          <w:tab w:val="left" w:pos="3780"/>
          <w:tab w:val="left" w:pos="7740"/>
        </w:tabs>
        <w:jc w:val="center"/>
        <w:rPr>
          <w:sz w:val="21"/>
          <w:szCs w:val="20"/>
        </w:rPr>
      </w:pPr>
    </w:p>
    <w:p w:rsidR="004800EE" w:rsidRPr="00733ED4" w:rsidRDefault="004800EE" w:rsidP="004800EE">
      <w:pPr>
        <w:numPr>
          <w:ilvl w:val="0"/>
          <w:numId w:val="9"/>
        </w:numPr>
        <w:tabs>
          <w:tab w:val="left" w:pos="360"/>
          <w:tab w:val="left" w:pos="2700"/>
          <w:tab w:val="left" w:pos="3780"/>
          <w:tab w:val="left" w:pos="7740"/>
        </w:tabs>
        <w:rPr>
          <w:sz w:val="21"/>
          <w:szCs w:val="20"/>
        </w:rPr>
      </w:pPr>
      <w:r w:rsidRPr="00733ED4">
        <w:rPr>
          <w:sz w:val="21"/>
          <w:szCs w:val="20"/>
        </w:rPr>
        <w:t>Allocation of pension</w:t>
      </w:r>
    </w:p>
    <w:p w:rsidR="004800EE" w:rsidRPr="00733ED4" w:rsidRDefault="004800EE" w:rsidP="004800EE">
      <w:pPr>
        <w:numPr>
          <w:ilvl w:val="0"/>
          <w:numId w:val="9"/>
        </w:numPr>
        <w:tabs>
          <w:tab w:val="left" w:pos="360"/>
          <w:tab w:val="left" w:pos="900"/>
          <w:tab w:val="left" w:pos="2700"/>
          <w:tab w:val="left" w:pos="3780"/>
          <w:tab w:val="left" w:pos="7740"/>
        </w:tabs>
        <w:rPr>
          <w:sz w:val="21"/>
          <w:szCs w:val="20"/>
        </w:rPr>
      </w:pPr>
      <w:r w:rsidRPr="00733ED4">
        <w:rPr>
          <w:sz w:val="21"/>
          <w:szCs w:val="20"/>
        </w:rPr>
        <w:t>Limits on allocation of pension</w:t>
      </w:r>
    </w:p>
    <w:p w:rsidR="006317FC" w:rsidRPr="00733ED4" w:rsidRDefault="004800EE" w:rsidP="006317FC">
      <w:pPr>
        <w:numPr>
          <w:ilvl w:val="0"/>
          <w:numId w:val="9"/>
        </w:numPr>
        <w:tabs>
          <w:tab w:val="left" w:pos="360"/>
          <w:tab w:val="left" w:pos="900"/>
          <w:tab w:val="left" w:pos="2700"/>
          <w:tab w:val="left" w:pos="3780"/>
          <w:tab w:val="left" w:pos="7740"/>
        </w:tabs>
        <w:rPr>
          <w:b/>
          <w:sz w:val="21"/>
          <w:szCs w:val="20"/>
        </w:rPr>
      </w:pPr>
      <w:r w:rsidRPr="00733ED4">
        <w:rPr>
          <w:sz w:val="21"/>
          <w:szCs w:val="20"/>
        </w:rPr>
        <w:t>Date on which allocation has effect</w:t>
      </w:r>
    </w:p>
    <w:p w:rsidR="006317FC" w:rsidRPr="00733ED4" w:rsidRDefault="006317FC" w:rsidP="006317FC">
      <w:pPr>
        <w:tabs>
          <w:tab w:val="left" w:pos="360"/>
          <w:tab w:val="left" w:pos="900"/>
          <w:tab w:val="left" w:pos="2700"/>
          <w:tab w:val="left" w:pos="3780"/>
          <w:tab w:val="left" w:pos="7740"/>
        </w:tabs>
        <w:ind w:left="360"/>
        <w:rPr>
          <w:b/>
          <w:sz w:val="21"/>
          <w:szCs w:val="20"/>
        </w:rPr>
      </w:pPr>
    </w:p>
    <w:p w:rsidR="00033C9C" w:rsidRPr="00733ED4" w:rsidRDefault="006317FC" w:rsidP="006317FC">
      <w:pPr>
        <w:tabs>
          <w:tab w:val="left" w:pos="360"/>
          <w:tab w:val="left" w:pos="900"/>
          <w:tab w:val="left" w:pos="2700"/>
          <w:tab w:val="left" w:pos="3780"/>
          <w:tab w:val="left" w:pos="7740"/>
        </w:tabs>
        <w:ind w:left="360"/>
        <w:rPr>
          <w:b/>
          <w:sz w:val="21"/>
          <w:szCs w:val="20"/>
        </w:rPr>
      </w:pPr>
      <w:r w:rsidRPr="00733ED4">
        <w:rPr>
          <w:b/>
          <w:sz w:val="21"/>
          <w:szCs w:val="20"/>
        </w:rPr>
        <w:tab/>
      </w:r>
      <w:r w:rsidRPr="00733ED4">
        <w:rPr>
          <w:b/>
          <w:sz w:val="21"/>
          <w:szCs w:val="20"/>
        </w:rPr>
        <w:tab/>
      </w:r>
      <w:r w:rsidRPr="00733ED4">
        <w:rPr>
          <w:b/>
          <w:sz w:val="21"/>
          <w:szCs w:val="20"/>
        </w:rPr>
        <w:tab/>
      </w:r>
      <w:r w:rsidR="00033C9C" w:rsidRPr="00733ED4">
        <w:rPr>
          <w:b/>
          <w:sz w:val="21"/>
          <w:szCs w:val="20"/>
        </w:rPr>
        <w:t>PART IV</w:t>
      </w:r>
    </w:p>
    <w:p w:rsidR="00033C9C" w:rsidRPr="00733ED4" w:rsidRDefault="00033C9C" w:rsidP="00033C9C">
      <w:pPr>
        <w:tabs>
          <w:tab w:val="left" w:pos="3780"/>
          <w:tab w:val="left" w:pos="7740"/>
        </w:tabs>
        <w:ind w:left="4140"/>
        <w:rPr>
          <w:sz w:val="21"/>
          <w:szCs w:val="20"/>
        </w:rPr>
      </w:pPr>
    </w:p>
    <w:p w:rsidR="00033C9C" w:rsidRPr="00733ED4" w:rsidRDefault="00033C9C" w:rsidP="00033C9C">
      <w:pPr>
        <w:tabs>
          <w:tab w:val="left" w:pos="3780"/>
          <w:tab w:val="left" w:pos="7740"/>
        </w:tabs>
        <w:jc w:val="center"/>
        <w:rPr>
          <w:sz w:val="21"/>
          <w:szCs w:val="20"/>
        </w:rPr>
      </w:pPr>
      <w:r w:rsidRPr="00733ED4">
        <w:rPr>
          <w:b/>
          <w:sz w:val="21"/>
          <w:szCs w:val="20"/>
        </w:rPr>
        <w:t>CONTRACTING-OUT REQUIREMENTS</w:t>
      </w:r>
    </w:p>
    <w:p w:rsidR="006070D8" w:rsidRPr="00733ED4" w:rsidRDefault="006070D8" w:rsidP="00033C9C">
      <w:pPr>
        <w:tabs>
          <w:tab w:val="left" w:pos="3780"/>
          <w:tab w:val="left" w:pos="7740"/>
        </w:tabs>
        <w:jc w:val="center"/>
        <w:rPr>
          <w:sz w:val="21"/>
          <w:szCs w:val="20"/>
        </w:rPr>
      </w:pPr>
    </w:p>
    <w:p w:rsidR="00033C9C" w:rsidRPr="00733ED4" w:rsidRDefault="00033C9C" w:rsidP="00033C9C">
      <w:pPr>
        <w:numPr>
          <w:ilvl w:val="0"/>
          <w:numId w:val="9"/>
        </w:numPr>
        <w:tabs>
          <w:tab w:val="left" w:pos="360"/>
          <w:tab w:val="left" w:pos="3780"/>
          <w:tab w:val="left" w:pos="7740"/>
        </w:tabs>
        <w:rPr>
          <w:sz w:val="21"/>
          <w:szCs w:val="20"/>
        </w:rPr>
      </w:pPr>
      <w:r w:rsidRPr="00733ED4">
        <w:rPr>
          <w:sz w:val="21"/>
          <w:szCs w:val="20"/>
        </w:rPr>
        <w:t>Contracting-out requirements to be overriding</w:t>
      </w:r>
    </w:p>
    <w:p w:rsidR="00033C9C" w:rsidRPr="00733ED4" w:rsidRDefault="00033C9C" w:rsidP="00033C9C">
      <w:pPr>
        <w:numPr>
          <w:ilvl w:val="0"/>
          <w:numId w:val="9"/>
        </w:numPr>
        <w:tabs>
          <w:tab w:val="left" w:pos="360"/>
          <w:tab w:val="left" w:pos="900"/>
          <w:tab w:val="left" w:pos="3780"/>
          <w:tab w:val="left" w:pos="7740"/>
        </w:tabs>
        <w:rPr>
          <w:sz w:val="21"/>
          <w:szCs w:val="20"/>
        </w:rPr>
      </w:pPr>
      <w:r w:rsidRPr="00733ED4">
        <w:rPr>
          <w:sz w:val="21"/>
          <w:szCs w:val="20"/>
        </w:rPr>
        <w:t>Guaranteed minimum pensions</w:t>
      </w:r>
    </w:p>
    <w:p w:rsidR="00033C9C" w:rsidRPr="00733ED4" w:rsidRDefault="00033C9C" w:rsidP="00033C9C">
      <w:pPr>
        <w:numPr>
          <w:ilvl w:val="0"/>
          <w:numId w:val="9"/>
        </w:numPr>
        <w:tabs>
          <w:tab w:val="left" w:pos="360"/>
          <w:tab w:val="left" w:pos="900"/>
          <w:tab w:val="left" w:pos="3780"/>
          <w:tab w:val="left" w:pos="7740"/>
        </w:tabs>
        <w:rPr>
          <w:sz w:val="21"/>
          <w:szCs w:val="20"/>
        </w:rPr>
      </w:pPr>
      <w:r w:rsidRPr="00733ED4">
        <w:rPr>
          <w:sz w:val="21"/>
          <w:szCs w:val="20"/>
        </w:rPr>
        <w:t>Late retirement</w:t>
      </w:r>
    </w:p>
    <w:p w:rsidR="00033C9C" w:rsidRPr="00733ED4" w:rsidRDefault="00033C9C" w:rsidP="00033C9C">
      <w:pPr>
        <w:numPr>
          <w:ilvl w:val="0"/>
          <w:numId w:val="9"/>
        </w:numPr>
        <w:tabs>
          <w:tab w:val="left" w:pos="360"/>
          <w:tab w:val="left" w:pos="900"/>
          <w:tab w:val="left" w:pos="3780"/>
          <w:tab w:val="left" w:pos="7740"/>
        </w:tabs>
        <w:rPr>
          <w:sz w:val="21"/>
          <w:szCs w:val="20"/>
        </w:rPr>
      </w:pPr>
      <w:r w:rsidRPr="00733ED4">
        <w:rPr>
          <w:sz w:val="21"/>
          <w:szCs w:val="20"/>
        </w:rPr>
        <w:t>Early leavers</w:t>
      </w:r>
    </w:p>
    <w:p w:rsidR="00033C9C" w:rsidRPr="00733ED4" w:rsidRDefault="00033C9C" w:rsidP="00033C9C">
      <w:pPr>
        <w:numPr>
          <w:ilvl w:val="0"/>
          <w:numId w:val="9"/>
        </w:numPr>
        <w:tabs>
          <w:tab w:val="left" w:pos="360"/>
          <w:tab w:val="left" w:pos="900"/>
          <w:tab w:val="left" w:pos="3780"/>
          <w:tab w:val="left" w:pos="7740"/>
        </w:tabs>
        <w:rPr>
          <w:sz w:val="21"/>
          <w:szCs w:val="20"/>
        </w:rPr>
      </w:pPr>
      <w:r w:rsidRPr="00733ED4">
        <w:rPr>
          <w:sz w:val="21"/>
          <w:szCs w:val="20"/>
        </w:rPr>
        <w:t>Guaranteed minimum pensions transferred to the Scheme</w:t>
      </w:r>
    </w:p>
    <w:p w:rsidR="00033C9C" w:rsidRPr="00733ED4" w:rsidRDefault="00033C9C" w:rsidP="00033C9C">
      <w:pPr>
        <w:numPr>
          <w:ilvl w:val="0"/>
          <w:numId w:val="9"/>
        </w:numPr>
        <w:tabs>
          <w:tab w:val="left" w:pos="360"/>
          <w:tab w:val="left" w:pos="900"/>
          <w:tab w:val="left" w:pos="3780"/>
          <w:tab w:val="left" w:pos="7740"/>
        </w:tabs>
        <w:rPr>
          <w:sz w:val="21"/>
          <w:szCs w:val="20"/>
        </w:rPr>
      </w:pPr>
      <w:r w:rsidRPr="00733ED4">
        <w:rPr>
          <w:sz w:val="21"/>
          <w:szCs w:val="20"/>
        </w:rPr>
        <w:t>Protected rights transferred to the Scheme</w:t>
      </w:r>
    </w:p>
    <w:p w:rsidR="00033C9C" w:rsidRPr="00733ED4" w:rsidRDefault="00033C9C" w:rsidP="00033C9C">
      <w:pPr>
        <w:numPr>
          <w:ilvl w:val="0"/>
          <w:numId w:val="9"/>
        </w:numPr>
        <w:tabs>
          <w:tab w:val="left" w:pos="360"/>
          <w:tab w:val="left" w:pos="900"/>
          <w:tab w:val="left" w:pos="3780"/>
          <w:tab w:val="left" w:pos="7740"/>
        </w:tabs>
        <w:rPr>
          <w:sz w:val="21"/>
          <w:szCs w:val="20"/>
        </w:rPr>
      </w:pPr>
      <w:r w:rsidRPr="00733ED4">
        <w:rPr>
          <w:sz w:val="21"/>
          <w:szCs w:val="20"/>
        </w:rPr>
        <w:t>State scheme premiums</w:t>
      </w:r>
    </w:p>
    <w:p w:rsidR="00FC2A29" w:rsidRPr="00733ED4" w:rsidRDefault="00FC2A29" w:rsidP="00033C9C">
      <w:pPr>
        <w:tabs>
          <w:tab w:val="left" w:pos="360"/>
          <w:tab w:val="left" w:pos="900"/>
          <w:tab w:val="left" w:pos="3780"/>
          <w:tab w:val="left" w:pos="7740"/>
        </w:tabs>
        <w:rPr>
          <w:sz w:val="21"/>
          <w:szCs w:val="20"/>
        </w:rPr>
      </w:pPr>
    </w:p>
    <w:p w:rsidR="00033C9C" w:rsidRPr="00733ED4" w:rsidRDefault="00033C9C" w:rsidP="00033C9C">
      <w:pPr>
        <w:tabs>
          <w:tab w:val="left" w:pos="360"/>
          <w:tab w:val="left" w:pos="900"/>
          <w:tab w:val="left" w:pos="3780"/>
          <w:tab w:val="left" w:pos="7740"/>
        </w:tabs>
        <w:jc w:val="center"/>
        <w:rPr>
          <w:b/>
          <w:sz w:val="21"/>
          <w:szCs w:val="20"/>
        </w:rPr>
      </w:pPr>
      <w:r w:rsidRPr="00733ED4">
        <w:rPr>
          <w:b/>
          <w:sz w:val="21"/>
          <w:szCs w:val="20"/>
        </w:rPr>
        <w:t xml:space="preserve">PART V </w:t>
      </w:r>
    </w:p>
    <w:p w:rsidR="00033C9C" w:rsidRPr="00733ED4" w:rsidRDefault="00033C9C" w:rsidP="00033C9C">
      <w:pPr>
        <w:tabs>
          <w:tab w:val="left" w:pos="360"/>
          <w:tab w:val="left" w:pos="900"/>
          <w:tab w:val="left" w:pos="3780"/>
          <w:tab w:val="left" w:pos="7740"/>
        </w:tabs>
        <w:jc w:val="center"/>
        <w:rPr>
          <w:sz w:val="21"/>
          <w:szCs w:val="20"/>
        </w:rPr>
      </w:pPr>
    </w:p>
    <w:p w:rsidR="00033C9C" w:rsidRPr="00733ED4" w:rsidRDefault="00033C9C" w:rsidP="00033C9C">
      <w:pPr>
        <w:tabs>
          <w:tab w:val="left" w:pos="360"/>
          <w:tab w:val="left" w:pos="900"/>
          <w:tab w:val="left" w:pos="3780"/>
          <w:tab w:val="left" w:pos="7740"/>
        </w:tabs>
        <w:jc w:val="center"/>
        <w:rPr>
          <w:sz w:val="21"/>
          <w:szCs w:val="20"/>
        </w:rPr>
      </w:pPr>
      <w:r w:rsidRPr="00733ED4">
        <w:rPr>
          <w:b/>
          <w:sz w:val="21"/>
          <w:szCs w:val="20"/>
        </w:rPr>
        <w:t>EARLY LEAVERS</w:t>
      </w:r>
    </w:p>
    <w:p w:rsidR="006070D8" w:rsidRPr="00733ED4" w:rsidRDefault="006070D8" w:rsidP="00033C9C">
      <w:pPr>
        <w:tabs>
          <w:tab w:val="left" w:pos="360"/>
          <w:tab w:val="left" w:pos="900"/>
          <w:tab w:val="left" w:pos="3780"/>
          <w:tab w:val="left" w:pos="7740"/>
        </w:tabs>
        <w:jc w:val="center"/>
        <w:rPr>
          <w:sz w:val="21"/>
          <w:szCs w:val="20"/>
        </w:rPr>
      </w:pPr>
    </w:p>
    <w:p w:rsidR="00033C9C" w:rsidRPr="00733ED4" w:rsidRDefault="00033C9C" w:rsidP="00033C9C">
      <w:pPr>
        <w:numPr>
          <w:ilvl w:val="0"/>
          <w:numId w:val="9"/>
        </w:numPr>
        <w:tabs>
          <w:tab w:val="left" w:pos="360"/>
          <w:tab w:val="left" w:pos="3780"/>
          <w:tab w:val="left" w:pos="7740"/>
        </w:tabs>
        <w:rPr>
          <w:sz w:val="21"/>
          <w:szCs w:val="20"/>
        </w:rPr>
      </w:pPr>
      <w:r w:rsidRPr="00733ED4">
        <w:rPr>
          <w:sz w:val="21"/>
          <w:szCs w:val="20"/>
        </w:rPr>
        <w:t>Preserved pension</w:t>
      </w:r>
    </w:p>
    <w:p w:rsidR="00033C9C" w:rsidRPr="00733ED4" w:rsidRDefault="00033C9C" w:rsidP="00033C9C">
      <w:pPr>
        <w:numPr>
          <w:ilvl w:val="0"/>
          <w:numId w:val="9"/>
        </w:numPr>
        <w:tabs>
          <w:tab w:val="left" w:pos="360"/>
          <w:tab w:val="left" w:pos="900"/>
          <w:tab w:val="left" w:pos="3780"/>
          <w:tab w:val="left" w:pos="7740"/>
        </w:tabs>
        <w:rPr>
          <w:sz w:val="21"/>
          <w:szCs w:val="20"/>
        </w:rPr>
      </w:pPr>
      <w:r w:rsidRPr="00733ED4">
        <w:rPr>
          <w:sz w:val="21"/>
          <w:szCs w:val="20"/>
        </w:rPr>
        <w:t>Refund of contributions</w:t>
      </w:r>
    </w:p>
    <w:p w:rsidR="00033C9C" w:rsidRPr="00733ED4" w:rsidRDefault="00033C9C" w:rsidP="00033C9C">
      <w:pPr>
        <w:numPr>
          <w:ilvl w:val="0"/>
          <w:numId w:val="9"/>
        </w:numPr>
        <w:tabs>
          <w:tab w:val="left" w:pos="360"/>
          <w:tab w:val="left" w:pos="900"/>
          <w:tab w:val="left" w:pos="3780"/>
          <w:tab w:val="left" w:pos="7740"/>
        </w:tabs>
        <w:rPr>
          <w:sz w:val="21"/>
          <w:szCs w:val="20"/>
        </w:rPr>
      </w:pPr>
      <w:r w:rsidRPr="00733ED4">
        <w:rPr>
          <w:sz w:val="21"/>
          <w:szCs w:val="20"/>
        </w:rPr>
        <w:t>Payment of interest with refund of contributions</w:t>
      </w:r>
    </w:p>
    <w:p w:rsidR="00033C9C" w:rsidRPr="00733ED4" w:rsidRDefault="007D7604" w:rsidP="00033C9C">
      <w:pPr>
        <w:numPr>
          <w:ilvl w:val="0"/>
          <w:numId w:val="9"/>
        </w:numPr>
        <w:tabs>
          <w:tab w:val="left" w:pos="360"/>
          <w:tab w:val="left" w:pos="900"/>
          <w:tab w:val="left" w:pos="3780"/>
          <w:tab w:val="left" w:pos="7740"/>
        </w:tabs>
        <w:rPr>
          <w:sz w:val="21"/>
          <w:szCs w:val="20"/>
        </w:rPr>
      </w:pPr>
      <w:r w:rsidRPr="00733ED4">
        <w:rPr>
          <w:sz w:val="21"/>
          <w:szCs w:val="20"/>
        </w:rPr>
        <w:t xml:space="preserve">Early leavers returning to superannuable employment </w:t>
      </w:r>
    </w:p>
    <w:p w:rsidR="00FC2A29" w:rsidRPr="00733ED4" w:rsidRDefault="00FC2A29" w:rsidP="007D7604">
      <w:pPr>
        <w:tabs>
          <w:tab w:val="left" w:pos="360"/>
          <w:tab w:val="left" w:pos="900"/>
          <w:tab w:val="left" w:pos="3780"/>
          <w:tab w:val="left" w:pos="7740"/>
        </w:tabs>
        <w:rPr>
          <w:sz w:val="21"/>
          <w:szCs w:val="20"/>
        </w:rPr>
      </w:pPr>
    </w:p>
    <w:p w:rsidR="007D7604" w:rsidRPr="00733ED4" w:rsidRDefault="00FC2A29" w:rsidP="00FC2A29">
      <w:pPr>
        <w:tabs>
          <w:tab w:val="left" w:pos="360"/>
          <w:tab w:val="left" w:pos="900"/>
          <w:tab w:val="left" w:pos="3780"/>
          <w:tab w:val="left" w:pos="7740"/>
        </w:tabs>
        <w:jc w:val="center"/>
        <w:rPr>
          <w:b/>
          <w:sz w:val="21"/>
          <w:szCs w:val="20"/>
        </w:rPr>
      </w:pPr>
      <w:r w:rsidRPr="00733ED4">
        <w:rPr>
          <w:b/>
          <w:sz w:val="21"/>
          <w:szCs w:val="20"/>
        </w:rPr>
        <w:t xml:space="preserve">PART VI </w:t>
      </w:r>
    </w:p>
    <w:p w:rsidR="00FC2A29" w:rsidRPr="00733ED4" w:rsidRDefault="00FC2A29" w:rsidP="00FC2A29">
      <w:pPr>
        <w:tabs>
          <w:tab w:val="left" w:pos="360"/>
          <w:tab w:val="left" w:pos="900"/>
          <w:tab w:val="left" w:pos="3780"/>
          <w:tab w:val="left" w:pos="7740"/>
        </w:tabs>
        <w:jc w:val="center"/>
        <w:rPr>
          <w:sz w:val="21"/>
          <w:szCs w:val="20"/>
        </w:rPr>
      </w:pPr>
    </w:p>
    <w:p w:rsidR="00FC2A29" w:rsidRPr="00733ED4" w:rsidRDefault="00FC2A29" w:rsidP="00FC2A29">
      <w:pPr>
        <w:tabs>
          <w:tab w:val="left" w:pos="360"/>
          <w:tab w:val="left" w:pos="900"/>
          <w:tab w:val="left" w:pos="3780"/>
          <w:tab w:val="left" w:pos="7740"/>
        </w:tabs>
        <w:jc w:val="center"/>
        <w:rPr>
          <w:b/>
          <w:sz w:val="21"/>
          <w:szCs w:val="20"/>
        </w:rPr>
      </w:pPr>
      <w:r w:rsidRPr="00733ED4">
        <w:rPr>
          <w:b/>
          <w:sz w:val="21"/>
          <w:szCs w:val="20"/>
        </w:rPr>
        <w:t>TRANSFERS AND BUY-OUTS</w:t>
      </w:r>
    </w:p>
    <w:p w:rsidR="006070D8" w:rsidRPr="00733ED4" w:rsidRDefault="006070D8" w:rsidP="00033C9C">
      <w:pPr>
        <w:tabs>
          <w:tab w:val="left" w:pos="360"/>
          <w:tab w:val="left" w:pos="3780"/>
          <w:tab w:val="left" w:pos="7740"/>
        </w:tabs>
        <w:jc w:val="center"/>
        <w:rPr>
          <w:sz w:val="21"/>
          <w:szCs w:val="20"/>
        </w:rPr>
      </w:pPr>
    </w:p>
    <w:p w:rsidR="00FC2A29" w:rsidRPr="00733ED4" w:rsidRDefault="00FC2A29" w:rsidP="00FC2A29">
      <w:pPr>
        <w:numPr>
          <w:ilvl w:val="0"/>
          <w:numId w:val="9"/>
        </w:numPr>
        <w:tabs>
          <w:tab w:val="left" w:pos="360"/>
          <w:tab w:val="left" w:pos="3780"/>
          <w:tab w:val="left" w:pos="7740"/>
        </w:tabs>
        <w:rPr>
          <w:sz w:val="21"/>
          <w:szCs w:val="20"/>
        </w:rPr>
      </w:pPr>
      <w:r w:rsidRPr="00733ED4">
        <w:rPr>
          <w:sz w:val="21"/>
          <w:szCs w:val="20"/>
        </w:rPr>
        <w:t>Member’s right to transfer or buy-out</w:t>
      </w:r>
    </w:p>
    <w:p w:rsidR="00FC2A29" w:rsidRPr="00733ED4" w:rsidRDefault="00FC2A29" w:rsidP="00FC2A29">
      <w:pPr>
        <w:numPr>
          <w:ilvl w:val="0"/>
          <w:numId w:val="9"/>
        </w:numPr>
        <w:tabs>
          <w:tab w:val="left" w:pos="360"/>
          <w:tab w:val="left" w:pos="3780"/>
          <w:tab w:val="left" w:pos="7740"/>
        </w:tabs>
        <w:rPr>
          <w:sz w:val="21"/>
          <w:szCs w:val="20"/>
        </w:rPr>
      </w:pPr>
      <w:r w:rsidRPr="00733ED4">
        <w:rPr>
          <w:sz w:val="21"/>
          <w:szCs w:val="20"/>
        </w:rPr>
        <w:t>Exercising a right to transfer or buy-out</w:t>
      </w:r>
    </w:p>
    <w:p w:rsidR="00FC2A29" w:rsidRPr="00733ED4" w:rsidRDefault="00FC2A29" w:rsidP="00FC2A29">
      <w:pPr>
        <w:numPr>
          <w:ilvl w:val="0"/>
          <w:numId w:val="9"/>
        </w:numPr>
        <w:tabs>
          <w:tab w:val="left" w:pos="360"/>
          <w:tab w:val="left" w:pos="3780"/>
          <w:tab w:val="left" w:pos="7740"/>
        </w:tabs>
        <w:rPr>
          <w:sz w:val="21"/>
          <w:szCs w:val="20"/>
        </w:rPr>
      </w:pPr>
      <w:r w:rsidRPr="00733ED4">
        <w:rPr>
          <w:sz w:val="21"/>
          <w:szCs w:val="20"/>
        </w:rPr>
        <w:t>Amount of member’s cash equivalent</w:t>
      </w:r>
    </w:p>
    <w:p w:rsidR="00FC2A29" w:rsidRPr="00733ED4" w:rsidRDefault="00996C0D" w:rsidP="00FC2A29">
      <w:pPr>
        <w:numPr>
          <w:ilvl w:val="0"/>
          <w:numId w:val="9"/>
        </w:numPr>
        <w:tabs>
          <w:tab w:val="left" w:pos="360"/>
          <w:tab w:val="left" w:pos="3780"/>
          <w:tab w:val="left" w:pos="7740"/>
        </w:tabs>
        <w:rPr>
          <w:sz w:val="21"/>
          <w:szCs w:val="20"/>
        </w:rPr>
      </w:pPr>
      <w:r w:rsidRPr="00733ED4">
        <w:rPr>
          <w:sz w:val="21"/>
          <w:szCs w:val="20"/>
        </w:rPr>
        <w:t xml:space="preserve">Applications for transfer value payments: General </w:t>
      </w:r>
    </w:p>
    <w:p w:rsidR="00DD4B84" w:rsidRPr="00733ED4" w:rsidRDefault="0047744C" w:rsidP="00DD4B84">
      <w:pPr>
        <w:numPr>
          <w:ilvl w:val="0"/>
          <w:numId w:val="9"/>
        </w:numPr>
        <w:tabs>
          <w:tab w:val="left" w:pos="360"/>
          <w:tab w:val="left" w:pos="3780"/>
          <w:tab w:val="left" w:pos="7740"/>
        </w:tabs>
        <w:rPr>
          <w:i/>
          <w:sz w:val="21"/>
          <w:szCs w:val="20"/>
        </w:rPr>
      </w:pPr>
      <w:r w:rsidRPr="00733ED4">
        <w:rPr>
          <w:sz w:val="21"/>
          <w:szCs w:val="20"/>
        </w:rPr>
        <w:t>Application</w:t>
      </w:r>
      <w:r w:rsidR="009B08A7" w:rsidRPr="00733ED4">
        <w:rPr>
          <w:sz w:val="21"/>
          <w:szCs w:val="20"/>
        </w:rPr>
        <w:t>s</w:t>
      </w:r>
      <w:r w:rsidRPr="00733ED4">
        <w:rPr>
          <w:sz w:val="21"/>
          <w:szCs w:val="20"/>
        </w:rPr>
        <w:t xml:space="preserve"> for transfer value payments: time limits </w:t>
      </w:r>
      <w:r w:rsidR="00DD4B84" w:rsidRPr="00733ED4">
        <w:rPr>
          <w:sz w:val="21"/>
          <w:szCs w:val="20"/>
        </w:rPr>
        <w:tab/>
      </w:r>
    </w:p>
    <w:p w:rsidR="00FC2A29" w:rsidRPr="00733ED4" w:rsidRDefault="00DD4B84" w:rsidP="00FC2A29">
      <w:pPr>
        <w:numPr>
          <w:ilvl w:val="0"/>
          <w:numId w:val="9"/>
        </w:numPr>
        <w:tabs>
          <w:tab w:val="left" w:pos="360"/>
          <w:tab w:val="left" w:pos="3780"/>
          <w:tab w:val="left" w:pos="7740"/>
        </w:tabs>
        <w:rPr>
          <w:sz w:val="21"/>
          <w:szCs w:val="20"/>
        </w:rPr>
      </w:pPr>
      <w:r w:rsidRPr="00733ED4">
        <w:rPr>
          <w:sz w:val="21"/>
          <w:szCs w:val="20"/>
        </w:rPr>
        <w:t xml:space="preserve">Special terms for transfer out (bulk transfers etc) </w:t>
      </w:r>
    </w:p>
    <w:p w:rsidR="004658FB" w:rsidRDefault="004658FB" w:rsidP="004658FB">
      <w:pPr>
        <w:numPr>
          <w:ilvl w:val="0"/>
          <w:numId w:val="9"/>
        </w:numPr>
        <w:tabs>
          <w:tab w:val="left" w:pos="360"/>
          <w:tab w:val="left" w:pos="3780"/>
          <w:tab w:val="left" w:pos="7740"/>
        </w:tabs>
        <w:rPr>
          <w:sz w:val="21"/>
          <w:szCs w:val="20"/>
        </w:rPr>
      </w:pPr>
      <w:r w:rsidRPr="00733ED4">
        <w:rPr>
          <w:sz w:val="21"/>
          <w:szCs w:val="20"/>
        </w:rPr>
        <w:t xml:space="preserve">Member’s right to transfer a preserved pension to the 2008 Scheme Section </w:t>
      </w:r>
    </w:p>
    <w:p w:rsidR="00D020C5" w:rsidRPr="00733ED4" w:rsidRDefault="00D020C5" w:rsidP="00D020C5">
      <w:pPr>
        <w:tabs>
          <w:tab w:val="left" w:pos="360"/>
          <w:tab w:val="left" w:pos="3780"/>
          <w:tab w:val="left" w:pos="7740"/>
        </w:tabs>
        <w:ind w:left="360"/>
        <w:rPr>
          <w:sz w:val="21"/>
          <w:szCs w:val="20"/>
        </w:rPr>
      </w:pPr>
      <w:r>
        <w:rPr>
          <w:sz w:val="21"/>
          <w:szCs w:val="20"/>
        </w:rPr>
        <w:t xml:space="preserve">59A   </w:t>
      </w:r>
      <w:r w:rsidRPr="00D020C5">
        <w:t>Member’s right to transfer a preserved pension to the 2015 Scheme</w:t>
      </w:r>
    </w:p>
    <w:p w:rsidR="004658FB" w:rsidRPr="00733ED4" w:rsidRDefault="004658FB" w:rsidP="004658FB">
      <w:pPr>
        <w:tabs>
          <w:tab w:val="left" w:pos="360"/>
          <w:tab w:val="left" w:pos="900"/>
          <w:tab w:val="left" w:pos="3780"/>
          <w:tab w:val="left" w:pos="7740"/>
        </w:tabs>
        <w:rPr>
          <w:sz w:val="21"/>
          <w:szCs w:val="20"/>
        </w:rPr>
      </w:pPr>
    </w:p>
    <w:p w:rsidR="006070D8" w:rsidRPr="00733ED4" w:rsidRDefault="006070D8" w:rsidP="006070D8">
      <w:pPr>
        <w:tabs>
          <w:tab w:val="left" w:pos="360"/>
          <w:tab w:val="left" w:pos="900"/>
          <w:tab w:val="left" w:pos="3780"/>
          <w:tab w:val="left" w:pos="7740"/>
        </w:tabs>
        <w:jc w:val="center"/>
        <w:rPr>
          <w:b/>
          <w:sz w:val="21"/>
          <w:szCs w:val="20"/>
        </w:rPr>
      </w:pPr>
      <w:r w:rsidRPr="00733ED4">
        <w:rPr>
          <w:b/>
          <w:sz w:val="21"/>
          <w:szCs w:val="20"/>
        </w:rPr>
        <w:t>TRANSFERS FROM OTHER PENSION ARRANGEMENTS</w:t>
      </w:r>
    </w:p>
    <w:p w:rsidR="006070D8" w:rsidRPr="00733ED4" w:rsidRDefault="006070D8" w:rsidP="006070D8">
      <w:pPr>
        <w:tabs>
          <w:tab w:val="left" w:pos="360"/>
          <w:tab w:val="left" w:pos="900"/>
          <w:tab w:val="left" w:pos="3780"/>
          <w:tab w:val="left" w:pos="7740"/>
        </w:tabs>
        <w:jc w:val="center"/>
        <w:rPr>
          <w:sz w:val="21"/>
          <w:szCs w:val="20"/>
        </w:rPr>
      </w:pPr>
    </w:p>
    <w:p w:rsidR="006070D8" w:rsidRPr="00733ED4" w:rsidRDefault="006070D8" w:rsidP="006070D8">
      <w:pPr>
        <w:numPr>
          <w:ilvl w:val="0"/>
          <w:numId w:val="9"/>
        </w:numPr>
        <w:tabs>
          <w:tab w:val="left" w:pos="360"/>
          <w:tab w:val="left" w:pos="3780"/>
          <w:tab w:val="left" w:pos="7740"/>
        </w:tabs>
        <w:rPr>
          <w:sz w:val="21"/>
          <w:szCs w:val="20"/>
        </w:rPr>
      </w:pPr>
      <w:r w:rsidRPr="00733ED4">
        <w:rPr>
          <w:sz w:val="21"/>
          <w:szCs w:val="20"/>
        </w:rPr>
        <w:t xml:space="preserve">Member’s right to transfer accrued rights to benefits to </w:t>
      </w:r>
      <w:r w:rsidR="005841BB" w:rsidRPr="00733ED4">
        <w:rPr>
          <w:sz w:val="21"/>
          <w:szCs w:val="20"/>
        </w:rPr>
        <w:t xml:space="preserve">this Section of </w:t>
      </w:r>
      <w:r w:rsidRPr="00733ED4">
        <w:rPr>
          <w:sz w:val="21"/>
          <w:szCs w:val="20"/>
        </w:rPr>
        <w:t>the scheme</w:t>
      </w:r>
    </w:p>
    <w:p w:rsidR="006070D8" w:rsidRPr="00733ED4" w:rsidRDefault="006070D8" w:rsidP="006070D8">
      <w:pPr>
        <w:numPr>
          <w:ilvl w:val="0"/>
          <w:numId w:val="9"/>
        </w:numPr>
        <w:tabs>
          <w:tab w:val="left" w:pos="360"/>
          <w:tab w:val="left" w:pos="3780"/>
          <w:tab w:val="left" w:pos="7740"/>
        </w:tabs>
        <w:rPr>
          <w:sz w:val="21"/>
          <w:szCs w:val="20"/>
        </w:rPr>
      </w:pPr>
      <w:r w:rsidRPr="00733ED4">
        <w:rPr>
          <w:sz w:val="21"/>
          <w:szCs w:val="20"/>
        </w:rPr>
        <w:t>Transfers made under the Public Sector Transfer Arrangements</w:t>
      </w:r>
    </w:p>
    <w:p w:rsidR="006070D8" w:rsidRPr="00733ED4" w:rsidRDefault="006070D8" w:rsidP="006070D8">
      <w:pPr>
        <w:numPr>
          <w:ilvl w:val="0"/>
          <w:numId w:val="9"/>
        </w:numPr>
        <w:tabs>
          <w:tab w:val="left" w:pos="360"/>
          <w:tab w:val="left" w:pos="3780"/>
          <w:tab w:val="left" w:pos="7740"/>
        </w:tabs>
        <w:rPr>
          <w:sz w:val="21"/>
          <w:szCs w:val="20"/>
        </w:rPr>
      </w:pPr>
      <w:r w:rsidRPr="00733ED4">
        <w:rPr>
          <w:sz w:val="21"/>
          <w:szCs w:val="20"/>
        </w:rPr>
        <w:t>Transfers that are not made under the Public Sector Transfer Arrangements</w:t>
      </w:r>
    </w:p>
    <w:p w:rsidR="00793F8D" w:rsidRPr="00733ED4" w:rsidRDefault="00793F8D" w:rsidP="00793F8D">
      <w:pPr>
        <w:tabs>
          <w:tab w:val="left" w:pos="900"/>
          <w:tab w:val="left" w:pos="3780"/>
          <w:tab w:val="left" w:pos="7740"/>
        </w:tabs>
        <w:ind w:left="900" w:hanging="540"/>
        <w:rPr>
          <w:sz w:val="21"/>
          <w:szCs w:val="20"/>
        </w:rPr>
      </w:pPr>
      <w:r w:rsidRPr="00733ED4">
        <w:rPr>
          <w:sz w:val="21"/>
          <w:szCs w:val="20"/>
        </w:rPr>
        <w:t xml:space="preserve">62A.  Transfers in respect of members to whom regulation 9A applies who elect to join or rejoin the scheme </w:t>
      </w:r>
    </w:p>
    <w:p w:rsidR="006070D8" w:rsidRPr="00733ED4" w:rsidRDefault="002210F9" w:rsidP="006070D8">
      <w:pPr>
        <w:numPr>
          <w:ilvl w:val="0"/>
          <w:numId w:val="9"/>
        </w:numPr>
        <w:tabs>
          <w:tab w:val="left" w:pos="360"/>
          <w:tab w:val="left" w:pos="3780"/>
          <w:tab w:val="left" w:pos="7740"/>
        </w:tabs>
        <w:rPr>
          <w:sz w:val="21"/>
          <w:szCs w:val="20"/>
        </w:rPr>
      </w:pPr>
      <w:r w:rsidRPr="00733ED4">
        <w:rPr>
          <w:sz w:val="21"/>
          <w:szCs w:val="20"/>
        </w:rPr>
        <w:t xml:space="preserve">Special terms for transfers in (bulk transfers etc) </w:t>
      </w:r>
    </w:p>
    <w:p w:rsidR="00880B7C" w:rsidRPr="00733ED4" w:rsidRDefault="004B078E" w:rsidP="00880B7C">
      <w:pPr>
        <w:numPr>
          <w:ilvl w:val="0"/>
          <w:numId w:val="9"/>
        </w:numPr>
        <w:tabs>
          <w:tab w:val="left" w:pos="360"/>
          <w:tab w:val="left" w:pos="3780"/>
          <w:tab w:val="left" w:pos="7740"/>
        </w:tabs>
        <w:rPr>
          <w:b/>
          <w:i/>
          <w:sz w:val="21"/>
          <w:szCs w:val="20"/>
        </w:rPr>
      </w:pPr>
      <w:r w:rsidRPr="00733ED4">
        <w:rPr>
          <w:b/>
          <w:i/>
          <w:sz w:val="21"/>
          <w:szCs w:val="20"/>
        </w:rPr>
        <w:t>Revoked</w:t>
      </w:r>
    </w:p>
    <w:p w:rsidR="00880B7C" w:rsidRPr="00733ED4" w:rsidRDefault="00880B7C" w:rsidP="006070D8">
      <w:pPr>
        <w:tabs>
          <w:tab w:val="left" w:pos="360"/>
          <w:tab w:val="left" w:pos="900"/>
          <w:tab w:val="left" w:pos="3780"/>
          <w:tab w:val="left" w:pos="7740"/>
        </w:tabs>
        <w:ind w:left="360"/>
        <w:jc w:val="center"/>
        <w:rPr>
          <w:b/>
          <w:sz w:val="21"/>
          <w:szCs w:val="20"/>
        </w:rPr>
      </w:pPr>
    </w:p>
    <w:p w:rsidR="006070D8" w:rsidRPr="00733ED4" w:rsidRDefault="006070D8" w:rsidP="006070D8">
      <w:pPr>
        <w:tabs>
          <w:tab w:val="left" w:pos="360"/>
          <w:tab w:val="left" w:pos="900"/>
          <w:tab w:val="left" w:pos="3780"/>
          <w:tab w:val="left" w:pos="7740"/>
        </w:tabs>
        <w:ind w:left="360"/>
        <w:jc w:val="center"/>
        <w:rPr>
          <w:b/>
          <w:sz w:val="21"/>
          <w:szCs w:val="20"/>
        </w:rPr>
      </w:pPr>
      <w:r w:rsidRPr="00733ED4">
        <w:rPr>
          <w:b/>
          <w:sz w:val="21"/>
          <w:szCs w:val="20"/>
        </w:rPr>
        <w:t>PART VII</w:t>
      </w:r>
    </w:p>
    <w:p w:rsidR="006070D8" w:rsidRPr="00733ED4" w:rsidRDefault="006070D8" w:rsidP="006070D8">
      <w:pPr>
        <w:tabs>
          <w:tab w:val="left" w:pos="360"/>
          <w:tab w:val="left" w:pos="900"/>
          <w:tab w:val="left" w:pos="3780"/>
          <w:tab w:val="left" w:pos="7740"/>
        </w:tabs>
        <w:ind w:left="360"/>
        <w:jc w:val="center"/>
        <w:rPr>
          <w:b/>
          <w:sz w:val="21"/>
          <w:szCs w:val="20"/>
        </w:rPr>
      </w:pPr>
    </w:p>
    <w:p w:rsidR="006070D8" w:rsidRPr="00733ED4" w:rsidRDefault="006070D8" w:rsidP="006070D8">
      <w:pPr>
        <w:tabs>
          <w:tab w:val="left" w:pos="360"/>
          <w:tab w:val="left" w:pos="900"/>
          <w:tab w:val="left" w:pos="3780"/>
          <w:tab w:val="left" w:pos="7740"/>
        </w:tabs>
        <w:ind w:left="360"/>
        <w:jc w:val="center"/>
        <w:rPr>
          <w:sz w:val="21"/>
          <w:szCs w:val="20"/>
        </w:rPr>
      </w:pPr>
      <w:r w:rsidRPr="00733ED4">
        <w:rPr>
          <w:b/>
          <w:sz w:val="21"/>
          <w:szCs w:val="20"/>
        </w:rPr>
        <w:t>MEMBERS ABSENT FROM WORK</w:t>
      </w:r>
    </w:p>
    <w:p w:rsidR="006070D8" w:rsidRPr="00733ED4" w:rsidRDefault="006070D8" w:rsidP="006070D8">
      <w:pPr>
        <w:tabs>
          <w:tab w:val="left" w:pos="360"/>
          <w:tab w:val="left" w:pos="900"/>
          <w:tab w:val="left" w:pos="3780"/>
          <w:tab w:val="left" w:pos="7740"/>
        </w:tabs>
        <w:ind w:left="360"/>
        <w:jc w:val="center"/>
        <w:rPr>
          <w:sz w:val="21"/>
          <w:szCs w:val="20"/>
        </w:rPr>
      </w:pPr>
    </w:p>
    <w:p w:rsidR="006070D8" w:rsidRPr="00733ED4" w:rsidRDefault="006070D8" w:rsidP="006070D8">
      <w:pPr>
        <w:numPr>
          <w:ilvl w:val="0"/>
          <w:numId w:val="9"/>
        </w:numPr>
        <w:tabs>
          <w:tab w:val="left" w:pos="360"/>
          <w:tab w:val="left" w:pos="3780"/>
          <w:tab w:val="left" w:pos="7740"/>
        </w:tabs>
        <w:rPr>
          <w:sz w:val="21"/>
          <w:szCs w:val="20"/>
        </w:rPr>
      </w:pPr>
      <w:r w:rsidRPr="00733ED4">
        <w:rPr>
          <w:sz w:val="21"/>
          <w:szCs w:val="20"/>
        </w:rPr>
        <w:lastRenderedPageBreak/>
        <w:t xml:space="preserve">Absence because of illness or injury or </w:t>
      </w:r>
      <w:r w:rsidR="005841BB" w:rsidRPr="00733ED4">
        <w:rPr>
          <w:sz w:val="21"/>
          <w:szCs w:val="20"/>
        </w:rPr>
        <w:t>certain types of leave</w:t>
      </w:r>
    </w:p>
    <w:p w:rsidR="006070D8" w:rsidRPr="00733ED4" w:rsidRDefault="006070D8" w:rsidP="006070D8">
      <w:pPr>
        <w:numPr>
          <w:ilvl w:val="0"/>
          <w:numId w:val="9"/>
        </w:numPr>
        <w:tabs>
          <w:tab w:val="left" w:pos="360"/>
          <w:tab w:val="left" w:pos="3780"/>
          <w:tab w:val="left" w:pos="7740"/>
        </w:tabs>
        <w:rPr>
          <w:sz w:val="21"/>
          <w:szCs w:val="20"/>
        </w:rPr>
      </w:pPr>
      <w:r w:rsidRPr="00733ED4">
        <w:rPr>
          <w:sz w:val="21"/>
          <w:szCs w:val="20"/>
        </w:rPr>
        <w:t>Other leave of absence</w:t>
      </w:r>
    </w:p>
    <w:p w:rsidR="006070D8" w:rsidRPr="00733ED4" w:rsidRDefault="006070D8" w:rsidP="006070D8">
      <w:pPr>
        <w:tabs>
          <w:tab w:val="left" w:pos="360"/>
          <w:tab w:val="left" w:pos="900"/>
          <w:tab w:val="left" w:pos="3780"/>
          <w:tab w:val="left" w:pos="7740"/>
        </w:tabs>
        <w:rPr>
          <w:sz w:val="21"/>
          <w:szCs w:val="20"/>
        </w:rPr>
      </w:pPr>
    </w:p>
    <w:p w:rsidR="006070D8" w:rsidRPr="00733ED4" w:rsidRDefault="006070D8" w:rsidP="006070D8">
      <w:pPr>
        <w:tabs>
          <w:tab w:val="left" w:pos="360"/>
          <w:tab w:val="left" w:pos="900"/>
          <w:tab w:val="left" w:pos="3780"/>
          <w:tab w:val="left" w:pos="7740"/>
        </w:tabs>
        <w:jc w:val="center"/>
        <w:rPr>
          <w:b/>
          <w:sz w:val="21"/>
          <w:szCs w:val="20"/>
        </w:rPr>
      </w:pPr>
      <w:r w:rsidRPr="00733ED4">
        <w:rPr>
          <w:b/>
          <w:sz w:val="21"/>
          <w:szCs w:val="20"/>
        </w:rPr>
        <w:t>PART VIII</w:t>
      </w:r>
    </w:p>
    <w:p w:rsidR="006070D8" w:rsidRPr="00733ED4" w:rsidRDefault="006070D8" w:rsidP="006070D8">
      <w:pPr>
        <w:tabs>
          <w:tab w:val="left" w:pos="360"/>
          <w:tab w:val="left" w:pos="900"/>
          <w:tab w:val="left" w:pos="3780"/>
          <w:tab w:val="left" w:pos="7740"/>
        </w:tabs>
        <w:jc w:val="center"/>
        <w:rPr>
          <w:b/>
          <w:sz w:val="21"/>
          <w:szCs w:val="20"/>
        </w:rPr>
      </w:pPr>
    </w:p>
    <w:p w:rsidR="006070D8" w:rsidRPr="00733ED4" w:rsidRDefault="006070D8" w:rsidP="006070D8">
      <w:pPr>
        <w:tabs>
          <w:tab w:val="left" w:pos="360"/>
          <w:tab w:val="left" w:pos="900"/>
          <w:tab w:val="left" w:pos="3780"/>
          <w:tab w:val="left" w:pos="7740"/>
        </w:tabs>
        <w:jc w:val="center"/>
        <w:rPr>
          <w:b/>
          <w:sz w:val="21"/>
          <w:szCs w:val="20"/>
        </w:rPr>
      </w:pPr>
      <w:r w:rsidRPr="00733ED4">
        <w:rPr>
          <w:b/>
          <w:sz w:val="21"/>
          <w:szCs w:val="20"/>
        </w:rPr>
        <w:t xml:space="preserve">RIGHT TO BUY ADDITIONAL SERVICE AND UNREDUCED RETIREMENT </w:t>
      </w:r>
    </w:p>
    <w:p w:rsidR="006070D8" w:rsidRPr="00733ED4" w:rsidRDefault="006070D8" w:rsidP="006070D8">
      <w:pPr>
        <w:tabs>
          <w:tab w:val="left" w:pos="360"/>
          <w:tab w:val="left" w:pos="900"/>
          <w:tab w:val="left" w:pos="3780"/>
          <w:tab w:val="left" w:pos="7740"/>
        </w:tabs>
        <w:jc w:val="center"/>
        <w:rPr>
          <w:sz w:val="21"/>
          <w:szCs w:val="20"/>
        </w:rPr>
      </w:pPr>
      <w:r w:rsidRPr="00733ED4">
        <w:rPr>
          <w:b/>
          <w:sz w:val="21"/>
          <w:szCs w:val="20"/>
        </w:rPr>
        <w:t>LUMP SUM</w:t>
      </w:r>
      <w:r w:rsidRPr="00733ED4">
        <w:rPr>
          <w:sz w:val="21"/>
          <w:szCs w:val="20"/>
        </w:rPr>
        <w:t xml:space="preserve"> </w:t>
      </w:r>
    </w:p>
    <w:p w:rsidR="00F85F7D" w:rsidRPr="00733ED4" w:rsidRDefault="00F85F7D" w:rsidP="006070D8">
      <w:pPr>
        <w:tabs>
          <w:tab w:val="left" w:pos="360"/>
          <w:tab w:val="left" w:pos="900"/>
          <w:tab w:val="left" w:pos="3780"/>
          <w:tab w:val="left" w:pos="7740"/>
        </w:tabs>
        <w:jc w:val="center"/>
        <w:rPr>
          <w:sz w:val="21"/>
          <w:szCs w:val="20"/>
        </w:rPr>
      </w:pPr>
    </w:p>
    <w:p w:rsidR="006070D8" w:rsidRPr="00733ED4" w:rsidRDefault="006070D8" w:rsidP="006070D8">
      <w:pPr>
        <w:numPr>
          <w:ilvl w:val="0"/>
          <w:numId w:val="9"/>
        </w:numPr>
        <w:tabs>
          <w:tab w:val="left" w:pos="360"/>
          <w:tab w:val="left" w:pos="3780"/>
          <w:tab w:val="left" w:pos="7740"/>
        </w:tabs>
        <w:rPr>
          <w:sz w:val="21"/>
          <w:szCs w:val="20"/>
        </w:rPr>
      </w:pPr>
      <w:r w:rsidRPr="00733ED4">
        <w:rPr>
          <w:sz w:val="21"/>
          <w:szCs w:val="20"/>
        </w:rPr>
        <w:t>Right to buy additional service</w:t>
      </w:r>
    </w:p>
    <w:p w:rsidR="006070D8" w:rsidRPr="00733ED4" w:rsidRDefault="006070D8" w:rsidP="006070D8">
      <w:pPr>
        <w:numPr>
          <w:ilvl w:val="0"/>
          <w:numId w:val="9"/>
        </w:numPr>
        <w:tabs>
          <w:tab w:val="left" w:pos="360"/>
          <w:tab w:val="left" w:pos="3780"/>
          <w:tab w:val="left" w:pos="7740"/>
        </w:tabs>
        <w:rPr>
          <w:sz w:val="21"/>
          <w:szCs w:val="20"/>
        </w:rPr>
      </w:pPr>
      <w:r w:rsidRPr="00733ED4">
        <w:rPr>
          <w:sz w:val="21"/>
          <w:szCs w:val="20"/>
        </w:rPr>
        <w:t>Right to buy an unreduced retirement lump sum</w:t>
      </w:r>
    </w:p>
    <w:p w:rsidR="006070D8" w:rsidRPr="00733ED4" w:rsidRDefault="006070D8" w:rsidP="006070D8">
      <w:pPr>
        <w:numPr>
          <w:ilvl w:val="0"/>
          <w:numId w:val="9"/>
        </w:numPr>
        <w:tabs>
          <w:tab w:val="left" w:pos="360"/>
          <w:tab w:val="left" w:pos="3780"/>
          <w:tab w:val="left" w:pos="7740"/>
        </w:tabs>
        <w:rPr>
          <w:sz w:val="21"/>
          <w:szCs w:val="20"/>
        </w:rPr>
      </w:pPr>
      <w:r w:rsidRPr="00733ED4">
        <w:rPr>
          <w:sz w:val="21"/>
          <w:szCs w:val="20"/>
        </w:rPr>
        <w:t>Electing to buy additional service or unreduced retirement lump sum</w:t>
      </w:r>
    </w:p>
    <w:p w:rsidR="006070D8" w:rsidRPr="00733ED4" w:rsidRDefault="006070D8" w:rsidP="006070D8">
      <w:pPr>
        <w:numPr>
          <w:ilvl w:val="0"/>
          <w:numId w:val="9"/>
        </w:numPr>
        <w:tabs>
          <w:tab w:val="left" w:pos="360"/>
          <w:tab w:val="left" w:pos="3780"/>
          <w:tab w:val="left" w:pos="7740"/>
        </w:tabs>
        <w:rPr>
          <w:sz w:val="21"/>
          <w:szCs w:val="20"/>
        </w:rPr>
      </w:pPr>
      <w:r w:rsidRPr="00733ED4">
        <w:rPr>
          <w:sz w:val="21"/>
          <w:szCs w:val="20"/>
        </w:rPr>
        <w:t>Paying for additional service by single payment</w:t>
      </w:r>
    </w:p>
    <w:p w:rsidR="006070D8" w:rsidRPr="00733ED4" w:rsidRDefault="006070D8" w:rsidP="006070D8">
      <w:pPr>
        <w:numPr>
          <w:ilvl w:val="0"/>
          <w:numId w:val="9"/>
        </w:numPr>
        <w:tabs>
          <w:tab w:val="left" w:pos="360"/>
          <w:tab w:val="left" w:pos="3780"/>
          <w:tab w:val="left" w:pos="7740"/>
        </w:tabs>
        <w:rPr>
          <w:sz w:val="21"/>
          <w:szCs w:val="20"/>
        </w:rPr>
      </w:pPr>
      <w:r w:rsidRPr="00733ED4">
        <w:rPr>
          <w:sz w:val="21"/>
          <w:szCs w:val="20"/>
        </w:rPr>
        <w:t>Paying for unreduced retirement lump sum by single payment</w:t>
      </w:r>
    </w:p>
    <w:p w:rsidR="006070D8" w:rsidRPr="00733ED4" w:rsidRDefault="006070D8" w:rsidP="006070D8">
      <w:pPr>
        <w:numPr>
          <w:ilvl w:val="0"/>
          <w:numId w:val="9"/>
        </w:numPr>
        <w:tabs>
          <w:tab w:val="left" w:pos="360"/>
          <w:tab w:val="left" w:pos="3780"/>
          <w:tab w:val="left" w:pos="7740"/>
        </w:tabs>
        <w:rPr>
          <w:sz w:val="21"/>
          <w:szCs w:val="20"/>
        </w:rPr>
      </w:pPr>
      <w:r w:rsidRPr="00733ED4">
        <w:rPr>
          <w:sz w:val="21"/>
          <w:szCs w:val="20"/>
        </w:rPr>
        <w:t>Paying for additional service or unreduced retirement lump sum by regular additional contributions</w:t>
      </w:r>
    </w:p>
    <w:p w:rsidR="006070D8" w:rsidRPr="00733ED4" w:rsidRDefault="006070D8" w:rsidP="006070D8">
      <w:pPr>
        <w:numPr>
          <w:ilvl w:val="0"/>
          <w:numId w:val="9"/>
        </w:numPr>
        <w:tabs>
          <w:tab w:val="left" w:pos="360"/>
          <w:tab w:val="left" w:pos="3780"/>
          <w:tab w:val="left" w:pos="7740"/>
        </w:tabs>
        <w:rPr>
          <w:sz w:val="21"/>
          <w:szCs w:val="20"/>
        </w:rPr>
      </w:pPr>
      <w:r w:rsidRPr="00733ED4">
        <w:rPr>
          <w:sz w:val="21"/>
          <w:szCs w:val="20"/>
        </w:rPr>
        <w:t>Part payment for additional service or unreduced retirement lump sum</w:t>
      </w:r>
    </w:p>
    <w:p w:rsidR="00AF4958" w:rsidRPr="00733ED4" w:rsidRDefault="00AF4958" w:rsidP="00AF4958">
      <w:pPr>
        <w:autoSpaceDE w:val="0"/>
        <w:autoSpaceDN w:val="0"/>
        <w:adjustRightInd w:val="0"/>
        <w:ind w:firstLine="360"/>
        <w:rPr>
          <w:sz w:val="21"/>
          <w:szCs w:val="20"/>
        </w:rPr>
      </w:pPr>
      <w:r w:rsidRPr="00733ED4">
        <w:rPr>
          <w:sz w:val="21"/>
          <w:szCs w:val="20"/>
        </w:rPr>
        <w:t xml:space="preserve">73A.  </w:t>
      </w:r>
      <w:r w:rsidRPr="00733ED4">
        <w:rPr>
          <w:bCs/>
          <w:sz w:val="21"/>
          <w:szCs w:val="21"/>
          <w:lang w:eastAsia="en-GB"/>
        </w:rPr>
        <w:t xml:space="preserve">Option to pay additional periodical contributions to purchase additional pension </w:t>
      </w:r>
    </w:p>
    <w:p w:rsidR="00AF4958" w:rsidRPr="00733ED4" w:rsidRDefault="00AF4958" w:rsidP="00AF4958">
      <w:pPr>
        <w:autoSpaceDE w:val="0"/>
        <w:autoSpaceDN w:val="0"/>
        <w:adjustRightInd w:val="0"/>
        <w:ind w:firstLine="360"/>
        <w:rPr>
          <w:bCs/>
          <w:sz w:val="21"/>
          <w:szCs w:val="21"/>
          <w:lang w:eastAsia="en-GB"/>
        </w:rPr>
      </w:pPr>
      <w:r w:rsidRPr="00733ED4">
        <w:rPr>
          <w:sz w:val="21"/>
          <w:szCs w:val="20"/>
        </w:rPr>
        <w:t xml:space="preserve">73B.   </w:t>
      </w:r>
      <w:r w:rsidRPr="00733ED4">
        <w:rPr>
          <w:bCs/>
          <w:sz w:val="21"/>
          <w:szCs w:val="21"/>
          <w:lang w:eastAsia="en-GB"/>
        </w:rPr>
        <w:t>Effect of member being absent or leaving and rejoining the Scheme during the contribution</w:t>
      </w:r>
    </w:p>
    <w:p w:rsidR="00AF4958" w:rsidRPr="00733ED4" w:rsidRDefault="00AF4958" w:rsidP="00AF4958">
      <w:pPr>
        <w:autoSpaceDE w:val="0"/>
        <w:autoSpaceDN w:val="0"/>
        <w:adjustRightInd w:val="0"/>
        <w:ind w:firstLine="360"/>
        <w:rPr>
          <w:sz w:val="21"/>
          <w:szCs w:val="20"/>
        </w:rPr>
      </w:pPr>
      <w:r w:rsidRPr="00733ED4">
        <w:rPr>
          <w:bCs/>
          <w:sz w:val="21"/>
          <w:szCs w:val="21"/>
          <w:lang w:eastAsia="en-GB"/>
        </w:rPr>
        <w:t xml:space="preserve">           option period </w:t>
      </w:r>
      <w:r w:rsidRPr="00733ED4">
        <w:rPr>
          <w:sz w:val="21"/>
          <w:szCs w:val="20"/>
        </w:rPr>
        <w:tab/>
      </w:r>
    </w:p>
    <w:p w:rsidR="00AF4958" w:rsidRPr="00733ED4" w:rsidRDefault="00AF4958" w:rsidP="00AF4958">
      <w:pPr>
        <w:autoSpaceDE w:val="0"/>
        <w:autoSpaceDN w:val="0"/>
        <w:adjustRightInd w:val="0"/>
        <w:ind w:firstLine="360"/>
        <w:rPr>
          <w:sz w:val="21"/>
          <w:szCs w:val="20"/>
        </w:rPr>
      </w:pPr>
      <w:r w:rsidRPr="00733ED4">
        <w:rPr>
          <w:sz w:val="21"/>
          <w:szCs w:val="20"/>
        </w:rPr>
        <w:t xml:space="preserve">73C.  </w:t>
      </w:r>
      <w:r w:rsidRPr="00733ED4">
        <w:rPr>
          <w:bCs/>
          <w:sz w:val="21"/>
          <w:szCs w:val="21"/>
          <w:lang w:eastAsia="en-GB"/>
        </w:rPr>
        <w:t xml:space="preserve">Members option to pay lump sum contributions to purchase additional pension </w:t>
      </w:r>
    </w:p>
    <w:p w:rsidR="00AF4958" w:rsidRPr="00733ED4" w:rsidRDefault="00AF4958" w:rsidP="00AF4958">
      <w:pPr>
        <w:autoSpaceDE w:val="0"/>
        <w:autoSpaceDN w:val="0"/>
        <w:adjustRightInd w:val="0"/>
        <w:ind w:firstLine="360"/>
        <w:rPr>
          <w:sz w:val="21"/>
          <w:szCs w:val="20"/>
        </w:rPr>
      </w:pPr>
      <w:r w:rsidRPr="00733ED4">
        <w:rPr>
          <w:sz w:val="21"/>
          <w:szCs w:val="20"/>
        </w:rPr>
        <w:t xml:space="preserve">73D.  </w:t>
      </w:r>
      <w:r w:rsidRPr="00733ED4">
        <w:rPr>
          <w:bCs/>
          <w:sz w:val="21"/>
          <w:szCs w:val="21"/>
          <w:lang w:eastAsia="en-GB"/>
        </w:rPr>
        <w:t xml:space="preserve">Payment of additional lump sum contributions by employing authority </w:t>
      </w:r>
    </w:p>
    <w:p w:rsidR="00AF4958" w:rsidRPr="00733ED4" w:rsidRDefault="00AF4958" w:rsidP="00AF4958">
      <w:pPr>
        <w:autoSpaceDE w:val="0"/>
        <w:autoSpaceDN w:val="0"/>
        <w:adjustRightInd w:val="0"/>
        <w:ind w:firstLine="360"/>
        <w:rPr>
          <w:b/>
          <w:sz w:val="21"/>
          <w:szCs w:val="20"/>
        </w:rPr>
      </w:pPr>
      <w:r w:rsidRPr="00733ED4">
        <w:rPr>
          <w:sz w:val="21"/>
          <w:szCs w:val="20"/>
        </w:rPr>
        <w:t xml:space="preserve">73E.  </w:t>
      </w:r>
      <w:r w:rsidRPr="00733ED4">
        <w:rPr>
          <w:bCs/>
          <w:sz w:val="21"/>
          <w:szCs w:val="21"/>
          <w:lang w:eastAsia="en-GB"/>
        </w:rPr>
        <w:t xml:space="preserve">Exercise of options under regulations 73A, 73C and 73D </w:t>
      </w:r>
    </w:p>
    <w:p w:rsidR="00AF4958" w:rsidRPr="00733ED4" w:rsidRDefault="00AF4958" w:rsidP="00AF4958">
      <w:pPr>
        <w:autoSpaceDE w:val="0"/>
        <w:autoSpaceDN w:val="0"/>
        <w:adjustRightInd w:val="0"/>
        <w:ind w:firstLine="360"/>
        <w:rPr>
          <w:sz w:val="21"/>
          <w:szCs w:val="20"/>
        </w:rPr>
      </w:pPr>
      <w:r w:rsidRPr="00733ED4">
        <w:rPr>
          <w:sz w:val="21"/>
          <w:szCs w:val="20"/>
        </w:rPr>
        <w:t xml:space="preserve">73F.  </w:t>
      </w:r>
      <w:r w:rsidRPr="00733ED4">
        <w:rPr>
          <w:bCs/>
          <w:sz w:val="21"/>
          <w:szCs w:val="21"/>
          <w:lang w:eastAsia="en-GB"/>
        </w:rPr>
        <w:t xml:space="preserve">Cancellation and cessation of options under regulation 73A </w:t>
      </w:r>
    </w:p>
    <w:p w:rsidR="00AF4958" w:rsidRPr="00733ED4" w:rsidRDefault="00AF4958" w:rsidP="00AF4958">
      <w:pPr>
        <w:autoSpaceDE w:val="0"/>
        <w:autoSpaceDN w:val="0"/>
        <w:adjustRightInd w:val="0"/>
        <w:ind w:firstLine="360"/>
        <w:rPr>
          <w:sz w:val="21"/>
          <w:szCs w:val="20"/>
        </w:rPr>
      </w:pPr>
      <w:r w:rsidRPr="00733ED4">
        <w:rPr>
          <w:sz w:val="21"/>
          <w:szCs w:val="20"/>
        </w:rPr>
        <w:t xml:space="preserve">73G.  </w:t>
      </w:r>
      <w:r w:rsidRPr="00733ED4">
        <w:rPr>
          <w:bCs/>
          <w:sz w:val="21"/>
          <w:szCs w:val="21"/>
          <w:lang w:eastAsia="en-GB"/>
        </w:rPr>
        <w:t xml:space="preserve">Effect of payment of additional contributions under this Part </w:t>
      </w:r>
    </w:p>
    <w:p w:rsidR="00AF4958" w:rsidRPr="00733ED4" w:rsidRDefault="00AF4958" w:rsidP="00AF4958">
      <w:pPr>
        <w:autoSpaceDE w:val="0"/>
        <w:autoSpaceDN w:val="0"/>
        <w:adjustRightInd w:val="0"/>
        <w:ind w:left="900" w:hanging="540"/>
        <w:rPr>
          <w:sz w:val="21"/>
          <w:szCs w:val="20"/>
        </w:rPr>
      </w:pPr>
      <w:r w:rsidRPr="00733ED4">
        <w:rPr>
          <w:sz w:val="21"/>
          <w:szCs w:val="20"/>
        </w:rPr>
        <w:t xml:space="preserve">73H.  </w:t>
      </w:r>
      <w:r w:rsidRPr="00733ED4">
        <w:rPr>
          <w:bCs/>
          <w:sz w:val="21"/>
          <w:szCs w:val="21"/>
          <w:lang w:eastAsia="en-GB"/>
        </w:rPr>
        <w:t xml:space="preserve">Effect of death or early payment of pension after option exercised under regulation 73A,73C or   73D </w:t>
      </w:r>
    </w:p>
    <w:p w:rsidR="00AF4958" w:rsidRPr="00733ED4" w:rsidRDefault="00AF4958" w:rsidP="00AF4958">
      <w:pPr>
        <w:autoSpaceDE w:val="0"/>
        <w:autoSpaceDN w:val="0"/>
        <w:adjustRightInd w:val="0"/>
        <w:ind w:firstLine="360"/>
        <w:rPr>
          <w:sz w:val="21"/>
          <w:szCs w:val="20"/>
        </w:rPr>
      </w:pPr>
      <w:r w:rsidRPr="00733ED4">
        <w:rPr>
          <w:sz w:val="21"/>
          <w:szCs w:val="20"/>
        </w:rPr>
        <w:t xml:space="preserve">73I.  </w:t>
      </w:r>
      <w:r w:rsidRPr="00733ED4">
        <w:rPr>
          <w:bCs/>
          <w:sz w:val="21"/>
          <w:szCs w:val="21"/>
          <w:lang w:eastAsia="en-GB"/>
        </w:rPr>
        <w:t xml:space="preserve">Effect of part payment of periodical contributions </w:t>
      </w:r>
    </w:p>
    <w:p w:rsidR="00AF4958" w:rsidRPr="00733ED4" w:rsidRDefault="00AF4958" w:rsidP="00880B7C">
      <w:pPr>
        <w:autoSpaceDE w:val="0"/>
        <w:autoSpaceDN w:val="0"/>
        <w:adjustRightInd w:val="0"/>
        <w:ind w:firstLine="360"/>
        <w:rPr>
          <w:sz w:val="21"/>
          <w:szCs w:val="20"/>
        </w:rPr>
      </w:pPr>
      <w:r w:rsidRPr="00733ED4">
        <w:rPr>
          <w:sz w:val="21"/>
          <w:szCs w:val="20"/>
        </w:rPr>
        <w:t xml:space="preserve">73J.  </w:t>
      </w:r>
      <w:r w:rsidRPr="00733ED4">
        <w:rPr>
          <w:bCs/>
          <w:sz w:val="21"/>
          <w:szCs w:val="21"/>
          <w:lang w:eastAsia="en-GB"/>
        </w:rPr>
        <w:t xml:space="preserve">Revaluation of increases bought under options: members’ pensions </w:t>
      </w:r>
    </w:p>
    <w:p w:rsidR="006070D8" w:rsidRPr="00733ED4" w:rsidRDefault="006070D8" w:rsidP="006070D8">
      <w:pPr>
        <w:tabs>
          <w:tab w:val="left" w:pos="360"/>
          <w:tab w:val="left" w:pos="3780"/>
          <w:tab w:val="left" w:pos="7740"/>
        </w:tabs>
        <w:rPr>
          <w:sz w:val="21"/>
          <w:szCs w:val="20"/>
        </w:rPr>
      </w:pPr>
    </w:p>
    <w:p w:rsidR="006070D8" w:rsidRPr="00733ED4" w:rsidRDefault="006070D8" w:rsidP="006070D8">
      <w:pPr>
        <w:tabs>
          <w:tab w:val="left" w:pos="360"/>
          <w:tab w:val="left" w:pos="3780"/>
          <w:tab w:val="left" w:pos="7740"/>
        </w:tabs>
        <w:jc w:val="center"/>
        <w:rPr>
          <w:b/>
          <w:sz w:val="21"/>
          <w:szCs w:val="20"/>
        </w:rPr>
      </w:pPr>
      <w:r w:rsidRPr="00733ED4">
        <w:rPr>
          <w:b/>
          <w:sz w:val="21"/>
          <w:szCs w:val="20"/>
        </w:rPr>
        <w:t xml:space="preserve">PART IX </w:t>
      </w:r>
    </w:p>
    <w:p w:rsidR="006070D8" w:rsidRPr="00733ED4" w:rsidRDefault="006070D8" w:rsidP="006070D8">
      <w:pPr>
        <w:tabs>
          <w:tab w:val="left" w:pos="360"/>
          <w:tab w:val="left" w:pos="3780"/>
          <w:tab w:val="left" w:pos="7740"/>
        </w:tabs>
        <w:jc w:val="center"/>
        <w:rPr>
          <w:b/>
          <w:sz w:val="21"/>
          <w:szCs w:val="20"/>
        </w:rPr>
      </w:pPr>
    </w:p>
    <w:p w:rsidR="006070D8" w:rsidRPr="00733ED4" w:rsidRDefault="006070D8" w:rsidP="006070D8">
      <w:pPr>
        <w:tabs>
          <w:tab w:val="left" w:pos="360"/>
          <w:tab w:val="left" w:pos="3780"/>
          <w:tab w:val="left" w:pos="7740"/>
        </w:tabs>
        <w:jc w:val="center"/>
        <w:rPr>
          <w:b/>
          <w:sz w:val="21"/>
          <w:szCs w:val="20"/>
        </w:rPr>
      </w:pPr>
      <w:r w:rsidRPr="00733ED4">
        <w:rPr>
          <w:b/>
          <w:sz w:val="21"/>
          <w:szCs w:val="20"/>
        </w:rPr>
        <w:t>SPECIAL PROVISIONS FOR CERTAIN MEMBERS</w:t>
      </w:r>
    </w:p>
    <w:p w:rsidR="00F85F7D" w:rsidRPr="00733ED4" w:rsidRDefault="00F85F7D" w:rsidP="006070D8">
      <w:pPr>
        <w:tabs>
          <w:tab w:val="left" w:pos="360"/>
          <w:tab w:val="left" w:pos="3780"/>
          <w:tab w:val="left" w:pos="7740"/>
        </w:tabs>
        <w:jc w:val="center"/>
        <w:rPr>
          <w:sz w:val="21"/>
          <w:szCs w:val="20"/>
        </w:rPr>
      </w:pPr>
    </w:p>
    <w:p w:rsidR="006070D8" w:rsidRPr="00733ED4" w:rsidRDefault="006070D8" w:rsidP="006070D8">
      <w:pPr>
        <w:numPr>
          <w:ilvl w:val="0"/>
          <w:numId w:val="9"/>
        </w:numPr>
        <w:tabs>
          <w:tab w:val="left" w:pos="360"/>
          <w:tab w:val="left" w:pos="3780"/>
          <w:tab w:val="left" w:pos="7740"/>
        </w:tabs>
        <w:rPr>
          <w:sz w:val="21"/>
          <w:szCs w:val="20"/>
        </w:rPr>
      </w:pPr>
      <w:r w:rsidRPr="00733ED4">
        <w:rPr>
          <w:sz w:val="21"/>
          <w:szCs w:val="20"/>
        </w:rPr>
        <w:t>Practitioners and trainee practitioners</w:t>
      </w:r>
    </w:p>
    <w:p w:rsidR="006070D8" w:rsidRPr="00733ED4" w:rsidRDefault="006070D8" w:rsidP="006070D8">
      <w:pPr>
        <w:numPr>
          <w:ilvl w:val="0"/>
          <w:numId w:val="9"/>
        </w:numPr>
        <w:tabs>
          <w:tab w:val="left" w:pos="360"/>
          <w:tab w:val="left" w:pos="900"/>
          <w:tab w:val="left" w:pos="3780"/>
          <w:tab w:val="left" w:pos="7740"/>
        </w:tabs>
        <w:rPr>
          <w:sz w:val="21"/>
          <w:szCs w:val="20"/>
        </w:rPr>
      </w:pPr>
      <w:r w:rsidRPr="00733ED4">
        <w:rPr>
          <w:sz w:val="21"/>
          <w:szCs w:val="20"/>
        </w:rPr>
        <w:t>Nurses, physiotherapists, midwives and health visitors</w:t>
      </w:r>
    </w:p>
    <w:p w:rsidR="006070D8" w:rsidRPr="00733ED4" w:rsidRDefault="006070D8" w:rsidP="006070D8">
      <w:pPr>
        <w:numPr>
          <w:ilvl w:val="0"/>
          <w:numId w:val="9"/>
        </w:numPr>
        <w:tabs>
          <w:tab w:val="left" w:pos="360"/>
          <w:tab w:val="left" w:pos="900"/>
          <w:tab w:val="left" w:pos="3780"/>
          <w:tab w:val="left" w:pos="7740"/>
        </w:tabs>
        <w:rPr>
          <w:sz w:val="21"/>
          <w:szCs w:val="20"/>
        </w:rPr>
      </w:pPr>
      <w:r w:rsidRPr="00733ED4">
        <w:rPr>
          <w:sz w:val="21"/>
          <w:szCs w:val="20"/>
        </w:rPr>
        <w:t>Mental health officers</w:t>
      </w:r>
    </w:p>
    <w:p w:rsidR="006070D8" w:rsidRPr="00733ED4" w:rsidRDefault="006070D8" w:rsidP="006070D8">
      <w:pPr>
        <w:numPr>
          <w:ilvl w:val="0"/>
          <w:numId w:val="9"/>
        </w:numPr>
        <w:tabs>
          <w:tab w:val="left" w:pos="360"/>
          <w:tab w:val="left" w:pos="900"/>
          <w:tab w:val="left" w:pos="3780"/>
          <w:tab w:val="left" w:pos="7740"/>
        </w:tabs>
        <w:rPr>
          <w:sz w:val="21"/>
          <w:szCs w:val="20"/>
        </w:rPr>
      </w:pPr>
      <w:r w:rsidRPr="00733ED4">
        <w:rPr>
          <w:sz w:val="21"/>
          <w:szCs w:val="20"/>
        </w:rPr>
        <w:t>Members doing more than one job</w:t>
      </w:r>
    </w:p>
    <w:p w:rsidR="006070D8" w:rsidRPr="00733ED4" w:rsidRDefault="006070D8" w:rsidP="006070D8">
      <w:pPr>
        <w:numPr>
          <w:ilvl w:val="0"/>
          <w:numId w:val="9"/>
        </w:numPr>
        <w:tabs>
          <w:tab w:val="left" w:pos="360"/>
          <w:tab w:val="left" w:pos="900"/>
          <w:tab w:val="left" w:pos="3780"/>
          <w:tab w:val="left" w:pos="7740"/>
        </w:tabs>
        <w:rPr>
          <w:sz w:val="21"/>
          <w:szCs w:val="20"/>
        </w:rPr>
      </w:pPr>
      <w:r w:rsidRPr="00733ED4">
        <w:rPr>
          <w:sz w:val="21"/>
          <w:szCs w:val="20"/>
        </w:rPr>
        <w:t>Part-time employment</w:t>
      </w:r>
    </w:p>
    <w:p w:rsidR="006070D8" w:rsidRPr="00733ED4" w:rsidRDefault="006070D8" w:rsidP="006070D8">
      <w:pPr>
        <w:numPr>
          <w:ilvl w:val="0"/>
          <w:numId w:val="9"/>
        </w:numPr>
        <w:tabs>
          <w:tab w:val="left" w:pos="360"/>
          <w:tab w:val="left" w:pos="900"/>
          <w:tab w:val="left" w:pos="3780"/>
          <w:tab w:val="left" w:pos="7740"/>
        </w:tabs>
        <w:rPr>
          <w:sz w:val="21"/>
          <w:szCs w:val="20"/>
        </w:rPr>
      </w:pPr>
      <w:r w:rsidRPr="00733ED4">
        <w:rPr>
          <w:sz w:val="21"/>
          <w:szCs w:val="20"/>
        </w:rPr>
        <w:t>Members entitled to fees for domiciliary consultations</w:t>
      </w:r>
    </w:p>
    <w:p w:rsidR="006070D8" w:rsidRPr="00733ED4" w:rsidRDefault="006070D8" w:rsidP="006070D8">
      <w:pPr>
        <w:numPr>
          <w:ilvl w:val="0"/>
          <w:numId w:val="9"/>
        </w:numPr>
        <w:tabs>
          <w:tab w:val="left" w:pos="360"/>
          <w:tab w:val="left" w:pos="900"/>
          <w:tab w:val="left" w:pos="3780"/>
          <w:tab w:val="left" w:pos="7740"/>
        </w:tabs>
        <w:rPr>
          <w:sz w:val="21"/>
          <w:szCs w:val="20"/>
        </w:rPr>
      </w:pPr>
      <w:r w:rsidRPr="00733ED4">
        <w:rPr>
          <w:sz w:val="21"/>
          <w:szCs w:val="20"/>
        </w:rPr>
        <w:t>Members who work temporary additional sessions</w:t>
      </w:r>
    </w:p>
    <w:p w:rsidR="006070D8" w:rsidRPr="00733ED4" w:rsidRDefault="006070D8" w:rsidP="006070D8">
      <w:pPr>
        <w:numPr>
          <w:ilvl w:val="0"/>
          <w:numId w:val="9"/>
        </w:numPr>
        <w:tabs>
          <w:tab w:val="left" w:pos="360"/>
          <w:tab w:val="left" w:pos="900"/>
          <w:tab w:val="left" w:pos="3780"/>
          <w:tab w:val="left" w:pos="7740"/>
        </w:tabs>
        <w:rPr>
          <w:sz w:val="21"/>
          <w:szCs w:val="20"/>
        </w:rPr>
      </w:pPr>
      <w:r w:rsidRPr="00733ED4">
        <w:rPr>
          <w:sz w:val="21"/>
          <w:szCs w:val="20"/>
        </w:rPr>
        <w:t>Former members of health service schemes</w:t>
      </w:r>
    </w:p>
    <w:p w:rsidR="006070D8" w:rsidRPr="00733ED4" w:rsidRDefault="006070D8" w:rsidP="006070D8">
      <w:pPr>
        <w:numPr>
          <w:ilvl w:val="0"/>
          <w:numId w:val="9"/>
        </w:numPr>
        <w:tabs>
          <w:tab w:val="left" w:pos="360"/>
          <w:tab w:val="left" w:pos="900"/>
          <w:tab w:val="left" w:pos="3780"/>
          <w:tab w:val="left" w:pos="7740"/>
        </w:tabs>
        <w:rPr>
          <w:sz w:val="21"/>
          <w:szCs w:val="20"/>
        </w:rPr>
      </w:pPr>
      <w:r w:rsidRPr="00733ED4">
        <w:rPr>
          <w:sz w:val="21"/>
          <w:szCs w:val="20"/>
        </w:rPr>
        <w:t>Members whose earnings are reduced</w:t>
      </w:r>
    </w:p>
    <w:p w:rsidR="006070D8" w:rsidRPr="00733ED4" w:rsidRDefault="006070D8" w:rsidP="006070D8">
      <w:pPr>
        <w:numPr>
          <w:ilvl w:val="0"/>
          <w:numId w:val="9"/>
        </w:numPr>
        <w:tabs>
          <w:tab w:val="left" w:pos="360"/>
          <w:tab w:val="left" w:pos="900"/>
          <w:tab w:val="left" w:pos="3780"/>
          <w:tab w:val="left" w:pos="7740"/>
        </w:tabs>
        <w:rPr>
          <w:sz w:val="21"/>
          <w:szCs w:val="20"/>
        </w:rPr>
      </w:pPr>
      <w:r w:rsidRPr="00733ED4">
        <w:rPr>
          <w:sz w:val="21"/>
          <w:szCs w:val="20"/>
        </w:rPr>
        <w:t>Polygamous marriages</w:t>
      </w:r>
      <w:r w:rsidR="00F85F7D" w:rsidRPr="00733ED4">
        <w:rPr>
          <w:sz w:val="21"/>
          <w:szCs w:val="20"/>
        </w:rPr>
        <w:t xml:space="preserve"> </w:t>
      </w:r>
    </w:p>
    <w:p w:rsidR="00137C06" w:rsidRPr="00733ED4" w:rsidRDefault="00137C06" w:rsidP="00137C06">
      <w:pPr>
        <w:tabs>
          <w:tab w:val="left" w:pos="360"/>
          <w:tab w:val="left" w:pos="3780"/>
          <w:tab w:val="left" w:pos="7740"/>
        </w:tabs>
        <w:ind w:left="360"/>
        <w:rPr>
          <w:sz w:val="21"/>
          <w:szCs w:val="20"/>
        </w:rPr>
      </w:pPr>
      <w:r w:rsidRPr="00733ED4">
        <w:rPr>
          <w:sz w:val="21"/>
          <w:szCs w:val="20"/>
        </w:rPr>
        <w:t xml:space="preserve">83A.  Participators in pilot schemes </w:t>
      </w:r>
    </w:p>
    <w:p w:rsidR="00F85F7D" w:rsidRPr="00733ED4" w:rsidRDefault="00137C06" w:rsidP="00880B7C">
      <w:pPr>
        <w:tabs>
          <w:tab w:val="left" w:pos="360"/>
          <w:tab w:val="left" w:pos="3780"/>
          <w:tab w:val="left" w:pos="7740"/>
        </w:tabs>
        <w:ind w:left="360"/>
        <w:rPr>
          <w:sz w:val="21"/>
          <w:szCs w:val="20"/>
        </w:rPr>
      </w:pPr>
      <w:r w:rsidRPr="00733ED4">
        <w:rPr>
          <w:sz w:val="21"/>
          <w:szCs w:val="20"/>
        </w:rPr>
        <w:t xml:space="preserve">83B.  Pension Sharing on divorce or nullity of marriage </w:t>
      </w:r>
    </w:p>
    <w:p w:rsidR="00C231EA" w:rsidRPr="00733ED4" w:rsidRDefault="00C231EA" w:rsidP="00F85F7D">
      <w:pPr>
        <w:tabs>
          <w:tab w:val="left" w:pos="360"/>
          <w:tab w:val="left" w:pos="900"/>
          <w:tab w:val="left" w:pos="3780"/>
          <w:tab w:val="left" w:pos="7740"/>
        </w:tabs>
        <w:jc w:val="center"/>
        <w:rPr>
          <w:b/>
          <w:sz w:val="21"/>
          <w:szCs w:val="20"/>
        </w:rPr>
      </w:pPr>
    </w:p>
    <w:p w:rsidR="00F85F7D" w:rsidRPr="00733ED4" w:rsidRDefault="00F85F7D" w:rsidP="00F85F7D">
      <w:pPr>
        <w:tabs>
          <w:tab w:val="left" w:pos="360"/>
          <w:tab w:val="left" w:pos="900"/>
          <w:tab w:val="left" w:pos="3780"/>
          <w:tab w:val="left" w:pos="7740"/>
        </w:tabs>
        <w:jc w:val="center"/>
        <w:rPr>
          <w:b/>
          <w:sz w:val="21"/>
          <w:szCs w:val="20"/>
        </w:rPr>
      </w:pPr>
      <w:r w:rsidRPr="00733ED4">
        <w:rPr>
          <w:b/>
          <w:sz w:val="21"/>
          <w:szCs w:val="20"/>
        </w:rPr>
        <w:t>PART X</w:t>
      </w:r>
    </w:p>
    <w:p w:rsidR="00F85F7D" w:rsidRPr="00733ED4" w:rsidRDefault="00F85F7D" w:rsidP="00F85F7D">
      <w:pPr>
        <w:tabs>
          <w:tab w:val="left" w:pos="360"/>
          <w:tab w:val="left" w:pos="900"/>
          <w:tab w:val="left" w:pos="3780"/>
          <w:tab w:val="left" w:pos="7740"/>
        </w:tabs>
        <w:rPr>
          <w:b/>
          <w:sz w:val="21"/>
          <w:szCs w:val="20"/>
        </w:rPr>
      </w:pPr>
    </w:p>
    <w:p w:rsidR="00F85F7D" w:rsidRPr="00733ED4" w:rsidRDefault="00F85F7D" w:rsidP="00F85F7D">
      <w:pPr>
        <w:tabs>
          <w:tab w:val="left" w:pos="360"/>
          <w:tab w:val="left" w:pos="900"/>
          <w:tab w:val="left" w:pos="3780"/>
          <w:tab w:val="left" w:pos="7740"/>
        </w:tabs>
        <w:jc w:val="center"/>
        <w:rPr>
          <w:b/>
          <w:sz w:val="21"/>
          <w:szCs w:val="20"/>
        </w:rPr>
      </w:pPr>
      <w:r w:rsidRPr="00733ED4">
        <w:rPr>
          <w:b/>
          <w:sz w:val="21"/>
          <w:szCs w:val="20"/>
        </w:rPr>
        <w:t>MEMBERS WHO RETURN TO EMPLOYMENT AFTER PENSION BECOMES</w:t>
      </w:r>
    </w:p>
    <w:p w:rsidR="00F85F7D" w:rsidRPr="00733ED4" w:rsidRDefault="00F85F7D" w:rsidP="00F85F7D">
      <w:pPr>
        <w:tabs>
          <w:tab w:val="left" w:pos="360"/>
          <w:tab w:val="left" w:pos="900"/>
          <w:tab w:val="left" w:pos="3780"/>
          <w:tab w:val="left" w:pos="7740"/>
        </w:tabs>
        <w:jc w:val="center"/>
        <w:rPr>
          <w:sz w:val="21"/>
          <w:szCs w:val="20"/>
        </w:rPr>
      </w:pPr>
      <w:r w:rsidRPr="00733ED4">
        <w:rPr>
          <w:b/>
          <w:sz w:val="21"/>
          <w:szCs w:val="20"/>
        </w:rPr>
        <w:t>PAYABLE</w:t>
      </w:r>
      <w:r w:rsidRPr="00733ED4">
        <w:rPr>
          <w:sz w:val="21"/>
          <w:szCs w:val="20"/>
        </w:rPr>
        <w:t xml:space="preserve"> </w:t>
      </w:r>
    </w:p>
    <w:p w:rsidR="00F85F7D" w:rsidRPr="00733ED4" w:rsidRDefault="00F85F7D" w:rsidP="00F85F7D">
      <w:pPr>
        <w:tabs>
          <w:tab w:val="left" w:pos="360"/>
          <w:tab w:val="left" w:pos="900"/>
          <w:tab w:val="left" w:pos="3780"/>
          <w:tab w:val="left" w:pos="7740"/>
        </w:tabs>
        <w:jc w:val="center"/>
        <w:rPr>
          <w:sz w:val="21"/>
          <w:szCs w:val="20"/>
        </w:rPr>
      </w:pPr>
    </w:p>
    <w:p w:rsidR="00F85F7D" w:rsidRPr="00733ED4" w:rsidRDefault="00F85F7D" w:rsidP="00F85F7D">
      <w:pPr>
        <w:numPr>
          <w:ilvl w:val="0"/>
          <w:numId w:val="9"/>
        </w:numPr>
        <w:tabs>
          <w:tab w:val="left" w:pos="360"/>
          <w:tab w:val="left" w:pos="3780"/>
          <w:tab w:val="left" w:pos="7740"/>
        </w:tabs>
        <w:rPr>
          <w:sz w:val="21"/>
          <w:szCs w:val="20"/>
        </w:rPr>
      </w:pPr>
      <w:r w:rsidRPr="00733ED4">
        <w:rPr>
          <w:sz w:val="21"/>
          <w:szCs w:val="20"/>
        </w:rPr>
        <w:t>Suspension of pension on return to HPSS employment</w:t>
      </w:r>
    </w:p>
    <w:p w:rsidR="00F85F7D" w:rsidRPr="00733ED4" w:rsidRDefault="00F85F7D" w:rsidP="00F85F7D">
      <w:pPr>
        <w:numPr>
          <w:ilvl w:val="0"/>
          <w:numId w:val="9"/>
        </w:numPr>
        <w:tabs>
          <w:tab w:val="left" w:pos="360"/>
          <w:tab w:val="left" w:pos="900"/>
          <w:tab w:val="left" w:pos="3780"/>
          <w:tab w:val="left" w:pos="7740"/>
        </w:tabs>
        <w:rPr>
          <w:sz w:val="21"/>
          <w:szCs w:val="20"/>
        </w:rPr>
      </w:pPr>
      <w:r w:rsidRPr="00733ED4">
        <w:rPr>
          <w:sz w:val="21"/>
          <w:szCs w:val="20"/>
        </w:rPr>
        <w:t>Reduction of pension on return to HPSS employment</w:t>
      </w:r>
    </w:p>
    <w:p w:rsidR="006070D8" w:rsidRPr="00733ED4" w:rsidRDefault="00F85F7D" w:rsidP="00F85F7D">
      <w:pPr>
        <w:numPr>
          <w:ilvl w:val="0"/>
          <w:numId w:val="9"/>
        </w:numPr>
        <w:tabs>
          <w:tab w:val="left" w:pos="360"/>
          <w:tab w:val="left" w:pos="3780"/>
          <w:tab w:val="left" w:pos="7740"/>
        </w:tabs>
        <w:rPr>
          <w:sz w:val="21"/>
          <w:szCs w:val="20"/>
        </w:rPr>
      </w:pPr>
      <w:r w:rsidRPr="00733ED4">
        <w:rPr>
          <w:sz w:val="21"/>
          <w:szCs w:val="20"/>
        </w:rPr>
        <w:t>Benefits in respect of superannuable employment after pension becomes payable</w:t>
      </w:r>
    </w:p>
    <w:p w:rsidR="00153BB9" w:rsidRPr="00733ED4" w:rsidRDefault="00153BB9" w:rsidP="00153BB9">
      <w:pPr>
        <w:tabs>
          <w:tab w:val="left" w:pos="3780"/>
          <w:tab w:val="left" w:pos="7740"/>
        </w:tabs>
        <w:ind w:left="900" w:hanging="540"/>
        <w:rPr>
          <w:sz w:val="21"/>
          <w:szCs w:val="20"/>
        </w:rPr>
      </w:pPr>
      <w:r w:rsidRPr="00733ED4">
        <w:rPr>
          <w:sz w:val="21"/>
          <w:szCs w:val="20"/>
        </w:rPr>
        <w:lastRenderedPageBreak/>
        <w:t xml:space="preserve">86A.  Benefits in respect of superannuable employment after pension becomes payable under regulation 13A </w:t>
      </w:r>
    </w:p>
    <w:p w:rsidR="00F85F7D" w:rsidRPr="00733ED4" w:rsidRDefault="00F85F7D" w:rsidP="00F85F7D">
      <w:pPr>
        <w:numPr>
          <w:ilvl w:val="0"/>
          <w:numId w:val="9"/>
        </w:numPr>
        <w:tabs>
          <w:tab w:val="left" w:pos="360"/>
          <w:tab w:val="left" w:pos="3780"/>
          <w:tab w:val="left" w:pos="7740"/>
        </w:tabs>
        <w:rPr>
          <w:sz w:val="21"/>
          <w:szCs w:val="20"/>
        </w:rPr>
      </w:pPr>
      <w:r w:rsidRPr="00733ED4">
        <w:rPr>
          <w:sz w:val="21"/>
          <w:szCs w:val="20"/>
        </w:rPr>
        <w:t xml:space="preserve">Benefits on death in superannuable employment after pension </w:t>
      </w:r>
      <w:r w:rsidR="00C36285" w:rsidRPr="00733ED4">
        <w:rPr>
          <w:sz w:val="21"/>
          <w:szCs w:val="20"/>
        </w:rPr>
        <w:t xml:space="preserve">under regulation 13 </w:t>
      </w:r>
      <w:r w:rsidRPr="00733ED4">
        <w:rPr>
          <w:sz w:val="21"/>
          <w:szCs w:val="20"/>
        </w:rPr>
        <w:t>becomes payable</w:t>
      </w:r>
    </w:p>
    <w:p w:rsidR="00C36285" w:rsidRPr="00733ED4" w:rsidRDefault="00C36285" w:rsidP="00C36285">
      <w:pPr>
        <w:tabs>
          <w:tab w:val="left" w:pos="900"/>
          <w:tab w:val="left" w:pos="3780"/>
          <w:tab w:val="left" w:pos="7740"/>
        </w:tabs>
        <w:ind w:left="900" w:hanging="540"/>
        <w:rPr>
          <w:sz w:val="21"/>
          <w:szCs w:val="20"/>
        </w:rPr>
      </w:pPr>
      <w:r w:rsidRPr="00733ED4">
        <w:rPr>
          <w:sz w:val="21"/>
          <w:szCs w:val="20"/>
        </w:rPr>
        <w:t xml:space="preserve">87A.  Benefits on death in superannuable employment after pension under regulation 13A becomes payable </w:t>
      </w:r>
    </w:p>
    <w:p w:rsidR="00F85F7D" w:rsidRPr="00733ED4" w:rsidRDefault="00F85F7D" w:rsidP="00F85F7D">
      <w:pPr>
        <w:tabs>
          <w:tab w:val="left" w:pos="360"/>
          <w:tab w:val="left" w:pos="900"/>
          <w:tab w:val="left" w:pos="3780"/>
          <w:tab w:val="left" w:pos="7740"/>
        </w:tabs>
        <w:rPr>
          <w:sz w:val="21"/>
          <w:szCs w:val="20"/>
        </w:rPr>
      </w:pPr>
    </w:p>
    <w:p w:rsidR="00F85F7D" w:rsidRPr="00733ED4" w:rsidRDefault="00F85F7D" w:rsidP="00F85F7D">
      <w:pPr>
        <w:tabs>
          <w:tab w:val="left" w:pos="360"/>
          <w:tab w:val="left" w:pos="900"/>
          <w:tab w:val="left" w:pos="3780"/>
          <w:tab w:val="left" w:pos="7740"/>
        </w:tabs>
        <w:jc w:val="center"/>
        <w:rPr>
          <w:b/>
          <w:sz w:val="21"/>
          <w:szCs w:val="20"/>
        </w:rPr>
      </w:pPr>
      <w:r w:rsidRPr="00733ED4">
        <w:rPr>
          <w:b/>
          <w:sz w:val="21"/>
          <w:szCs w:val="20"/>
        </w:rPr>
        <w:t>PART XI</w:t>
      </w:r>
    </w:p>
    <w:p w:rsidR="00F85F7D" w:rsidRPr="00733ED4" w:rsidRDefault="00F85F7D" w:rsidP="00F85F7D">
      <w:pPr>
        <w:tabs>
          <w:tab w:val="left" w:pos="360"/>
          <w:tab w:val="left" w:pos="900"/>
          <w:tab w:val="left" w:pos="3780"/>
          <w:tab w:val="left" w:pos="7740"/>
        </w:tabs>
        <w:jc w:val="center"/>
        <w:rPr>
          <w:b/>
          <w:sz w:val="21"/>
          <w:szCs w:val="20"/>
        </w:rPr>
      </w:pPr>
    </w:p>
    <w:p w:rsidR="00F85F7D" w:rsidRPr="00733ED4" w:rsidRDefault="00F85F7D" w:rsidP="00F85F7D">
      <w:pPr>
        <w:tabs>
          <w:tab w:val="left" w:pos="360"/>
          <w:tab w:val="left" w:pos="900"/>
          <w:tab w:val="left" w:pos="3780"/>
          <w:tab w:val="left" w:pos="7740"/>
        </w:tabs>
        <w:jc w:val="center"/>
        <w:rPr>
          <w:sz w:val="21"/>
          <w:szCs w:val="20"/>
        </w:rPr>
      </w:pPr>
      <w:r w:rsidRPr="00733ED4">
        <w:rPr>
          <w:b/>
          <w:sz w:val="21"/>
          <w:szCs w:val="20"/>
        </w:rPr>
        <w:t>GENERAL RULES ABOUT BENEFITS</w:t>
      </w:r>
    </w:p>
    <w:p w:rsidR="00840AC9" w:rsidRPr="00733ED4" w:rsidRDefault="00840AC9" w:rsidP="00F85F7D">
      <w:pPr>
        <w:tabs>
          <w:tab w:val="left" w:pos="360"/>
          <w:tab w:val="left" w:pos="900"/>
          <w:tab w:val="left" w:pos="3780"/>
          <w:tab w:val="left" w:pos="7740"/>
        </w:tabs>
        <w:jc w:val="center"/>
        <w:rPr>
          <w:sz w:val="21"/>
          <w:szCs w:val="20"/>
        </w:rPr>
      </w:pPr>
    </w:p>
    <w:p w:rsidR="00F85F7D" w:rsidRDefault="00F85F7D" w:rsidP="00F85F7D">
      <w:pPr>
        <w:numPr>
          <w:ilvl w:val="0"/>
          <w:numId w:val="9"/>
        </w:numPr>
        <w:tabs>
          <w:tab w:val="left" w:pos="360"/>
          <w:tab w:val="left" w:pos="3780"/>
          <w:tab w:val="left" w:pos="7740"/>
        </w:tabs>
        <w:rPr>
          <w:sz w:val="21"/>
          <w:szCs w:val="20"/>
        </w:rPr>
      </w:pPr>
      <w:r w:rsidRPr="00733ED4">
        <w:rPr>
          <w:sz w:val="21"/>
          <w:szCs w:val="20"/>
        </w:rPr>
        <w:t>Claims for benefits</w:t>
      </w:r>
    </w:p>
    <w:p w:rsidR="008E79B6" w:rsidRPr="00733ED4" w:rsidRDefault="008E79B6" w:rsidP="008E79B6">
      <w:pPr>
        <w:tabs>
          <w:tab w:val="left" w:pos="360"/>
          <w:tab w:val="left" w:pos="900"/>
          <w:tab w:val="left" w:pos="1260"/>
          <w:tab w:val="left" w:pos="3780"/>
          <w:tab w:val="left" w:pos="7740"/>
        </w:tabs>
        <w:ind w:firstLine="360"/>
        <w:rPr>
          <w:sz w:val="21"/>
          <w:szCs w:val="20"/>
        </w:rPr>
      </w:pPr>
      <w:r>
        <w:rPr>
          <w:sz w:val="21"/>
          <w:szCs w:val="20"/>
        </w:rPr>
        <w:t xml:space="preserve">88A.  </w:t>
      </w:r>
      <w:r w:rsidRPr="008E79B6">
        <w:t>Provision of information: continuing entitlement to benefit</w:t>
      </w:r>
      <w:r>
        <w:rPr>
          <w:sz w:val="21"/>
          <w:szCs w:val="20"/>
        </w:rPr>
        <w:tab/>
      </w:r>
    </w:p>
    <w:p w:rsidR="00F85F7D" w:rsidRPr="00733ED4" w:rsidRDefault="00F85F7D" w:rsidP="00F85F7D">
      <w:pPr>
        <w:numPr>
          <w:ilvl w:val="0"/>
          <w:numId w:val="9"/>
        </w:numPr>
        <w:tabs>
          <w:tab w:val="left" w:pos="360"/>
          <w:tab w:val="left" w:pos="3780"/>
          <w:tab w:val="left" w:pos="7740"/>
        </w:tabs>
        <w:rPr>
          <w:sz w:val="21"/>
          <w:szCs w:val="20"/>
        </w:rPr>
      </w:pPr>
      <w:r w:rsidRPr="00733ED4">
        <w:rPr>
          <w:sz w:val="21"/>
          <w:szCs w:val="20"/>
        </w:rPr>
        <w:t>Deduction of tax</w:t>
      </w:r>
    </w:p>
    <w:p w:rsidR="00CF12CD" w:rsidRPr="00733ED4" w:rsidRDefault="00CF12CD" w:rsidP="00CF12CD">
      <w:pPr>
        <w:tabs>
          <w:tab w:val="left" w:pos="360"/>
          <w:tab w:val="left" w:pos="3780"/>
          <w:tab w:val="left" w:pos="7740"/>
        </w:tabs>
        <w:ind w:left="360"/>
        <w:rPr>
          <w:sz w:val="21"/>
          <w:szCs w:val="20"/>
        </w:rPr>
      </w:pPr>
      <w:r w:rsidRPr="00733ED4">
        <w:rPr>
          <w:sz w:val="21"/>
          <w:szCs w:val="20"/>
        </w:rPr>
        <w:t xml:space="preserve">89A.  Deduction of tax: further provisions </w:t>
      </w:r>
    </w:p>
    <w:p w:rsidR="00840AC9" w:rsidRPr="00733ED4" w:rsidRDefault="00840AC9" w:rsidP="00F85F7D">
      <w:pPr>
        <w:numPr>
          <w:ilvl w:val="0"/>
          <w:numId w:val="9"/>
        </w:numPr>
        <w:tabs>
          <w:tab w:val="left" w:pos="360"/>
          <w:tab w:val="left" w:pos="3780"/>
          <w:tab w:val="left" w:pos="7740"/>
        </w:tabs>
        <w:rPr>
          <w:sz w:val="21"/>
          <w:szCs w:val="20"/>
        </w:rPr>
      </w:pPr>
      <w:r w:rsidRPr="00733ED4">
        <w:rPr>
          <w:sz w:val="21"/>
          <w:szCs w:val="20"/>
        </w:rPr>
        <w:t>Benefits not assignable</w:t>
      </w:r>
    </w:p>
    <w:p w:rsidR="00840AC9" w:rsidRPr="00733ED4" w:rsidRDefault="00840AC9" w:rsidP="00F85F7D">
      <w:pPr>
        <w:numPr>
          <w:ilvl w:val="0"/>
          <w:numId w:val="9"/>
        </w:numPr>
        <w:tabs>
          <w:tab w:val="left" w:pos="360"/>
          <w:tab w:val="left" w:pos="3780"/>
          <w:tab w:val="left" w:pos="7740"/>
        </w:tabs>
        <w:rPr>
          <w:sz w:val="21"/>
          <w:szCs w:val="20"/>
        </w:rPr>
      </w:pPr>
      <w:r w:rsidRPr="00733ED4">
        <w:rPr>
          <w:sz w:val="21"/>
          <w:szCs w:val="20"/>
        </w:rPr>
        <w:t>Beneficiary who is incapable</w:t>
      </w:r>
    </w:p>
    <w:p w:rsidR="00840AC9" w:rsidRPr="00733ED4" w:rsidRDefault="00840AC9" w:rsidP="00F85F7D">
      <w:pPr>
        <w:numPr>
          <w:ilvl w:val="0"/>
          <w:numId w:val="9"/>
        </w:numPr>
        <w:tabs>
          <w:tab w:val="left" w:pos="360"/>
          <w:tab w:val="left" w:pos="3780"/>
          <w:tab w:val="left" w:pos="7740"/>
        </w:tabs>
        <w:rPr>
          <w:sz w:val="21"/>
          <w:szCs w:val="20"/>
        </w:rPr>
      </w:pPr>
      <w:r w:rsidRPr="00733ED4">
        <w:rPr>
          <w:sz w:val="21"/>
          <w:szCs w:val="20"/>
        </w:rPr>
        <w:t>Offset for crime, negligence or fraud</w:t>
      </w:r>
    </w:p>
    <w:p w:rsidR="00840AC9" w:rsidRPr="00733ED4" w:rsidRDefault="00840AC9" w:rsidP="00F85F7D">
      <w:pPr>
        <w:numPr>
          <w:ilvl w:val="0"/>
          <w:numId w:val="9"/>
        </w:numPr>
        <w:tabs>
          <w:tab w:val="left" w:pos="360"/>
          <w:tab w:val="left" w:pos="3780"/>
          <w:tab w:val="left" w:pos="7740"/>
        </w:tabs>
        <w:rPr>
          <w:sz w:val="21"/>
          <w:szCs w:val="20"/>
        </w:rPr>
      </w:pPr>
      <w:r w:rsidRPr="00733ED4">
        <w:rPr>
          <w:sz w:val="21"/>
          <w:szCs w:val="20"/>
        </w:rPr>
        <w:t>Loss of rights to benefits</w:t>
      </w:r>
    </w:p>
    <w:p w:rsidR="00840AC9" w:rsidRPr="00733ED4" w:rsidRDefault="00840AC9" w:rsidP="00840AC9">
      <w:pPr>
        <w:numPr>
          <w:ilvl w:val="0"/>
          <w:numId w:val="9"/>
        </w:numPr>
        <w:tabs>
          <w:tab w:val="left" w:pos="360"/>
          <w:tab w:val="left" w:pos="3780"/>
          <w:tab w:val="left" w:pos="7740"/>
        </w:tabs>
        <w:rPr>
          <w:sz w:val="21"/>
          <w:szCs w:val="20"/>
        </w:rPr>
      </w:pPr>
      <w:r w:rsidRPr="00733ED4">
        <w:rPr>
          <w:sz w:val="21"/>
          <w:szCs w:val="20"/>
        </w:rPr>
        <w:t>Commutation of trivial pensions</w:t>
      </w:r>
    </w:p>
    <w:p w:rsidR="00840AC9" w:rsidRPr="00733ED4" w:rsidRDefault="00840AC9" w:rsidP="00840AC9">
      <w:pPr>
        <w:tabs>
          <w:tab w:val="left" w:pos="360"/>
          <w:tab w:val="left" w:pos="900"/>
          <w:tab w:val="left" w:pos="3780"/>
          <w:tab w:val="left" w:pos="7740"/>
        </w:tabs>
        <w:rPr>
          <w:sz w:val="21"/>
          <w:szCs w:val="20"/>
        </w:rPr>
      </w:pPr>
    </w:p>
    <w:p w:rsidR="00840AC9" w:rsidRPr="00733ED4" w:rsidRDefault="00840AC9" w:rsidP="00840AC9">
      <w:pPr>
        <w:tabs>
          <w:tab w:val="left" w:pos="360"/>
          <w:tab w:val="left" w:pos="900"/>
          <w:tab w:val="left" w:pos="3780"/>
          <w:tab w:val="left" w:pos="7740"/>
        </w:tabs>
        <w:jc w:val="center"/>
        <w:rPr>
          <w:b/>
          <w:sz w:val="21"/>
          <w:szCs w:val="20"/>
        </w:rPr>
      </w:pPr>
      <w:r w:rsidRPr="00733ED4">
        <w:rPr>
          <w:b/>
          <w:sz w:val="21"/>
          <w:szCs w:val="20"/>
        </w:rPr>
        <w:t>PART XII</w:t>
      </w:r>
    </w:p>
    <w:p w:rsidR="00840AC9" w:rsidRPr="00733ED4" w:rsidRDefault="00840AC9" w:rsidP="00840AC9">
      <w:pPr>
        <w:tabs>
          <w:tab w:val="left" w:pos="360"/>
          <w:tab w:val="left" w:pos="900"/>
          <w:tab w:val="left" w:pos="3780"/>
          <w:tab w:val="left" w:pos="7740"/>
        </w:tabs>
        <w:rPr>
          <w:b/>
          <w:sz w:val="21"/>
          <w:szCs w:val="20"/>
        </w:rPr>
      </w:pPr>
    </w:p>
    <w:p w:rsidR="00840AC9" w:rsidRPr="00733ED4" w:rsidRDefault="00840AC9" w:rsidP="00840AC9">
      <w:pPr>
        <w:tabs>
          <w:tab w:val="left" w:pos="360"/>
          <w:tab w:val="left" w:pos="900"/>
          <w:tab w:val="left" w:pos="3780"/>
          <w:tab w:val="left" w:pos="7740"/>
        </w:tabs>
        <w:jc w:val="center"/>
        <w:rPr>
          <w:b/>
          <w:sz w:val="21"/>
          <w:szCs w:val="20"/>
        </w:rPr>
      </w:pPr>
      <w:r w:rsidRPr="00733ED4">
        <w:rPr>
          <w:b/>
          <w:sz w:val="21"/>
          <w:szCs w:val="20"/>
        </w:rPr>
        <w:t xml:space="preserve">ADMINISTRATIVE MATTERS </w:t>
      </w:r>
    </w:p>
    <w:p w:rsidR="00840AC9" w:rsidRPr="00733ED4" w:rsidRDefault="00840AC9" w:rsidP="00840AC9">
      <w:pPr>
        <w:tabs>
          <w:tab w:val="left" w:pos="360"/>
          <w:tab w:val="left" w:pos="900"/>
          <w:tab w:val="left" w:pos="3780"/>
          <w:tab w:val="left" w:pos="7740"/>
        </w:tabs>
        <w:jc w:val="center"/>
        <w:rPr>
          <w:sz w:val="21"/>
          <w:szCs w:val="20"/>
        </w:rPr>
      </w:pPr>
    </w:p>
    <w:p w:rsidR="00840AC9" w:rsidRPr="00733ED4" w:rsidRDefault="00840AC9" w:rsidP="00840AC9">
      <w:pPr>
        <w:numPr>
          <w:ilvl w:val="0"/>
          <w:numId w:val="9"/>
        </w:numPr>
        <w:tabs>
          <w:tab w:val="left" w:pos="360"/>
          <w:tab w:val="left" w:pos="3780"/>
          <w:tab w:val="left" w:pos="7740"/>
        </w:tabs>
        <w:rPr>
          <w:sz w:val="21"/>
          <w:szCs w:val="20"/>
        </w:rPr>
      </w:pPr>
      <w:r w:rsidRPr="00733ED4">
        <w:rPr>
          <w:sz w:val="21"/>
          <w:szCs w:val="20"/>
        </w:rPr>
        <w:t>Extension of time limits</w:t>
      </w:r>
    </w:p>
    <w:p w:rsidR="00840AC9" w:rsidRPr="00733ED4" w:rsidRDefault="00840AC9" w:rsidP="00840AC9">
      <w:pPr>
        <w:numPr>
          <w:ilvl w:val="0"/>
          <w:numId w:val="9"/>
        </w:numPr>
        <w:tabs>
          <w:tab w:val="left" w:pos="360"/>
          <w:tab w:val="left" w:pos="3780"/>
          <w:tab w:val="left" w:pos="7740"/>
        </w:tabs>
        <w:rPr>
          <w:sz w:val="21"/>
          <w:szCs w:val="20"/>
        </w:rPr>
      </w:pPr>
      <w:r w:rsidRPr="00733ED4">
        <w:rPr>
          <w:sz w:val="21"/>
          <w:szCs w:val="20"/>
        </w:rPr>
        <w:t>Determination of questions</w:t>
      </w:r>
    </w:p>
    <w:p w:rsidR="00840AC9" w:rsidRPr="00733ED4" w:rsidRDefault="00840AC9" w:rsidP="00840AC9">
      <w:pPr>
        <w:numPr>
          <w:ilvl w:val="0"/>
          <w:numId w:val="9"/>
        </w:numPr>
        <w:tabs>
          <w:tab w:val="left" w:pos="360"/>
          <w:tab w:val="left" w:pos="3780"/>
          <w:tab w:val="left" w:pos="7740"/>
        </w:tabs>
        <w:rPr>
          <w:sz w:val="21"/>
          <w:szCs w:val="20"/>
        </w:rPr>
      </w:pPr>
      <w:r w:rsidRPr="00733ED4">
        <w:rPr>
          <w:sz w:val="21"/>
          <w:szCs w:val="20"/>
        </w:rPr>
        <w:t>Accounts and actuarial reports</w:t>
      </w:r>
    </w:p>
    <w:p w:rsidR="00A40ED4" w:rsidRPr="00733ED4" w:rsidRDefault="00A40ED4" w:rsidP="00A40ED4">
      <w:pPr>
        <w:tabs>
          <w:tab w:val="left" w:pos="360"/>
          <w:tab w:val="left" w:pos="3780"/>
          <w:tab w:val="left" w:pos="7740"/>
        </w:tabs>
        <w:ind w:left="360"/>
        <w:rPr>
          <w:sz w:val="21"/>
          <w:szCs w:val="20"/>
        </w:rPr>
      </w:pPr>
      <w:r w:rsidRPr="00733ED4">
        <w:rPr>
          <w:sz w:val="21"/>
          <w:szCs w:val="20"/>
        </w:rPr>
        <w:t xml:space="preserve">97A.  Cost Sharing </w:t>
      </w:r>
      <w:r w:rsidR="00CF6DA8">
        <w:rPr>
          <w:sz w:val="21"/>
          <w:szCs w:val="20"/>
        </w:rPr>
        <w:t xml:space="preserve">/ </w:t>
      </w:r>
      <w:r w:rsidR="00CF6DA8" w:rsidRPr="00CF6DA8">
        <w:rPr>
          <w:color w:val="FF0000"/>
          <w:sz w:val="21"/>
          <w:szCs w:val="20"/>
        </w:rPr>
        <w:t>Revoked</w:t>
      </w:r>
    </w:p>
    <w:p w:rsidR="00142650" w:rsidRDefault="00142650" w:rsidP="00A40ED4">
      <w:pPr>
        <w:tabs>
          <w:tab w:val="left" w:pos="360"/>
          <w:tab w:val="left" w:pos="3780"/>
          <w:tab w:val="left" w:pos="7740"/>
        </w:tabs>
        <w:ind w:left="360"/>
        <w:rPr>
          <w:sz w:val="21"/>
          <w:szCs w:val="20"/>
        </w:rPr>
      </w:pPr>
      <w:r w:rsidRPr="00733ED4">
        <w:rPr>
          <w:sz w:val="21"/>
          <w:szCs w:val="20"/>
        </w:rPr>
        <w:t>97B.  Interest on late payment of benefits and refunds of contributions</w:t>
      </w:r>
    </w:p>
    <w:p w:rsidR="00FD3A72" w:rsidRDefault="00F85326" w:rsidP="00A40ED4">
      <w:pPr>
        <w:tabs>
          <w:tab w:val="left" w:pos="360"/>
          <w:tab w:val="left" w:pos="3780"/>
          <w:tab w:val="left" w:pos="7740"/>
        </w:tabs>
        <w:ind w:left="360"/>
        <w:rPr>
          <w:sz w:val="21"/>
          <w:szCs w:val="20"/>
        </w:rPr>
      </w:pPr>
      <w:r>
        <w:rPr>
          <w:sz w:val="21"/>
          <w:szCs w:val="20"/>
        </w:rPr>
        <w:t>97C.  Interest and Administration Charges: Late paid contributions</w:t>
      </w:r>
    </w:p>
    <w:p w:rsidR="00F85326" w:rsidRPr="00733ED4" w:rsidRDefault="00FD3A72" w:rsidP="00A40ED4">
      <w:pPr>
        <w:tabs>
          <w:tab w:val="left" w:pos="360"/>
          <w:tab w:val="left" w:pos="3780"/>
          <w:tab w:val="left" w:pos="7740"/>
        </w:tabs>
        <w:ind w:left="360"/>
        <w:rPr>
          <w:sz w:val="21"/>
          <w:szCs w:val="20"/>
        </w:rPr>
      </w:pPr>
      <w:r>
        <w:rPr>
          <w:sz w:val="21"/>
          <w:szCs w:val="20"/>
        </w:rPr>
        <w:t>97D.  Benefit information statements</w:t>
      </w:r>
      <w:r w:rsidR="00F85326">
        <w:rPr>
          <w:sz w:val="21"/>
          <w:szCs w:val="20"/>
        </w:rPr>
        <w:tab/>
      </w:r>
    </w:p>
    <w:p w:rsidR="00840AC9" w:rsidRPr="00733ED4" w:rsidRDefault="00840AC9" w:rsidP="00840AC9">
      <w:pPr>
        <w:tabs>
          <w:tab w:val="left" w:pos="360"/>
          <w:tab w:val="left" w:pos="900"/>
          <w:tab w:val="left" w:pos="3780"/>
          <w:tab w:val="left" w:pos="7740"/>
        </w:tabs>
        <w:rPr>
          <w:sz w:val="21"/>
          <w:szCs w:val="20"/>
        </w:rPr>
      </w:pPr>
    </w:p>
    <w:p w:rsidR="00840AC9" w:rsidRPr="00733ED4" w:rsidRDefault="00840AC9" w:rsidP="00840AC9">
      <w:pPr>
        <w:tabs>
          <w:tab w:val="left" w:pos="360"/>
          <w:tab w:val="left" w:pos="900"/>
          <w:tab w:val="left" w:pos="3780"/>
          <w:tab w:val="left" w:pos="7740"/>
        </w:tabs>
        <w:jc w:val="center"/>
        <w:rPr>
          <w:b/>
          <w:sz w:val="21"/>
          <w:szCs w:val="20"/>
        </w:rPr>
      </w:pPr>
      <w:r w:rsidRPr="00733ED4">
        <w:rPr>
          <w:b/>
          <w:sz w:val="21"/>
          <w:szCs w:val="20"/>
        </w:rPr>
        <w:t>PART XIII</w:t>
      </w:r>
    </w:p>
    <w:p w:rsidR="00840AC9" w:rsidRPr="00733ED4" w:rsidRDefault="00840AC9" w:rsidP="00840AC9">
      <w:pPr>
        <w:tabs>
          <w:tab w:val="left" w:pos="360"/>
          <w:tab w:val="left" w:pos="900"/>
          <w:tab w:val="left" w:pos="3780"/>
          <w:tab w:val="left" w:pos="7740"/>
        </w:tabs>
        <w:jc w:val="center"/>
        <w:rPr>
          <w:b/>
          <w:sz w:val="21"/>
          <w:szCs w:val="20"/>
        </w:rPr>
      </w:pPr>
    </w:p>
    <w:p w:rsidR="00840AC9" w:rsidRPr="00733ED4" w:rsidRDefault="00840AC9" w:rsidP="00840AC9">
      <w:pPr>
        <w:tabs>
          <w:tab w:val="left" w:pos="360"/>
          <w:tab w:val="left" w:pos="900"/>
          <w:tab w:val="left" w:pos="3780"/>
          <w:tab w:val="left" w:pos="7740"/>
        </w:tabs>
        <w:jc w:val="center"/>
        <w:rPr>
          <w:b/>
          <w:sz w:val="21"/>
          <w:szCs w:val="20"/>
        </w:rPr>
      </w:pPr>
      <w:r w:rsidRPr="00733ED4">
        <w:rPr>
          <w:b/>
          <w:sz w:val="21"/>
          <w:szCs w:val="20"/>
        </w:rPr>
        <w:t>MISCELLANEOUS AND SUPPLEMENTARY</w:t>
      </w:r>
    </w:p>
    <w:p w:rsidR="00840AC9" w:rsidRPr="00733ED4" w:rsidRDefault="00840AC9" w:rsidP="00840AC9">
      <w:pPr>
        <w:tabs>
          <w:tab w:val="left" w:pos="360"/>
          <w:tab w:val="left" w:pos="900"/>
          <w:tab w:val="left" w:pos="3780"/>
          <w:tab w:val="left" w:pos="7740"/>
        </w:tabs>
        <w:jc w:val="center"/>
        <w:rPr>
          <w:sz w:val="21"/>
          <w:szCs w:val="20"/>
        </w:rPr>
      </w:pPr>
    </w:p>
    <w:p w:rsidR="00840AC9" w:rsidRPr="00733ED4" w:rsidRDefault="00840AC9" w:rsidP="00840AC9">
      <w:pPr>
        <w:numPr>
          <w:ilvl w:val="0"/>
          <w:numId w:val="9"/>
        </w:numPr>
        <w:tabs>
          <w:tab w:val="left" w:pos="360"/>
          <w:tab w:val="left" w:pos="3780"/>
          <w:tab w:val="left" w:pos="7740"/>
        </w:tabs>
        <w:rPr>
          <w:sz w:val="21"/>
          <w:szCs w:val="20"/>
        </w:rPr>
      </w:pPr>
      <w:r w:rsidRPr="00733ED4">
        <w:rPr>
          <w:sz w:val="21"/>
          <w:szCs w:val="20"/>
        </w:rPr>
        <w:t>Options to persons detrimentally affected by these Regulations</w:t>
      </w:r>
    </w:p>
    <w:p w:rsidR="00840AC9" w:rsidRPr="00733ED4" w:rsidRDefault="00840AC9" w:rsidP="00840AC9">
      <w:pPr>
        <w:numPr>
          <w:ilvl w:val="0"/>
          <w:numId w:val="9"/>
        </w:numPr>
        <w:tabs>
          <w:tab w:val="left" w:pos="360"/>
          <w:tab w:val="left" w:pos="3780"/>
          <w:tab w:val="left" w:pos="7740"/>
        </w:tabs>
        <w:rPr>
          <w:sz w:val="21"/>
          <w:szCs w:val="20"/>
        </w:rPr>
      </w:pPr>
      <w:r w:rsidRPr="00733ED4">
        <w:rPr>
          <w:sz w:val="21"/>
          <w:szCs w:val="20"/>
        </w:rPr>
        <w:t>Revocations and savings</w:t>
      </w:r>
    </w:p>
    <w:p w:rsidR="00840AC9" w:rsidRPr="00733ED4" w:rsidRDefault="00840AC9" w:rsidP="00840AC9">
      <w:pPr>
        <w:tabs>
          <w:tab w:val="left" w:pos="360"/>
          <w:tab w:val="left" w:pos="900"/>
          <w:tab w:val="left" w:pos="3780"/>
          <w:tab w:val="left" w:pos="7740"/>
        </w:tabs>
        <w:rPr>
          <w:sz w:val="21"/>
          <w:szCs w:val="20"/>
        </w:rPr>
      </w:pPr>
    </w:p>
    <w:p w:rsidR="00840AC9" w:rsidRPr="00733ED4" w:rsidRDefault="00840AC9" w:rsidP="00840AC9">
      <w:pPr>
        <w:tabs>
          <w:tab w:val="left" w:pos="360"/>
          <w:tab w:val="left" w:pos="900"/>
          <w:tab w:val="left" w:pos="3780"/>
          <w:tab w:val="left" w:pos="7740"/>
        </w:tabs>
        <w:jc w:val="center"/>
        <w:rPr>
          <w:b/>
          <w:sz w:val="21"/>
          <w:szCs w:val="20"/>
        </w:rPr>
      </w:pPr>
      <w:r w:rsidRPr="00733ED4">
        <w:rPr>
          <w:b/>
          <w:sz w:val="21"/>
          <w:szCs w:val="20"/>
        </w:rPr>
        <w:t>SCHEDULES</w:t>
      </w:r>
    </w:p>
    <w:p w:rsidR="00840AC9" w:rsidRPr="00733ED4" w:rsidRDefault="00840AC9" w:rsidP="00840AC9">
      <w:pPr>
        <w:tabs>
          <w:tab w:val="left" w:pos="360"/>
          <w:tab w:val="left" w:pos="900"/>
          <w:tab w:val="left" w:pos="3780"/>
          <w:tab w:val="left" w:pos="7740"/>
        </w:tabs>
        <w:jc w:val="center"/>
        <w:rPr>
          <w:sz w:val="21"/>
          <w:szCs w:val="20"/>
        </w:rPr>
      </w:pPr>
    </w:p>
    <w:p w:rsidR="00840AC9" w:rsidRPr="00733ED4" w:rsidRDefault="00840AC9" w:rsidP="00840AC9">
      <w:pPr>
        <w:tabs>
          <w:tab w:val="left" w:pos="360"/>
          <w:tab w:val="left" w:pos="900"/>
          <w:tab w:val="left" w:pos="3780"/>
          <w:tab w:val="left" w:pos="7740"/>
        </w:tabs>
        <w:rPr>
          <w:sz w:val="21"/>
          <w:szCs w:val="20"/>
        </w:rPr>
      </w:pPr>
      <w:r w:rsidRPr="00733ED4">
        <w:rPr>
          <w:sz w:val="21"/>
          <w:szCs w:val="20"/>
        </w:rPr>
        <w:t>1 -</w:t>
      </w:r>
      <w:r w:rsidRPr="00733ED4">
        <w:rPr>
          <w:sz w:val="21"/>
          <w:szCs w:val="20"/>
        </w:rPr>
        <w:tab/>
        <w:t>Purchase of additional service and unreduced retirement lump sum</w:t>
      </w:r>
    </w:p>
    <w:p w:rsidR="00840AC9" w:rsidRPr="00733ED4" w:rsidRDefault="00840AC9" w:rsidP="00840AC9">
      <w:pPr>
        <w:tabs>
          <w:tab w:val="left" w:pos="360"/>
          <w:tab w:val="left" w:pos="900"/>
          <w:tab w:val="left" w:pos="3780"/>
          <w:tab w:val="left" w:pos="7740"/>
        </w:tabs>
        <w:rPr>
          <w:sz w:val="21"/>
          <w:szCs w:val="20"/>
        </w:rPr>
      </w:pPr>
    </w:p>
    <w:p w:rsidR="00840AC9" w:rsidRPr="00733ED4" w:rsidRDefault="00840AC9" w:rsidP="00840AC9">
      <w:pPr>
        <w:tabs>
          <w:tab w:val="left" w:pos="360"/>
          <w:tab w:val="left" w:pos="900"/>
          <w:tab w:val="left" w:pos="3780"/>
          <w:tab w:val="left" w:pos="7740"/>
        </w:tabs>
        <w:rPr>
          <w:sz w:val="21"/>
          <w:szCs w:val="20"/>
        </w:rPr>
      </w:pPr>
      <w:r w:rsidRPr="00733ED4">
        <w:rPr>
          <w:sz w:val="21"/>
          <w:szCs w:val="20"/>
        </w:rPr>
        <w:t>2 – Medical and dental practitioners</w:t>
      </w:r>
    </w:p>
    <w:p w:rsidR="005366D0" w:rsidRPr="00733ED4" w:rsidRDefault="005366D0" w:rsidP="00840AC9">
      <w:pPr>
        <w:tabs>
          <w:tab w:val="left" w:pos="360"/>
          <w:tab w:val="left" w:pos="900"/>
          <w:tab w:val="left" w:pos="3780"/>
          <w:tab w:val="left" w:pos="7740"/>
        </w:tabs>
        <w:rPr>
          <w:sz w:val="21"/>
          <w:szCs w:val="20"/>
        </w:rPr>
      </w:pPr>
    </w:p>
    <w:p w:rsidR="005366D0" w:rsidRPr="00733ED4" w:rsidRDefault="005366D0" w:rsidP="00840AC9">
      <w:pPr>
        <w:tabs>
          <w:tab w:val="left" w:pos="360"/>
          <w:tab w:val="left" w:pos="900"/>
          <w:tab w:val="left" w:pos="3780"/>
          <w:tab w:val="left" w:pos="7740"/>
        </w:tabs>
        <w:rPr>
          <w:sz w:val="21"/>
          <w:szCs w:val="20"/>
        </w:rPr>
      </w:pPr>
      <w:r w:rsidRPr="00733ED4">
        <w:rPr>
          <w:sz w:val="21"/>
          <w:szCs w:val="20"/>
        </w:rPr>
        <w:t>2A – Pension Sharing on Divorce or Nullity of Marriage</w:t>
      </w:r>
    </w:p>
    <w:p w:rsidR="00840AC9" w:rsidRPr="00733ED4" w:rsidRDefault="00840AC9" w:rsidP="00840AC9">
      <w:pPr>
        <w:tabs>
          <w:tab w:val="left" w:pos="360"/>
          <w:tab w:val="left" w:pos="900"/>
          <w:tab w:val="left" w:pos="3780"/>
          <w:tab w:val="left" w:pos="7740"/>
        </w:tabs>
        <w:rPr>
          <w:sz w:val="21"/>
          <w:szCs w:val="20"/>
        </w:rPr>
      </w:pPr>
    </w:p>
    <w:p w:rsidR="00563D2D" w:rsidRPr="00733ED4" w:rsidRDefault="00840AC9" w:rsidP="00840AC9">
      <w:pPr>
        <w:tabs>
          <w:tab w:val="left" w:pos="360"/>
          <w:tab w:val="left" w:pos="900"/>
          <w:tab w:val="left" w:pos="3780"/>
          <w:tab w:val="left" w:pos="7740"/>
        </w:tabs>
        <w:rPr>
          <w:sz w:val="21"/>
          <w:szCs w:val="20"/>
        </w:rPr>
      </w:pPr>
      <w:r w:rsidRPr="00733ED4">
        <w:rPr>
          <w:sz w:val="21"/>
          <w:szCs w:val="20"/>
        </w:rPr>
        <w:t>3 – Revocations</w:t>
      </w:r>
    </w:p>
    <w:p w:rsidR="00556D74" w:rsidRPr="00733ED4" w:rsidRDefault="006B2A99" w:rsidP="00840AC9">
      <w:pPr>
        <w:tabs>
          <w:tab w:val="left" w:pos="360"/>
          <w:tab w:val="left" w:pos="900"/>
          <w:tab w:val="left" w:pos="3780"/>
          <w:tab w:val="left" w:pos="7740"/>
        </w:tabs>
        <w:rPr>
          <w:sz w:val="21"/>
          <w:szCs w:val="20"/>
        </w:rPr>
      </w:pPr>
      <w:r w:rsidRPr="00733ED4">
        <w:rPr>
          <w:sz w:val="21"/>
          <w:szCs w:val="20"/>
        </w:rPr>
        <w:tab/>
      </w:r>
      <w:r w:rsidRPr="00733ED4">
        <w:rPr>
          <w:sz w:val="21"/>
          <w:szCs w:val="20"/>
        </w:rPr>
        <w:tab/>
      </w:r>
    </w:p>
    <w:p w:rsidR="00840AC9" w:rsidRPr="00733ED4" w:rsidRDefault="00176751" w:rsidP="00840AC9">
      <w:pPr>
        <w:tabs>
          <w:tab w:val="left" w:pos="360"/>
          <w:tab w:val="left" w:pos="900"/>
          <w:tab w:val="left" w:pos="3780"/>
          <w:tab w:val="left" w:pos="7740"/>
        </w:tabs>
        <w:rPr>
          <w:sz w:val="21"/>
          <w:szCs w:val="20"/>
        </w:rPr>
      </w:pPr>
      <w:r w:rsidRPr="00733ED4">
        <w:rPr>
          <w:sz w:val="21"/>
          <w:szCs w:val="20"/>
        </w:rPr>
        <w:tab/>
        <w:t>The Department of Health and Social Services, in exercise of the powers conferred by Articles 12 and 14 of, and Schedule 3 to, the Superannuatio</w:t>
      </w:r>
      <w:r w:rsidR="00CF3D44" w:rsidRPr="00733ED4">
        <w:rPr>
          <w:sz w:val="21"/>
          <w:szCs w:val="20"/>
        </w:rPr>
        <w:t>n (Northern Ireland) Order 1972</w:t>
      </w:r>
      <w:r w:rsidR="00CF3D44" w:rsidRPr="00733ED4">
        <w:rPr>
          <w:b/>
          <w:sz w:val="21"/>
          <w:szCs w:val="20"/>
        </w:rPr>
        <w:t xml:space="preserve"> </w:t>
      </w:r>
      <w:r w:rsidR="00CF3D44" w:rsidRPr="00733ED4">
        <w:rPr>
          <w:sz w:val="21"/>
          <w:szCs w:val="20"/>
        </w:rPr>
        <w:t>and of all other powers enabling it in that behalf, after consulting such representatives of persons likely to be affected by these Regulations as appear to it to be appropriate as required by Article 12(4) of that Order, and with the consent of the Department of Finance and Personnel for Northern Ireland, hereby makes the following Regulations:</w:t>
      </w:r>
    </w:p>
    <w:p w:rsidR="00E114B3" w:rsidRPr="00733ED4" w:rsidRDefault="00E114B3" w:rsidP="00CF3D44">
      <w:pPr>
        <w:tabs>
          <w:tab w:val="left" w:pos="360"/>
          <w:tab w:val="left" w:pos="900"/>
          <w:tab w:val="left" w:pos="3780"/>
          <w:tab w:val="left" w:pos="7740"/>
        </w:tabs>
        <w:jc w:val="center"/>
        <w:rPr>
          <w:b/>
          <w:sz w:val="21"/>
          <w:szCs w:val="20"/>
        </w:rPr>
      </w:pPr>
    </w:p>
    <w:p w:rsidR="00282C19" w:rsidRDefault="00282C19" w:rsidP="00CF3D44">
      <w:pPr>
        <w:tabs>
          <w:tab w:val="left" w:pos="360"/>
          <w:tab w:val="left" w:pos="900"/>
          <w:tab w:val="left" w:pos="3780"/>
          <w:tab w:val="left" w:pos="7740"/>
        </w:tabs>
        <w:jc w:val="center"/>
        <w:rPr>
          <w:b/>
          <w:sz w:val="21"/>
          <w:szCs w:val="20"/>
        </w:rPr>
      </w:pPr>
    </w:p>
    <w:p w:rsidR="00282C19" w:rsidRDefault="00282C19" w:rsidP="00CF3D44">
      <w:pPr>
        <w:tabs>
          <w:tab w:val="left" w:pos="360"/>
          <w:tab w:val="left" w:pos="900"/>
          <w:tab w:val="left" w:pos="3780"/>
          <w:tab w:val="left" w:pos="7740"/>
        </w:tabs>
        <w:jc w:val="center"/>
        <w:rPr>
          <w:b/>
          <w:sz w:val="21"/>
          <w:szCs w:val="20"/>
        </w:rPr>
      </w:pPr>
    </w:p>
    <w:p w:rsidR="00282C19" w:rsidRDefault="00282C19" w:rsidP="00CF3D44">
      <w:pPr>
        <w:tabs>
          <w:tab w:val="left" w:pos="360"/>
          <w:tab w:val="left" w:pos="900"/>
          <w:tab w:val="left" w:pos="3780"/>
          <w:tab w:val="left" w:pos="7740"/>
        </w:tabs>
        <w:jc w:val="center"/>
        <w:rPr>
          <w:b/>
          <w:sz w:val="21"/>
          <w:szCs w:val="20"/>
        </w:rPr>
      </w:pPr>
    </w:p>
    <w:p w:rsidR="00282C19" w:rsidRDefault="00282C19" w:rsidP="00CF3D44">
      <w:pPr>
        <w:tabs>
          <w:tab w:val="left" w:pos="360"/>
          <w:tab w:val="left" w:pos="900"/>
          <w:tab w:val="left" w:pos="3780"/>
          <w:tab w:val="left" w:pos="7740"/>
        </w:tabs>
        <w:jc w:val="center"/>
        <w:rPr>
          <w:b/>
          <w:sz w:val="21"/>
          <w:szCs w:val="20"/>
        </w:rPr>
      </w:pPr>
    </w:p>
    <w:p w:rsidR="00CF3D44" w:rsidRPr="00733ED4" w:rsidRDefault="00CF3D44" w:rsidP="00CF3D44">
      <w:pPr>
        <w:tabs>
          <w:tab w:val="left" w:pos="360"/>
          <w:tab w:val="left" w:pos="900"/>
          <w:tab w:val="left" w:pos="3780"/>
          <w:tab w:val="left" w:pos="7740"/>
        </w:tabs>
        <w:jc w:val="center"/>
        <w:rPr>
          <w:b/>
          <w:sz w:val="21"/>
          <w:szCs w:val="20"/>
        </w:rPr>
      </w:pPr>
      <w:r w:rsidRPr="00733ED4">
        <w:rPr>
          <w:b/>
          <w:sz w:val="21"/>
          <w:szCs w:val="20"/>
        </w:rPr>
        <w:t>PART I</w:t>
      </w:r>
    </w:p>
    <w:p w:rsidR="00CF3D44" w:rsidRPr="00733ED4" w:rsidRDefault="00CF3D44" w:rsidP="00CF3D44">
      <w:pPr>
        <w:tabs>
          <w:tab w:val="left" w:pos="360"/>
          <w:tab w:val="left" w:pos="900"/>
          <w:tab w:val="left" w:pos="3780"/>
          <w:tab w:val="left" w:pos="7740"/>
        </w:tabs>
        <w:jc w:val="center"/>
        <w:rPr>
          <w:b/>
          <w:sz w:val="21"/>
          <w:szCs w:val="20"/>
        </w:rPr>
      </w:pPr>
    </w:p>
    <w:p w:rsidR="00CF3D44" w:rsidRPr="00733ED4" w:rsidRDefault="00CF3D44" w:rsidP="00CF3D44">
      <w:pPr>
        <w:tabs>
          <w:tab w:val="left" w:pos="360"/>
          <w:tab w:val="left" w:pos="900"/>
          <w:tab w:val="left" w:pos="3780"/>
          <w:tab w:val="left" w:pos="7740"/>
        </w:tabs>
        <w:jc w:val="center"/>
        <w:rPr>
          <w:sz w:val="21"/>
          <w:szCs w:val="20"/>
        </w:rPr>
      </w:pPr>
      <w:r w:rsidRPr="00733ED4">
        <w:rPr>
          <w:b/>
          <w:sz w:val="21"/>
          <w:szCs w:val="20"/>
        </w:rPr>
        <w:t>PRELIMINARY</w:t>
      </w:r>
    </w:p>
    <w:p w:rsidR="00CF3D44" w:rsidRPr="00733ED4" w:rsidRDefault="00CF3D44" w:rsidP="00CF3D44">
      <w:pPr>
        <w:tabs>
          <w:tab w:val="left" w:pos="360"/>
          <w:tab w:val="left" w:pos="900"/>
          <w:tab w:val="left" w:pos="3780"/>
          <w:tab w:val="left" w:pos="7740"/>
        </w:tabs>
        <w:jc w:val="center"/>
        <w:rPr>
          <w:sz w:val="21"/>
          <w:szCs w:val="20"/>
        </w:rPr>
      </w:pPr>
    </w:p>
    <w:p w:rsidR="00CF3D44" w:rsidRPr="00733ED4" w:rsidRDefault="00CF3D44" w:rsidP="00CF3D44">
      <w:pPr>
        <w:tabs>
          <w:tab w:val="left" w:pos="360"/>
          <w:tab w:val="left" w:pos="900"/>
          <w:tab w:val="left" w:pos="3780"/>
          <w:tab w:val="left" w:pos="7740"/>
        </w:tabs>
        <w:rPr>
          <w:i/>
          <w:sz w:val="21"/>
          <w:szCs w:val="20"/>
        </w:rPr>
      </w:pPr>
      <w:r w:rsidRPr="00733ED4">
        <w:rPr>
          <w:i/>
          <w:sz w:val="21"/>
          <w:szCs w:val="20"/>
        </w:rPr>
        <w:t>Citation and commencement</w:t>
      </w:r>
    </w:p>
    <w:p w:rsidR="00CF3D44" w:rsidRPr="00733ED4" w:rsidRDefault="00CF3D44" w:rsidP="00CF3D44">
      <w:pPr>
        <w:tabs>
          <w:tab w:val="left" w:pos="360"/>
          <w:tab w:val="left" w:pos="900"/>
          <w:tab w:val="left" w:pos="3780"/>
          <w:tab w:val="left" w:pos="7740"/>
        </w:tabs>
        <w:rPr>
          <w:sz w:val="21"/>
          <w:szCs w:val="20"/>
        </w:rPr>
      </w:pPr>
      <w:r w:rsidRPr="00733ED4">
        <w:rPr>
          <w:b/>
          <w:sz w:val="21"/>
          <w:szCs w:val="20"/>
        </w:rPr>
        <w:tab/>
        <w:t>1.</w:t>
      </w:r>
      <w:r w:rsidRPr="00733ED4">
        <w:rPr>
          <w:sz w:val="21"/>
          <w:szCs w:val="20"/>
        </w:rPr>
        <w:t>–(1) These Regulations may be cited as the Health and Personal Social Services (Superannuation) Regulations (</w:t>
      </w:r>
      <w:smartTag w:uri="urn:schemas-microsoft-com:office:smarttags" w:element="country-region">
        <w:smartTag w:uri="urn:schemas-microsoft-com:office:smarttags" w:element="place">
          <w:r w:rsidRPr="00733ED4">
            <w:rPr>
              <w:sz w:val="21"/>
              <w:szCs w:val="20"/>
            </w:rPr>
            <w:t>Northern Ireland</w:t>
          </w:r>
        </w:smartTag>
      </w:smartTag>
      <w:r w:rsidRPr="00733ED4">
        <w:rPr>
          <w:sz w:val="21"/>
          <w:szCs w:val="20"/>
        </w:rPr>
        <w:t>) 1995.</w:t>
      </w:r>
    </w:p>
    <w:p w:rsidR="00CF3D44" w:rsidRPr="00733ED4" w:rsidRDefault="00CF3D44" w:rsidP="00CF3D44">
      <w:pPr>
        <w:tabs>
          <w:tab w:val="left" w:pos="360"/>
          <w:tab w:val="left" w:pos="900"/>
          <w:tab w:val="left" w:pos="3780"/>
          <w:tab w:val="left" w:pos="7740"/>
        </w:tabs>
        <w:rPr>
          <w:sz w:val="21"/>
          <w:szCs w:val="20"/>
        </w:rPr>
      </w:pPr>
      <w:r w:rsidRPr="00733ED4">
        <w:rPr>
          <w:sz w:val="21"/>
          <w:szCs w:val="20"/>
        </w:rPr>
        <w:tab/>
        <w:t>(2)  These Regulations come into operation on 1</w:t>
      </w:r>
      <w:r w:rsidR="00C231EA" w:rsidRPr="00733ED4">
        <w:rPr>
          <w:sz w:val="21"/>
          <w:szCs w:val="20"/>
        </w:rPr>
        <w:t>st</w:t>
      </w:r>
      <w:r w:rsidRPr="00733ED4">
        <w:rPr>
          <w:sz w:val="21"/>
          <w:szCs w:val="20"/>
        </w:rPr>
        <w:t xml:space="preserve"> April 1995.</w:t>
      </w:r>
    </w:p>
    <w:p w:rsidR="00CF3D44" w:rsidRPr="00733ED4" w:rsidRDefault="00CF3D44" w:rsidP="00CF3D44">
      <w:pPr>
        <w:tabs>
          <w:tab w:val="left" w:pos="360"/>
          <w:tab w:val="left" w:pos="900"/>
          <w:tab w:val="left" w:pos="3780"/>
          <w:tab w:val="left" w:pos="7740"/>
        </w:tabs>
        <w:rPr>
          <w:sz w:val="21"/>
          <w:szCs w:val="20"/>
        </w:rPr>
      </w:pPr>
    </w:p>
    <w:p w:rsidR="00CF3D44" w:rsidRPr="00733ED4" w:rsidRDefault="00CF3D44" w:rsidP="00CF3D44">
      <w:pPr>
        <w:tabs>
          <w:tab w:val="left" w:pos="360"/>
          <w:tab w:val="left" w:pos="900"/>
          <w:tab w:val="left" w:pos="3780"/>
          <w:tab w:val="left" w:pos="7740"/>
        </w:tabs>
        <w:rPr>
          <w:i/>
          <w:sz w:val="21"/>
          <w:szCs w:val="20"/>
        </w:rPr>
      </w:pPr>
      <w:r w:rsidRPr="00733ED4">
        <w:rPr>
          <w:i/>
          <w:sz w:val="21"/>
          <w:szCs w:val="20"/>
        </w:rPr>
        <w:t>Interpretation</w:t>
      </w:r>
    </w:p>
    <w:p w:rsidR="00CF3D44" w:rsidRPr="00733ED4" w:rsidRDefault="00CF3D44" w:rsidP="00CF3D44">
      <w:pPr>
        <w:tabs>
          <w:tab w:val="left" w:pos="360"/>
          <w:tab w:val="left" w:pos="900"/>
          <w:tab w:val="left" w:pos="3780"/>
          <w:tab w:val="left" w:pos="7740"/>
        </w:tabs>
        <w:rPr>
          <w:sz w:val="21"/>
          <w:szCs w:val="20"/>
        </w:rPr>
      </w:pPr>
      <w:r w:rsidRPr="00733ED4">
        <w:rPr>
          <w:sz w:val="21"/>
          <w:szCs w:val="20"/>
        </w:rPr>
        <w:tab/>
      </w:r>
      <w:r w:rsidRPr="00733ED4">
        <w:rPr>
          <w:b/>
          <w:sz w:val="21"/>
          <w:szCs w:val="20"/>
        </w:rPr>
        <w:t>2.</w:t>
      </w:r>
      <w:r w:rsidRPr="00733ED4">
        <w:rPr>
          <w:sz w:val="21"/>
          <w:szCs w:val="20"/>
        </w:rPr>
        <w:t xml:space="preserve">  In these Regulations </w:t>
      </w:r>
      <w:r w:rsidR="00FE1AEC" w:rsidRPr="00733ED4">
        <w:rPr>
          <w:sz w:val="21"/>
          <w:szCs w:val="20"/>
        </w:rPr>
        <w:t>–</w:t>
      </w:r>
    </w:p>
    <w:p w:rsidR="00FE1AEC" w:rsidRPr="00733ED4" w:rsidRDefault="00FE1AEC" w:rsidP="00CF3D44">
      <w:pPr>
        <w:tabs>
          <w:tab w:val="left" w:pos="360"/>
          <w:tab w:val="left" w:pos="900"/>
          <w:tab w:val="left" w:pos="3780"/>
          <w:tab w:val="left" w:pos="7740"/>
        </w:tabs>
        <w:rPr>
          <w:sz w:val="21"/>
          <w:szCs w:val="20"/>
        </w:rPr>
      </w:pPr>
    </w:p>
    <w:p w:rsidR="00CF3D44" w:rsidRPr="00733ED4" w:rsidRDefault="00CF3D44" w:rsidP="00CF3D44">
      <w:pPr>
        <w:tabs>
          <w:tab w:val="left" w:pos="360"/>
          <w:tab w:val="left" w:pos="900"/>
          <w:tab w:val="left" w:pos="3780"/>
          <w:tab w:val="left" w:pos="7740"/>
        </w:tabs>
        <w:rPr>
          <w:b/>
          <w:sz w:val="21"/>
          <w:szCs w:val="20"/>
        </w:rPr>
      </w:pPr>
      <w:r w:rsidRPr="00733ED4">
        <w:rPr>
          <w:sz w:val="21"/>
          <w:szCs w:val="20"/>
        </w:rPr>
        <w:tab/>
        <w:t xml:space="preserve">“the previous Regulations” means the Health and Personal Social Services (Superannuation) </w:t>
      </w:r>
      <w:r w:rsidR="00F01967" w:rsidRPr="00733ED4">
        <w:rPr>
          <w:sz w:val="21"/>
          <w:szCs w:val="20"/>
        </w:rPr>
        <w:tab/>
      </w:r>
      <w:r w:rsidR="00F01967" w:rsidRPr="00733ED4">
        <w:rPr>
          <w:sz w:val="21"/>
          <w:szCs w:val="20"/>
        </w:rPr>
        <w:tab/>
      </w:r>
      <w:r w:rsidR="00F01967" w:rsidRPr="00733ED4">
        <w:rPr>
          <w:sz w:val="21"/>
          <w:szCs w:val="20"/>
        </w:rPr>
        <w:tab/>
      </w:r>
      <w:r w:rsidRPr="00733ED4">
        <w:rPr>
          <w:sz w:val="21"/>
          <w:szCs w:val="20"/>
        </w:rPr>
        <w:t>Regulations</w:t>
      </w:r>
      <w:r w:rsidR="00F01967" w:rsidRPr="00733ED4">
        <w:rPr>
          <w:sz w:val="21"/>
          <w:szCs w:val="20"/>
        </w:rPr>
        <w:t xml:space="preserve"> (</w:t>
      </w:r>
      <w:smartTag w:uri="urn:schemas-microsoft-com:office:smarttags" w:element="place">
        <w:smartTag w:uri="urn:schemas-microsoft-com:office:smarttags" w:element="country-region">
          <w:r w:rsidR="00F01967" w:rsidRPr="00733ED4">
            <w:rPr>
              <w:sz w:val="21"/>
              <w:szCs w:val="20"/>
            </w:rPr>
            <w:t>Northern Ireland</w:t>
          </w:r>
        </w:smartTag>
      </w:smartTag>
      <w:r w:rsidR="00F01967" w:rsidRPr="00733ED4">
        <w:rPr>
          <w:sz w:val="21"/>
          <w:szCs w:val="20"/>
        </w:rPr>
        <w:t>) 1984</w:t>
      </w:r>
    </w:p>
    <w:p w:rsidR="00102CCF" w:rsidRPr="00733ED4" w:rsidRDefault="00102CCF" w:rsidP="00CF3D44">
      <w:pPr>
        <w:tabs>
          <w:tab w:val="left" w:pos="360"/>
          <w:tab w:val="left" w:pos="900"/>
          <w:tab w:val="left" w:pos="3780"/>
          <w:tab w:val="left" w:pos="7740"/>
        </w:tabs>
        <w:rPr>
          <w:b/>
          <w:sz w:val="21"/>
          <w:szCs w:val="20"/>
        </w:rPr>
      </w:pPr>
    </w:p>
    <w:p w:rsidR="00DB6D5E" w:rsidRPr="00733ED4" w:rsidRDefault="00DB6D5E" w:rsidP="00CF3D44">
      <w:pPr>
        <w:tabs>
          <w:tab w:val="left" w:pos="360"/>
          <w:tab w:val="left" w:pos="900"/>
          <w:tab w:val="left" w:pos="3780"/>
          <w:tab w:val="left" w:pos="7740"/>
        </w:tabs>
        <w:rPr>
          <w:sz w:val="21"/>
          <w:szCs w:val="20"/>
        </w:rPr>
      </w:pPr>
      <w:r w:rsidRPr="00733ED4">
        <w:rPr>
          <w:b/>
          <w:sz w:val="21"/>
          <w:szCs w:val="20"/>
        </w:rPr>
        <w:tab/>
      </w:r>
      <w:r w:rsidRPr="00733ED4">
        <w:rPr>
          <w:sz w:val="21"/>
          <w:szCs w:val="20"/>
        </w:rPr>
        <w:t>“the 1972 Order” (2005/534) means the Health and Personal Social Services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Order</w:t>
      </w:r>
    </w:p>
    <w:p w:rsidR="00DB6D5E" w:rsidRPr="00733ED4" w:rsidRDefault="00DB6D5E" w:rsidP="00CF3D44">
      <w:pPr>
        <w:tabs>
          <w:tab w:val="left" w:pos="360"/>
          <w:tab w:val="left" w:pos="900"/>
          <w:tab w:val="left" w:pos="3780"/>
          <w:tab w:val="left" w:pos="7740"/>
        </w:tabs>
        <w:rPr>
          <w:sz w:val="21"/>
          <w:szCs w:val="20"/>
        </w:rPr>
      </w:pPr>
      <w:r w:rsidRPr="00733ED4">
        <w:rPr>
          <w:sz w:val="21"/>
          <w:szCs w:val="20"/>
        </w:rPr>
        <w:tab/>
      </w:r>
      <w:r w:rsidRPr="00733ED4">
        <w:rPr>
          <w:sz w:val="21"/>
          <w:szCs w:val="20"/>
        </w:rPr>
        <w:tab/>
        <w:t>1972</w:t>
      </w:r>
      <w:r w:rsidR="00FE0C44" w:rsidRPr="00733ED4">
        <w:rPr>
          <w:sz w:val="21"/>
          <w:szCs w:val="20"/>
        </w:rPr>
        <w:t>;</w:t>
      </w:r>
      <w:r w:rsidR="00985791" w:rsidRPr="00733ED4">
        <w:rPr>
          <w:sz w:val="21"/>
          <w:szCs w:val="20"/>
        </w:rPr>
        <w:t xml:space="preserve"> </w:t>
      </w:r>
    </w:p>
    <w:p w:rsidR="004F4197" w:rsidRPr="00733ED4" w:rsidRDefault="004F4197" w:rsidP="00CF3D44">
      <w:pPr>
        <w:tabs>
          <w:tab w:val="left" w:pos="360"/>
          <w:tab w:val="left" w:pos="900"/>
          <w:tab w:val="left" w:pos="3780"/>
          <w:tab w:val="left" w:pos="7740"/>
        </w:tabs>
        <w:rPr>
          <w:b/>
          <w:sz w:val="21"/>
          <w:szCs w:val="20"/>
        </w:rPr>
      </w:pPr>
    </w:p>
    <w:p w:rsidR="00040C84" w:rsidRPr="00733ED4" w:rsidRDefault="00040C84" w:rsidP="00CF3D44">
      <w:pPr>
        <w:tabs>
          <w:tab w:val="left" w:pos="360"/>
          <w:tab w:val="left" w:pos="900"/>
          <w:tab w:val="left" w:pos="3780"/>
          <w:tab w:val="left" w:pos="7740"/>
        </w:tabs>
        <w:rPr>
          <w:sz w:val="21"/>
          <w:szCs w:val="20"/>
        </w:rPr>
      </w:pPr>
      <w:r w:rsidRPr="00733ED4">
        <w:rPr>
          <w:sz w:val="21"/>
          <w:szCs w:val="20"/>
        </w:rPr>
        <w:tab/>
        <w:t>“the 1993 Act” means the Pension Schemes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Act 1993;</w:t>
      </w:r>
      <w:r w:rsidR="004F4197" w:rsidRPr="00733ED4">
        <w:rPr>
          <w:sz w:val="21"/>
          <w:szCs w:val="20"/>
        </w:rPr>
        <w:tab/>
      </w:r>
    </w:p>
    <w:p w:rsidR="00040C84" w:rsidRPr="00733ED4" w:rsidRDefault="00040C84" w:rsidP="00CF3D44">
      <w:pPr>
        <w:tabs>
          <w:tab w:val="left" w:pos="360"/>
          <w:tab w:val="left" w:pos="900"/>
          <w:tab w:val="left" w:pos="3780"/>
          <w:tab w:val="left" w:pos="7740"/>
        </w:tabs>
        <w:rPr>
          <w:b/>
          <w:sz w:val="21"/>
          <w:szCs w:val="20"/>
        </w:rPr>
      </w:pPr>
    </w:p>
    <w:p w:rsidR="00215AF6" w:rsidRPr="00733ED4" w:rsidRDefault="00040C84" w:rsidP="00CF3D44">
      <w:pPr>
        <w:tabs>
          <w:tab w:val="left" w:pos="360"/>
          <w:tab w:val="left" w:pos="900"/>
          <w:tab w:val="left" w:pos="3780"/>
          <w:tab w:val="left" w:pos="7740"/>
        </w:tabs>
        <w:rPr>
          <w:sz w:val="21"/>
          <w:szCs w:val="20"/>
        </w:rPr>
      </w:pPr>
      <w:r w:rsidRPr="00733ED4">
        <w:rPr>
          <w:sz w:val="21"/>
          <w:szCs w:val="20"/>
        </w:rPr>
        <w:tab/>
      </w:r>
      <w:r w:rsidR="004F4197" w:rsidRPr="00733ED4">
        <w:rPr>
          <w:sz w:val="21"/>
          <w:szCs w:val="20"/>
        </w:rPr>
        <w:t>“the 1997 Order</w:t>
      </w:r>
      <w:r w:rsidRPr="00733ED4">
        <w:rPr>
          <w:sz w:val="21"/>
          <w:szCs w:val="20"/>
        </w:rPr>
        <w:t xml:space="preserve">” </w:t>
      </w:r>
      <w:r w:rsidR="004F4197" w:rsidRPr="00733ED4">
        <w:rPr>
          <w:sz w:val="21"/>
          <w:szCs w:val="20"/>
        </w:rPr>
        <w:t>means the Health Services (Primary Care) (</w:t>
      </w:r>
      <w:smartTag w:uri="urn:schemas-microsoft-com:office:smarttags" w:element="place">
        <w:smartTag w:uri="urn:schemas-microsoft-com:office:smarttags" w:element="country-region">
          <w:r w:rsidR="004F4197" w:rsidRPr="00733ED4">
            <w:rPr>
              <w:sz w:val="21"/>
              <w:szCs w:val="20"/>
            </w:rPr>
            <w:t>Northern Ireland</w:t>
          </w:r>
        </w:smartTag>
      </w:smartTag>
      <w:r w:rsidR="004F4197" w:rsidRPr="00733ED4">
        <w:rPr>
          <w:sz w:val="21"/>
          <w:szCs w:val="20"/>
        </w:rPr>
        <w:t>) Order</w:t>
      </w:r>
      <w:r w:rsidR="00384CDB" w:rsidRPr="00733ED4">
        <w:rPr>
          <w:sz w:val="21"/>
          <w:szCs w:val="20"/>
        </w:rPr>
        <w:t xml:space="preserve"> </w:t>
      </w:r>
      <w:r w:rsidR="004F4197" w:rsidRPr="00733ED4">
        <w:rPr>
          <w:sz w:val="21"/>
          <w:szCs w:val="20"/>
        </w:rPr>
        <w:t>19</w:t>
      </w:r>
      <w:r w:rsidR="00985791" w:rsidRPr="00733ED4">
        <w:rPr>
          <w:sz w:val="21"/>
          <w:szCs w:val="20"/>
        </w:rPr>
        <w:t>97</w:t>
      </w:r>
      <w:r w:rsidR="00215AF6" w:rsidRPr="00733ED4">
        <w:rPr>
          <w:sz w:val="21"/>
          <w:szCs w:val="20"/>
        </w:rPr>
        <w:t xml:space="preserve">; </w:t>
      </w:r>
    </w:p>
    <w:p w:rsidR="00040C84" w:rsidRPr="00733ED4" w:rsidRDefault="00215AF6" w:rsidP="00CF3D44">
      <w:pPr>
        <w:tabs>
          <w:tab w:val="left" w:pos="360"/>
          <w:tab w:val="left" w:pos="900"/>
          <w:tab w:val="left" w:pos="3780"/>
          <w:tab w:val="left" w:pos="7740"/>
        </w:tabs>
        <w:rPr>
          <w:sz w:val="21"/>
          <w:szCs w:val="20"/>
        </w:rPr>
      </w:pPr>
      <w:r w:rsidRPr="00733ED4">
        <w:rPr>
          <w:sz w:val="21"/>
          <w:szCs w:val="20"/>
        </w:rPr>
        <w:tab/>
      </w:r>
      <w:r w:rsidRPr="00733ED4">
        <w:rPr>
          <w:sz w:val="21"/>
          <w:szCs w:val="20"/>
        </w:rPr>
        <w:tab/>
      </w:r>
      <w:r w:rsidR="00040C84" w:rsidRPr="00733ED4">
        <w:rPr>
          <w:sz w:val="21"/>
          <w:szCs w:val="20"/>
        </w:rPr>
        <w:tab/>
      </w:r>
    </w:p>
    <w:p w:rsidR="00040C84" w:rsidRPr="00733ED4" w:rsidRDefault="00040C84" w:rsidP="00CF3D44">
      <w:pPr>
        <w:tabs>
          <w:tab w:val="left" w:pos="360"/>
          <w:tab w:val="left" w:pos="900"/>
          <w:tab w:val="left" w:pos="3780"/>
          <w:tab w:val="left" w:pos="7740"/>
        </w:tabs>
        <w:rPr>
          <w:sz w:val="21"/>
          <w:szCs w:val="20"/>
        </w:rPr>
      </w:pPr>
      <w:r w:rsidRPr="00733ED4">
        <w:rPr>
          <w:sz w:val="21"/>
          <w:szCs w:val="20"/>
        </w:rPr>
        <w:tab/>
        <w:t>“the 1999 Order” means the Welfare Reform and Pensions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xml:space="preserve">) Order </w:t>
      </w:r>
      <w:r w:rsidR="00384CDB" w:rsidRPr="00733ED4">
        <w:rPr>
          <w:sz w:val="21"/>
          <w:szCs w:val="20"/>
        </w:rPr>
        <w:t>1</w:t>
      </w:r>
      <w:r w:rsidRPr="00733ED4">
        <w:rPr>
          <w:sz w:val="21"/>
          <w:szCs w:val="20"/>
        </w:rPr>
        <w:t>999;</w:t>
      </w:r>
    </w:p>
    <w:p w:rsidR="00695DAB" w:rsidRPr="00733ED4" w:rsidRDefault="00695DAB" w:rsidP="00CF3D44">
      <w:pPr>
        <w:tabs>
          <w:tab w:val="left" w:pos="360"/>
          <w:tab w:val="left" w:pos="900"/>
          <w:tab w:val="left" w:pos="3780"/>
          <w:tab w:val="left" w:pos="7740"/>
        </w:tabs>
        <w:rPr>
          <w:sz w:val="21"/>
          <w:szCs w:val="20"/>
        </w:rPr>
      </w:pPr>
    </w:p>
    <w:p w:rsidR="00695DAB" w:rsidRPr="00733ED4" w:rsidRDefault="00695DAB" w:rsidP="00CF3D44">
      <w:pPr>
        <w:tabs>
          <w:tab w:val="left" w:pos="360"/>
          <w:tab w:val="left" w:pos="900"/>
          <w:tab w:val="left" w:pos="3780"/>
          <w:tab w:val="left" w:pos="7740"/>
        </w:tabs>
        <w:rPr>
          <w:sz w:val="21"/>
          <w:szCs w:val="20"/>
        </w:rPr>
      </w:pPr>
      <w:r w:rsidRPr="00733ED4">
        <w:rPr>
          <w:sz w:val="21"/>
          <w:szCs w:val="20"/>
        </w:rPr>
        <w:tab/>
        <w:t>“the 2003 Order” (2005/565) means the General and Specialist Medical Practice (Education, Training</w:t>
      </w:r>
    </w:p>
    <w:p w:rsidR="00695DAB" w:rsidRPr="00733ED4" w:rsidRDefault="00695DAB" w:rsidP="00CF3D44">
      <w:pPr>
        <w:tabs>
          <w:tab w:val="left" w:pos="360"/>
          <w:tab w:val="left" w:pos="900"/>
          <w:tab w:val="left" w:pos="3780"/>
          <w:tab w:val="left" w:pos="7740"/>
        </w:tabs>
        <w:rPr>
          <w:sz w:val="21"/>
          <w:szCs w:val="20"/>
        </w:rPr>
      </w:pPr>
      <w:r w:rsidRPr="00733ED4">
        <w:rPr>
          <w:sz w:val="21"/>
          <w:szCs w:val="20"/>
        </w:rPr>
        <w:tab/>
      </w:r>
      <w:r w:rsidRPr="00733ED4">
        <w:rPr>
          <w:sz w:val="21"/>
          <w:szCs w:val="20"/>
        </w:rPr>
        <w:tab/>
        <w:t>and Qualifications) Order 2003;</w:t>
      </w:r>
      <w:r w:rsidR="00985791" w:rsidRPr="00733ED4">
        <w:rPr>
          <w:sz w:val="21"/>
          <w:szCs w:val="20"/>
        </w:rPr>
        <w:t xml:space="preserve"> </w:t>
      </w:r>
    </w:p>
    <w:p w:rsidR="00906D1E" w:rsidRPr="00733ED4" w:rsidRDefault="00906D1E" w:rsidP="00CF3D44">
      <w:pPr>
        <w:tabs>
          <w:tab w:val="left" w:pos="360"/>
          <w:tab w:val="left" w:pos="900"/>
          <w:tab w:val="left" w:pos="3780"/>
          <w:tab w:val="left" w:pos="7740"/>
        </w:tabs>
        <w:rPr>
          <w:sz w:val="21"/>
          <w:szCs w:val="20"/>
        </w:rPr>
      </w:pPr>
    </w:p>
    <w:p w:rsidR="00906D1E" w:rsidRDefault="00906D1E" w:rsidP="00CF3D44">
      <w:pPr>
        <w:tabs>
          <w:tab w:val="left" w:pos="360"/>
          <w:tab w:val="left" w:pos="900"/>
          <w:tab w:val="left" w:pos="3780"/>
          <w:tab w:val="left" w:pos="7740"/>
        </w:tabs>
        <w:rPr>
          <w:sz w:val="21"/>
          <w:szCs w:val="20"/>
        </w:rPr>
      </w:pPr>
      <w:r w:rsidRPr="00733ED4">
        <w:rPr>
          <w:sz w:val="21"/>
          <w:szCs w:val="20"/>
        </w:rPr>
        <w:tab/>
        <w:t>“the 2004 Act” means the Finance Act 2004;</w:t>
      </w:r>
    </w:p>
    <w:p w:rsidR="004B22A6" w:rsidRDefault="004B22A6" w:rsidP="00CF3D44">
      <w:pPr>
        <w:tabs>
          <w:tab w:val="left" w:pos="360"/>
          <w:tab w:val="left" w:pos="900"/>
          <w:tab w:val="left" w:pos="3780"/>
          <w:tab w:val="left" w:pos="7740"/>
        </w:tabs>
        <w:rPr>
          <w:sz w:val="21"/>
          <w:szCs w:val="20"/>
        </w:rPr>
      </w:pPr>
    </w:p>
    <w:p w:rsidR="004B22A6" w:rsidRPr="004B22A6" w:rsidRDefault="004B22A6" w:rsidP="00CF3D44">
      <w:pPr>
        <w:tabs>
          <w:tab w:val="left" w:pos="360"/>
          <w:tab w:val="left" w:pos="900"/>
          <w:tab w:val="left" w:pos="3780"/>
          <w:tab w:val="left" w:pos="7740"/>
        </w:tabs>
        <w:rPr>
          <w:sz w:val="21"/>
          <w:szCs w:val="21"/>
        </w:rPr>
      </w:pPr>
      <w:r>
        <w:tab/>
      </w:r>
      <w:r w:rsidRPr="004B22A6">
        <w:rPr>
          <w:sz w:val="21"/>
          <w:szCs w:val="21"/>
        </w:rPr>
        <w:t>“the 2008 Act” means the Pensions (No.2) Act (</w:t>
      </w:r>
      <w:smartTag w:uri="urn:schemas-microsoft-com:office:smarttags" w:element="place">
        <w:smartTag w:uri="urn:schemas-microsoft-com:office:smarttags" w:element="country-region">
          <w:r w:rsidRPr="004B22A6">
            <w:rPr>
              <w:sz w:val="21"/>
              <w:szCs w:val="21"/>
            </w:rPr>
            <w:t>Northern Ireland</w:t>
          </w:r>
        </w:smartTag>
      </w:smartTag>
      <w:r w:rsidRPr="004B22A6">
        <w:rPr>
          <w:sz w:val="21"/>
          <w:szCs w:val="21"/>
        </w:rPr>
        <w:t>) 2008;</w:t>
      </w:r>
    </w:p>
    <w:p w:rsidR="003C135A" w:rsidRPr="00733ED4" w:rsidRDefault="003C135A" w:rsidP="00CF3D44">
      <w:pPr>
        <w:tabs>
          <w:tab w:val="left" w:pos="360"/>
          <w:tab w:val="left" w:pos="900"/>
          <w:tab w:val="left" w:pos="3780"/>
          <w:tab w:val="left" w:pos="7740"/>
        </w:tabs>
        <w:rPr>
          <w:sz w:val="21"/>
          <w:szCs w:val="20"/>
        </w:rPr>
      </w:pPr>
    </w:p>
    <w:p w:rsidR="003C135A" w:rsidRDefault="003C135A" w:rsidP="00C231EA">
      <w:pPr>
        <w:tabs>
          <w:tab w:val="left" w:pos="360"/>
          <w:tab w:val="left" w:pos="900"/>
          <w:tab w:val="left" w:pos="3780"/>
          <w:tab w:val="left" w:pos="7740"/>
        </w:tabs>
        <w:ind w:left="900" w:hanging="900"/>
        <w:rPr>
          <w:sz w:val="21"/>
          <w:szCs w:val="20"/>
        </w:rPr>
      </w:pPr>
      <w:r w:rsidRPr="00733ED4">
        <w:rPr>
          <w:sz w:val="21"/>
          <w:szCs w:val="20"/>
        </w:rPr>
        <w:tab/>
        <w:t xml:space="preserve">“the 2008 </w:t>
      </w:r>
      <w:r w:rsidR="00985791" w:rsidRPr="00733ED4">
        <w:rPr>
          <w:sz w:val="21"/>
          <w:szCs w:val="20"/>
        </w:rPr>
        <w:t>Section</w:t>
      </w:r>
      <w:r w:rsidR="00A64EC6" w:rsidRPr="00733ED4">
        <w:rPr>
          <w:sz w:val="21"/>
          <w:szCs w:val="20"/>
        </w:rPr>
        <w:t>”</w:t>
      </w:r>
      <w:r w:rsidR="00985791" w:rsidRPr="00733ED4">
        <w:rPr>
          <w:sz w:val="21"/>
          <w:szCs w:val="20"/>
        </w:rPr>
        <w:t xml:space="preserve"> </w:t>
      </w:r>
      <w:r w:rsidRPr="00733ED4">
        <w:rPr>
          <w:sz w:val="21"/>
          <w:szCs w:val="20"/>
        </w:rPr>
        <w:t xml:space="preserve">means the provisions of the </w:t>
      </w:r>
      <w:r w:rsidR="00C231EA" w:rsidRPr="00733ED4">
        <w:rPr>
          <w:sz w:val="21"/>
          <w:szCs w:val="20"/>
        </w:rPr>
        <w:t>H</w:t>
      </w:r>
      <w:r w:rsidRPr="00733ED4">
        <w:rPr>
          <w:sz w:val="21"/>
          <w:szCs w:val="20"/>
        </w:rPr>
        <w:t>ealth and Social Care Superannuation</w:t>
      </w:r>
      <w:r w:rsidR="00985791" w:rsidRPr="00733ED4">
        <w:rPr>
          <w:sz w:val="21"/>
          <w:szCs w:val="20"/>
        </w:rPr>
        <w:t xml:space="preserve"> S</w:t>
      </w:r>
      <w:r w:rsidRPr="00733ED4">
        <w:rPr>
          <w:sz w:val="21"/>
          <w:szCs w:val="20"/>
        </w:rPr>
        <w:t xml:space="preserve">cheme the rules of which are set out in the Health and </w:t>
      </w:r>
      <w:r w:rsidR="00985791" w:rsidRPr="00733ED4">
        <w:rPr>
          <w:sz w:val="21"/>
          <w:szCs w:val="20"/>
        </w:rPr>
        <w:t>S</w:t>
      </w:r>
      <w:r w:rsidRPr="00733ED4">
        <w:rPr>
          <w:sz w:val="21"/>
          <w:szCs w:val="20"/>
        </w:rPr>
        <w:t>ocial Care (Pension Scheme)</w:t>
      </w:r>
      <w:r w:rsidR="00C540BE" w:rsidRPr="00733ED4">
        <w:rPr>
          <w:sz w:val="21"/>
          <w:szCs w:val="20"/>
        </w:rPr>
        <w:t xml:space="preserve"> </w:t>
      </w:r>
      <w:r w:rsidRPr="00733ED4">
        <w:rPr>
          <w:sz w:val="21"/>
          <w:szCs w:val="20"/>
        </w:rPr>
        <w:t>Regulations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2008;</w:t>
      </w:r>
    </w:p>
    <w:p w:rsidR="004B22A6" w:rsidRDefault="004B22A6" w:rsidP="00C231EA">
      <w:pPr>
        <w:tabs>
          <w:tab w:val="left" w:pos="360"/>
          <w:tab w:val="left" w:pos="900"/>
          <w:tab w:val="left" w:pos="3780"/>
          <w:tab w:val="left" w:pos="7740"/>
        </w:tabs>
        <w:ind w:left="900" w:hanging="900"/>
        <w:rPr>
          <w:sz w:val="21"/>
          <w:szCs w:val="20"/>
        </w:rPr>
      </w:pPr>
    </w:p>
    <w:p w:rsidR="004B22A6" w:rsidRDefault="004B22A6" w:rsidP="00C231EA">
      <w:pPr>
        <w:tabs>
          <w:tab w:val="left" w:pos="360"/>
          <w:tab w:val="left" w:pos="900"/>
          <w:tab w:val="left" w:pos="3780"/>
          <w:tab w:val="left" w:pos="7740"/>
        </w:tabs>
        <w:ind w:left="900" w:hanging="900"/>
        <w:rPr>
          <w:sz w:val="21"/>
          <w:szCs w:val="20"/>
        </w:rPr>
      </w:pPr>
      <w:r>
        <w:tab/>
      </w:r>
      <w:r w:rsidRPr="00F315B1">
        <w:t>“</w:t>
      </w:r>
      <w:r w:rsidRPr="004B22A6">
        <w:rPr>
          <w:sz w:val="21"/>
          <w:szCs w:val="21"/>
        </w:rPr>
        <w:t>the 2010 Regulations” means the Occupational and Personal Pension Schemes (Automatic Enrolment) Regulations (</w:t>
      </w:r>
      <w:smartTag w:uri="urn:schemas-microsoft-com:office:smarttags" w:element="place">
        <w:smartTag w:uri="urn:schemas-microsoft-com:office:smarttags" w:element="country-region">
          <w:r w:rsidRPr="004B22A6">
            <w:rPr>
              <w:sz w:val="21"/>
              <w:szCs w:val="21"/>
            </w:rPr>
            <w:t>Northern Ireland</w:t>
          </w:r>
        </w:smartTag>
      </w:smartTag>
      <w:r w:rsidRPr="004B22A6">
        <w:rPr>
          <w:sz w:val="21"/>
          <w:szCs w:val="21"/>
        </w:rPr>
        <w:t>) 2010</w:t>
      </w:r>
      <w:r>
        <w:tab/>
      </w:r>
    </w:p>
    <w:p w:rsidR="001503D0" w:rsidRDefault="001503D0" w:rsidP="00C231EA">
      <w:pPr>
        <w:tabs>
          <w:tab w:val="left" w:pos="360"/>
          <w:tab w:val="left" w:pos="900"/>
          <w:tab w:val="left" w:pos="3780"/>
          <w:tab w:val="left" w:pos="7740"/>
        </w:tabs>
        <w:ind w:left="900" w:hanging="900"/>
        <w:rPr>
          <w:sz w:val="21"/>
          <w:szCs w:val="20"/>
        </w:rPr>
      </w:pPr>
    </w:p>
    <w:p w:rsidR="001503D0" w:rsidRDefault="001503D0" w:rsidP="00C231EA">
      <w:pPr>
        <w:tabs>
          <w:tab w:val="left" w:pos="360"/>
          <w:tab w:val="left" w:pos="900"/>
          <w:tab w:val="left" w:pos="3780"/>
          <w:tab w:val="left" w:pos="7740"/>
        </w:tabs>
        <w:ind w:left="900" w:hanging="900"/>
        <w:rPr>
          <w:sz w:val="21"/>
          <w:szCs w:val="21"/>
        </w:rPr>
      </w:pPr>
      <w:r>
        <w:tab/>
      </w:r>
      <w:r w:rsidRPr="001503D0">
        <w:rPr>
          <w:sz w:val="21"/>
          <w:szCs w:val="21"/>
        </w:rPr>
        <w:t>“the 2011 Act” means the Finance Act 2011;</w:t>
      </w:r>
    </w:p>
    <w:p w:rsidR="009824F4" w:rsidRDefault="009824F4" w:rsidP="00C231EA">
      <w:pPr>
        <w:tabs>
          <w:tab w:val="left" w:pos="360"/>
          <w:tab w:val="left" w:pos="900"/>
          <w:tab w:val="left" w:pos="3780"/>
          <w:tab w:val="left" w:pos="7740"/>
        </w:tabs>
        <w:ind w:left="900" w:hanging="900"/>
        <w:rPr>
          <w:sz w:val="21"/>
          <w:szCs w:val="21"/>
        </w:rPr>
      </w:pPr>
    </w:p>
    <w:p w:rsidR="009824F4" w:rsidRDefault="009824F4" w:rsidP="009824F4">
      <w:pPr>
        <w:pStyle w:val="LQDefPara"/>
        <w:ind w:hanging="481"/>
      </w:pPr>
      <w:r w:rsidRPr="0084282D">
        <w:t>“the 2014 Act” means the Public Service Pensions Act (Northern Ireland) 2014);</w:t>
      </w:r>
    </w:p>
    <w:p w:rsidR="009824F4" w:rsidRPr="0084282D" w:rsidRDefault="009824F4" w:rsidP="009824F4">
      <w:pPr>
        <w:pStyle w:val="LQDefPara"/>
        <w:ind w:hanging="481"/>
      </w:pPr>
    </w:p>
    <w:p w:rsidR="009824F4" w:rsidRPr="001503D0" w:rsidRDefault="009824F4" w:rsidP="009824F4">
      <w:pPr>
        <w:tabs>
          <w:tab w:val="left" w:pos="360"/>
          <w:tab w:val="left" w:pos="900"/>
          <w:tab w:val="left" w:pos="3780"/>
          <w:tab w:val="left" w:pos="7740"/>
        </w:tabs>
        <w:ind w:left="900" w:hanging="900"/>
        <w:rPr>
          <w:sz w:val="21"/>
          <w:szCs w:val="21"/>
        </w:rPr>
      </w:pPr>
      <w:r>
        <w:t xml:space="preserve">       </w:t>
      </w:r>
      <w:r w:rsidRPr="0084282D">
        <w:t>“the 2015 Scheme” means the scheme set out in the Health and Social Care Pension Scheme Regulations (Northern Ireland) 2015</w:t>
      </w:r>
      <w:r>
        <w:t>;</w:t>
      </w:r>
    </w:p>
    <w:p w:rsidR="00695DAB" w:rsidRPr="00733ED4" w:rsidRDefault="00695DAB" w:rsidP="00CF3D44">
      <w:pPr>
        <w:tabs>
          <w:tab w:val="left" w:pos="360"/>
          <w:tab w:val="left" w:pos="900"/>
          <w:tab w:val="left" w:pos="3780"/>
          <w:tab w:val="left" w:pos="7740"/>
        </w:tabs>
        <w:rPr>
          <w:sz w:val="21"/>
          <w:szCs w:val="20"/>
        </w:rPr>
      </w:pPr>
    </w:p>
    <w:p w:rsidR="00695DAB" w:rsidRPr="00733ED4" w:rsidRDefault="00695DAB" w:rsidP="00CF3D44">
      <w:pPr>
        <w:tabs>
          <w:tab w:val="left" w:pos="360"/>
          <w:tab w:val="left" w:pos="900"/>
          <w:tab w:val="left" w:pos="3780"/>
          <w:tab w:val="left" w:pos="7740"/>
        </w:tabs>
        <w:rPr>
          <w:sz w:val="21"/>
          <w:szCs w:val="20"/>
        </w:rPr>
      </w:pPr>
      <w:r w:rsidRPr="00733ED4">
        <w:rPr>
          <w:sz w:val="21"/>
          <w:szCs w:val="20"/>
        </w:rPr>
        <w:tab/>
        <w:t>“additional services”, with regard to-</w:t>
      </w:r>
    </w:p>
    <w:p w:rsidR="00695DAB" w:rsidRPr="00733ED4" w:rsidRDefault="00695DAB" w:rsidP="00CF3D44">
      <w:pPr>
        <w:tabs>
          <w:tab w:val="left" w:pos="360"/>
          <w:tab w:val="left" w:pos="900"/>
          <w:tab w:val="left" w:pos="3780"/>
          <w:tab w:val="left" w:pos="7740"/>
        </w:tabs>
        <w:rPr>
          <w:sz w:val="21"/>
          <w:szCs w:val="20"/>
        </w:rPr>
      </w:pPr>
      <w:r w:rsidRPr="00733ED4">
        <w:rPr>
          <w:sz w:val="21"/>
          <w:szCs w:val="20"/>
        </w:rPr>
        <w:tab/>
      </w:r>
      <w:r w:rsidRPr="00733ED4">
        <w:rPr>
          <w:sz w:val="21"/>
          <w:szCs w:val="20"/>
        </w:rPr>
        <w:tab/>
      </w:r>
    </w:p>
    <w:p w:rsidR="00695DAB" w:rsidRPr="00733ED4" w:rsidRDefault="00695DAB" w:rsidP="00CF3D44">
      <w:pPr>
        <w:tabs>
          <w:tab w:val="left" w:pos="360"/>
          <w:tab w:val="left" w:pos="900"/>
          <w:tab w:val="left" w:pos="3780"/>
          <w:tab w:val="left" w:pos="7740"/>
        </w:tabs>
        <w:rPr>
          <w:sz w:val="21"/>
          <w:szCs w:val="20"/>
        </w:rPr>
      </w:pPr>
      <w:r w:rsidRPr="00733ED4">
        <w:rPr>
          <w:sz w:val="21"/>
          <w:szCs w:val="20"/>
        </w:rPr>
        <w:tab/>
      </w:r>
      <w:r w:rsidRPr="00733ED4">
        <w:rPr>
          <w:sz w:val="21"/>
          <w:szCs w:val="20"/>
        </w:rPr>
        <w:tab/>
        <w:t>(a) a GMS practice, has the meaning given in regulation 2 of the GMS contracts Regulations, or</w:t>
      </w:r>
    </w:p>
    <w:p w:rsidR="00695DAB" w:rsidRPr="00733ED4" w:rsidRDefault="00695DAB" w:rsidP="00CF3D44">
      <w:pPr>
        <w:tabs>
          <w:tab w:val="left" w:pos="360"/>
          <w:tab w:val="left" w:pos="900"/>
          <w:tab w:val="left" w:pos="3780"/>
          <w:tab w:val="left" w:pos="7740"/>
        </w:tabs>
        <w:rPr>
          <w:sz w:val="21"/>
          <w:szCs w:val="20"/>
        </w:rPr>
      </w:pPr>
    </w:p>
    <w:p w:rsidR="00695DAB" w:rsidRPr="00733ED4" w:rsidRDefault="00695DAB" w:rsidP="00CF3D44">
      <w:pPr>
        <w:tabs>
          <w:tab w:val="left" w:pos="360"/>
          <w:tab w:val="left" w:pos="900"/>
          <w:tab w:val="left" w:pos="3780"/>
          <w:tab w:val="left" w:pos="7740"/>
        </w:tabs>
        <w:rPr>
          <w:sz w:val="21"/>
          <w:szCs w:val="20"/>
        </w:rPr>
      </w:pPr>
      <w:r w:rsidRPr="00733ED4">
        <w:rPr>
          <w:sz w:val="21"/>
          <w:szCs w:val="20"/>
        </w:rPr>
        <w:lastRenderedPageBreak/>
        <w:tab/>
      </w:r>
      <w:r w:rsidRPr="00733ED4">
        <w:rPr>
          <w:sz w:val="21"/>
          <w:szCs w:val="20"/>
        </w:rPr>
        <w:tab/>
        <w:t xml:space="preserve">(b) any other performer or provider of primary medical services, means services which, if </w:t>
      </w:r>
    </w:p>
    <w:p w:rsidR="00695DAB" w:rsidRPr="00733ED4" w:rsidRDefault="00695DAB" w:rsidP="00CF3D44">
      <w:pPr>
        <w:tabs>
          <w:tab w:val="left" w:pos="360"/>
          <w:tab w:val="left" w:pos="900"/>
          <w:tab w:val="left" w:pos="3780"/>
          <w:tab w:val="left" w:pos="7740"/>
        </w:tabs>
        <w:rPr>
          <w:sz w:val="21"/>
          <w:szCs w:val="20"/>
        </w:rPr>
      </w:pPr>
      <w:r w:rsidRPr="00733ED4">
        <w:rPr>
          <w:sz w:val="21"/>
          <w:szCs w:val="20"/>
        </w:rPr>
        <w:tab/>
      </w:r>
      <w:r w:rsidRPr="00733ED4">
        <w:rPr>
          <w:sz w:val="21"/>
          <w:szCs w:val="20"/>
        </w:rPr>
        <w:tab/>
        <w:t xml:space="preserve">     provided by a GMS Practice, would be additional services within the meaning of regulation 2</w:t>
      </w:r>
    </w:p>
    <w:p w:rsidR="00695DAB" w:rsidRPr="00733ED4" w:rsidRDefault="00695DAB" w:rsidP="00CF3D44">
      <w:pPr>
        <w:tabs>
          <w:tab w:val="left" w:pos="360"/>
          <w:tab w:val="left" w:pos="900"/>
          <w:tab w:val="left" w:pos="3780"/>
          <w:tab w:val="left" w:pos="7740"/>
        </w:tabs>
        <w:rPr>
          <w:sz w:val="21"/>
          <w:szCs w:val="20"/>
        </w:rPr>
      </w:pPr>
      <w:r w:rsidRPr="00733ED4">
        <w:rPr>
          <w:sz w:val="21"/>
          <w:szCs w:val="20"/>
        </w:rPr>
        <w:tab/>
      </w:r>
      <w:r w:rsidRPr="00733ED4">
        <w:rPr>
          <w:sz w:val="21"/>
          <w:szCs w:val="20"/>
        </w:rPr>
        <w:tab/>
        <w:t xml:space="preserve">     of those Regulations;</w:t>
      </w:r>
    </w:p>
    <w:p w:rsidR="006070D8" w:rsidRPr="00733ED4" w:rsidRDefault="006070D8" w:rsidP="006070D8">
      <w:pPr>
        <w:tabs>
          <w:tab w:val="left" w:pos="360"/>
          <w:tab w:val="left" w:pos="900"/>
          <w:tab w:val="left" w:pos="3780"/>
          <w:tab w:val="left" w:pos="7740"/>
        </w:tabs>
        <w:rPr>
          <w:sz w:val="21"/>
          <w:szCs w:val="20"/>
        </w:rPr>
      </w:pPr>
      <w:r w:rsidRPr="00733ED4">
        <w:rPr>
          <w:sz w:val="21"/>
          <w:szCs w:val="20"/>
        </w:rPr>
        <w:tab/>
      </w:r>
    </w:p>
    <w:p w:rsidR="001642C0" w:rsidRPr="00733ED4" w:rsidRDefault="001642C0" w:rsidP="006E563B">
      <w:pPr>
        <w:tabs>
          <w:tab w:val="left" w:pos="360"/>
          <w:tab w:val="left" w:pos="900"/>
          <w:tab w:val="left" w:pos="3780"/>
          <w:tab w:val="left" w:pos="7740"/>
        </w:tabs>
        <w:ind w:left="900" w:hanging="900"/>
        <w:rPr>
          <w:b/>
          <w:sz w:val="21"/>
          <w:szCs w:val="20"/>
          <w:u w:val="single"/>
        </w:rPr>
      </w:pPr>
      <w:r w:rsidRPr="00733ED4">
        <w:rPr>
          <w:sz w:val="21"/>
          <w:szCs w:val="20"/>
        </w:rPr>
        <w:tab/>
        <w:t xml:space="preserve">“the Agency” means the Northern Ireland Central Services Agency for the Health and Social Services </w:t>
      </w:r>
      <w:r w:rsidR="006E563B" w:rsidRPr="00733ED4">
        <w:rPr>
          <w:sz w:val="21"/>
          <w:szCs w:val="20"/>
        </w:rPr>
        <w:t>e</w:t>
      </w:r>
      <w:r w:rsidRPr="00733ED4">
        <w:rPr>
          <w:sz w:val="21"/>
          <w:szCs w:val="20"/>
        </w:rPr>
        <w:t>stablished under Article 26 of the Health and Personal Social Services (Northern Ireland) Order 1972;</w:t>
      </w:r>
      <w:r w:rsidR="006E563B" w:rsidRPr="00733ED4">
        <w:rPr>
          <w:sz w:val="21"/>
          <w:szCs w:val="20"/>
        </w:rPr>
        <w:t xml:space="preserve"> </w:t>
      </w:r>
      <w:r w:rsidR="006E563B" w:rsidRPr="00733ED4">
        <w:rPr>
          <w:b/>
          <w:sz w:val="21"/>
          <w:szCs w:val="20"/>
          <w:u w:val="single"/>
        </w:rPr>
        <w:t>Any reference to the Agency shall be construed as a reference to the Regional Business Services Organisation (RBSO) (S.R. 2010/20 refers)</w:t>
      </w:r>
    </w:p>
    <w:p w:rsidR="00695DAB" w:rsidRPr="00733ED4" w:rsidRDefault="00695DAB" w:rsidP="006070D8">
      <w:pPr>
        <w:tabs>
          <w:tab w:val="left" w:pos="360"/>
          <w:tab w:val="left" w:pos="900"/>
          <w:tab w:val="left" w:pos="3780"/>
          <w:tab w:val="left" w:pos="7740"/>
        </w:tabs>
        <w:rPr>
          <w:sz w:val="21"/>
          <w:szCs w:val="20"/>
        </w:rPr>
      </w:pPr>
    </w:p>
    <w:p w:rsidR="003B5C6A" w:rsidRPr="00733ED4" w:rsidRDefault="00695DAB" w:rsidP="006070D8">
      <w:pPr>
        <w:tabs>
          <w:tab w:val="left" w:pos="360"/>
          <w:tab w:val="left" w:pos="900"/>
          <w:tab w:val="left" w:pos="3780"/>
          <w:tab w:val="left" w:pos="7740"/>
        </w:tabs>
        <w:rPr>
          <w:sz w:val="21"/>
          <w:szCs w:val="20"/>
        </w:rPr>
      </w:pPr>
      <w:r w:rsidRPr="00733ED4">
        <w:rPr>
          <w:sz w:val="21"/>
          <w:szCs w:val="20"/>
        </w:rPr>
        <w:tab/>
        <w:t>“APMS contract” means arrangements under Article 56(2)(b) of the 1972 Order</w:t>
      </w:r>
      <w:r w:rsidR="003B5C6A" w:rsidRPr="00733ED4">
        <w:rPr>
          <w:sz w:val="21"/>
          <w:szCs w:val="20"/>
        </w:rPr>
        <w:t xml:space="preserve"> (primary</w:t>
      </w:r>
    </w:p>
    <w:p w:rsidR="00695DAB" w:rsidRPr="00733ED4" w:rsidRDefault="003B5C6A" w:rsidP="006070D8">
      <w:pPr>
        <w:tabs>
          <w:tab w:val="left" w:pos="360"/>
          <w:tab w:val="left" w:pos="900"/>
          <w:tab w:val="left" w:pos="3780"/>
          <w:tab w:val="left" w:pos="7740"/>
        </w:tabs>
        <w:rPr>
          <w:sz w:val="21"/>
          <w:szCs w:val="20"/>
        </w:rPr>
      </w:pPr>
      <w:r w:rsidRPr="00733ED4">
        <w:rPr>
          <w:sz w:val="21"/>
          <w:szCs w:val="20"/>
        </w:rPr>
        <w:tab/>
      </w:r>
      <w:r w:rsidRPr="00733ED4">
        <w:rPr>
          <w:sz w:val="21"/>
          <w:szCs w:val="20"/>
        </w:rPr>
        <w:tab/>
        <w:t>medical services)</w:t>
      </w:r>
      <w:r w:rsidR="00695DAB" w:rsidRPr="00733ED4">
        <w:rPr>
          <w:b/>
          <w:sz w:val="21"/>
          <w:szCs w:val="20"/>
        </w:rPr>
        <w:t xml:space="preserve"> </w:t>
      </w:r>
      <w:r w:rsidRPr="00733ED4">
        <w:rPr>
          <w:sz w:val="21"/>
          <w:szCs w:val="20"/>
        </w:rPr>
        <w:t>between a Health and Social Services Board and an APMS contractor;</w:t>
      </w:r>
    </w:p>
    <w:p w:rsidR="003B5C6A" w:rsidRPr="00733ED4" w:rsidRDefault="003B5C6A" w:rsidP="006070D8">
      <w:pPr>
        <w:tabs>
          <w:tab w:val="left" w:pos="360"/>
          <w:tab w:val="left" w:pos="900"/>
          <w:tab w:val="left" w:pos="3780"/>
          <w:tab w:val="left" w:pos="7740"/>
        </w:tabs>
        <w:rPr>
          <w:sz w:val="21"/>
          <w:szCs w:val="20"/>
        </w:rPr>
      </w:pPr>
    </w:p>
    <w:p w:rsidR="003B5C6A" w:rsidRPr="00733ED4" w:rsidRDefault="003B5C6A" w:rsidP="006070D8">
      <w:pPr>
        <w:tabs>
          <w:tab w:val="left" w:pos="360"/>
          <w:tab w:val="left" w:pos="900"/>
          <w:tab w:val="left" w:pos="3780"/>
          <w:tab w:val="left" w:pos="7740"/>
        </w:tabs>
        <w:rPr>
          <w:sz w:val="21"/>
          <w:szCs w:val="20"/>
        </w:rPr>
      </w:pPr>
      <w:r w:rsidRPr="00733ED4">
        <w:rPr>
          <w:sz w:val="21"/>
          <w:szCs w:val="20"/>
        </w:rPr>
        <w:tab/>
        <w:t xml:space="preserve">“APMS contractor” means a person with whom a Health and Social Services Board has </w:t>
      </w:r>
    </w:p>
    <w:p w:rsidR="003B5C6A" w:rsidRPr="00733ED4" w:rsidRDefault="003B5C6A" w:rsidP="006070D8">
      <w:pPr>
        <w:tabs>
          <w:tab w:val="left" w:pos="360"/>
          <w:tab w:val="left" w:pos="900"/>
          <w:tab w:val="left" w:pos="3780"/>
          <w:tab w:val="left" w:pos="7740"/>
        </w:tabs>
        <w:rPr>
          <w:sz w:val="21"/>
          <w:szCs w:val="20"/>
        </w:rPr>
      </w:pPr>
      <w:r w:rsidRPr="00733ED4">
        <w:rPr>
          <w:sz w:val="21"/>
          <w:szCs w:val="20"/>
        </w:rPr>
        <w:tab/>
      </w:r>
      <w:r w:rsidRPr="00733ED4">
        <w:rPr>
          <w:sz w:val="21"/>
          <w:szCs w:val="20"/>
        </w:rPr>
        <w:tab/>
        <w:t xml:space="preserve">made arrangements under Article 56(2)(b) of the 1972 Order, but only if that person is also a </w:t>
      </w:r>
    </w:p>
    <w:p w:rsidR="003B5C6A" w:rsidRPr="00733ED4" w:rsidRDefault="003B5C6A" w:rsidP="006070D8">
      <w:pPr>
        <w:tabs>
          <w:tab w:val="left" w:pos="360"/>
          <w:tab w:val="left" w:pos="900"/>
          <w:tab w:val="left" w:pos="3780"/>
          <w:tab w:val="left" w:pos="7740"/>
        </w:tabs>
        <w:rPr>
          <w:sz w:val="21"/>
          <w:szCs w:val="20"/>
        </w:rPr>
      </w:pPr>
      <w:r w:rsidRPr="00733ED4">
        <w:rPr>
          <w:sz w:val="21"/>
          <w:szCs w:val="20"/>
        </w:rPr>
        <w:tab/>
      </w:r>
      <w:r w:rsidRPr="00733ED4">
        <w:rPr>
          <w:sz w:val="21"/>
          <w:szCs w:val="20"/>
        </w:rPr>
        <w:tab/>
        <w:t xml:space="preserve">person who has entered into, or would be eligible to enter into, a GMS contract for the provision </w:t>
      </w:r>
    </w:p>
    <w:p w:rsidR="003B5C6A" w:rsidRPr="00733ED4" w:rsidRDefault="003B5C6A" w:rsidP="006070D8">
      <w:pPr>
        <w:tabs>
          <w:tab w:val="left" w:pos="360"/>
          <w:tab w:val="left" w:pos="900"/>
          <w:tab w:val="left" w:pos="3780"/>
          <w:tab w:val="left" w:pos="7740"/>
        </w:tabs>
        <w:rPr>
          <w:b/>
          <w:sz w:val="21"/>
          <w:szCs w:val="20"/>
        </w:rPr>
      </w:pPr>
      <w:r w:rsidRPr="00733ED4">
        <w:rPr>
          <w:sz w:val="21"/>
          <w:szCs w:val="20"/>
        </w:rPr>
        <w:tab/>
      </w:r>
      <w:r w:rsidRPr="00733ED4">
        <w:rPr>
          <w:sz w:val="21"/>
          <w:szCs w:val="20"/>
        </w:rPr>
        <w:tab/>
        <w:t>of primary medical services;</w:t>
      </w:r>
    </w:p>
    <w:p w:rsidR="000744A6" w:rsidRPr="00733ED4" w:rsidRDefault="000744A6" w:rsidP="006070D8">
      <w:pPr>
        <w:tabs>
          <w:tab w:val="left" w:pos="360"/>
          <w:tab w:val="left" w:pos="900"/>
          <w:tab w:val="left" w:pos="3780"/>
          <w:tab w:val="left" w:pos="7740"/>
        </w:tabs>
        <w:rPr>
          <w:b/>
          <w:sz w:val="21"/>
          <w:szCs w:val="20"/>
        </w:rPr>
      </w:pPr>
    </w:p>
    <w:p w:rsidR="000744A6" w:rsidRDefault="000744A6" w:rsidP="006070D8">
      <w:pPr>
        <w:tabs>
          <w:tab w:val="left" w:pos="360"/>
          <w:tab w:val="left" w:pos="900"/>
          <w:tab w:val="left" w:pos="3780"/>
          <w:tab w:val="left" w:pos="7740"/>
        </w:tabs>
        <w:rPr>
          <w:sz w:val="21"/>
          <w:szCs w:val="20"/>
        </w:rPr>
      </w:pPr>
      <w:r w:rsidRPr="00733ED4">
        <w:rPr>
          <w:b/>
          <w:sz w:val="21"/>
          <w:szCs w:val="20"/>
        </w:rPr>
        <w:tab/>
      </w:r>
      <w:r w:rsidRPr="00733ED4">
        <w:rPr>
          <w:sz w:val="21"/>
          <w:szCs w:val="20"/>
        </w:rPr>
        <w:t>“assistant practitioner” has the meaning given in paragraph 1 of Schedule 2;</w:t>
      </w:r>
    </w:p>
    <w:p w:rsidR="004B22A6" w:rsidRDefault="004B22A6" w:rsidP="006070D8">
      <w:pPr>
        <w:tabs>
          <w:tab w:val="left" w:pos="360"/>
          <w:tab w:val="left" w:pos="900"/>
          <w:tab w:val="left" w:pos="3780"/>
          <w:tab w:val="left" w:pos="7740"/>
        </w:tabs>
        <w:rPr>
          <w:sz w:val="21"/>
          <w:szCs w:val="20"/>
        </w:rPr>
      </w:pPr>
    </w:p>
    <w:p w:rsidR="004B22A6" w:rsidRDefault="004B22A6" w:rsidP="004B22A6">
      <w:pPr>
        <w:pStyle w:val="LQDefPara"/>
        <w:ind w:hanging="547"/>
      </w:pPr>
      <w:r>
        <w:t>“automatic</w:t>
      </w:r>
      <w:r w:rsidRPr="00BF2C06">
        <w:t xml:space="preserve"> </w:t>
      </w:r>
      <w:r>
        <w:t>enrolment</w:t>
      </w:r>
      <w:r w:rsidRPr="00BF2C06">
        <w:t xml:space="preserve"> </w:t>
      </w:r>
      <w:r>
        <w:t>date”</w:t>
      </w:r>
      <w:r w:rsidRPr="00BF2C06">
        <w:t xml:space="preserve"> </w:t>
      </w:r>
      <w:r>
        <w:t>means</w:t>
      </w:r>
      <w:r w:rsidRPr="00BF2C06">
        <w:t xml:space="preserve"> </w:t>
      </w:r>
      <w:r>
        <w:t>the</w:t>
      </w:r>
      <w:r w:rsidRPr="00BF2C06">
        <w:t xml:space="preserve"> </w:t>
      </w:r>
      <w:r>
        <w:t>date</w:t>
      </w:r>
      <w:r w:rsidRPr="00BF2C06">
        <w:t xml:space="preserve"> </w:t>
      </w:r>
      <w:r>
        <w:t>referred</w:t>
      </w:r>
      <w:r w:rsidRPr="00BF2C06">
        <w:t xml:space="preserve"> </w:t>
      </w:r>
      <w:r>
        <w:t>to</w:t>
      </w:r>
      <w:r w:rsidRPr="00BF2C06">
        <w:t xml:space="preserve"> </w:t>
      </w:r>
      <w:r>
        <w:t>in</w:t>
      </w:r>
      <w:r w:rsidRPr="00BF2C06">
        <w:t xml:space="preserve"> </w:t>
      </w:r>
      <w:r>
        <w:t>section</w:t>
      </w:r>
      <w:r w:rsidRPr="00BF2C06">
        <w:t xml:space="preserve"> </w:t>
      </w:r>
      <w:r>
        <w:t>3(7)</w:t>
      </w:r>
      <w:r w:rsidRPr="00BF2C06">
        <w:t xml:space="preserve"> </w:t>
      </w:r>
      <w:r>
        <w:t>of</w:t>
      </w:r>
      <w:r w:rsidRPr="00BF2C06">
        <w:t xml:space="preserve"> </w:t>
      </w:r>
      <w:r>
        <w:t>the</w:t>
      </w:r>
      <w:r w:rsidRPr="00BF2C06">
        <w:t xml:space="preserve"> </w:t>
      </w:r>
      <w:r>
        <w:t>2008</w:t>
      </w:r>
      <w:r w:rsidRPr="00BF2C06">
        <w:t xml:space="preserve"> </w:t>
      </w:r>
      <w:r>
        <w:t>Act;</w:t>
      </w:r>
    </w:p>
    <w:p w:rsidR="004B22A6" w:rsidRDefault="004B22A6" w:rsidP="004B22A6">
      <w:pPr>
        <w:pStyle w:val="LQDefPara"/>
        <w:ind w:hanging="547"/>
      </w:pPr>
    </w:p>
    <w:p w:rsidR="004B22A6" w:rsidRPr="004B22A6" w:rsidRDefault="004B22A6" w:rsidP="004B22A6">
      <w:pPr>
        <w:tabs>
          <w:tab w:val="left" w:pos="360"/>
          <w:tab w:val="left" w:pos="900"/>
          <w:tab w:val="left" w:pos="3780"/>
          <w:tab w:val="left" w:pos="7740"/>
        </w:tabs>
        <w:ind w:left="360" w:hanging="360"/>
        <w:rPr>
          <w:sz w:val="21"/>
          <w:szCs w:val="21"/>
        </w:rPr>
      </w:pPr>
      <w:r>
        <w:tab/>
      </w:r>
      <w:r w:rsidRPr="004B22A6">
        <w:rPr>
          <w:sz w:val="21"/>
          <w:szCs w:val="21"/>
        </w:rPr>
        <w:t>“automatic re-enrolment date” means the date determined in accordance with regulation 12 of the 2010 Regulations (as modified by regulation 14 of those Regulations);</w:t>
      </w:r>
    </w:p>
    <w:p w:rsidR="004B22A6" w:rsidRPr="00733ED4" w:rsidRDefault="004B22A6" w:rsidP="004B22A6">
      <w:pPr>
        <w:tabs>
          <w:tab w:val="left" w:pos="360"/>
          <w:tab w:val="left" w:pos="900"/>
          <w:tab w:val="left" w:pos="3780"/>
          <w:tab w:val="left" w:pos="7740"/>
        </w:tabs>
        <w:rPr>
          <w:sz w:val="21"/>
          <w:szCs w:val="20"/>
        </w:rPr>
      </w:pPr>
    </w:p>
    <w:p w:rsidR="001642C0" w:rsidRPr="00733ED4" w:rsidRDefault="001642C0" w:rsidP="006070D8">
      <w:pPr>
        <w:tabs>
          <w:tab w:val="left" w:pos="360"/>
          <w:tab w:val="left" w:pos="900"/>
          <w:tab w:val="left" w:pos="3780"/>
          <w:tab w:val="left" w:pos="7740"/>
        </w:tabs>
        <w:rPr>
          <w:sz w:val="21"/>
          <w:szCs w:val="20"/>
        </w:rPr>
      </w:pPr>
      <w:r w:rsidRPr="00733ED4">
        <w:rPr>
          <w:b/>
          <w:sz w:val="21"/>
          <w:szCs w:val="20"/>
        </w:rPr>
        <w:tab/>
        <w:t>“</w:t>
      </w:r>
      <w:r w:rsidRPr="00733ED4">
        <w:rPr>
          <w:sz w:val="21"/>
          <w:szCs w:val="20"/>
        </w:rPr>
        <w:t xml:space="preserve">buy-out policy” means a policy of insurance or annuity contract that is appropriate for the purposes of </w:t>
      </w:r>
      <w:r w:rsidRPr="00733ED4">
        <w:rPr>
          <w:sz w:val="21"/>
          <w:szCs w:val="20"/>
        </w:rPr>
        <w:tab/>
      </w:r>
      <w:r w:rsidRPr="00733ED4">
        <w:rPr>
          <w:sz w:val="21"/>
          <w:szCs w:val="20"/>
        </w:rPr>
        <w:tab/>
        <w:t>section 15 of the Pension Schemes (Northern Ireland) Act 1993</w:t>
      </w:r>
      <w:r w:rsidRPr="00733ED4">
        <w:rPr>
          <w:b/>
          <w:sz w:val="21"/>
          <w:szCs w:val="20"/>
        </w:rPr>
        <w:t xml:space="preserve"> </w:t>
      </w:r>
      <w:r w:rsidRPr="00733ED4">
        <w:rPr>
          <w:sz w:val="21"/>
          <w:szCs w:val="20"/>
        </w:rPr>
        <w:t xml:space="preserve">(extinguishment of liability of </w:t>
      </w:r>
      <w:r w:rsidRPr="00733ED4">
        <w:rPr>
          <w:sz w:val="21"/>
          <w:szCs w:val="20"/>
        </w:rPr>
        <w:tab/>
      </w:r>
      <w:r w:rsidRPr="00733ED4">
        <w:rPr>
          <w:sz w:val="21"/>
          <w:szCs w:val="20"/>
        </w:rPr>
        <w:tab/>
        <w:t xml:space="preserve">scheme for pensions secured by insurance policies or annuity contracts) and satisfies any </w:t>
      </w:r>
      <w:r w:rsidRPr="00733ED4">
        <w:rPr>
          <w:sz w:val="21"/>
          <w:szCs w:val="20"/>
        </w:rPr>
        <w:tab/>
      </w:r>
      <w:r w:rsidRPr="00733ED4">
        <w:rPr>
          <w:sz w:val="21"/>
          <w:szCs w:val="20"/>
        </w:rPr>
        <w:tab/>
      </w:r>
      <w:r w:rsidRPr="00733ED4">
        <w:rPr>
          <w:sz w:val="21"/>
          <w:szCs w:val="20"/>
        </w:rPr>
        <w:tab/>
        <w:t>requirements of the Inland Revenue and buy-out shall be construed accordingly;</w:t>
      </w:r>
    </w:p>
    <w:p w:rsidR="001642C0" w:rsidRPr="00733ED4" w:rsidRDefault="001642C0" w:rsidP="006070D8">
      <w:pPr>
        <w:tabs>
          <w:tab w:val="left" w:pos="360"/>
          <w:tab w:val="left" w:pos="900"/>
          <w:tab w:val="left" w:pos="3780"/>
          <w:tab w:val="left" w:pos="7740"/>
        </w:tabs>
        <w:rPr>
          <w:sz w:val="21"/>
          <w:szCs w:val="20"/>
        </w:rPr>
      </w:pPr>
    </w:p>
    <w:p w:rsidR="001642C0" w:rsidRPr="00733ED4" w:rsidRDefault="001642C0" w:rsidP="006070D8">
      <w:pPr>
        <w:tabs>
          <w:tab w:val="left" w:pos="360"/>
          <w:tab w:val="left" w:pos="900"/>
          <w:tab w:val="left" w:pos="3780"/>
          <w:tab w:val="left" w:pos="7740"/>
        </w:tabs>
        <w:rPr>
          <w:sz w:val="21"/>
          <w:szCs w:val="20"/>
        </w:rPr>
      </w:pPr>
      <w:r w:rsidRPr="00733ED4">
        <w:rPr>
          <w:sz w:val="21"/>
          <w:szCs w:val="20"/>
        </w:rPr>
        <w:tab/>
        <w:t xml:space="preserve">“cash equivalent” is to be construed in accordance with Chapter IV of Part IV of the Pension Schemes </w:t>
      </w:r>
      <w:r w:rsidRPr="00733ED4">
        <w:rPr>
          <w:sz w:val="21"/>
          <w:szCs w:val="20"/>
        </w:rPr>
        <w:tab/>
      </w:r>
      <w:r w:rsidRPr="00733ED4">
        <w:rPr>
          <w:sz w:val="21"/>
          <w:szCs w:val="20"/>
        </w:rPr>
        <w:tab/>
        <w:t>(</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Act 1993;</w:t>
      </w:r>
    </w:p>
    <w:p w:rsidR="003B5C6A" w:rsidRPr="00733ED4" w:rsidRDefault="003B5C6A" w:rsidP="006070D8">
      <w:pPr>
        <w:tabs>
          <w:tab w:val="left" w:pos="360"/>
          <w:tab w:val="left" w:pos="900"/>
          <w:tab w:val="left" w:pos="3780"/>
          <w:tab w:val="left" w:pos="7740"/>
        </w:tabs>
        <w:rPr>
          <w:sz w:val="21"/>
          <w:szCs w:val="20"/>
        </w:rPr>
      </w:pPr>
    </w:p>
    <w:p w:rsidR="003B5C6A" w:rsidRPr="00733ED4" w:rsidRDefault="003B5C6A" w:rsidP="005A51C2">
      <w:pPr>
        <w:tabs>
          <w:tab w:val="left" w:pos="360"/>
          <w:tab w:val="left" w:pos="900"/>
          <w:tab w:val="left" w:pos="3780"/>
          <w:tab w:val="left" w:pos="7740"/>
        </w:tabs>
        <w:ind w:left="1080" w:hanging="1080"/>
        <w:rPr>
          <w:sz w:val="21"/>
          <w:szCs w:val="20"/>
        </w:rPr>
      </w:pPr>
      <w:r w:rsidRPr="00733ED4">
        <w:rPr>
          <w:sz w:val="21"/>
          <w:szCs w:val="20"/>
        </w:rPr>
        <w:tab/>
        <w:t xml:space="preserve">“CCT” </w:t>
      </w:r>
      <w:r w:rsidR="005A51C2" w:rsidRPr="00733ED4">
        <w:rPr>
          <w:sz w:val="21"/>
          <w:szCs w:val="20"/>
        </w:rPr>
        <w:t xml:space="preserve"> </w:t>
      </w:r>
      <w:r w:rsidRPr="00733ED4">
        <w:rPr>
          <w:sz w:val="21"/>
          <w:szCs w:val="20"/>
        </w:rPr>
        <w:t>means Certificate of Completion of Training awarded under Article 8 of the 2003</w:t>
      </w:r>
      <w:r w:rsidRPr="00733ED4">
        <w:rPr>
          <w:sz w:val="21"/>
          <w:szCs w:val="20"/>
        </w:rPr>
        <w:tab/>
        <w:t>Order, including any such certificate awarded in pursuance of the competent authority functions</w:t>
      </w:r>
      <w:r w:rsidR="005A51C2" w:rsidRPr="00733ED4">
        <w:rPr>
          <w:sz w:val="21"/>
          <w:szCs w:val="20"/>
        </w:rPr>
        <w:t xml:space="preserve"> </w:t>
      </w:r>
      <w:r w:rsidRPr="00733ED4">
        <w:rPr>
          <w:sz w:val="21"/>
          <w:szCs w:val="20"/>
        </w:rPr>
        <w:t>of the Postgraduate Medical and Training Board specified in Article 20(3)(a) of that Order;</w:t>
      </w:r>
    </w:p>
    <w:p w:rsidR="003B5C6A" w:rsidRPr="00733ED4" w:rsidRDefault="003B5C6A" w:rsidP="006070D8">
      <w:pPr>
        <w:tabs>
          <w:tab w:val="left" w:pos="360"/>
          <w:tab w:val="left" w:pos="900"/>
          <w:tab w:val="left" w:pos="3780"/>
          <w:tab w:val="left" w:pos="7740"/>
        </w:tabs>
        <w:rPr>
          <w:sz w:val="21"/>
          <w:szCs w:val="20"/>
        </w:rPr>
      </w:pPr>
    </w:p>
    <w:p w:rsidR="003B5C6A" w:rsidRDefault="003B5C6A" w:rsidP="005A51C2">
      <w:pPr>
        <w:tabs>
          <w:tab w:val="left" w:pos="360"/>
          <w:tab w:val="left" w:pos="900"/>
          <w:tab w:val="left" w:pos="3780"/>
          <w:tab w:val="left" w:pos="7740"/>
        </w:tabs>
        <w:ind w:left="900" w:hanging="900"/>
        <w:rPr>
          <w:sz w:val="21"/>
          <w:szCs w:val="20"/>
        </w:rPr>
      </w:pPr>
      <w:r w:rsidRPr="00733ED4">
        <w:rPr>
          <w:sz w:val="21"/>
          <w:szCs w:val="20"/>
        </w:rPr>
        <w:tab/>
        <w:t>“certification services” means services related to the provision of medical certificates listed</w:t>
      </w:r>
      <w:r w:rsidR="005A51C2" w:rsidRPr="00733ED4">
        <w:rPr>
          <w:sz w:val="21"/>
          <w:szCs w:val="20"/>
        </w:rPr>
        <w:t xml:space="preserve"> </w:t>
      </w:r>
      <w:r w:rsidRPr="00733ED4">
        <w:rPr>
          <w:sz w:val="21"/>
          <w:szCs w:val="20"/>
        </w:rPr>
        <w:t>in Schedule 3 to the GMS Contracts Regulations (list of prescribed medical certificates);</w:t>
      </w:r>
    </w:p>
    <w:p w:rsidR="009824F4" w:rsidRPr="00733ED4" w:rsidRDefault="009824F4" w:rsidP="009824F4">
      <w:pPr>
        <w:pStyle w:val="LQDefPara"/>
        <w:ind w:hanging="481"/>
      </w:pPr>
      <w:r w:rsidRPr="0084282D">
        <w:t>“consumer prices index” means the all items consumer prices index published by the Statistics Board of the UK Statistics Authority for the month of February immediately preceding a relevant year;</w:t>
      </w:r>
    </w:p>
    <w:p w:rsidR="001642C0" w:rsidRPr="00733ED4" w:rsidRDefault="001642C0" w:rsidP="006070D8">
      <w:pPr>
        <w:tabs>
          <w:tab w:val="left" w:pos="360"/>
          <w:tab w:val="left" w:pos="900"/>
          <w:tab w:val="left" w:pos="3780"/>
          <w:tab w:val="left" w:pos="7740"/>
        </w:tabs>
        <w:rPr>
          <w:sz w:val="21"/>
          <w:szCs w:val="20"/>
        </w:rPr>
      </w:pPr>
    </w:p>
    <w:p w:rsidR="001642C0" w:rsidRPr="00733ED4" w:rsidRDefault="001642C0" w:rsidP="006070D8">
      <w:pPr>
        <w:tabs>
          <w:tab w:val="left" w:pos="360"/>
          <w:tab w:val="left" w:pos="900"/>
          <w:tab w:val="left" w:pos="3780"/>
          <w:tab w:val="left" w:pos="7740"/>
        </w:tabs>
        <w:rPr>
          <w:sz w:val="21"/>
          <w:szCs w:val="20"/>
        </w:rPr>
      </w:pPr>
      <w:r w:rsidRPr="00733ED4">
        <w:rPr>
          <w:sz w:val="21"/>
          <w:szCs w:val="20"/>
        </w:rPr>
        <w:tab/>
        <w:t xml:space="preserve">“contracting-out requirements” means the requirements of section 5(2) of the Pension Schemes </w:t>
      </w:r>
      <w:r w:rsidRPr="00733ED4">
        <w:rPr>
          <w:sz w:val="21"/>
          <w:szCs w:val="20"/>
        </w:rPr>
        <w:tab/>
      </w:r>
      <w:r w:rsidRPr="00733ED4">
        <w:rPr>
          <w:sz w:val="21"/>
          <w:szCs w:val="20"/>
        </w:rPr>
        <w:tab/>
      </w:r>
      <w:r w:rsidRPr="00733ED4">
        <w:rPr>
          <w:sz w:val="21"/>
          <w:szCs w:val="20"/>
        </w:rPr>
        <w:tab/>
        <w:t>(</w:t>
      </w:r>
      <w:smartTag w:uri="urn:schemas-microsoft-com:office:smarttags" w:element="country-region">
        <w:smartTag w:uri="urn:schemas-microsoft-com:office:smarttags" w:element="place">
          <w:r w:rsidRPr="00733ED4">
            <w:rPr>
              <w:sz w:val="21"/>
              <w:szCs w:val="20"/>
            </w:rPr>
            <w:t>Northern Ireland</w:t>
          </w:r>
        </w:smartTag>
      </w:smartTag>
      <w:r w:rsidRPr="00733ED4">
        <w:rPr>
          <w:sz w:val="21"/>
          <w:szCs w:val="20"/>
        </w:rPr>
        <w:t>) Act 1993;</w:t>
      </w:r>
    </w:p>
    <w:p w:rsidR="003B5C6A" w:rsidRPr="00733ED4" w:rsidRDefault="003B5C6A" w:rsidP="006070D8">
      <w:pPr>
        <w:tabs>
          <w:tab w:val="left" w:pos="360"/>
          <w:tab w:val="left" w:pos="900"/>
          <w:tab w:val="left" w:pos="3780"/>
          <w:tab w:val="left" w:pos="7740"/>
        </w:tabs>
        <w:rPr>
          <w:sz w:val="21"/>
          <w:szCs w:val="20"/>
        </w:rPr>
      </w:pPr>
    </w:p>
    <w:p w:rsidR="00BE2875" w:rsidRPr="00733ED4" w:rsidRDefault="003B5C6A" w:rsidP="005A51C2">
      <w:pPr>
        <w:tabs>
          <w:tab w:val="left" w:pos="360"/>
          <w:tab w:val="left" w:pos="900"/>
          <w:tab w:val="left" w:pos="3780"/>
          <w:tab w:val="left" w:pos="7740"/>
        </w:tabs>
        <w:ind w:left="900" w:hanging="900"/>
        <w:rPr>
          <w:sz w:val="21"/>
          <w:szCs w:val="20"/>
        </w:rPr>
      </w:pPr>
      <w:r w:rsidRPr="00733ED4">
        <w:rPr>
          <w:sz w:val="21"/>
          <w:szCs w:val="20"/>
        </w:rPr>
        <w:tab/>
        <w:t>“core hours” means the period beginning 8am and ending at 6:30pm</w:t>
      </w:r>
      <w:r w:rsidR="00BE2875" w:rsidRPr="00733ED4">
        <w:rPr>
          <w:sz w:val="21"/>
          <w:szCs w:val="20"/>
        </w:rPr>
        <w:t xml:space="preserve"> on any day from, and</w:t>
      </w:r>
      <w:r w:rsidR="005A51C2" w:rsidRPr="00733ED4">
        <w:rPr>
          <w:sz w:val="21"/>
          <w:szCs w:val="20"/>
        </w:rPr>
        <w:t xml:space="preserve"> </w:t>
      </w:r>
      <w:r w:rsidR="00BE2875" w:rsidRPr="00733ED4">
        <w:rPr>
          <w:sz w:val="21"/>
          <w:szCs w:val="20"/>
        </w:rPr>
        <w:t>including, Monday to Friday except a public holiday and a local holiday agreed with the Health</w:t>
      </w:r>
      <w:r w:rsidR="005A51C2" w:rsidRPr="00733ED4">
        <w:rPr>
          <w:sz w:val="21"/>
          <w:szCs w:val="20"/>
        </w:rPr>
        <w:t xml:space="preserve"> </w:t>
      </w:r>
      <w:r w:rsidR="00BE2875" w:rsidRPr="00733ED4">
        <w:rPr>
          <w:sz w:val="21"/>
          <w:szCs w:val="20"/>
        </w:rPr>
        <w:t>and Social Services Boards;</w:t>
      </w:r>
    </w:p>
    <w:p w:rsidR="00B2331A" w:rsidRPr="00733ED4" w:rsidRDefault="00B2331A" w:rsidP="006070D8">
      <w:pPr>
        <w:tabs>
          <w:tab w:val="left" w:pos="360"/>
          <w:tab w:val="left" w:pos="900"/>
          <w:tab w:val="left" w:pos="3780"/>
          <w:tab w:val="left" w:pos="7740"/>
        </w:tabs>
        <w:rPr>
          <w:sz w:val="21"/>
          <w:szCs w:val="20"/>
        </w:rPr>
      </w:pPr>
    </w:p>
    <w:p w:rsidR="00B2331A" w:rsidRPr="00733ED4" w:rsidRDefault="00B2331A" w:rsidP="005A51C2">
      <w:pPr>
        <w:tabs>
          <w:tab w:val="left" w:pos="360"/>
          <w:tab w:val="left" w:pos="900"/>
          <w:tab w:val="left" w:pos="3780"/>
          <w:tab w:val="left" w:pos="7740"/>
        </w:tabs>
        <w:ind w:left="900" w:hanging="900"/>
        <w:rPr>
          <w:sz w:val="21"/>
          <w:szCs w:val="20"/>
        </w:rPr>
      </w:pPr>
      <w:r w:rsidRPr="00733ED4">
        <w:rPr>
          <w:sz w:val="21"/>
          <w:szCs w:val="20"/>
        </w:rPr>
        <w:tab/>
        <w:t xml:space="preserve">“dental hygienist” means a person whose name is included in the roll of dental hygienists </w:t>
      </w:r>
      <w:r w:rsidR="00403778" w:rsidRPr="00733ED4">
        <w:rPr>
          <w:sz w:val="21"/>
          <w:szCs w:val="20"/>
        </w:rPr>
        <w:tab/>
      </w:r>
      <w:r w:rsidRPr="00733ED4">
        <w:rPr>
          <w:sz w:val="21"/>
          <w:szCs w:val="20"/>
        </w:rPr>
        <w:t>referred to in regulation 21 of the Dental Auxiliaries Regulations 1986;</w:t>
      </w:r>
      <w:r w:rsidR="00C04E81" w:rsidRPr="00733ED4">
        <w:rPr>
          <w:sz w:val="21"/>
          <w:szCs w:val="20"/>
        </w:rPr>
        <w:t xml:space="preserve"> </w:t>
      </w:r>
    </w:p>
    <w:p w:rsidR="00B2331A" w:rsidRPr="00733ED4" w:rsidRDefault="00B2331A" w:rsidP="006070D8">
      <w:pPr>
        <w:tabs>
          <w:tab w:val="left" w:pos="360"/>
          <w:tab w:val="left" w:pos="900"/>
          <w:tab w:val="left" w:pos="3780"/>
          <w:tab w:val="left" w:pos="7740"/>
        </w:tabs>
        <w:rPr>
          <w:sz w:val="21"/>
          <w:szCs w:val="20"/>
        </w:rPr>
      </w:pPr>
    </w:p>
    <w:p w:rsidR="00B2331A" w:rsidRPr="00733ED4" w:rsidRDefault="00B2331A" w:rsidP="005A51C2">
      <w:pPr>
        <w:tabs>
          <w:tab w:val="left" w:pos="360"/>
          <w:tab w:val="left" w:pos="900"/>
          <w:tab w:val="left" w:pos="3780"/>
          <w:tab w:val="left" w:pos="7740"/>
        </w:tabs>
        <w:ind w:left="900" w:hanging="900"/>
        <w:rPr>
          <w:sz w:val="21"/>
          <w:szCs w:val="20"/>
        </w:rPr>
      </w:pPr>
      <w:r w:rsidRPr="00733ED4">
        <w:rPr>
          <w:sz w:val="21"/>
          <w:szCs w:val="20"/>
        </w:rPr>
        <w:tab/>
        <w:t>“dental list” means a list kept pursuant to the General Dental Services Regulations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Order 1993;</w:t>
      </w:r>
      <w:r w:rsidR="00C04E81" w:rsidRPr="00733ED4">
        <w:rPr>
          <w:sz w:val="21"/>
          <w:szCs w:val="20"/>
        </w:rPr>
        <w:t xml:space="preserve"> </w:t>
      </w:r>
    </w:p>
    <w:p w:rsidR="00C04E81" w:rsidRPr="00733ED4" w:rsidRDefault="00C04E81" w:rsidP="006070D8">
      <w:pPr>
        <w:tabs>
          <w:tab w:val="left" w:pos="360"/>
          <w:tab w:val="left" w:pos="900"/>
          <w:tab w:val="left" w:pos="3780"/>
          <w:tab w:val="left" w:pos="7740"/>
        </w:tabs>
        <w:rPr>
          <w:sz w:val="21"/>
          <w:szCs w:val="20"/>
        </w:rPr>
      </w:pPr>
    </w:p>
    <w:p w:rsidR="00C04E81" w:rsidRPr="00733ED4" w:rsidRDefault="00C04E81" w:rsidP="005A51C2">
      <w:pPr>
        <w:tabs>
          <w:tab w:val="left" w:pos="360"/>
          <w:tab w:val="left" w:pos="900"/>
          <w:tab w:val="left" w:pos="3780"/>
          <w:tab w:val="left" w:pos="7740"/>
        </w:tabs>
        <w:ind w:left="900" w:hanging="900"/>
        <w:rPr>
          <w:sz w:val="21"/>
          <w:szCs w:val="20"/>
        </w:rPr>
      </w:pPr>
      <w:r w:rsidRPr="00733ED4">
        <w:rPr>
          <w:sz w:val="21"/>
          <w:szCs w:val="20"/>
        </w:rPr>
        <w:lastRenderedPageBreak/>
        <w:tab/>
        <w:t>“dental pilot scheme employee”</w:t>
      </w:r>
      <w:r w:rsidR="007C14C6" w:rsidRPr="00733ED4">
        <w:rPr>
          <w:sz w:val="21"/>
          <w:szCs w:val="20"/>
        </w:rPr>
        <w:t xml:space="preserve"> </w:t>
      </w:r>
      <w:r w:rsidRPr="00733ED4">
        <w:rPr>
          <w:sz w:val="21"/>
          <w:szCs w:val="20"/>
        </w:rPr>
        <w:t>means an individual who, in connection with the provision</w:t>
      </w:r>
      <w:r w:rsidR="005A51C2" w:rsidRPr="00733ED4">
        <w:rPr>
          <w:sz w:val="21"/>
          <w:szCs w:val="20"/>
        </w:rPr>
        <w:t xml:space="preserve"> </w:t>
      </w:r>
      <w:r w:rsidRPr="00733ED4">
        <w:rPr>
          <w:sz w:val="21"/>
          <w:szCs w:val="20"/>
        </w:rPr>
        <w:t>of personal dental services in accordance with a pilot scheme, is employed by a</w:t>
      </w:r>
      <w:r w:rsidR="007C14C6" w:rsidRPr="00733ED4">
        <w:rPr>
          <w:sz w:val="21"/>
          <w:szCs w:val="20"/>
        </w:rPr>
        <w:t xml:space="preserve"> person</w:t>
      </w:r>
      <w:r w:rsidR="00997FF6" w:rsidRPr="00733ED4">
        <w:rPr>
          <w:sz w:val="21"/>
          <w:szCs w:val="20"/>
        </w:rPr>
        <w:t xml:space="preserve"> </w:t>
      </w:r>
      <w:r w:rsidRPr="00733ED4">
        <w:rPr>
          <w:sz w:val="21"/>
          <w:szCs w:val="20"/>
        </w:rPr>
        <w:t xml:space="preserve">providing those services; </w:t>
      </w:r>
    </w:p>
    <w:p w:rsidR="00C04E81" w:rsidRPr="00733ED4" w:rsidRDefault="00C04E81" w:rsidP="006070D8">
      <w:pPr>
        <w:tabs>
          <w:tab w:val="left" w:pos="360"/>
          <w:tab w:val="left" w:pos="900"/>
          <w:tab w:val="left" w:pos="3780"/>
          <w:tab w:val="left" w:pos="7740"/>
        </w:tabs>
        <w:rPr>
          <w:sz w:val="21"/>
          <w:szCs w:val="20"/>
        </w:rPr>
      </w:pPr>
    </w:p>
    <w:p w:rsidR="00C04E81" w:rsidRPr="00733ED4" w:rsidRDefault="00C04E81" w:rsidP="005A51C2">
      <w:pPr>
        <w:tabs>
          <w:tab w:val="left" w:pos="360"/>
          <w:tab w:val="left" w:pos="900"/>
          <w:tab w:val="left" w:pos="3780"/>
          <w:tab w:val="left" w:pos="7740"/>
        </w:tabs>
        <w:ind w:left="900" w:hanging="900"/>
        <w:rPr>
          <w:sz w:val="21"/>
          <w:szCs w:val="20"/>
        </w:rPr>
      </w:pPr>
      <w:r w:rsidRPr="00733ED4">
        <w:rPr>
          <w:sz w:val="21"/>
          <w:szCs w:val="20"/>
        </w:rPr>
        <w:tab/>
        <w:t xml:space="preserve">“dental therapist” means a person whose name is included in the roll of dental therapists referred to in regulation 25 of the Dental Auxiliaries Regulations 1986; </w:t>
      </w:r>
    </w:p>
    <w:p w:rsidR="00C71E3B" w:rsidRPr="00733ED4" w:rsidRDefault="00C71E3B" w:rsidP="006070D8">
      <w:pPr>
        <w:tabs>
          <w:tab w:val="left" w:pos="360"/>
          <w:tab w:val="left" w:pos="900"/>
          <w:tab w:val="left" w:pos="3780"/>
          <w:tab w:val="left" w:pos="7740"/>
        </w:tabs>
        <w:rPr>
          <w:sz w:val="21"/>
          <w:szCs w:val="20"/>
        </w:rPr>
      </w:pPr>
    </w:p>
    <w:p w:rsidR="00C71E3B" w:rsidRPr="00733ED4" w:rsidRDefault="00C71E3B" w:rsidP="005A51C2">
      <w:pPr>
        <w:tabs>
          <w:tab w:val="left" w:pos="360"/>
          <w:tab w:val="left" w:pos="900"/>
          <w:tab w:val="left" w:pos="3780"/>
          <w:tab w:val="left" w:pos="7740"/>
        </w:tabs>
        <w:ind w:left="900" w:hanging="900"/>
        <w:rPr>
          <w:sz w:val="21"/>
          <w:szCs w:val="20"/>
        </w:rPr>
      </w:pPr>
      <w:r w:rsidRPr="00733ED4">
        <w:rPr>
          <w:sz w:val="21"/>
          <w:szCs w:val="20"/>
        </w:rPr>
        <w:tab/>
        <w:t>“dentist performer” means a dentist who has undertaken to provide general dental services</w:t>
      </w:r>
      <w:r w:rsidR="005A51C2" w:rsidRPr="00733ED4">
        <w:rPr>
          <w:sz w:val="21"/>
          <w:szCs w:val="20"/>
        </w:rPr>
        <w:t xml:space="preserve"> </w:t>
      </w:r>
      <w:r w:rsidRPr="00733ED4">
        <w:rPr>
          <w:sz w:val="21"/>
          <w:szCs w:val="20"/>
        </w:rPr>
        <w:t>(GDS) and whose name is included in a list of dentists prepared by the Agency under regulation</w:t>
      </w:r>
      <w:r w:rsidR="005A51C2" w:rsidRPr="00733ED4">
        <w:rPr>
          <w:sz w:val="21"/>
          <w:szCs w:val="20"/>
        </w:rPr>
        <w:t xml:space="preserve"> </w:t>
      </w:r>
      <w:r w:rsidRPr="00733ED4">
        <w:rPr>
          <w:sz w:val="21"/>
          <w:szCs w:val="20"/>
        </w:rPr>
        <w:t xml:space="preserve">4 of the Health and Personal Social Services General Dental </w:t>
      </w:r>
      <w:r w:rsidR="006557A0" w:rsidRPr="00733ED4">
        <w:rPr>
          <w:sz w:val="21"/>
          <w:szCs w:val="20"/>
        </w:rPr>
        <w:t>S</w:t>
      </w:r>
      <w:r w:rsidRPr="00733ED4">
        <w:rPr>
          <w:sz w:val="21"/>
          <w:szCs w:val="20"/>
        </w:rPr>
        <w:t>ervices Regulations (Northern Ireland) 1993;</w:t>
      </w:r>
    </w:p>
    <w:p w:rsidR="001642C0" w:rsidRPr="00733ED4" w:rsidRDefault="001642C0" w:rsidP="006070D8">
      <w:pPr>
        <w:tabs>
          <w:tab w:val="left" w:pos="360"/>
          <w:tab w:val="left" w:pos="900"/>
          <w:tab w:val="left" w:pos="3780"/>
          <w:tab w:val="left" w:pos="7740"/>
        </w:tabs>
        <w:rPr>
          <w:sz w:val="21"/>
          <w:szCs w:val="20"/>
        </w:rPr>
      </w:pPr>
    </w:p>
    <w:p w:rsidR="001642C0" w:rsidRPr="00733ED4" w:rsidRDefault="001642C0" w:rsidP="006070D8">
      <w:pPr>
        <w:tabs>
          <w:tab w:val="left" w:pos="360"/>
          <w:tab w:val="left" w:pos="900"/>
          <w:tab w:val="left" w:pos="3780"/>
          <w:tab w:val="left" w:pos="7740"/>
        </w:tabs>
        <w:rPr>
          <w:sz w:val="21"/>
          <w:szCs w:val="20"/>
        </w:rPr>
      </w:pPr>
      <w:r w:rsidRPr="00733ED4">
        <w:rPr>
          <w:sz w:val="21"/>
          <w:szCs w:val="20"/>
        </w:rPr>
        <w:tab/>
        <w:t>“Department” means the Department of Health and Social Services;</w:t>
      </w:r>
    </w:p>
    <w:p w:rsidR="001642C0" w:rsidRPr="00733ED4" w:rsidRDefault="001642C0" w:rsidP="006070D8">
      <w:pPr>
        <w:tabs>
          <w:tab w:val="left" w:pos="360"/>
          <w:tab w:val="left" w:pos="900"/>
          <w:tab w:val="left" w:pos="3780"/>
          <w:tab w:val="left" w:pos="7740"/>
        </w:tabs>
        <w:rPr>
          <w:sz w:val="21"/>
          <w:szCs w:val="20"/>
        </w:rPr>
      </w:pPr>
    </w:p>
    <w:p w:rsidR="001642C0" w:rsidRPr="00733ED4" w:rsidRDefault="001642C0" w:rsidP="006070D8">
      <w:pPr>
        <w:tabs>
          <w:tab w:val="left" w:pos="360"/>
          <w:tab w:val="left" w:pos="900"/>
          <w:tab w:val="left" w:pos="3780"/>
          <w:tab w:val="left" w:pos="7740"/>
        </w:tabs>
        <w:rPr>
          <w:sz w:val="21"/>
          <w:szCs w:val="20"/>
        </w:rPr>
      </w:pPr>
      <w:r w:rsidRPr="00733ED4">
        <w:rPr>
          <w:sz w:val="21"/>
          <w:szCs w:val="20"/>
        </w:rPr>
        <w:tab/>
        <w:t>“dependent child” is to be construed in accordance with regulation 32;</w:t>
      </w:r>
    </w:p>
    <w:p w:rsidR="00BE2875" w:rsidRPr="00733ED4" w:rsidRDefault="00BE2875" w:rsidP="006070D8">
      <w:pPr>
        <w:tabs>
          <w:tab w:val="left" w:pos="360"/>
          <w:tab w:val="left" w:pos="900"/>
          <w:tab w:val="left" w:pos="3780"/>
          <w:tab w:val="left" w:pos="7740"/>
        </w:tabs>
        <w:rPr>
          <w:sz w:val="21"/>
          <w:szCs w:val="20"/>
        </w:rPr>
      </w:pPr>
    </w:p>
    <w:p w:rsidR="00BE2875" w:rsidRPr="00733ED4" w:rsidRDefault="00BE2875" w:rsidP="005A51C2">
      <w:pPr>
        <w:tabs>
          <w:tab w:val="left" w:pos="360"/>
          <w:tab w:val="left" w:pos="900"/>
          <w:tab w:val="left" w:pos="3780"/>
          <w:tab w:val="left" w:pos="7740"/>
        </w:tabs>
        <w:ind w:left="900" w:hanging="900"/>
        <w:rPr>
          <w:sz w:val="21"/>
          <w:szCs w:val="20"/>
        </w:rPr>
      </w:pPr>
      <w:r w:rsidRPr="00733ED4">
        <w:rPr>
          <w:sz w:val="21"/>
          <w:szCs w:val="20"/>
        </w:rPr>
        <w:tab/>
        <w:t xml:space="preserve">“dispensing services” means the provision of drugs, medicines or appliances that may be provided by a registered medical practitioner in accordance with arrangements made under regulation 12 of the </w:t>
      </w:r>
      <w:r w:rsidR="005A51C2" w:rsidRPr="00733ED4">
        <w:rPr>
          <w:sz w:val="21"/>
          <w:szCs w:val="20"/>
        </w:rPr>
        <w:t>Pha</w:t>
      </w:r>
      <w:r w:rsidRPr="00733ED4">
        <w:rPr>
          <w:sz w:val="21"/>
          <w:szCs w:val="20"/>
        </w:rPr>
        <w:t>rmaceutical Services Regulations 1997 (Arrangement for the provision</w:t>
      </w:r>
      <w:r w:rsidR="005A51C2" w:rsidRPr="00733ED4">
        <w:rPr>
          <w:sz w:val="21"/>
          <w:szCs w:val="20"/>
        </w:rPr>
        <w:t xml:space="preserve"> </w:t>
      </w:r>
      <w:r w:rsidRPr="00733ED4">
        <w:rPr>
          <w:sz w:val="21"/>
          <w:szCs w:val="20"/>
        </w:rPr>
        <w:t>of pharmaceutical services by doctors);</w:t>
      </w:r>
    </w:p>
    <w:p w:rsidR="003C135A" w:rsidRPr="00733ED4" w:rsidRDefault="003C135A" w:rsidP="006070D8">
      <w:pPr>
        <w:tabs>
          <w:tab w:val="left" w:pos="360"/>
          <w:tab w:val="left" w:pos="900"/>
          <w:tab w:val="left" w:pos="3780"/>
          <w:tab w:val="left" w:pos="7740"/>
        </w:tabs>
        <w:rPr>
          <w:sz w:val="21"/>
          <w:szCs w:val="20"/>
        </w:rPr>
      </w:pPr>
    </w:p>
    <w:p w:rsidR="003C135A" w:rsidRPr="00733ED4" w:rsidRDefault="003C135A" w:rsidP="005A51C2">
      <w:pPr>
        <w:tabs>
          <w:tab w:val="left" w:pos="360"/>
          <w:tab w:val="left" w:pos="900"/>
          <w:tab w:val="left" w:pos="3780"/>
          <w:tab w:val="left" w:pos="7740"/>
        </w:tabs>
        <w:ind w:left="900" w:hanging="900"/>
        <w:rPr>
          <w:sz w:val="21"/>
          <w:szCs w:val="20"/>
        </w:rPr>
      </w:pPr>
      <w:r w:rsidRPr="00733ED4">
        <w:rPr>
          <w:sz w:val="21"/>
          <w:szCs w:val="20"/>
        </w:rPr>
        <w:tab/>
        <w:t>“electronic communication” has the meaning given in section 15 of the Electronics Communications Act 2000;</w:t>
      </w:r>
    </w:p>
    <w:p w:rsidR="001642C0" w:rsidRPr="00733ED4" w:rsidRDefault="001642C0" w:rsidP="006070D8">
      <w:pPr>
        <w:tabs>
          <w:tab w:val="left" w:pos="360"/>
          <w:tab w:val="left" w:pos="900"/>
          <w:tab w:val="left" w:pos="3780"/>
          <w:tab w:val="left" w:pos="7740"/>
        </w:tabs>
        <w:rPr>
          <w:sz w:val="21"/>
          <w:szCs w:val="20"/>
        </w:rPr>
      </w:pPr>
    </w:p>
    <w:p w:rsidR="001642C0" w:rsidRPr="00733ED4" w:rsidRDefault="001642C0" w:rsidP="006070D8">
      <w:pPr>
        <w:tabs>
          <w:tab w:val="left" w:pos="360"/>
          <w:tab w:val="left" w:pos="900"/>
          <w:tab w:val="left" w:pos="3780"/>
          <w:tab w:val="left" w:pos="7740"/>
        </w:tabs>
        <w:rPr>
          <w:sz w:val="21"/>
          <w:szCs w:val="20"/>
        </w:rPr>
      </w:pPr>
      <w:r w:rsidRPr="00733ED4">
        <w:rPr>
          <w:sz w:val="21"/>
          <w:szCs w:val="20"/>
        </w:rPr>
        <w:tab/>
        <w:t>“employing authority” means –</w:t>
      </w:r>
    </w:p>
    <w:p w:rsidR="001642C0" w:rsidRPr="00733ED4" w:rsidRDefault="001642C0" w:rsidP="006070D8">
      <w:pPr>
        <w:tabs>
          <w:tab w:val="left" w:pos="360"/>
          <w:tab w:val="left" w:pos="900"/>
          <w:tab w:val="left" w:pos="3780"/>
          <w:tab w:val="left" w:pos="7740"/>
        </w:tabs>
        <w:rPr>
          <w:sz w:val="21"/>
          <w:szCs w:val="20"/>
        </w:rPr>
      </w:pPr>
    </w:p>
    <w:p w:rsidR="00C04E81" w:rsidRPr="00733ED4" w:rsidRDefault="001642C0" w:rsidP="001642C0">
      <w:pPr>
        <w:tabs>
          <w:tab w:val="left" w:pos="360"/>
          <w:tab w:val="left" w:pos="900"/>
          <w:tab w:val="left" w:pos="1260"/>
          <w:tab w:val="left" w:pos="3780"/>
          <w:tab w:val="left" w:pos="7740"/>
        </w:tabs>
        <w:rPr>
          <w:b/>
          <w:i/>
          <w:sz w:val="21"/>
          <w:szCs w:val="20"/>
        </w:rPr>
      </w:pPr>
      <w:r w:rsidRPr="00733ED4">
        <w:rPr>
          <w:sz w:val="21"/>
          <w:szCs w:val="20"/>
        </w:rPr>
        <w:tab/>
      </w:r>
      <w:r w:rsidRPr="00733ED4">
        <w:rPr>
          <w:sz w:val="21"/>
          <w:szCs w:val="20"/>
        </w:rPr>
        <w:tab/>
      </w:r>
      <w:r w:rsidR="00C231EA" w:rsidRPr="00733ED4">
        <w:rPr>
          <w:sz w:val="21"/>
          <w:szCs w:val="20"/>
        </w:rPr>
        <w:t xml:space="preserve">(a) </w:t>
      </w:r>
      <w:r w:rsidR="00803CDE" w:rsidRPr="00733ED4">
        <w:rPr>
          <w:sz w:val="21"/>
          <w:szCs w:val="20"/>
        </w:rPr>
        <w:tab/>
      </w:r>
      <w:r w:rsidR="00C231EA" w:rsidRPr="00733ED4">
        <w:rPr>
          <w:b/>
          <w:i/>
          <w:sz w:val="21"/>
          <w:szCs w:val="20"/>
        </w:rPr>
        <w:t>revoked</w:t>
      </w:r>
    </w:p>
    <w:p w:rsidR="00C231EA" w:rsidRPr="00733ED4" w:rsidRDefault="00C231EA" w:rsidP="001642C0">
      <w:pPr>
        <w:tabs>
          <w:tab w:val="left" w:pos="360"/>
          <w:tab w:val="left" w:pos="900"/>
          <w:tab w:val="left" w:pos="1260"/>
          <w:tab w:val="left" w:pos="3780"/>
          <w:tab w:val="left" w:pos="7740"/>
        </w:tabs>
        <w:rPr>
          <w:i/>
          <w:sz w:val="21"/>
          <w:szCs w:val="20"/>
        </w:rPr>
      </w:pPr>
      <w:r w:rsidRPr="00733ED4">
        <w:rPr>
          <w:sz w:val="21"/>
          <w:szCs w:val="20"/>
        </w:rPr>
        <w:tab/>
      </w:r>
      <w:r w:rsidRPr="00733ED4">
        <w:rPr>
          <w:sz w:val="21"/>
          <w:szCs w:val="20"/>
        </w:rPr>
        <w:tab/>
        <w:t xml:space="preserve">(b) </w:t>
      </w:r>
      <w:r w:rsidR="00803CDE" w:rsidRPr="00733ED4">
        <w:rPr>
          <w:b/>
          <w:sz w:val="21"/>
          <w:szCs w:val="20"/>
        </w:rPr>
        <w:tab/>
      </w:r>
      <w:r w:rsidRPr="00733ED4">
        <w:rPr>
          <w:b/>
          <w:i/>
          <w:sz w:val="21"/>
          <w:szCs w:val="20"/>
        </w:rPr>
        <w:t>revoked</w:t>
      </w:r>
    </w:p>
    <w:p w:rsidR="00C231EA" w:rsidRPr="00733ED4" w:rsidRDefault="00C231EA" w:rsidP="001642C0">
      <w:pPr>
        <w:tabs>
          <w:tab w:val="left" w:pos="360"/>
          <w:tab w:val="left" w:pos="900"/>
          <w:tab w:val="left" w:pos="1260"/>
          <w:tab w:val="left" w:pos="3780"/>
          <w:tab w:val="left" w:pos="7740"/>
        </w:tabs>
        <w:rPr>
          <w:sz w:val="21"/>
          <w:szCs w:val="20"/>
        </w:rPr>
      </w:pPr>
    </w:p>
    <w:p w:rsidR="00C231EA" w:rsidRPr="00733ED4" w:rsidRDefault="00C231EA" w:rsidP="001642C0">
      <w:pPr>
        <w:tabs>
          <w:tab w:val="left" w:pos="360"/>
          <w:tab w:val="left" w:pos="900"/>
          <w:tab w:val="left" w:pos="1260"/>
          <w:tab w:val="left" w:pos="3780"/>
          <w:tab w:val="left" w:pos="7740"/>
        </w:tabs>
        <w:rPr>
          <w:b/>
          <w:i/>
          <w:sz w:val="21"/>
          <w:szCs w:val="20"/>
        </w:rPr>
      </w:pPr>
      <w:r w:rsidRPr="00733ED4">
        <w:rPr>
          <w:sz w:val="21"/>
          <w:szCs w:val="20"/>
        </w:rPr>
        <w:tab/>
      </w:r>
      <w:r w:rsidRPr="00733ED4">
        <w:rPr>
          <w:sz w:val="21"/>
          <w:szCs w:val="20"/>
        </w:rPr>
        <w:tab/>
        <w:t xml:space="preserve">(c) </w:t>
      </w:r>
      <w:r w:rsidR="00803CDE" w:rsidRPr="00733ED4">
        <w:rPr>
          <w:sz w:val="21"/>
          <w:szCs w:val="20"/>
        </w:rPr>
        <w:tab/>
      </w:r>
      <w:r w:rsidRPr="00733ED4">
        <w:rPr>
          <w:b/>
          <w:i/>
          <w:sz w:val="21"/>
          <w:szCs w:val="20"/>
        </w:rPr>
        <w:t>revoked</w:t>
      </w:r>
    </w:p>
    <w:p w:rsidR="00C231EA" w:rsidRPr="00733ED4" w:rsidRDefault="00C231EA" w:rsidP="001642C0">
      <w:pPr>
        <w:tabs>
          <w:tab w:val="left" w:pos="360"/>
          <w:tab w:val="left" w:pos="900"/>
          <w:tab w:val="left" w:pos="1260"/>
          <w:tab w:val="left" w:pos="3780"/>
          <w:tab w:val="left" w:pos="7740"/>
        </w:tabs>
        <w:rPr>
          <w:sz w:val="21"/>
          <w:szCs w:val="20"/>
        </w:rPr>
      </w:pPr>
    </w:p>
    <w:p w:rsidR="00D02328" w:rsidRPr="00733ED4" w:rsidRDefault="00D02328" w:rsidP="005A51C2">
      <w:pPr>
        <w:tabs>
          <w:tab w:val="left" w:pos="900"/>
          <w:tab w:val="left" w:pos="1260"/>
          <w:tab w:val="left" w:pos="3780"/>
          <w:tab w:val="left" w:pos="7740"/>
        </w:tabs>
        <w:ind w:left="1260" w:hanging="900"/>
        <w:rPr>
          <w:sz w:val="21"/>
          <w:szCs w:val="20"/>
        </w:rPr>
      </w:pPr>
      <w:r w:rsidRPr="00733ED4">
        <w:rPr>
          <w:sz w:val="21"/>
          <w:szCs w:val="20"/>
        </w:rPr>
        <w:tab/>
        <w:t>(d)</w:t>
      </w:r>
      <w:r w:rsidRPr="00733ED4">
        <w:rPr>
          <w:sz w:val="21"/>
          <w:szCs w:val="20"/>
        </w:rPr>
        <w:tab/>
        <w:t>the National Board for Nursing, Midwifery and Healt</w:t>
      </w:r>
      <w:r w:rsidR="005A51C2" w:rsidRPr="00733ED4">
        <w:rPr>
          <w:sz w:val="21"/>
          <w:szCs w:val="20"/>
        </w:rPr>
        <w:t xml:space="preserve">h Visiting for Northern Ireland </w:t>
      </w:r>
      <w:r w:rsidRPr="00733ED4">
        <w:rPr>
          <w:sz w:val="21"/>
          <w:szCs w:val="20"/>
        </w:rPr>
        <w:t>established under Section 5 of the Nurses, Midwives and Health Visitors Act 1979</w:t>
      </w:r>
      <w:r w:rsidRPr="00733ED4">
        <w:rPr>
          <w:b/>
          <w:sz w:val="21"/>
          <w:szCs w:val="20"/>
        </w:rPr>
        <w:t>,</w:t>
      </w:r>
      <w:r w:rsidRPr="00733ED4">
        <w:rPr>
          <w:sz w:val="21"/>
          <w:szCs w:val="20"/>
        </w:rPr>
        <w:t xml:space="preserve"> </w:t>
      </w:r>
    </w:p>
    <w:p w:rsidR="00D02328" w:rsidRPr="00733ED4" w:rsidRDefault="00D02328" w:rsidP="00D02328">
      <w:pPr>
        <w:tabs>
          <w:tab w:val="left" w:pos="360"/>
          <w:tab w:val="left" w:pos="900"/>
          <w:tab w:val="left" w:pos="1260"/>
          <w:tab w:val="left" w:pos="3780"/>
          <w:tab w:val="left" w:pos="7740"/>
        </w:tabs>
        <w:ind w:left="360"/>
        <w:rPr>
          <w:sz w:val="21"/>
          <w:szCs w:val="20"/>
        </w:rPr>
      </w:pPr>
    </w:p>
    <w:p w:rsidR="00D02328" w:rsidRPr="00733ED4" w:rsidRDefault="004448F7" w:rsidP="004448F7">
      <w:pPr>
        <w:tabs>
          <w:tab w:val="left" w:pos="900"/>
          <w:tab w:val="left" w:pos="1260"/>
          <w:tab w:val="left" w:pos="3780"/>
          <w:tab w:val="left" w:pos="7740"/>
        </w:tabs>
        <w:ind w:left="1260" w:hanging="360"/>
        <w:rPr>
          <w:sz w:val="21"/>
          <w:szCs w:val="20"/>
        </w:rPr>
      </w:pPr>
      <w:r>
        <w:rPr>
          <w:sz w:val="21"/>
          <w:szCs w:val="20"/>
        </w:rPr>
        <w:t>(</w:t>
      </w:r>
      <w:r w:rsidR="00D02328" w:rsidRPr="00733ED4">
        <w:rPr>
          <w:sz w:val="21"/>
          <w:szCs w:val="20"/>
        </w:rPr>
        <w:t>e)</w:t>
      </w:r>
      <w:r>
        <w:rPr>
          <w:sz w:val="21"/>
          <w:szCs w:val="20"/>
        </w:rPr>
        <w:t xml:space="preserve">  </w:t>
      </w:r>
      <w:r w:rsidR="00D02328" w:rsidRPr="00733ED4">
        <w:rPr>
          <w:sz w:val="21"/>
          <w:szCs w:val="20"/>
        </w:rPr>
        <w:t>any other body that is constituted under an enactment relating to health services</w:t>
      </w:r>
      <w:r>
        <w:rPr>
          <w:sz w:val="21"/>
          <w:szCs w:val="20"/>
        </w:rPr>
        <w:t xml:space="preserve"> (in whole or in part)</w:t>
      </w:r>
      <w:r w:rsidR="00D02328" w:rsidRPr="00733ED4">
        <w:rPr>
          <w:sz w:val="21"/>
          <w:szCs w:val="20"/>
        </w:rPr>
        <w:t xml:space="preserve"> and which the Department agrees to treat as an employing authority for the purposes of </w:t>
      </w:r>
      <w:r w:rsidR="00C540BE" w:rsidRPr="00733ED4">
        <w:rPr>
          <w:sz w:val="21"/>
          <w:szCs w:val="20"/>
        </w:rPr>
        <w:t xml:space="preserve">this Section of </w:t>
      </w:r>
      <w:r w:rsidR="00D02328" w:rsidRPr="00733ED4">
        <w:rPr>
          <w:sz w:val="21"/>
          <w:szCs w:val="20"/>
        </w:rPr>
        <w:t>the scheme</w:t>
      </w:r>
      <w:r w:rsidR="0016300E" w:rsidRPr="00733ED4">
        <w:rPr>
          <w:sz w:val="21"/>
          <w:szCs w:val="20"/>
        </w:rPr>
        <w:t xml:space="preserve">, </w:t>
      </w:r>
    </w:p>
    <w:p w:rsidR="0016300E" w:rsidRPr="00733ED4" w:rsidRDefault="0016300E" w:rsidP="00D02328">
      <w:pPr>
        <w:tabs>
          <w:tab w:val="left" w:pos="360"/>
          <w:tab w:val="left" w:pos="900"/>
          <w:tab w:val="left" w:pos="1260"/>
          <w:tab w:val="left" w:pos="3780"/>
          <w:tab w:val="left" w:pos="7740"/>
        </w:tabs>
        <w:ind w:left="360"/>
        <w:rPr>
          <w:sz w:val="21"/>
          <w:szCs w:val="20"/>
        </w:rPr>
      </w:pPr>
    </w:p>
    <w:p w:rsidR="00215AF6" w:rsidRPr="00733ED4" w:rsidRDefault="0016300E" w:rsidP="00D02328">
      <w:pPr>
        <w:tabs>
          <w:tab w:val="left" w:pos="360"/>
          <w:tab w:val="left" w:pos="900"/>
          <w:tab w:val="left" w:pos="1260"/>
          <w:tab w:val="left" w:pos="3780"/>
          <w:tab w:val="left" w:pos="7740"/>
        </w:tabs>
        <w:ind w:left="360"/>
        <w:rPr>
          <w:b/>
          <w:i/>
          <w:sz w:val="21"/>
          <w:szCs w:val="20"/>
        </w:rPr>
      </w:pPr>
      <w:r w:rsidRPr="00733ED4">
        <w:rPr>
          <w:sz w:val="21"/>
          <w:szCs w:val="20"/>
        </w:rPr>
        <w:tab/>
      </w:r>
      <w:r w:rsidR="00C231EA" w:rsidRPr="00733ED4">
        <w:rPr>
          <w:sz w:val="21"/>
          <w:szCs w:val="20"/>
        </w:rPr>
        <w:t>(f)</w:t>
      </w:r>
      <w:r w:rsidR="00C231EA" w:rsidRPr="00733ED4">
        <w:rPr>
          <w:sz w:val="21"/>
          <w:szCs w:val="20"/>
        </w:rPr>
        <w:tab/>
      </w:r>
      <w:r w:rsidR="00C231EA" w:rsidRPr="00733ED4">
        <w:rPr>
          <w:b/>
          <w:i/>
          <w:sz w:val="21"/>
          <w:szCs w:val="20"/>
        </w:rPr>
        <w:t>revoked</w:t>
      </w:r>
    </w:p>
    <w:p w:rsidR="00C231EA" w:rsidRPr="00733ED4" w:rsidRDefault="00C231EA" w:rsidP="00D02328">
      <w:pPr>
        <w:tabs>
          <w:tab w:val="left" w:pos="360"/>
          <w:tab w:val="left" w:pos="900"/>
          <w:tab w:val="left" w:pos="1260"/>
          <w:tab w:val="left" w:pos="3780"/>
          <w:tab w:val="left" w:pos="7740"/>
        </w:tabs>
        <w:ind w:left="360"/>
        <w:rPr>
          <w:sz w:val="21"/>
          <w:szCs w:val="20"/>
        </w:rPr>
      </w:pPr>
    </w:p>
    <w:p w:rsidR="00C231EA" w:rsidRPr="00733ED4" w:rsidRDefault="00C231EA" w:rsidP="00D02328">
      <w:pPr>
        <w:tabs>
          <w:tab w:val="left" w:pos="360"/>
          <w:tab w:val="left" w:pos="900"/>
          <w:tab w:val="left" w:pos="1260"/>
          <w:tab w:val="left" w:pos="3780"/>
          <w:tab w:val="left" w:pos="7740"/>
        </w:tabs>
        <w:ind w:left="360"/>
        <w:rPr>
          <w:b/>
          <w:sz w:val="21"/>
          <w:szCs w:val="20"/>
        </w:rPr>
      </w:pPr>
      <w:r w:rsidRPr="00733ED4">
        <w:rPr>
          <w:sz w:val="21"/>
          <w:szCs w:val="20"/>
        </w:rPr>
        <w:tab/>
        <w:t xml:space="preserve">(g) </w:t>
      </w:r>
      <w:r w:rsidRPr="00733ED4">
        <w:rPr>
          <w:sz w:val="21"/>
          <w:szCs w:val="20"/>
        </w:rPr>
        <w:tab/>
      </w:r>
      <w:r w:rsidRPr="00733ED4">
        <w:rPr>
          <w:b/>
          <w:i/>
          <w:sz w:val="21"/>
          <w:szCs w:val="20"/>
        </w:rPr>
        <w:t>revoked</w:t>
      </w:r>
    </w:p>
    <w:p w:rsidR="00CC2F60" w:rsidRPr="00733ED4" w:rsidRDefault="00CC2F60" w:rsidP="00D02328">
      <w:pPr>
        <w:tabs>
          <w:tab w:val="left" w:pos="360"/>
          <w:tab w:val="left" w:pos="900"/>
          <w:tab w:val="left" w:pos="1260"/>
          <w:tab w:val="left" w:pos="3780"/>
          <w:tab w:val="left" w:pos="7740"/>
        </w:tabs>
        <w:ind w:left="360"/>
        <w:rPr>
          <w:sz w:val="21"/>
          <w:szCs w:val="20"/>
        </w:rPr>
      </w:pPr>
    </w:p>
    <w:p w:rsidR="00CC2F60" w:rsidRPr="00733ED4" w:rsidRDefault="00CC2F60" w:rsidP="00D02328">
      <w:pPr>
        <w:tabs>
          <w:tab w:val="left" w:pos="360"/>
          <w:tab w:val="left" w:pos="900"/>
          <w:tab w:val="left" w:pos="1260"/>
          <w:tab w:val="left" w:pos="3780"/>
          <w:tab w:val="left" w:pos="7740"/>
        </w:tabs>
        <w:ind w:left="360"/>
        <w:rPr>
          <w:sz w:val="21"/>
          <w:szCs w:val="20"/>
        </w:rPr>
      </w:pPr>
      <w:r w:rsidRPr="00733ED4">
        <w:rPr>
          <w:sz w:val="21"/>
          <w:szCs w:val="20"/>
        </w:rPr>
        <w:tab/>
        <w:t xml:space="preserve">(h) an OOH Provider; </w:t>
      </w:r>
    </w:p>
    <w:p w:rsidR="00CC2F60" w:rsidRPr="00733ED4" w:rsidRDefault="00CC2F60" w:rsidP="00D02328">
      <w:pPr>
        <w:tabs>
          <w:tab w:val="left" w:pos="360"/>
          <w:tab w:val="left" w:pos="900"/>
          <w:tab w:val="left" w:pos="1260"/>
          <w:tab w:val="left" w:pos="3780"/>
          <w:tab w:val="left" w:pos="7740"/>
        </w:tabs>
        <w:ind w:left="360"/>
        <w:rPr>
          <w:sz w:val="21"/>
          <w:szCs w:val="20"/>
        </w:rPr>
      </w:pPr>
    </w:p>
    <w:p w:rsidR="00CC2F60" w:rsidRPr="00733ED4" w:rsidRDefault="00CC2F60" w:rsidP="00D02328">
      <w:pPr>
        <w:tabs>
          <w:tab w:val="left" w:pos="360"/>
          <w:tab w:val="left" w:pos="900"/>
          <w:tab w:val="left" w:pos="1260"/>
          <w:tab w:val="left" w:pos="3780"/>
          <w:tab w:val="left" w:pos="7740"/>
        </w:tabs>
        <w:ind w:left="360"/>
        <w:rPr>
          <w:sz w:val="21"/>
          <w:szCs w:val="20"/>
        </w:rPr>
      </w:pPr>
      <w:r w:rsidRPr="00733ED4">
        <w:rPr>
          <w:sz w:val="21"/>
          <w:szCs w:val="20"/>
        </w:rPr>
        <w:tab/>
        <w:t xml:space="preserve">(i) an APMS contractor; </w:t>
      </w:r>
    </w:p>
    <w:p w:rsidR="00CC2F60" w:rsidRPr="00733ED4" w:rsidRDefault="00CC2F60" w:rsidP="00D02328">
      <w:pPr>
        <w:tabs>
          <w:tab w:val="left" w:pos="360"/>
          <w:tab w:val="left" w:pos="900"/>
          <w:tab w:val="left" w:pos="1260"/>
          <w:tab w:val="left" w:pos="3780"/>
          <w:tab w:val="left" w:pos="7740"/>
        </w:tabs>
        <w:ind w:left="360"/>
        <w:rPr>
          <w:sz w:val="21"/>
          <w:szCs w:val="20"/>
        </w:rPr>
      </w:pPr>
    </w:p>
    <w:p w:rsidR="00CC2F60" w:rsidRPr="00733ED4" w:rsidRDefault="00CC2F60" w:rsidP="00D02328">
      <w:pPr>
        <w:tabs>
          <w:tab w:val="left" w:pos="360"/>
          <w:tab w:val="left" w:pos="900"/>
          <w:tab w:val="left" w:pos="1260"/>
          <w:tab w:val="left" w:pos="3780"/>
          <w:tab w:val="left" w:pos="7740"/>
        </w:tabs>
        <w:ind w:left="360"/>
        <w:rPr>
          <w:sz w:val="21"/>
          <w:szCs w:val="20"/>
        </w:rPr>
      </w:pPr>
      <w:r w:rsidRPr="00733ED4">
        <w:rPr>
          <w:sz w:val="21"/>
          <w:szCs w:val="20"/>
        </w:rPr>
        <w:tab/>
        <w:t>(j) a GMS practice</w:t>
      </w:r>
      <w:r w:rsidR="002F6480" w:rsidRPr="00733ED4">
        <w:rPr>
          <w:sz w:val="21"/>
          <w:szCs w:val="20"/>
        </w:rPr>
        <w:t>;</w:t>
      </w:r>
      <w:r w:rsidRPr="00733ED4">
        <w:rPr>
          <w:sz w:val="21"/>
          <w:szCs w:val="20"/>
        </w:rPr>
        <w:t xml:space="preserve"> </w:t>
      </w:r>
    </w:p>
    <w:p w:rsidR="002F6480" w:rsidRPr="00733ED4" w:rsidRDefault="002F6480" w:rsidP="00D02328">
      <w:pPr>
        <w:tabs>
          <w:tab w:val="left" w:pos="360"/>
          <w:tab w:val="left" w:pos="900"/>
          <w:tab w:val="left" w:pos="1260"/>
          <w:tab w:val="left" w:pos="3780"/>
          <w:tab w:val="left" w:pos="7740"/>
        </w:tabs>
        <w:ind w:left="360"/>
        <w:rPr>
          <w:sz w:val="21"/>
          <w:szCs w:val="20"/>
        </w:rPr>
      </w:pPr>
    </w:p>
    <w:p w:rsidR="00440886" w:rsidRPr="00733ED4" w:rsidRDefault="002F6480" w:rsidP="00803CDE">
      <w:pPr>
        <w:tabs>
          <w:tab w:val="left" w:pos="900"/>
          <w:tab w:val="left" w:pos="1260"/>
          <w:tab w:val="left" w:pos="3780"/>
          <w:tab w:val="left" w:pos="7740"/>
        </w:tabs>
        <w:ind w:left="1260" w:hanging="900"/>
        <w:rPr>
          <w:sz w:val="21"/>
          <w:szCs w:val="20"/>
        </w:rPr>
      </w:pPr>
      <w:r w:rsidRPr="00733ED4">
        <w:rPr>
          <w:sz w:val="21"/>
          <w:szCs w:val="20"/>
        </w:rPr>
        <w:tab/>
        <w:t xml:space="preserve">(k) </w:t>
      </w:r>
      <w:r w:rsidR="00803CDE" w:rsidRPr="00733ED4">
        <w:rPr>
          <w:sz w:val="21"/>
          <w:szCs w:val="20"/>
        </w:rPr>
        <w:t xml:space="preserve"> </w:t>
      </w:r>
      <w:r w:rsidR="004C2A5A" w:rsidRPr="00733ED4">
        <w:rPr>
          <w:sz w:val="21"/>
          <w:szCs w:val="20"/>
        </w:rPr>
        <w:t xml:space="preserve">as regards a person who is subject to a direction made under Article 12(6) of the Superannuation </w:t>
      </w:r>
      <w:r w:rsidR="00440886" w:rsidRPr="00733ED4">
        <w:rPr>
          <w:sz w:val="21"/>
          <w:szCs w:val="20"/>
        </w:rPr>
        <w:t xml:space="preserve">(Northern Ireland) Order 1972 and subject to such modifications to these Regulations as the Department may in any particular case direct, any employer of such a person that the Department agrees to treat as an employing </w:t>
      </w:r>
      <w:r w:rsidR="00803CDE" w:rsidRPr="00733ED4">
        <w:rPr>
          <w:sz w:val="21"/>
          <w:szCs w:val="20"/>
        </w:rPr>
        <w:t>a</w:t>
      </w:r>
      <w:r w:rsidR="00440886" w:rsidRPr="00733ED4">
        <w:rPr>
          <w:sz w:val="21"/>
          <w:szCs w:val="20"/>
        </w:rPr>
        <w:t xml:space="preserve">uthority for the purposes of </w:t>
      </w:r>
      <w:r w:rsidR="00270CA7" w:rsidRPr="00733ED4">
        <w:rPr>
          <w:sz w:val="21"/>
          <w:szCs w:val="20"/>
        </w:rPr>
        <w:t>t</w:t>
      </w:r>
      <w:r w:rsidR="00440886" w:rsidRPr="00733ED4">
        <w:rPr>
          <w:sz w:val="21"/>
          <w:szCs w:val="20"/>
        </w:rPr>
        <w:t>hese Regulations;</w:t>
      </w:r>
      <w:r w:rsidR="00F4037A" w:rsidRPr="00733ED4">
        <w:rPr>
          <w:sz w:val="21"/>
          <w:szCs w:val="20"/>
        </w:rPr>
        <w:t xml:space="preserve"> (AR)</w:t>
      </w:r>
    </w:p>
    <w:p w:rsidR="00C226CF" w:rsidRPr="00733ED4" w:rsidRDefault="00C226CF" w:rsidP="00D02328">
      <w:pPr>
        <w:tabs>
          <w:tab w:val="left" w:pos="360"/>
          <w:tab w:val="left" w:pos="900"/>
          <w:tab w:val="left" w:pos="1260"/>
          <w:tab w:val="left" w:pos="3780"/>
          <w:tab w:val="left" w:pos="7740"/>
        </w:tabs>
        <w:ind w:left="360"/>
        <w:rPr>
          <w:sz w:val="21"/>
          <w:szCs w:val="20"/>
        </w:rPr>
      </w:pPr>
    </w:p>
    <w:p w:rsidR="00C226CF" w:rsidRPr="00733ED4" w:rsidRDefault="00C226CF" w:rsidP="00270CA7">
      <w:pPr>
        <w:tabs>
          <w:tab w:val="left" w:pos="900"/>
          <w:tab w:val="left" w:pos="1260"/>
          <w:tab w:val="left" w:pos="3780"/>
          <w:tab w:val="left" w:pos="7740"/>
        </w:tabs>
        <w:ind w:left="1260" w:hanging="900"/>
        <w:rPr>
          <w:sz w:val="21"/>
          <w:szCs w:val="20"/>
        </w:rPr>
      </w:pPr>
      <w:r w:rsidRPr="00733ED4">
        <w:rPr>
          <w:sz w:val="21"/>
          <w:szCs w:val="20"/>
        </w:rPr>
        <w:lastRenderedPageBreak/>
        <w:tab/>
        <w:t xml:space="preserve">(l) </w:t>
      </w:r>
      <w:r w:rsidR="00270CA7" w:rsidRPr="00733ED4">
        <w:rPr>
          <w:sz w:val="21"/>
          <w:szCs w:val="20"/>
        </w:rPr>
        <w:t xml:space="preserve">  </w:t>
      </w:r>
      <w:r w:rsidRPr="00733ED4">
        <w:rPr>
          <w:sz w:val="21"/>
          <w:szCs w:val="20"/>
        </w:rPr>
        <w:t xml:space="preserve">Health and Social Care Trust (HSC Trust) established under </w:t>
      </w:r>
      <w:r w:rsidR="0031559D">
        <w:rPr>
          <w:sz w:val="21"/>
          <w:szCs w:val="20"/>
        </w:rPr>
        <w:t>Article 10</w:t>
      </w:r>
      <w:r w:rsidRPr="00733ED4">
        <w:rPr>
          <w:sz w:val="21"/>
          <w:szCs w:val="20"/>
        </w:rPr>
        <w:t xml:space="preserve"> of the</w:t>
      </w:r>
      <w:r w:rsidR="000322B0" w:rsidRPr="00733ED4">
        <w:rPr>
          <w:sz w:val="21"/>
          <w:szCs w:val="20"/>
        </w:rPr>
        <w:t xml:space="preserve"> </w:t>
      </w:r>
      <w:r w:rsidRPr="00733ED4">
        <w:rPr>
          <w:sz w:val="21"/>
          <w:szCs w:val="20"/>
        </w:rPr>
        <w:t xml:space="preserve">Health and </w:t>
      </w:r>
      <w:r w:rsidR="0031559D">
        <w:rPr>
          <w:sz w:val="21"/>
          <w:szCs w:val="20"/>
        </w:rPr>
        <w:t>Personal Social Services</w:t>
      </w:r>
      <w:r w:rsidRPr="00733ED4">
        <w:rPr>
          <w:sz w:val="21"/>
          <w:szCs w:val="20"/>
        </w:rPr>
        <w:t xml:space="preserve"> (</w:t>
      </w:r>
      <w:smartTag w:uri="urn:schemas-microsoft-com:office:smarttags" w:element="country-region">
        <w:smartTag w:uri="urn:schemas-microsoft-com:office:smarttags" w:element="place">
          <w:r w:rsidRPr="00733ED4">
            <w:rPr>
              <w:sz w:val="21"/>
              <w:szCs w:val="20"/>
            </w:rPr>
            <w:t>Northern Ireland</w:t>
          </w:r>
        </w:smartTag>
      </w:smartTag>
      <w:r w:rsidRPr="00733ED4">
        <w:rPr>
          <w:sz w:val="21"/>
          <w:szCs w:val="20"/>
        </w:rPr>
        <w:t xml:space="preserve">) </w:t>
      </w:r>
      <w:r w:rsidR="0031559D">
        <w:rPr>
          <w:sz w:val="21"/>
          <w:szCs w:val="20"/>
        </w:rPr>
        <w:t>Order 1991</w:t>
      </w:r>
      <w:r w:rsidRPr="00733ED4">
        <w:rPr>
          <w:sz w:val="21"/>
          <w:szCs w:val="20"/>
        </w:rPr>
        <w:t>;</w:t>
      </w:r>
    </w:p>
    <w:p w:rsidR="00C226CF" w:rsidRPr="00733ED4" w:rsidRDefault="00C226CF" w:rsidP="00D02328">
      <w:pPr>
        <w:tabs>
          <w:tab w:val="left" w:pos="360"/>
          <w:tab w:val="left" w:pos="900"/>
          <w:tab w:val="left" w:pos="1260"/>
          <w:tab w:val="left" w:pos="3780"/>
          <w:tab w:val="left" w:pos="7740"/>
        </w:tabs>
        <w:ind w:left="360"/>
        <w:rPr>
          <w:sz w:val="21"/>
          <w:szCs w:val="20"/>
        </w:rPr>
      </w:pPr>
    </w:p>
    <w:p w:rsidR="00C226CF" w:rsidRPr="00733ED4" w:rsidRDefault="00C226CF" w:rsidP="00270CA7">
      <w:pPr>
        <w:tabs>
          <w:tab w:val="left" w:pos="900"/>
          <w:tab w:val="left" w:pos="1260"/>
          <w:tab w:val="left" w:pos="3780"/>
          <w:tab w:val="left" w:pos="7740"/>
        </w:tabs>
        <w:ind w:left="1260" w:hanging="900"/>
        <w:rPr>
          <w:sz w:val="21"/>
          <w:szCs w:val="20"/>
        </w:rPr>
      </w:pPr>
      <w:r w:rsidRPr="00733ED4">
        <w:rPr>
          <w:sz w:val="21"/>
          <w:szCs w:val="20"/>
        </w:rPr>
        <w:tab/>
        <w:t>(m) Regional Health and Social Care Board (RHSCB) established under section 7(1) of the Health and Social Care (Reform) Act (</w:t>
      </w:r>
      <w:smartTag w:uri="urn:schemas-microsoft-com:office:smarttags" w:element="country-region">
        <w:smartTag w:uri="urn:schemas-microsoft-com:office:smarttags" w:element="place">
          <w:r w:rsidRPr="00733ED4">
            <w:rPr>
              <w:sz w:val="21"/>
              <w:szCs w:val="20"/>
            </w:rPr>
            <w:t>Northern Ireland</w:t>
          </w:r>
        </w:smartTag>
      </w:smartTag>
      <w:r w:rsidRPr="00733ED4">
        <w:rPr>
          <w:sz w:val="21"/>
          <w:szCs w:val="20"/>
        </w:rPr>
        <w:t>) 2009;</w:t>
      </w:r>
    </w:p>
    <w:p w:rsidR="00C226CF" w:rsidRPr="00733ED4" w:rsidRDefault="00C226CF" w:rsidP="00C226CF">
      <w:pPr>
        <w:tabs>
          <w:tab w:val="left" w:pos="360"/>
          <w:tab w:val="left" w:pos="900"/>
          <w:tab w:val="left" w:pos="1260"/>
          <w:tab w:val="left" w:pos="3780"/>
          <w:tab w:val="left" w:pos="7740"/>
        </w:tabs>
        <w:ind w:left="360"/>
        <w:rPr>
          <w:sz w:val="21"/>
          <w:szCs w:val="20"/>
        </w:rPr>
      </w:pPr>
    </w:p>
    <w:p w:rsidR="00C226CF" w:rsidRPr="00733ED4" w:rsidRDefault="00C226CF" w:rsidP="00270CA7">
      <w:pPr>
        <w:tabs>
          <w:tab w:val="left" w:pos="900"/>
          <w:tab w:val="left" w:pos="1260"/>
          <w:tab w:val="left" w:pos="3780"/>
          <w:tab w:val="left" w:pos="7740"/>
        </w:tabs>
        <w:ind w:left="1260" w:hanging="900"/>
        <w:rPr>
          <w:sz w:val="21"/>
          <w:szCs w:val="20"/>
        </w:rPr>
      </w:pPr>
      <w:r w:rsidRPr="00733ED4">
        <w:rPr>
          <w:sz w:val="21"/>
          <w:szCs w:val="20"/>
        </w:rPr>
        <w:tab/>
        <w:t>(n) Regional Business Services Organisation (RBSO) established under section 14(1)</w:t>
      </w:r>
      <w:r w:rsidR="00270CA7" w:rsidRPr="00733ED4">
        <w:rPr>
          <w:sz w:val="21"/>
          <w:szCs w:val="20"/>
        </w:rPr>
        <w:t xml:space="preserve"> </w:t>
      </w:r>
      <w:r w:rsidRPr="00733ED4">
        <w:rPr>
          <w:sz w:val="21"/>
          <w:szCs w:val="20"/>
        </w:rPr>
        <w:t>of the Health and Social Care (Reform) Act (</w:t>
      </w:r>
      <w:smartTag w:uri="urn:schemas-microsoft-com:office:smarttags" w:element="country-region">
        <w:smartTag w:uri="urn:schemas-microsoft-com:office:smarttags" w:element="place">
          <w:r w:rsidRPr="00733ED4">
            <w:rPr>
              <w:sz w:val="21"/>
              <w:szCs w:val="20"/>
            </w:rPr>
            <w:t>Northern Ireland</w:t>
          </w:r>
        </w:smartTag>
      </w:smartTag>
      <w:r w:rsidRPr="00733ED4">
        <w:rPr>
          <w:sz w:val="21"/>
          <w:szCs w:val="20"/>
        </w:rPr>
        <w:t>) 2009;</w:t>
      </w:r>
    </w:p>
    <w:p w:rsidR="00C226CF" w:rsidRPr="00733ED4" w:rsidRDefault="00C226CF" w:rsidP="00C226CF">
      <w:pPr>
        <w:tabs>
          <w:tab w:val="left" w:pos="360"/>
          <w:tab w:val="left" w:pos="900"/>
          <w:tab w:val="left" w:pos="1260"/>
          <w:tab w:val="left" w:pos="3780"/>
          <w:tab w:val="left" w:pos="7740"/>
        </w:tabs>
        <w:ind w:left="360"/>
        <w:rPr>
          <w:sz w:val="21"/>
          <w:szCs w:val="20"/>
        </w:rPr>
      </w:pPr>
    </w:p>
    <w:p w:rsidR="00C226CF" w:rsidRPr="00733ED4" w:rsidRDefault="00C226CF" w:rsidP="00270CA7">
      <w:pPr>
        <w:tabs>
          <w:tab w:val="left" w:pos="900"/>
          <w:tab w:val="left" w:pos="1260"/>
          <w:tab w:val="left" w:pos="3780"/>
          <w:tab w:val="left" w:pos="7740"/>
        </w:tabs>
        <w:ind w:left="1260" w:hanging="900"/>
        <w:rPr>
          <w:sz w:val="21"/>
          <w:szCs w:val="20"/>
        </w:rPr>
      </w:pPr>
      <w:r w:rsidRPr="00733ED4">
        <w:rPr>
          <w:sz w:val="21"/>
          <w:szCs w:val="20"/>
        </w:rPr>
        <w:tab/>
        <w:t>(o) Patient and Client Council (PCC) established under section 16(1) of the Health and Social Care (Reform) Act (</w:t>
      </w:r>
      <w:smartTag w:uri="urn:schemas-microsoft-com:office:smarttags" w:element="country-region">
        <w:smartTag w:uri="urn:schemas-microsoft-com:office:smarttags" w:element="place">
          <w:r w:rsidRPr="00733ED4">
            <w:rPr>
              <w:sz w:val="21"/>
              <w:szCs w:val="20"/>
            </w:rPr>
            <w:t>Northern Ireland</w:t>
          </w:r>
        </w:smartTag>
      </w:smartTag>
      <w:r w:rsidRPr="00733ED4">
        <w:rPr>
          <w:sz w:val="21"/>
          <w:szCs w:val="20"/>
        </w:rPr>
        <w:t>) 2009;</w:t>
      </w:r>
    </w:p>
    <w:p w:rsidR="00C226CF" w:rsidRPr="00733ED4" w:rsidRDefault="00C226CF" w:rsidP="00C226CF">
      <w:pPr>
        <w:tabs>
          <w:tab w:val="left" w:pos="360"/>
          <w:tab w:val="left" w:pos="900"/>
          <w:tab w:val="left" w:pos="1260"/>
          <w:tab w:val="left" w:pos="3780"/>
          <w:tab w:val="left" w:pos="7740"/>
        </w:tabs>
        <w:ind w:left="360"/>
        <w:rPr>
          <w:sz w:val="21"/>
          <w:szCs w:val="20"/>
        </w:rPr>
      </w:pPr>
    </w:p>
    <w:p w:rsidR="00C226CF" w:rsidRPr="00733ED4" w:rsidRDefault="00C226CF" w:rsidP="00C226CF">
      <w:pPr>
        <w:tabs>
          <w:tab w:val="left" w:pos="360"/>
          <w:tab w:val="left" w:pos="900"/>
          <w:tab w:val="left" w:pos="1260"/>
          <w:tab w:val="left" w:pos="3780"/>
          <w:tab w:val="left" w:pos="7740"/>
        </w:tabs>
        <w:ind w:left="360"/>
        <w:rPr>
          <w:sz w:val="21"/>
          <w:szCs w:val="20"/>
        </w:rPr>
      </w:pPr>
      <w:r w:rsidRPr="00733ED4">
        <w:rPr>
          <w:sz w:val="21"/>
          <w:szCs w:val="20"/>
        </w:rPr>
        <w:tab/>
        <w:t xml:space="preserve">(p) Regional Agency for Public Health and Social Wellbeing (RAPHSW) established </w:t>
      </w:r>
    </w:p>
    <w:p w:rsidR="00C226CF" w:rsidRPr="00733ED4" w:rsidRDefault="00C226CF" w:rsidP="00D02328">
      <w:pPr>
        <w:tabs>
          <w:tab w:val="left" w:pos="360"/>
          <w:tab w:val="left" w:pos="900"/>
          <w:tab w:val="left" w:pos="1260"/>
          <w:tab w:val="left" w:pos="3780"/>
          <w:tab w:val="left" w:pos="7740"/>
        </w:tabs>
        <w:ind w:left="360"/>
        <w:rPr>
          <w:sz w:val="21"/>
          <w:szCs w:val="20"/>
        </w:rPr>
      </w:pPr>
      <w:r w:rsidRPr="00733ED4">
        <w:rPr>
          <w:sz w:val="21"/>
          <w:szCs w:val="20"/>
        </w:rPr>
        <w:tab/>
        <w:t xml:space="preserve">     under section 12(1) of the Health and Social Care (Reform) Act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2009;</w:t>
      </w:r>
    </w:p>
    <w:p w:rsidR="00D02328" w:rsidRPr="00733ED4" w:rsidRDefault="00D02328" w:rsidP="00D02328">
      <w:pPr>
        <w:tabs>
          <w:tab w:val="left" w:pos="360"/>
          <w:tab w:val="left" w:pos="900"/>
          <w:tab w:val="left" w:pos="1260"/>
          <w:tab w:val="left" w:pos="3780"/>
          <w:tab w:val="left" w:pos="7740"/>
        </w:tabs>
        <w:ind w:left="360"/>
        <w:rPr>
          <w:sz w:val="21"/>
          <w:szCs w:val="20"/>
        </w:rPr>
      </w:pPr>
    </w:p>
    <w:p w:rsidR="00C72E36" w:rsidRPr="00733ED4" w:rsidRDefault="00D02328" w:rsidP="00D02328">
      <w:pPr>
        <w:tabs>
          <w:tab w:val="left" w:pos="360"/>
          <w:tab w:val="left" w:pos="900"/>
          <w:tab w:val="left" w:pos="1260"/>
          <w:tab w:val="left" w:pos="3780"/>
          <w:tab w:val="left" w:pos="7740"/>
        </w:tabs>
        <w:ind w:left="360"/>
        <w:rPr>
          <w:sz w:val="21"/>
          <w:szCs w:val="20"/>
        </w:rPr>
      </w:pPr>
      <w:r w:rsidRPr="00733ED4">
        <w:rPr>
          <w:sz w:val="21"/>
          <w:szCs w:val="20"/>
        </w:rPr>
        <w:t xml:space="preserve">“enactment” includes an Act of Parliament of the </w:t>
      </w:r>
      <w:smartTag w:uri="urn:schemas-microsoft-com:office:smarttags" w:element="place">
        <w:smartTag w:uri="urn:schemas-microsoft-com:office:smarttags" w:element="country-region">
          <w:r w:rsidRPr="00733ED4">
            <w:rPr>
              <w:sz w:val="21"/>
              <w:szCs w:val="20"/>
            </w:rPr>
            <w:t>United Kingdom</w:t>
          </w:r>
        </w:smartTag>
      </w:smartTag>
      <w:r w:rsidRPr="00733ED4">
        <w:rPr>
          <w:sz w:val="21"/>
          <w:szCs w:val="20"/>
        </w:rPr>
        <w:t xml:space="preserve">, and any provision contained in an </w:t>
      </w:r>
      <w:r w:rsidRPr="00733ED4">
        <w:rPr>
          <w:sz w:val="21"/>
          <w:szCs w:val="20"/>
        </w:rPr>
        <w:tab/>
        <w:t>order, regulation</w:t>
      </w:r>
      <w:r w:rsidR="00C72E36" w:rsidRPr="00733ED4">
        <w:rPr>
          <w:sz w:val="21"/>
          <w:szCs w:val="20"/>
        </w:rPr>
        <w:t>, rule or other instrument having effect by virtue of such an Act</w:t>
      </w:r>
      <w:r w:rsidR="00B33C51" w:rsidRPr="00733ED4">
        <w:rPr>
          <w:sz w:val="21"/>
          <w:szCs w:val="20"/>
        </w:rPr>
        <w:t>;</w:t>
      </w:r>
    </w:p>
    <w:p w:rsidR="00BE2875" w:rsidRPr="00733ED4" w:rsidRDefault="00BE2875" w:rsidP="00D02328">
      <w:pPr>
        <w:tabs>
          <w:tab w:val="left" w:pos="360"/>
          <w:tab w:val="left" w:pos="900"/>
          <w:tab w:val="left" w:pos="1260"/>
          <w:tab w:val="left" w:pos="3780"/>
          <w:tab w:val="left" w:pos="7740"/>
        </w:tabs>
        <w:ind w:left="360"/>
        <w:rPr>
          <w:sz w:val="21"/>
          <w:szCs w:val="20"/>
        </w:rPr>
      </w:pPr>
    </w:p>
    <w:p w:rsidR="00BE2875" w:rsidRPr="00733ED4" w:rsidRDefault="00BE2875" w:rsidP="00D02328">
      <w:pPr>
        <w:tabs>
          <w:tab w:val="left" w:pos="360"/>
          <w:tab w:val="left" w:pos="900"/>
          <w:tab w:val="left" w:pos="1260"/>
          <w:tab w:val="left" w:pos="3780"/>
          <w:tab w:val="left" w:pos="7740"/>
        </w:tabs>
        <w:ind w:left="360"/>
        <w:rPr>
          <w:sz w:val="21"/>
          <w:szCs w:val="20"/>
        </w:rPr>
      </w:pPr>
      <w:r w:rsidRPr="00733ED4">
        <w:rPr>
          <w:sz w:val="21"/>
          <w:szCs w:val="20"/>
        </w:rPr>
        <w:t>“enhanced services” , with regards to-</w:t>
      </w:r>
    </w:p>
    <w:p w:rsidR="00BE2875" w:rsidRPr="00733ED4" w:rsidRDefault="00BE2875" w:rsidP="00D02328">
      <w:pPr>
        <w:tabs>
          <w:tab w:val="left" w:pos="360"/>
          <w:tab w:val="left" w:pos="900"/>
          <w:tab w:val="left" w:pos="1260"/>
          <w:tab w:val="left" w:pos="3780"/>
          <w:tab w:val="left" w:pos="7740"/>
        </w:tabs>
        <w:ind w:left="360"/>
        <w:rPr>
          <w:sz w:val="21"/>
          <w:szCs w:val="20"/>
        </w:rPr>
      </w:pPr>
    </w:p>
    <w:p w:rsidR="00BE2875" w:rsidRPr="00733ED4" w:rsidRDefault="00BE2875" w:rsidP="00D02328">
      <w:pPr>
        <w:tabs>
          <w:tab w:val="left" w:pos="360"/>
          <w:tab w:val="left" w:pos="900"/>
          <w:tab w:val="left" w:pos="1260"/>
          <w:tab w:val="left" w:pos="3780"/>
          <w:tab w:val="left" w:pos="7740"/>
        </w:tabs>
        <w:ind w:left="360"/>
        <w:rPr>
          <w:sz w:val="21"/>
          <w:szCs w:val="20"/>
        </w:rPr>
      </w:pPr>
      <w:r w:rsidRPr="00733ED4">
        <w:rPr>
          <w:sz w:val="21"/>
          <w:szCs w:val="20"/>
        </w:rPr>
        <w:tab/>
        <w:t>(a) a GMS practice, has the meaning given in regulation 2 of the GMS Contracts Regulations, or</w:t>
      </w:r>
    </w:p>
    <w:p w:rsidR="00BE2875" w:rsidRPr="00733ED4" w:rsidRDefault="00BE2875" w:rsidP="00D02328">
      <w:pPr>
        <w:tabs>
          <w:tab w:val="left" w:pos="360"/>
          <w:tab w:val="left" w:pos="900"/>
          <w:tab w:val="left" w:pos="1260"/>
          <w:tab w:val="left" w:pos="3780"/>
          <w:tab w:val="left" w:pos="7740"/>
        </w:tabs>
        <w:ind w:left="360"/>
        <w:rPr>
          <w:sz w:val="21"/>
          <w:szCs w:val="20"/>
        </w:rPr>
      </w:pPr>
    </w:p>
    <w:p w:rsidR="00BE2875" w:rsidRPr="00733ED4" w:rsidRDefault="00BE2875" w:rsidP="00D02328">
      <w:pPr>
        <w:tabs>
          <w:tab w:val="left" w:pos="360"/>
          <w:tab w:val="left" w:pos="900"/>
          <w:tab w:val="left" w:pos="1260"/>
          <w:tab w:val="left" w:pos="3780"/>
          <w:tab w:val="left" w:pos="7740"/>
        </w:tabs>
        <w:ind w:left="360"/>
        <w:rPr>
          <w:sz w:val="21"/>
          <w:szCs w:val="20"/>
        </w:rPr>
      </w:pPr>
      <w:r w:rsidRPr="00733ED4">
        <w:rPr>
          <w:sz w:val="21"/>
          <w:szCs w:val="20"/>
        </w:rPr>
        <w:tab/>
        <w:t xml:space="preserve">(b) any other performer or provider of primary medical services, means services which, if </w:t>
      </w:r>
    </w:p>
    <w:p w:rsidR="00BE2875" w:rsidRPr="00733ED4" w:rsidRDefault="00BE2875" w:rsidP="00D02328">
      <w:pPr>
        <w:tabs>
          <w:tab w:val="left" w:pos="360"/>
          <w:tab w:val="left" w:pos="900"/>
          <w:tab w:val="left" w:pos="1260"/>
          <w:tab w:val="left" w:pos="3780"/>
          <w:tab w:val="left" w:pos="7740"/>
        </w:tabs>
        <w:ind w:left="360"/>
        <w:rPr>
          <w:sz w:val="21"/>
          <w:szCs w:val="20"/>
        </w:rPr>
      </w:pPr>
      <w:r w:rsidRPr="00733ED4">
        <w:rPr>
          <w:sz w:val="21"/>
          <w:szCs w:val="20"/>
        </w:rPr>
        <w:tab/>
        <w:t xml:space="preserve">      provided by a GMS practice, would be enhanced services within the meaning of regulation 2</w:t>
      </w:r>
    </w:p>
    <w:p w:rsidR="00BE2875" w:rsidRPr="00733ED4" w:rsidRDefault="00BE2875"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of those </w:t>
      </w:r>
      <w:r w:rsidR="000F7A52" w:rsidRPr="00733ED4">
        <w:rPr>
          <w:sz w:val="21"/>
          <w:szCs w:val="20"/>
        </w:rPr>
        <w:t>R</w:t>
      </w:r>
      <w:r w:rsidRPr="00733ED4">
        <w:rPr>
          <w:sz w:val="21"/>
          <w:szCs w:val="20"/>
        </w:rPr>
        <w:t>egulations;</w:t>
      </w:r>
    </w:p>
    <w:p w:rsidR="000F7A52" w:rsidRPr="00733ED4" w:rsidRDefault="000F7A52" w:rsidP="00D02328">
      <w:pPr>
        <w:tabs>
          <w:tab w:val="left" w:pos="360"/>
          <w:tab w:val="left" w:pos="900"/>
          <w:tab w:val="left" w:pos="1260"/>
          <w:tab w:val="left" w:pos="3780"/>
          <w:tab w:val="left" w:pos="7740"/>
        </w:tabs>
        <w:ind w:left="360"/>
        <w:rPr>
          <w:sz w:val="21"/>
          <w:szCs w:val="20"/>
        </w:rPr>
      </w:pPr>
    </w:p>
    <w:p w:rsidR="000F7A52" w:rsidRPr="00733ED4" w:rsidRDefault="000F7A52" w:rsidP="00270CA7">
      <w:pPr>
        <w:tabs>
          <w:tab w:val="left" w:pos="900"/>
          <w:tab w:val="left" w:pos="1260"/>
          <w:tab w:val="left" w:pos="3780"/>
          <w:tab w:val="left" w:pos="7740"/>
        </w:tabs>
        <w:ind w:left="900" w:hanging="540"/>
        <w:rPr>
          <w:sz w:val="21"/>
          <w:szCs w:val="20"/>
        </w:rPr>
      </w:pPr>
      <w:r w:rsidRPr="00733ED4">
        <w:rPr>
          <w:sz w:val="21"/>
          <w:szCs w:val="20"/>
        </w:rPr>
        <w:t>“essential services” means services required to be provided in accordance with regulation 15 of the GMS Contracts Regulations (whether provided by a GMS practice or an APMS contractor);</w:t>
      </w:r>
    </w:p>
    <w:p w:rsidR="00C72E36" w:rsidRPr="00733ED4" w:rsidRDefault="00C72E36" w:rsidP="00D02328">
      <w:pPr>
        <w:tabs>
          <w:tab w:val="left" w:pos="360"/>
          <w:tab w:val="left" w:pos="900"/>
          <w:tab w:val="left" w:pos="1260"/>
          <w:tab w:val="left" w:pos="3780"/>
          <w:tab w:val="left" w:pos="7740"/>
        </w:tabs>
        <w:ind w:left="360"/>
        <w:rPr>
          <w:sz w:val="21"/>
          <w:szCs w:val="20"/>
        </w:rPr>
      </w:pPr>
      <w:r w:rsidRPr="00733ED4">
        <w:rPr>
          <w:sz w:val="21"/>
          <w:szCs w:val="20"/>
        </w:rPr>
        <w:t>“final year’s superannuable pay” has the meaning given in regulation 3(6);</w:t>
      </w:r>
    </w:p>
    <w:p w:rsidR="00C71E3B" w:rsidRPr="00733ED4" w:rsidRDefault="00C71E3B" w:rsidP="00D02328">
      <w:pPr>
        <w:tabs>
          <w:tab w:val="left" w:pos="360"/>
          <w:tab w:val="left" w:pos="900"/>
          <w:tab w:val="left" w:pos="1260"/>
          <w:tab w:val="left" w:pos="3780"/>
          <w:tab w:val="left" w:pos="7740"/>
        </w:tabs>
        <w:ind w:left="360"/>
        <w:rPr>
          <w:sz w:val="21"/>
          <w:szCs w:val="20"/>
        </w:rPr>
      </w:pPr>
    </w:p>
    <w:p w:rsidR="00C71E3B" w:rsidRPr="00733ED4" w:rsidRDefault="00C71E3B" w:rsidP="00270CA7">
      <w:pPr>
        <w:tabs>
          <w:tab w:val="left" w:pos="900"/>
          <w:tab w:val="left" w:pos="1260"/>
          <w:tab w:val="left" w:pos="3780"/>
          <w:tab w:val="left" w:pos="7740"/>
        </w:tabs>
        <w:ind w:left="900" w:hanging="540"/>
        <w:rPr>
          <w:sz w:val="21"/>
          <w:szCs w:val="20"/>
        </w:rPr>
      </w:pPr>
      <w:r w:rsidRPr="00733ED4">
        <w:rPr>
          <w:sz w:val="21"/>
          <w:szCs w:val="20"/>
        </w:rPr>
        <w:t>“GDS arrangements” means arrangements for the provision of general dental services under</w:t>
      </w:r>
      <w:r w:rsidR="00270CA7" w:rsidRPr="00733ED4">
        <w:rPr>
          <w:sz w:val="21"/>
          <w:szCs w:val="20"/>
        </w:rPr>
        <w:t xml:space="preserve"> </w:t>
      </w:r>
      <w:r w:rsidRPr="00733ED4">
        <w:rPr>
          <w:sz w:val="21"/>
          <w:szCs w:val="20"/>
        </w:rPr>
        <w:t>Article 61 of the 1972 Order;</w:t>
      </w:r>
    </w:p>
    <w:p w:rsidR="00C71E3B" w:rsidRPr="00733ED4" w:rsidRDefault="00C71E3B" w:rsidP="00D02328">
      <w:pPr>
        <w:tabs>
          <w:tab w:val="left" w:pos="360"/>
          <w:tab w:val="left" w:pos="900"/>
          <w:tab w:val="left" w:pos="1260"/>
          <w:tab w:val="left" w:pos="3780"/>
          <w:tab w:val="left" w:pos="7740"/>
        </w:tabs>
        <w:ind w:left="360"/>
        <w:rPr>
          <w:sz w:val="21"/>
          <w:szCs w:val="20"/>
        </w:rPr>
      </w:pPr>
    </w:p>
    <w:p w:rsidR="00C71E3B" w:rsidRPr="00733ED4" w:rsidRDefault="00C71E3B" w:rsidP="00D02328">
      <w:pPr>
        <w:tabs>
          <w:tab w:val="left" w:pos="360"/>
          <w:tab w:val="left" w:pos="900"/>
          <w:tab w:val="left" w:pos="1260"/>
          <w:tab w:val="left" w:pos="3780"/>
          <w:tab w:val="left" w:pos="7740"/>
        </w:tabs>
        <w:ind w:left="360"/>
        <w:rPr>
          <w:sz w:val="21"/>
          <w:szCs w:val="20"/>
        </w:rPr>
      </w:pPr>
      <w:r w:rsidRPr="00733ED4">
        <w:rPr>
          <w:sz w:val="21"/>
          <w:szCs w:val="20"/>
        </w:rPr>
        <w:t>“GDS provider” is a person who is party to GDS arrangements;</w:t>
      </w:r>
    </w:p>
    <w:p w:rsidR="00C71E3B" w:rsidRPr="00733ED4" w:rsidRDefault="00C71E3B" w:rsidP="00D02328">
      <w:pPr>
        <w:tabs>
          <w:tab w:val="left" w:pos="360"/>
          <w:tab w:val="left" w:pos="900"/>
          <w:tab w:val="left" w:pos="1260"/>
          <w:tab w:val="left" w:pos="3780"/>
          <w:tab w:val="left" w:pos="7740"/>
        </w:tabs>
        <w:ind w:left="360"/>
        <w:rPr>
          <w:sz w:val="21"/>
          <w:szCs w:val="20"/>
        </w:rPr>
      </w:pPr>
    </w:p>
    <w:p w:rsidR="00C71E3B" w:rsidRPr="00733ED4" w:rsidRDefault="00C71E3B" w:rsidP="00270CA7">
      <w:pPr>
        <w:tabs>
          <w:tab w:val="left" w:pos="900"/>
          <w:tab w:val="left" w:pos="1260"/>
          <w:tab w:val="left" w:pos="3780"/>
          <w:tab w:val="left" w:pos="7740"/>
        </w:tabs>
        <w:ind w:left="900" w:hanging="540"/>
        <w:rPr>
          <w:sz w:val="21"/>
          <w:szCs w:val="20"/>
        </w:rPr>
      </w:pPr>
      <w:r w:rsidRPr="00733ED4">
        <w:rPr>
          <w:sz w:val="21"/>
          <w:szCs w:val="20"/>
        </w:rPr>
        <w:t>“general ophthalmic services” has the meaning given by regulation 2(1) of the General</w:t>
      </w:r>
      <w:r w:rsidRPr="00733ED4">
        <w:rPr>
          <w:sz w:val="21"/>
          <w:szCs w:val="20"/>
        </w:rPr>
        <w:tab/>
        <w:t>Ophthalmic Services Regulations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2007</w:t>
      </w:r>
      <w:r w:rsidRPr="00733ED4">
        <w:rPr>
          <w:b/>
          <w:sz w:val="21"/>
          <w:szCs w:val="20"/>
        </w:rPr>
        <w:t>;</w:t>
      </w:r>
    </w:p>
    <w:p w:rsidR="000F7A52" w:rsidRPr="00733ED4" w:rsidRDefault="000F7A52" w:rsidP="00D02328">
      <w:pPr>
        <w:tabs>
          <w:tab w:val="left" w:pos="360"/>
          <w:tab w:val="left" w:pos="900"/>
          <w:tab w:val="left" w:pos="1260"/>
          <w:tab w:val="left" w:pos="3780"/>
          <w:tab w:val="left" w:pos="7740"/>
        </w:tabs>
        <w:ind w:left="360"/>
        <w:rPr>
          <w:sz w:val="21"/>
          <w:szCs w:val="20"/>
        </w:rPr>
      </w:pPr>
    </w:p>
    <w:p w:rsidR="00BD1F98" w:rsidRPr="00733ED4" w:rsidRDefault="000F7A52" w:rsidP="00270CA7">
      <w:pPr>
        <w:tabs>
          <w:tab w:val="left" w:pos="900"/>
          <w:tab w:val="left" w:pos="1260"/>
          <w:tab w:val="left" w:pos="3780"/>
          <w:tab w:val="left" w:pos="7740"/>
        </w:tabs>
        <w:ind w:left="900" w:hanging="540"/>
        <w:rPr>
          <w:sz w:val="21"/>
          <w:szCs w:val="20"/>
        </w:rPr>
      </w:pPr>
      <w:r w:rsidRPr="00733ED4">
        <w:rPr>
          <w:sz w:val="21"/>
          <w:szCs w:val="20"/>
        </w:rPr>
        <w:t xml:space="preserve">“GMS contract” means </w:t>
      </w:r>
      <w:r w:rsidR="00BD1F98" w:rsidRPr="00733ED4">
        <w:rPr>
          <w:sz w:val="21"/>
          <w:szCs w:val="20"/>
        </w:rPr>
        <w:t>a contract under Article 57 of the 1972 Order or under Article 13 of</w:t>
      </w:r>
      <w:r w:rsidR="00270CA7" w:rsidRPr="00733ED4">
        <w:rPr>
          <w:sz w:val="21"/>
          <w:szCs w:val="20"/>
        </w:rPr>
        <w:t xml:space="preserve"> </w:t>
      </w:r>
      <w:r w:rsidR="00BD1F98" w:rsidRPr="00733ED4">
        <w:rPr>
          <w:sz w:val="21"/>
          <w:szCs w:val="20"/>
        </w:rPr>
        <w:t>the</w:t>
      </w:r>
      <w:r w:rsidR="00270CA7" w:rsidRPr="00733ED4">
        <w:rPr>
          <w:sz w:val="21"/>
          <w:szCs w:val="20"/>
        </w:rPr>
        <w:t xml:space="preserve"> </w:t>
      </w:r>
      <w:r w:rsidR="00BD1F98" w:rsidRPr="00733ED4">
        <w:rPr>
          <w:sz w:val="21"/>
          <w:szCs w:val="20"/>
        </w:rPr>
        <w:t>General Medical Services Transitional and Consequential Provisions (No.1) (Northern</w:t>
      </w:r>
      <w:r w:rsidR="00270CA7" w:rsidRPr="00733ED4">
        <w:rPr>
          <w:sz w:val="21"/>
          <w:szCs w:val="20"/>
        </w:rPr>
        <w:t xml:space="preserve"> </w:t>
      </w:r>
      <w:r w:rsidR="00BD1F98" w:rsidRPr="00733ED4">
        <w:rPr>
          <w:sz w:val="21"/>
          <w:szCs w:val="20"/>
        </w:rPr>
        <w:t>Ireland) Order 2004;</w:t>
      </w:r>
    </w:p>
    <w:p w:rsidR="00695DAB" w:rsidRPr="00733ED4" w:rsidRDefault="00695DAB" w:rsidP="00D02328">
      <w:pPr>
        <w:tabs>
          <w:tab w:val="left" w:pos="360"/>
          <w:tab w:val="left" w:pos="900"/>
          <w:tab w:val="left" w:pos="1260"/>
          <w:tab w:val="left" w:pos="3780"/>
          <w:tab w:val="left" w:pos="7740"/>
        </w:tabs>
        <w:ind w:left="360"/>
        <w:rPr>
          <w:sz w:val="21"/>
          <w:szCs w:val="20"/>
        </w:rPr>
      </w:pPr>
    </w:p>
    <w:p w:rsidR="00695DAB" w:rsidRPr="00733ED4" w:rsidRDefault="00695DAB" w:rsidP="00270CA7">
      <w:pPr>
        <w:tabs>
          <w:tab w:val="left" w:pos="900"/>
          <w:tab w:val="left" w:pos="1260"/>
          <w:tab w:val="left" w:pos="3780"/>
          <w:tab w:val="left" w:pos="7740"/>
        </w:tabs>
        <w:ind w:left="900" w:hanging="540"/>
        <w:rPr>
          <w:sz w:val="21"/>
          <w:szCs w:val="20"/>
        </w:rPr>
      </w:pPr>
      <w:r w:rsidRPr="00733ED4">
        <w:rPr>
          <w:sz w:val="21"/>
          <w:szCs w:val="20"/>
        </w:rPr>
        <w:t xml:space="preserve">“the GMS </w:t>
      </w:r>
      <w:r w:rsidR="000F7A52" w:rsidRPr="00733ED4">
        <w:rPr>
          <w:sz w:val="21"/>
          <w:szCs w:val="20"/>
        </w:rPr>
        <w:t>C</w:t>
      </w:r>
      <w:r w:rsidRPr="00733ED4">
        <w:rPr>
          <w:sz w:val="21"/>
          <w:szCs w:val="20"/>
        </w:rPr>
        <w:t>ontract Regulations” means the Health and Personal Social Services (General</w:t>
      </w:r>
      <w:r w:rsidR="00270CA7" w:rsidRPr="00733ED4">
        <w:rPr>
          <w:sz w:val="21"/>
          <w:szCs w:val="20"/>
        </w:rPr>
        <w:t xml:space="preserve"> M</w:t>
      </w:r>
      <w:r w:rsidRPr="00733ED4">
        <w:rPr>
          <w:sz w:val="21"/>
          <w:szCs w:val="20"/>
        </w:rPr>
        <w:t xml:space="preserve">edical </w:t>
      </w:r>
      <w:r w:rsidR="0037135C" w:rsidRPr="00733ED4">
        <w:rPr>
          <w:sz w:val="21"/>
          <w:szCs w:val="20"/>
        </w:rPr>
        <w:t>S</w:t>
      </w:r>
      <w:r w:rsidRPr="00733ED4">
        <w:rPr>
          <w:sz w:val="21"/>
          <w:szCs w:val="20"/>
        </w:rPr>
        <w:t>ervices Contracts) Regulations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2004;</w:t>
      </w:r>
    </w:p>
    <w:p w:rsidR="00BD1F98" w:rsidRPr="00733ED4" w:rsidRDefault="00BD1F98" w:rsidP="00D02328">
      <w:pPr>
        <w:tabs>
          <w:tab w:val="left" w:pos="360"/>
          <w:tab w:val="left" w:pos="900"/>
          <w:tab w:val="left" w:pos="1260"/>
          <w:tab w:val="left" w:pos="3780"/>
          <w:tab w:val="left" w:pos="7740"/>
        </w:tabs>
        <w:ind w:left="360"/>
        <w:rPr>
          <w:sz w:val="21"/>
          <w:szCs w:val="20"/>
        </w:rPr>
      </w:pPr>
    </w:p>
    <w:p w:rsidR="00BD1F98" w:rsidRPr="00733ED4" w:rsidRDefault="00BD1F98" w:rsidP="00D02328">
      <w:pPr>
        <w:tabs>
          <w:tab w:val="left" w:pos="360"/>
          <w:tab w:val="left" w:pos="900"/>
          <w:tab w:val="left" w:pos="1260"/>
          <w:tab w:val="left" w:pos="3780"/>
          <w:tab w:val="left" w:pos="7740"/>
        </w:tabs>
        <w:ind w:left="360"/>
        <w:rPr>
          <w:sz w:val="21"/>
          <w:szCs w:val="20"/>
        </w:rPr>
      </w:pPr>
      <w:r w:rsidRPr="00733ED4">
        <w:rPr>
          <w:sz w:val="21"/>
          <w:szCs w:val="20"/>
        </w:rPr>
        <w:t>“GMS practice means” –</w:t>
      </w:r>
    </w:p>
    <w:p w:rsidR="00BD1F98" w:rsidRPr="00733ED4" w:rsidRDefault="00BD1F98" w:rsidP="00D02328">
      <w:pPr>
        <w:tabs>
          <w:tab w:val="left" w:pos="360"/>
          <w:tab w:val="left" w:pos="900"/>
          <w:tab w:val="left" w:pos="1260"/>
          <w:tab w:val="left" w:pos="3780"/>
          <w:tab w:val="left" w:pos="7740"/>
        </w:tabs>
        <w:ind w:left="360"/>
        <w:rPr>
          <w:sz w:val="21"/>
          <w:szCs w:val="20"/>
        </w:rPr>
      </w:pPr>
    </w:p>
    <w:p w:rsidR="00BD1F98" w:rsidRPr="00733ED4" w:rsidRDefault="00BD1F98" w:rsidP="00D02328">
      <w:pPr>
        <w:tabs>
          <w:tab w:val="left" w:pos="360"/>
          <w:tab w:val="left" w:pos="900"/>
          <w:tab w:val="left" w:pos="1260"/>
          <w:tab w:val="left" w:pos="3780"/>
          <w:tab w:val="left" w:pos="7740"/>
        </w:tabs>
        <w:ind w:left="360"/>
        <w:rPr>
          <w:sz w:val="21"/>
          <w:szCs w:val="20"/>
        </w:rPr>
      </w:pPr>
      <w:r w:rsidRPr="00733ED4">
        <w:rPr>
          <w:sz w:val="21"/>
          <w:szCs w:val="20"/>
        </w:rPr>
        <w:tab/>
        <w:t>(a) a registered medical practitioner</w:t>
      </w:r>
      <w:r w:rsidR="00A7309B" w:rsidRPr="00733ED4">
        <w:rPr>
          <w:sz w:val="21"/>
          <w:szCs w:val="20"/>
        </w:rPr>
        <w:t xml:space="preserve"> who is a principal medical practitioner</w:t>
      </w:r>
      <w:r w:rsidRPr="00733ED4">
        <w:rPr>
          <w:sz w:val="21"/>
          <w:szCs w:val="20"/>
        </w:rPr>
        <w:t>; or</w:t>
      </w:r>
    </w:p>
    <w:p w:rsidR="00BD1F98" w:rsidRPr="00733ED4" w:rsidRDefault="00BD1F98" w:rsidP="00D02328">
      <w:pPr>
        <w:tabs>
          <w:tab w:val="left" w:pos="360"/>
          <w:tab w:val="left" w:pos="900"/>
          <w:tab w:val="left" w:pos="1260"/>
          <w:tab w:val="left" w:pos="3780"/>
          <w:tab w:val="left" w:pos="7740"/>
        </w:tabs>
        <w:ind w:left="360"/>
        <w:rPr>
          <w:sz w:val="21"/>
          <w:szCs w:val="20"/>
        </w:rPr>
      </w:pPr>
    </w:p>
    <w:p w:rsidR="00BD1F98" w:rsidRPr="00733ED4" w:rsidRDefault="00BD1F98" w:rsidP="00D02328">
      <w:pPr>
        <w:tabs>
          <w:tab w:val="left" w:pos="360"/>
          <w:tab w:val="left" w:pos="900"/>
          <w:tab w:val="left" w:pos="1260"/>
          <w:tab w:val="left" w:pos="3780"/>
          <w:tab w:val="left" w:pos="7740"/>
        </w:tabs>
        <w:ind w:left="360"/>
        <w:rPr>
          <w:sz w:val="21"/>
          <w:szCs w:val="20"/>
        </w:rPr>
      </w:pPr>
      <w:r w:rsidRPr="00733ED4">
        <w:rPr>
          <w:sz w:val="21"/>
          <w:szCs w:val="20"/>
        </w:rPr>
        <w:tab/>
        <w:t xml:space="preserve">(b) two or more </w:t>
      </w:r>
      <w:r w:rsidR="00A7309B" w:rsidRPr="00733ED4">
        <w:rPr>
          <w:sz w:val="21"/>
          <w:szCs w:val="20"/>
        </w:rPr>
        <w:t xml:space="preserve">such </w:t>
      </w:r>
      <w:r w:rsidRPr="00733ED4">
        <w:rPr>
          <w:sz w:val="21"/>
          <w:szCs w:val="20"/>
        </w:rPr>
        <w:t>individuals practicing in a partnership; or</w:t>
      </w:r>
    </w:p>
    <w:p w:rsidR="00BD1F98" w:rsidRPr="00733ED4" w:rsidRDefault="00BD1F98" w:rsidP="00D02328">
      <w:pPr>
        <w:tabs>
          <w:tab w:val="left" w:pos="360"/>
          <w:tab w:val="left" w:pos="900"/>
          <w:tab w:val="left" w:pos="1260"/>
          <w:tab w:val="left" w:pos="3780"/>
          <w:tab w:val="left" w:pos="7740"/>
        </w:tabs>
        <w:ind w:left="360"/>
        <w:rPr>
          <w:sz w:val="21"/>
          <w:szCs w:val="20"/>
        </w:rPr>
      </w:pPr>
    </w:p>
    <w:p w:rsidR="00BD1F98" w:rsidRPr="00733ED4" w:rsidRDefault="00BD1F98" w:rsidP="00D02328">
      <w:pPr>
        <w:tabs>
          <w:tab w:val="left" w:pos="360"/>
          <w:tab w:val="left" w:pos="900"/>
          <w:tab w:val="left" w:pos="1260"/>
          <w:tab w:val="left" w:pos="3780"/>
          <w:tab w:val="left" w:pos="7740"/>
        </w:tabs>
        <w:ind w:left="360"/>
        <w:rPr>
          <w:sz w:val="21"/>
          <w:szCs w:val="20"/>
        </w:rPr>
      </w:pPr>
      <w:r w:rsidRPr="00733ED4">
        <w:rPr>
          <w:sz w:val="21"/>
          <w:szCs w:val="20"/>
        </w:rPr>
        <w:tab/>
        <w:t>(c) a company limited by shares,</w:t>
      </w:r>
    </w:p>
    <w:p w:rsidR="00BD1F98" w:rsidRPr="00733ED4" w:rsidRDefault="00BD1F98" w:rsidP="00D02328">
      <w:pPr>
        <w:tabs>
          <w:tab w:val="left" w:pos="360"/>
          <w:tab w:val="left" w:pos="900"/>
          <w:tab w:val="left" w:pos="1260"/>
          <w:tab w:val="left" w:pos="3780"/>
          <w:tab w:val="left" w:pos="7740"/>
        </w:tabs>
        <w:ind w:left="360"/>
        <w:rPr>
          <w:sz w:val="21"/>
          <w:szCs w:val="20"/>
        </w:rPr>
      </w:pPr>
    </w:p>
    <w:p w:rsidR="00BD1F98" w:rsidRPr="00733ED4" w:rsidRDefault="00BD1F98" w:rsidP="00D02328">
      <w:pPr>
        <w:tabs>
          <w:tab w:val="left" w:pos="360"/>
          <w:tab w:val="left" w:pos="900"/>
          <w:tab w:val="left" w:pos="1260"/>
          <w:tab w:val="left" w:pos="3780"/>
          <w:tab w:val="left" w:pos="7740"/>
        </w:tabs>
        <w:ind w:left="360"/>
        <w:rPr>
          <w:sz w:val="21"/>
          <w:szCs w:val="20"/>
        </w:rPr>
      </w:pPr>
      <w:r w:rsidRPr="00733ED4">
        <w:rPr>
          <w:sz w:val="21"/>
          <w:szCs w:val="20"/>
        </w:rPr>
        <w:t>with whom a Health and Social Services Board has entered into a GMS contract;</w:t>
      </w:r>
    </w:p>
    <w:p w:rsidR="006E5222" w:rsidRPr="00733ED4" w:rsidRDefault="006E5222" w:rsidP="00D02328">
      <w:pPr>
        <w:tabs>
          <w:tab w:val="left" w:pos="360"/>
          <w:tab w:val="left" w:pos="900"/>
          <w:tab w:val="left" w:pos="1260"/>
          <w:tab w:val="left" w:pos="3780"/>
          <w:tab w:val="left" w:pos="7740"/>
        </w:tabs>
        <w:ind w:left="360"/>
        <w:rPr>
          <w:sz w:val="21"/>
          <w:szCs w:val="20"/>
        </w:rPr>
      </w:pPr>
    </w:p>
    <w:p w:rsidR="006E5222" w:rsidRPr="00733ED4" w:rsidRDefault="006E5222" w:rsidP="00270CA7">
      <w:pPr>
        <w:tabs>
          <w:tab w:val="left" w:pos="900"/>
          <w:tab w:val="left" w:pos="1260"/>
          <w:tab w:val="left" w:pos="3780"/>
          <w:tab w:val="left" w:pos="7740"/>
        </w:tabs>
        <w:ind w:left="900" w:hanging="540"/>
        <w:rPr>
          <w:sz w:val="21"/>
          <w:szCs w:val="20"/>
        </w:rPr>
      </w:pPr>
      <w:r w:rsidRPr="00733ED4">
        <w:rPr>
          <w:sz w:val="21"/>
          <w:szCs w:val="20"/>
        </w:rPr>
        <w:lastRenderedPageBreak/>
        <w:t>“GOS arrangements” has the meaning given by regulation 13 of the General Ophthalmic Services</w:t>
      </w:r>
      <w:r w:rsidR="00D87F7B" w:rsidRPr="00733ED4">
        <w:rPr>
          <w:sz w:val="21"/>
          <w:szCs w:val="20"/>
        </w:rPr>
        <w:t xml:space="preserve"> </w:t>
      </w:r>
      <w:r w:rsidRPr="00733ED4">
        <w:rPr>
          <w:sz w:val="21"/>
          <w:szCs w:val="20"/>
        </w:rPr>
        <w:t>Regulations (</w:t>
      </w:r>
      <w:smartTag w:uri="urn:schemas-microsoft-com:office:smarttags" w:element="country-region">
        <w:smartTag w:uri="urn:schemas-microsoft-com:office:smarttags" w:element="place">
          <w:r w:rsidRPr="00733ED4">
            <w:rPr>
              <w:sz w:val="21"/>
              <w:szCs w:val="20"/>
            </w:rPr>
            <w:t>Northern Ireland</w:t>
          </w:r>
        </w:smartTag>
      </w:smartTag>
      <w:r w:rsidRPr="00733ED4">
        <w:rPr>
          <w:sz w:val="21"/>
          <w:szCs w:val="20"/>
        </w:rPr>
        <w:t>) 2007;</w:t>
      </w:r>
    </w:p>
    <w:p w:rsidR="00BD1F98" w:rsidRPr="00733ED4" w:rsidRDefault="00BD1F98" w:rsidP="00D02328">
      <w:pPr>
        <w:tabs>
          <w:tab w:val="left" w:pos="360"/>
          <w:tab w:val="left" w:pos="900"/>
          <w:tab w:val="left" w:pos="1260"/>
          <w:tab w:val="left" w:pos="3780"/>
          <w:tab w:val="left" w:pos="7740"/>
        </w:tabs>
        <w:ind w:left="360"/>
        <w:rPr>
          <w:sz w:val="21"/>
          <w:szCs w:val="20"/>
        </w:rPr>
      </w:pPr>
    </w:p>
    <w:p w:rsidR="00BD1F98" w:rsidRPr="00733ED4" w:rsidRDefault="00BD1F98" w:rsidP="00270CA7">
      <w:pPr>
        <w:tabs>
          <w:tab w:val="left" w:pos="720"/>
          <w:tab w:val="left" w:pos="1260"/>
          <w:tab w:val="left" w:pos="3780"/>
          <w:tab w:val="left" w:pos="7740"/>
        </w:tabs>
        <w:ind w:left="720" w:hanging="360"/>
        <w:rPr>
          <w:sz w:val="21"/>
          <w:szCs w:val="20"/>
        </w:rPr>
      </w:pPr>
      <w:r w:rsidRPr="00733ED4">
        <w:rPr>
          <w:sz w:val="21"/>
          <w:szCs w:val="20"/>
        </w:rPr>
        <w:t>“GP performer” means a registered medical practitioner, other than a trainee practitioner or</w:t>
      </w:r>
      <w:r w:rsidR="00270CA7" w:rsidRPr="00733ED4">
        <w:rPr>
          <w:sz w:val="21"/>
          <w:szCs w:val="20"/>
        </w:rPr>
        <w:t xml:space="preserve"> </w:t>
      </w:r>
      <w:r w:rsidRPr="00733ED4">
        <w:rPr>
          <w:sz w:val="21"/>
          <w:szCs w:val="20"/>
        </w:rPr>
        <w:t>a locum practitioner, whose name is included in a medical performers list and who performs</w:t>
      </w:r>
      <w:r w:rsidR="00270CA7" w:rsidRPr="00733ED4">
        <w:rPr>
          <w:sz w:val="21"/>
          <w:szCs w:val="20"/>
        </w:rPr>
        <w:t xml:space="preserve"> </w:t>
      </w:r>
      <w:r w:rsidRPr="00733ED4">
        <w:rPr>
          <w:sz w:val="21"/>
          <w:szCs w:val="20"/>
        </w:rPr>
        <w:t>essential</w:t>
      </w:r>
      <w:r w:rsidR="00270CA7" w:rsidRPr="00733ED4">
        <w:rPr>
          <w:sz w:val="21"/>
          <w:szCs w:val="20"/>
        </w:rPr>
        <w:t xml:space="preserve"> </w:t>
      </w:r>
      <w:r w:rsidRPr="00733ED4">
        <w:rPr>
          <w:sz w:val="21"/>
          <w:szCs w:val="20"/>
        </w:rPr>
        <w:t xml:space="preserve">services, enhanced services, additional services, dispensing services, commissioned </w:t>
      </w:r>
      <w:r w:rsidR="00270CA7" w:rsidRPr="00733ED4">
        <w:rPr>
          <w:sz w:val="21"/>
          <w:szCs w:val="20"/>
        </w:rPr>
        <w:t>s</w:t>
      </w:r>
      <w:r w:rsidRPr="00733ED4">
        <w:rPr>
          <w:sz w:val="21"/>
          <w:szCs w:val="20"/>
        </w:rPr>
        <w:t>ervices, OOH services or certification services (or a combination thereof)-</w:t>
      </w:r>
    </w:p>
    <w:p w:rsidR="00BD1F98" w:rsidRPr="00733ED4" w:rsidRDefault="00BD1F98" w:rsidP="00D02328">
      <w:pPr>
        <w:tabs>
          <w:tab w:val="left" w:pos="360"/>
          <w:tab w:val="left" w:pos="900"/>
          <w:tab w:val="left" w:pos="1260"/>
          <w:tab w:val="left" w:pos="3780"/>
          <w:tab w:val="left" w:pos="7740"/>
        </w:tabs>
        <w:ind w:left="360"/>
        <w:rPr>
          <w:sz w:val="21"/>
          <w:szCs w:val="20"/>
        </w:rPr>
      </w:pPr>
    </w:p>
    <w:p w:rsidR="00BD1F98" w:rsidRPr="00733ED4" w:rsidRDefault="00BD1F98"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(a) under a GMS contract or an APMS contract;</w:t>
      </w:r>
    </w:p>
    <w:p w:rsidR="00BD1F98" w:rsidRPr="00733ED4" w:rsidRDefault="00BD1F98" w:rsidP="00D02328">
      <w:pPr>
        <w:tabs>
          <w:tab w:val="left" w:pos="360"/>
          <w:tab w:val="left" w:pos="900"/>
          <w:tab w:val="left" w:pos="1260"/>
          <w:tab w:val="left" w:pos="3780"/>
          <w:tab w:val="left" w:pos="7740"/>
        </w:tabs>
        <w:ind w:left="360"/>
        <w:rPr>
          <w:sz w:val="21"/>
          <w:szCs w:val="20"/>
        </w:rPr>
      </w:pPr>
    </w:p>
    <w:p w:rsidR="00BD1F98" w:rsidRPr="00733ED4" w:rsidRDefault="00BD1F98"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(b) on behalf of an OOH provider, or</w:t>
      </w:r>
    </w:p>
    <w:p w:rsidR="00BD1F98" w:rsidRPr="00733ED4" w:rsidRDefault="00BD1F98" w:rsidP="00D02328">
      <w:pPr>
        <w:tabs>
          <w:tab w:val="left" w:pos="360"/>
          <w:tab w:val="left" w:pos="900"/>
          <w:tab w:val="left" w:pos="1260"/>
          <w:tab w:val="left" w:pos="3780"/>
          <w:tab w:val="left" w:pos="7740"/>
        </w:tabs>
        <w:ind w:left="360"/>
        <w:rPr>
          <w:sz w:val="21"/>
          <w:szCs w:val="20"/>
        </w:rPr>
      </w:pPr>
    </w:p>
    <w:p w:rsidR="00BD1F98" w:rsidRPr="00733ED4" w:rsidRDefault="00BD1F98"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(c) under a contract of service or for services with a Health and Social Services Board</w:t>
      </w:r>
      <w:r w:rsidR="00404A40" w:rsidRPr="00733ED4">
        <w:rPr>
          <w:sz w:val="21"/>
          <w:szCs w:val="20"/>
        </w:rPr>
        <w:t xml:space="preserve"> which </w:t>
      </w:r>
    </w:p>
    <w:p w:rsidR="00404A40" w:rsidRPr="00733ED4" w:rsidRDefault="00404A40"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relates to arrangements by it to provide services under Article 56(2)(b) of the 1972 Order;</w:t>
      </w:r>
    </w:p>
    <w:p w:rsidR="00404A40" w:rsidRPr="00733ED4" w:rsidRDefault="00404A40" w:rsidP="00D02328">
      <w:pPr>
        <w:tabs>
          <w:tab w:val="left" w:pos="360"/>
          <w:tab w:val="left" w:pos="900"/>
          <w:tab w:val="left" w:pos="1260"/>
          <w:tab w:val="left" w:pos="3780"/>
          <w:tab w:val="left" w:pos="7740"/>
        </w:tabs>
        <w:ind w:left="360"/>
        <w:rPr>
          <w:sz w:val="21"/>
          <w:szCs w:val="20"/>
        </w:rPr>
      </w:pPr>
    </w:p>
    <w:p w:rsidR="00404A40" w:rsidRPr="00733ED4" w:rsidRDefault="00404A40" w:rsidP="00D02328">
      <w:pPr>
        <w:tabs>
          <w:tab w:val="left" w:pos="360"/>
          <w:tab w:val="left" w:pos="900"/>
          <w:tab w:val="left" w:pos="1260"/>
          <w:tab w:val="left" w:pos="3780"/>
          <w:tab w:val="left" w:pos="7740"/>
        </w:tabs>
        <w:ind w:left="360"/>
        <w:rPr>
          <w:sz w:val="21"/>
          <w:szCs w:val="20"/>
        </w:rPr>
      </w:pPr>
      <w:r w:rsidRPr="00733ED4">
        <w:rPr>
          <w:sz w:val="21"/>
          <w:szCs w:val="20"/>
        </w:rPr>
        <w:t>“GP provider” means a GP performer who is-</w:t>
      </w:r>
    </w:p>
    <w:p w:rsidR="00404A40" w:rsidRPr="00733ED4" w:rsidRDefault="00404A40" w:rsidP="00D02328">
      <w:pPr>
        <w:tabs>
          <w:tab w:val="left" w:pos="360"/>
          <w:tab w:val="left" w:pos="900"/>
          <w:tab w:val="left" w:pos="1260"/>
          <w:tab w:val="left" w:pos="3780"/>
          <w:tab w:val="left" w:pos="7740"/>
        </w:tabs>
        <w:ind w:left="360"/>
        <w:rPr>
          <w:sz w:val="21"/>
          <w:szCs w:val="20"/>
        </w:rPr>
      </w:pPr>
    </w:p>
    <w:p w:rsidR="00404A40" w:rsidRPr="00733ED4" w:rsidRDefault="00404A40" w:rsidP="00D02328">
      <w:pPr>
        <w:tabs>
          <w:tab w:val="left" w:pos="360"/>
          <w:tab w:val="left" w:pos="900"/>
          <w:tab w:val="left" w:pos="1260"/>
          <w:tab w:val="left" w:pos="3780"/>
          <w:tab w:val="left" w:pos="7740"/>
        </w:tabs>
        <w:ind w:left="360"/>
        <w:rPr>
          <w:sz w:val="21"/>
          <w:szCs w:val="20"/>
        </w:rPr>
      </w:pPr>
      <w:r w:rsidRPr="00733ED4">
        <w:rPr>
          <w:sz w:val="21"/>
          <w:szCs w:val="20"/>
        </w:rPr>
        <w:tab/>
        <w:t xml:space="preserve">(a) </w:t>
      </w:r>
      <w:r w:rsidR="002B5441" w:rsidRPr="00733ED4">
        <w:rPr>
          <w:sz w:val="21"/>
          <w:szCs w:val="20"/>
        </w:rPr>
        <w:t>a GMS practice or an APMS contractor;</w:t>
      </w:r>
    </w:p>
    <w:p w:rsidR="002B5441" w:rsidRPr="00733ED4" w:rsidRDefault="002B5441" w:rsidP="00D02328">
      <w:pPr>
        <w:tabs>
          <w:tab w:val="left" w:pos="360"/>
          <w:tab w:val="left" w:pos="900"/>
          <w:tab w:val="left" w:pos="1260"/>
          <w:tab w:val="left" w:pos="3780"/>
          <w:tab w:val="left" w:pos="7740"/>
        </w:tabs>
        <w:ind w:left="360"/>
        <w:rPr>
          <w:sz w:val="21"/>
          <w:szCs w:val="20"/>
        </w:rPr>
      </w:pPr>
    </w:p>
    <w:p w:rsidR="002B5441" w:rsidRPr="00733ED4" w:rsidRDefault="002B5441" w:rsidP="00D02328">
      <w:pPr>
        <w:tabs>
          <w:tab w:val="left" w:pos="360"/>
          <w:tab w:val="left" w:pos="900"/>
          <w:tab w:val="left" w:pos="1260"/>
          <w:tab w:val="left" w:pos="3780"/>
          <w:tab w:val="left" w:pos="7740"/>
        </w:tabs>
        <w:ind w:left="360"/>
        <w:rPr>
          <w:sz w:val="21"/>
          <w:szCs w:val="20"/>
        </w:rPr>
      </w:pPr>
      <w:r w:rsidRPr="00733ED4">
        <w:rPr>
          <w:sz w:val="21"/>
          <w:szCs w:val="20"/>
        </w:rPr>
        <w:tab/>
        <w:t>(b) a partner in a partnership that is a GMS practice or an APMS contractor, or</w:t>
      </w:r>
    </w:p>
    <w:p w:rsidR="002B5441" w:rsidRPr="00733ED4" w:rsidRDefault="002B5441" w:rsidP="00D02328">
      <w:pPr>
        <w:tabs>
          <w:tab w:val="left" w:pos="360"/>
          <w:tab w:val="left" w:pos="900"/>
          <w:tab w:val="left" w:pos="1260"/>
          <w:tab w:val="left" w:pos="3780"/>
          <w:tab w:val="left" w:pos="7740"/>
        </w:tabs>
        <w:ind w:left="360"/>
        <w:rPr>
          <w:sz w:val="21"/>
          <w:szCs w:val="20"/>
        </w:rPr>
      </w:pPr>
    </w:p>
    <w:p w:rsidR="002B5441" w:rsidRPr="00733ED4" w:rsidRDefault="002B5441" w:rsidP="00D02328">
      <w:pPr>
        <w:tabs>
          <w:tab w:val="left" w:pos="360"/>
          <w:tab w:val="left" w:pos="900"/>
          <w:tab w:val="left" w:pos="1260"/>
          <w:tab w:val="left" w:pos="3780"/>
          <w:tab w:val="left" w:pos="7740"/>
        </w:tabs>
        <w:ind w:left="360"/>
        <w:rPr>
          <w:sz w:val="21"/>
          <w:szCs w:val="20"/>
        </w:rPr>
      </w:pPr>
      <w:r w:rsidRPr="00733ED4">
        <w:rPr>
          <w:sz w:val="21"/>
          <w:szCs w:val="20"/>
        </w:rPr>
        <w:tab/>
        <w:t>(c) a shareholder in a company limited by shares that is a GMS practice or an APMS contractor;</w:t>
      </w:r>
    </w:p>
    <w:p w:rsidR="002B5441" w:rsidRPr="00733ED4" w:rsidRDefault="002B5441" w:rsidP="00D02328">
      <w:pPr>
        <w:tabs>
          <w:tab w:val="left" w:pos="360"/>
          <w:tab w:val="left" w:pos="900"/>
          <w:tab w:val="left" w:pos="1260"/>
          <w:tab w:val="left" w:pos="3780"/>
          <w:tab w:val="left" w:pos="7740"/>
        </w:tabs>
        <w:ind w:left="360"/>
        <w:rPr>
          <w:sz w:val="21"/>
          <w:szCs w:val="20"/>
        </w:rPr>
      </w:pPr>
    </w:p>
    <w:p w:rsidR="002B5441" w:rsidRPr="00733ED4" w:rsidRDefault="002B5441" w:rsidP="00D02328">
      <w:pPr>
        <w:tabs>
          <w:tab w:val="left" w:pos="360"/>
          <w:tab w:val="left" w:pos="900"/>
          <w:tab w:val="left" w:pos="1260"/>
          <w:tab w:val="left" w:pos="3780"/>
          <w:tab w:val="left" w:pos="7740"/>
        </w:tabs>
        <w:ind w:left="360"/>
        <w:rPr>
          <w:sz w:val="21"/>
          <w:szCs w:val="20"/>
        </w:rPr>
      </w:pPr>
      <w:r w:rsidRPr="00733ED4">
        <w:rPr>
          <w:sz w:val="21"/>
          <w:szCs w:val="20"/>
        </w:rPr>
        <w:t>and who performs medical services as or on behalf of that practice or contractor;</w:t>
      </w:r>
    </w:p>
    <w:p w:rsidR="00C72E36" w:rsidRPr="00733ED4" w:rsidRDefault="00C72E36" w:rsidP="00D02328">
      <w:pPr>
        <w:tabs>
          <w:tab w:val="left" w:pos="360"/>
          <w:tab w:val="left" w:pos="900"/>
          <w:tab w:val="left" w:pos="1260"/>
          <w:tab w:val="left" w:pos="3780"/>
          <w:tab w:val="left" w:pos="7740"/>
        </w:tabs>
        <w:ind w:left="360"/>
        <w:rPr>
          <w:sz w:val="21"/>
          <w:szCs w:val="20"/>
        </w:rPr>
      </w:pPr>
    </w:p>
    <w:p w:rsidR="00C72E36" w:rsidRPr="00733ED4" w:rsidRDefault="00C72E36" w:rsidP="00D02328">
      <w:pPr>
        <w:tabs>
          <w:tab w:val="left" w:pos="360"/>
          <w:tab w:val="left" w:pos="900"/>
          <w:tab w:val="left" w:pos="1260"/>
          <w:tab w:val="left" w:pos="3780"/>
          <w:tab w:val="left" w:pos="7740"/>
        </w:tabs>
        <w:ind w:left="360"/>
        <w:rPr>
          <w:sz w:val="21"/>
          <w:szCs w:val="20"/>
        </w:rPr>
      </w:pPr>
      <w:r w:rsidRPr="00733ED4">
        <w:rPr>
          <w:sz w:val="21"/>
          <w:szCs w:val="20"/>
        </w:rPr>
        <w:t xml:space="preserve">“guaranteed minimum pension” means guaranteed minimum pension, or accrued rights to guaranteed </w:t>
      </w:r>
      <w:r w:rsidRPr="00733ED4">
        <w:rPr>
          <w:sz w:val="21"/>
          <w:szCs w:val="20"/>
        </w:rPr>
        <w:tab/>
        <w:t>minimum pension, under section 10 of the Pension Schemes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Act 1993;</w:t>
      </w:r>
    </w:p>
    <w:p w:rsidR="002B5441" w:rsidRPr="00733ED4" w:rsidRDefault="002B5441" w:rsidP="00D02328">
      <w:pPr>
        <w:tabs>
          <w:tab w:val="left" w:pos="360"/>
          <w:tab w:val="left" w:pos="900"/>
          <w:tab w:val="left" w:pos="1260"/>
          <w:tab w:val="left" w:pos="3780"/>
          <w:tab w:val="left" w:pos="7740"/>
        </w:tabs>
        <w:ind w:left="360"/>
        <w:rPr>
          <w:sz w:val="21"/>
          <w:szCs w:val="20"/>
        </w:rPr>
      </w:pPr>
    </w:p>
    <w:p w:rsidR="00CF1D52" w:rsidRPr="00733ED4" w:rsidRDefault="00CF1D52" w:rsidP="00C92EAD">
      <w:pPr>
        <w:tabs>
          <w:tab w:val="left" w:pos="900"/>
          <w:tab w:val="left" w:pos="1260"/>
          <w:tab w:val="left" w:pos="3780"/>
          <w:tab w:val="left" w:pos="7740"/>
        </w:tabs>
        <w:ind w:left="900" w:hanging="540"/>
        <w:rPr>
          <w:b/>
          <w:sz w:val="21"/>
          <w:szCs w:val="20"/>
        </w:rPr>
      </w:pPr>
      <w:r w:rsidRPr="00733ED4">
        <w:rPr>
          <w:sz w:val="21"/>
          <w:szCs w:val="20"/>
        </w:rPr>
        <w:t>“Health and Social Services Board”</w:t>
      </w:r>
      <w:r w:rsidR="009F10BC" w:rsidRPr="00733ED4">
        <w:rPr>
          <w:sz w:val="21"/>
          <w:szCs w:val="20"/>
        </w:rPr>
        <w:t xml:space="preserve"> </w:t>
      </w:r>
      <w:r w:rsidRPr="00733ED4">
        <w:rPr>
          <w:sz w:val="21"/>
          <w:szCs w:val="20"/>
        </w:rPr>
        <w:t xml:space="preserve">means a Health and Social Services </w:t>
      </w:r>
      <w:r w:rsidR="00D22759">
        <w:rPr>
          <w:sz w:val="21"/>
          <w:szCs w:val="20"/>
        </w:rPr>
        <w:t>Board established under Article 16 of the Health and Personal Social Services (</w:t>
      </w:r>
      <w:r w:rsidRPr="00733ED4">
        <w:rPr>
          <w:sz w:val="21"/>
          <w:szCs w:val="20"/>
        </w:rPr>
        <w:t>Northern Ireland) Order 1972</w:t>
      </w:r>
      <w:r w:rsidRPr="00733ED4">
        <w:rPr>
          <w:b/>
          <w:sz w:val="21"/>
          <w:szCs w:val="20"/>
        </w:rPr>
        <w:t xml:space="preserve">; </w:t>
      </w:r>
      <w:r w:rsidR="006E563B" w:rsidRPr="00733ED4">
        <w:rPr>
          <w:b/>
          <w:sz w:val="21"/>
          <w:szCs w:val="20"/>
          <w:u w:val="single"/>
        </w:rPr>
        <w:t>Any reference to a Health and Social Services Board shall be construed as a reference to the Regional Health and Social Care Board (RHSCB) (S.R. 2010/2</w:t>
      </w:r>
      <w:r w:rsidR="00D22759">
        <w:rPr>
          <w:b/>
          <w:sz w:val="21"/>
          <w:szCs w:val="20"/>
          <w:u w:val="single"/>
        </w:rPr>
        <w:t>2</w:t>
      </w:r>
      <w:r w:rsidR="006E563B" w:rsidRPr="00733ED4">
        <w:rPr>
          <w:b/>
          <w:sz w:val="21"/>
          <w:szCs w:val="20"/>
          <w:u w:val="single"/>
        </w:rPr>
        <w:t xml:space="preserve"> refers)</w:t>
      </w:r>
    </w:p>
    <w:p w:rsidR="000357EE" w:rsidRPr="00733ED4" w:rsidRDefault="000357EE" w:rsidP="00D02328">
      <w:pPr>
        <w:tabs>
          <w:tab w:val="left" w:pos="360"/>
          <w:tab w:val="left" w:pos="900"/>
          <w:tab w:val="left" w:pos="1260"/>
          <w:tab w:val="left" w:pos="3780"/>
          <w:tab w:val="left" w:pos="7740"/>
        </w:tabs>
        <w:ind w:left="360"/>
        <w:rPr>
          <w:b/>
          <w:sz w:val="21"/>
          <w:szCs w:val="20"/>
        </w:rPr>
      </w:pPr>
    </w:p>
    <w:p w:rsidR="000357EE" w:rsidRPr="00733ED4" w:rsidRDefault="000357EE" w:rsidP="00C92EAD">
      <w:pPr>
        <w:tabs>
          <w:tab w:val="left" w:pos="900"/>
          <w:tab w:val="left" w:pos="1260"/>
          <w:tab w:val="left" w:pos="3780"/>
          <w:tab w:val="left" w:pos="7740"/>
        </w:tabs>
        <w:ind w:left="900" w:hanging="540"/>
        <w:rPr>
          <w:sz w:val="21"/>
          <w:szCs w:val="20"/>
        </w:rPr>
      </w:pPr>
      <w:r w:rsidRPr="00733ED4">
        <w:rPr>
          <w:sz w:val="21"/>
          <w:szCs w:val="20"/>
        </w:rPr>
        <w:t>“health care professional” means a person who is a member of a profession regulated by a</w:t>
      </w:r>
      <w:r w:rsidR="00C92EAD" w:rsidRPr="00733ED4">
        <w:rPr>
          <w:sz w:val="21"/>
          <w:szCs w:val="20"/>
        </w:rPr>
        <w:t xml:space="preserve"> </w:t>
      </w:r>
      <w:r w:rsidRPr="00733ED4">
        <w:rPr>
          <w:sz w:val="21"/>
          <w:szCs w:val="20"/>
        </w:rPr>
        <w:t>body mentioned in section 25(3) of the National Health Service Reform and Health Care Professions Act 2002;</w:t>
      </w:r>
    </w:p>
    <w:p w:rsidR="000357EE" w:rsidRPr="00733ED4" w:rsidRDefault="000357EE" w:rsidP="00D02328">
      <w:pPr>
        <w:tabs>
          <w:tab w:val="left" w:pos="360"/>
          <w:tab w:val="left" w:pos="900"/>
          <w:tab w:val="left" w:pos="1260"/>
          <w:tab w:val="left" w:pos="3780"/>
          <w:tab w:val="left" w:pos="7740"/>
        </w:tabs>
        <w:ind w:left="360"/>
        <w:rPr>
          <w:b/>
          <w:sz w:val="21"/>
          <w:szCs w:val="20"/>
        </w:rPr>
      </w:pPr>
    </w:p>
    <w:p w:rsidR="000357EE" w:rsidRPr="00733ED4" w:rsidRDefault="000357EE" w:rsidP="000357EE">
      <w:pPr>
        <w:tabs>
          <w:tab w:val="left" w:pos="360"/>
          <w:tab w:val="left" w:pos="900"/>
          <w:tab w:val="left" w:pos="1260"/>
          <w:tab w:val="left" w:pos="3780"/>
          <w:tab w:val="left" w:pos="7740"/>
        </w:tabs>
        <w:ind w:left="360"/>
        <w:rPr>
          <w:sz w:val="21"/>
          <w:szCs w:val="20"/>
        </w:rPr>
      </w:pPr>
      <w:r w:rsidRPr="00733ED4">
        <w:rPr>
          <w:sz w:val="21"/>
          <w:szCs w:val="20"/>
        </w:rPr>
        <w:t>“health service scheme” has the meaning given in regulation 81;</w:t>
      </w:r>
    </w:p>
    <w:p w:rsidR="000357EE" w:rsidRPr="00733ED4" w:rsidRDefault="000357EE" w:rsidP="000357EE">
      <w:pPr>
        <w:tabs>
          <w:tab w:val="left" w:pos="360"/>
          <w:tab w:val="left" w:pos="900"/>
          <w:tab w:val="left" w:pos="1260"/>
          <w:tab w:val="left" w:pos="3780"/>
          <w:tab w:val="left" w:pos="7740"/>
        </w:tabs>
        <w:ind w:left="360"/>
        <w:rPr>
          <w:sz w:val="21"/>
          <w:szCs w:val="20"/>
        </w:rPr>
      </w:pPr>
    </w:p>
    <w:p w:rsidR="000357EE" w:rsidRPr="00733ED4" w:rsidRDefault="000357EE" w:rsidP="000357EE">
      <w:pPr>
        <w:tabs>
          <w:tab w:val="left" w:pos="360"/>
          <w:tab w:val="left" w:pos="900"/>
          <w:tab w:val="left" w:pos="1260"/>
          <w:tab w:val="left" w:pos="3780"/>
          <w:tab w:val="left" w:pos="7740"/>
        </w:tabs>
        <w:ind w:left="360"/>
        <w:rPr>
          <w:sz w:val="21"/>
          <w:szCs w:val="20"/>
        </w:rPr>
      </w:pPr>
      <w:r w:rsidRPr="00733ED4">
        <w:rPr>
          <w:sz w:val="21"/>
          <w:szCs w:val="20"/>
        </w:rPr>
        <w:t>“host Health and Social Services Board” means-</w:t>
      </w:r>
    </w:p>
    <w:p w:rsidR="000357EE" w:rsidRPr="00733ED4" w:rsidRDefault="000357EE" w:rsidP="000357EE">
      <w:pPr>
        <w:tabs>
          <w:tab w:val="left" w:pos="360"/>
          <w:tab w:val="left" w:pos="900"/>
          <w:tab w:val="left" w:pos="1260"/>
          <w:tab w:val="left" w:pos="3780"/>
          <w:tab w:val="left" w:pos="7740"/>
        </w:tabs>
        <w:ind w:left="360"/>
        <w:rPr>
          <w:sz w:val="21"/>
          <w:szCs w:val="20"/>
        </w:rPr>
      </w:pPr>
    </w:p>
    <w:p w:rsidR="000357EE" w:rsidRPr="00733ED4" w:rsidRDefault="000357EE" w:rsidP="000357EE">
      <w:pPr>
        <w:tabs>
          <w:tab w:val="left" w:pos="360"/>
          <w:tab w:val="left" w:pos="900"/>
          <w:tab w:val="left" w:pos="1260"/>
          <w:tab w:val="left" w:pos="3780"/>
          <w:tab w:val="left" w:pos="7740"/>
        </w:tabs>
        <w:ind w:left="360"/>
        <w:rPr>
          <w:sz w:val="21"/>
          <w:szCs w:val="20"/>
        </w:rPr>
      </w:pPr>
      <w:r w:rsidRPr="00733ED4">
        <w:rPr>
          <w:sz w:val="21"/>
          <w:szCs w:val="20"/>
        </w:rPr>
        <w:tab/>
        <w:t>(a) in respect of a non-GP provider who is-</w:t>
      </w:r>
    </w:p>
    <w:p w:rsidR="003B5031" w:rsidRPr="00733ED4" w:rsidRDefault="00746F71" w:rsidP="000357EE">
      <w:pPr>
        <w:tabs>
          <w:tab w:val="left" w:pos="360"/>
          <w:tab w:val="left" w:pos="900"/>
          <w:tab w:val="left" w:pos="1260"/>
          <w:tab w:val="left" w:pos="3780"/>
          <w:tab w:val="left" w:pos="7740"/>
        </w:tabs>
        <w:ind w:left="360"/>
        <w:rPr>
          <w:sz w:val="21"/>
          <w:szCs w:val="20"/>
        </w:rPr>
      </w:pPr>
      <w:r w:rsidRPr="00733ED4">
        <w:rPr>
          <w:sz w:val="21"/>
          <w:szCs w:val="20"/>
        </w:rPr>
        <w:tab/>
      </w:r>
      <w:r w:rsidR="004D3C1F" w:rsidRPr="00733ED4">
        <w:rPr>
          <w:sz w:val="21"/>
          <w:szCs w:val="20"/>
        </w:rPr>
        <w:tab/>
      </w:r>
    </w:p>
    <w:p w:rsidR="00746F71" w:rsidRPr="00733ED4" w:rsidRDefault="003B5031" w:rsidP="000357EE">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r>
      <w:r w:rsidR="004D3C1F" w:rsidRPr="00733ED4">
        <w:rPr>
          <w:sz w:val="21"/>
          <w:szCs w:val="20"/>
        </w:rPr>
        <w:t>(i) a partner in a partnership-</w:t>
      </w:r>
    </w:p>
    <w:p w:rsidR="004D3C1F" w:rsidRPr="00733ED4" w:rsidRDefault="004D3C1F" w:rsidP="000357EE">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w:t>
      </w:r>
    </w:p>
    <w:p w:rsidR="004D3C1F" w:rsidRPr="00733ED4" w:rsidRDefault="004D3C1F" w:rsidP="000357EE">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(aa) that is a GMS practice;</w:t>
      </w:r>
    </w:p>
    <w:p w:rsidR="004D3C1F" w:rsidRPr="00733ED4" w:rsidRDefault="004D3C1F" w:rsidP="000357EE">
      <w:pPr>
        <w:tabs>
          <w:tab w:val="left" w:pos="360"/>
          <w:tab w:val="left" w:pos="900"/>
          <w:tab w:val="left" w:pos="1260"/>
          <w:tab w:val="left" w:pos="3780"/>
          <w:tab w:val="left" w:pos="7740"/>
        </w:tabs>
        <w:ind w:left="360"/>
        <w:rPr>
          <w:sz w:val="21"/>
          <w:szCs w:val="20"/>
        </w:rPr>
      </w:pPr>
    </w:p>
    <w:p w:rsidR="004D3C1F" w:rsidRPr="00733ED4" w:rsidRDefault="004D3C1F" w:rsidP="000357EE">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(bb)  that is an APMS contractor that has entered into an APMS contract for the </w:t>
      </w:r>
    </w:p>
    <w:p w:rsidR="004D3C1F" w:rsidRPr="00733ED4" w:rsidRDefault="004D3C1F" w:rsidP="000357EE">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provision of primary medical services,</w:t>
      </w:r>
    </w:p>
    <w:p w:rsidR="004D3C1F" w:rsidRPr="00733ED4" w:rsidRDefault="004D3C1F" w:rsidP="000357EE">
      <w:pPr>
        <w:tabs>
          <w:tab w:val="left" w:pos="360"/>
          <w:tab w:val="left" w:pos="900"/>
          <w:tab w:val="left" w:pos="1260"/>
          <w:tab w:val="left" w:pos="3780"/>
          <w:tab w:val="left" w:pos="7740"/>
        </w:tabs>
        <w:ind w:left="360"/>
        <w:rPr>
          <w:sz w:val="21"/>
          <w:szCs w:val="20"/>
        </w:rPr>
      </w:pPr>
      <w:r w:rsidRPr="00733ED4">
        <w:rPr>
          <w:sz w:val="21"/>
          <w:szCs w:val="20"/>
        </w:rPr>
        <w:tab/>
      </w:r>
    </w:p>
    <w:p w:rsidR="004D3C1F" w:rsidRPr="00733ED4" w:rsidRDefault="004D3C1F" w:rsidP="00C92EAD">
      <w:pPr>
        <w:tabs>
          <w:tab w:val="left" w:pos="900"/>
          <w:tab w:val="left" w:pos="1260"/>
          <w:tab w:val="left" w:pos="1620"/>
          <w:tab w:val="left" w:pos="3780"/>
          <w:tab w:val="left" w:pos="7740"/>
        </w:tabs>
        <w:ind w:left="1620" w:hanging="1260"/>
        <w:rPr>
          <w:sz w:val="21"/>
          <w:szCs w:val="20"/>
        </w:rPr>
      </w:pPr>
      <w:r w:rsidRPr="00733ED4">
        <w:rPr>
          <w:sz w:val="21"/>
          <w:szCs w:val="20"/>
        </w:rPr>
        <w:tab/>
      </w:r>
      <w:r w:rsidRPr="00733ED4">
        <w:rPr>
          <w:sz w:val="21"/>
          <w:szCs w:val="20"/>
        </w:rPr>
        <w:tab/>
        <w:t xml:space="preserve">(ii) </w:t>
      </w:r>
      <w:r w:rsidR="00C92EAD" w:rsidRPr="00733ED4">
        <w:rPr>
          <w:sz w:val="21"/>
          <w:szCs w:val="20"/>
        </w:rPr>
        <w:t xml:space="preserve"> </w:t>
      </w:r>
      <w:r w:rsidRPr="00733ED4">
        <w:rPr>
          <w:sz w:val="21"/>
          <w:szCs w:val="20"/>
        </w:rPr>
        <w:t>a shareholder in a company limited in shares that is a GMS practice or an APMS    contractor that has entered into an APMS contract for the provision of essential</w:t>
      </w:r>
      <w:r w:rsidR="00C92EAD" w:rsidRPr="00733ED4">
        <w:rPr>
          <w:sz w:val="21"/>
          <w:szCs w:val="20"/>
        </w:rPr>
        <w:t xml:space="preserve"> </w:t>
      </w:r>
      <w:r w:rsidRPr="00733ED4">
        <w:rPr>
          <w:sz w:val="21"/>
          <w:szCs w:val="20"/>
        </w:rPr>
        <w:t>services,</w:t>
      </w:r>
    </w:p>
    <w:p w:rsidR="00163435" w:rsidRPr="00733ED4" w:rsidRDefault="00163435" w:rsidP="000357EE">
      <w:pPr>
        <w:tabs>
          <w:tab w:val="left" w:pos="360"/>
          <w:tab w:val="left" w:pos="900"/>
          <w:tab w:val="left" w:pos="1260"/>
          <w:tab w:val="left" w:pos="3780"/>
          <w:tab w:val="left" w:pos="7740"/>
        </w:tabs>
        <w:ind w:left="360"/>
        <w:rPr>
          <w:sz w:val="21"/>
          <w:szCs w:val="20"/>
        </w:rPr>
      </w:pPr>
    </w:p>
    <w:p w:rsidR="00163435" w:rsidRPr="00733ED4" w:rsidRDefault="00163435" w:rsidP="000357EE">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(iii) an individual who is an APMS contractor,</w:t>
      </w:r>
    </w:p>
    <w:p w:rsidR="00163435" w:rsidRPr="00733ED4" w:rsidRDefault="00163435" w:rsidP="000357EE">
      <w:pPr>
        <w:tabs>
          <w:tab w:val="left" w:pos="360"/>
          <w:tab w:val="left" w:pos="900"/>
          <w:tab w:val="left" w:pos="1260"/>
          <w:tab w:val="left" w:pos="3780"/>
          <w:tab w:val="left" w:pos="7740"/>
        </w:tabs>
        <w:ind w:left="360"/>
        <w:rPr>
          <w:sz w:val="21"/>
          <w:szCs w:val="20"/>
        </w:rPr>
      </w:pPr>
    </w:p>
    <w:p w:rsidR="00163435" w:rsidRPr="00733ED4" w:rsidRDefault="00163435" w:rsidP="000357EE">
      <w:pPr>
        <w:tabs>
          <w:tab w:val="left" w:pos="360"/>
          <w:tab w:val="left" w:pos="900"/>
          <w:tab w:val="left" w:pos="1260"/>
          <w:tab w:val="left" w:pos="3780"/>
          <w:tab w:val="left" w:pos="7740"/>
        </w:tabs>
        <w:ind w:left="360"/>
        <w:rPr>
          <w:sz w:val="21"/>
          <w:szCs w:val="20"/>
        </w:rPr>
      </w:pPr>
      <w:r w:rsidRPr="00733ED4">
        <w:rPr>
          <w:sz w:val="21"/>
          <w:szCs w:val="20"/>
        </w:rPr>
        <w:lastRenderedPageBreak/>
        <w:t>the Health and Social Services Board with which that partnership (in the case of (i)), company (in</w:t>
      </w:r>
    </w:p>
    <w:p w:rsidR="00163435" w:rsidRPr="00733ED4" w:rsidRDefault="00163435" w:rsidP="000357EE">
      <w:pPr>
        <w:tabs>
          <w:tab w:val="left" w:pos="360"/>
          <w:tab w:val="left" w:pos="900"/>
          <w:tab w:val="left" w:pos="1260"/>
          <w:tab w:val="left" w:pos="3780"/>
          <w:tab w:val="left" w:pos="7740"/>
        </w:tabs>
        <w:ind w:left="360"/>
        <w:rPr>
          <w:sz w:val="21"/>
          <w:szCs w:val="20"/>
        </w:rPr>
      </w:pPr>
      <w:r w:rsidRPr="00733ED4">
        <w:rPr>
          <w:sz w:val="21"/>
          <w:szCs w:val="20"/>
        </w:rPr>
        <w:t>the case of (ii)) or contractor (in the case of iii)) has entered into a contract referred to in those provisions;</w:t>
      </w:r>
    </w:p>
    <w:p w:rsidR="00163435" w:rsidRPr="00733ED4" w:rsidRDefault="00163435" w:rsidP="000357EE">
      <w:pPr>
        <w:tabs>
          <w:tab w:val="left" w:pos="360"/>
          <w:tab w:val="left" w:pos="900"/>
          <w:tab w:val="left" w:pos="1260"/>
          <w:tab w:val="left" w:pos="3780"/>
          <w:tab w:val="left" w:pos="7740"/>
        </w:tabs>
        <w:ind w:left="360"/>
        <w:rPr>
          <w:sz w:val="21"/>
          <w:szCs w:val="20"/>
        </w:rPr>
      </w:pPr>
    </w:p>
    <w:p w:rsidR="003B77FF" w:rsidRDefault="00163435" w:rsidP="003B77FF">
      <w:pPr>
        <w:pStyle w:val="LQN3"/>
      </w:pPr>
      <w:r w:rsidRPr="00733ED4">
        <w:t xml:space="preserve">(b) </w:t>
      </w:r>
      <w:r w:rsidR="00D87F7B" w:rsidRPr="00733ED4">
        <w:t xml:space="preserve"> </w:t>
      </w:r>
      <w:r w:rsidR="003B77FF">
        <w:t>i</w:t>
      </w:r>
      <w:r w:rsidR="003B77FF" w:rsidRPr="00BC7593">
        <w:t>n</w:t>
      </w:r>
      <w:r w:rsidR="003B77FF" w:rsidRPr="00EE3A89">
        <w:t xml:space="preserve"> </w:t>
      </w:r>
      <w:r w:rsidR="003B77FF" w:rsidRPr="00BC7593">
        <w:t>respect</w:t>
      </w:r>
      <w:r w:rsidR="003B77FF" w:rsidRPr="00EE3A89">
        <w:t xml:space="preserve"> </w:t>
      </w:r>
      <w:r w:rsidR="003B77FF" w:rsidRPr="00BC7593">
        <w:t>of</w:t>
      </w:r>
      <w:r w:rsidR="003B77FF" w:rsidRPr="00EE3A89">
        <w:t xml:space="preserve"> </w:t>
      </w:r>
      <w:r w:rsidR="003B77FF" w:rsidRPr="00BC7593">
        <w:t>a</w:t>
      </w:r>
      <w:r w:rsidR="003B77FF" w:rsidRPr="00EE3A89">
        <w:t xml:space="preserve"> </w:t>
      </w:r>
      <w:r w:rsidR="003B77FF" w:rsidRPr="00BC7593">
        <w:t>principal</w:t>
      </w:r>
      <w:r w:rsidR="003B77FF" w:rsidRPr="00EE3A89">
        <w:t xml:space="preserve"> </w:t>
      </w:r>
      <w:r w:rsidR="003B77FF" w:rsidRPr="00BC7593">
        <w:t>practitioner,</w:t>
      </w:r>
      <w:r w:rsidR="003B77FF" w:rsidRPr="00EE3A89">
        <w:t xml:space="preserve"> </w:t>
      </w:r>
      <w:r w:rsidR="003B77FF" w:rsidRPr="00BC7593">
        <w:t>who</w:t>
      </w:r>
      <w:r w:rsidR="003B77FF" w:rsidRPr="00EE3A89">
        <w:t xml:space="preserve"> </w:t>
      </w:r>
      <w:r w:rsidR="003B77FF" w:rsidRPr="00BC7593">
        <w:t>has</w:t>
      </w:r>
      <w:r w:rsidR="003B77FF" w:rsidRPr="00EE3A89">
        <w:t xml:space="preserve"> </w:t>
      </w:r>
      <w:r w:rsidR="003B77FF" w:rsidRPr="00BC7593">
        <w:t>contracted,</w:t>
      </w:r>
      <w:r w:rsidR="003B77FF" w:rsidRPr="00EE3A89">
        <w:t xml:space="preserve"> </w:t>
      </w:r>
      <w:r w:rsidR="003B77FF" w:rsidRPr="00BC7593">
        <w:t>or</w:t>
      </w:r>
      <w:r w:rsidR="003B77FF" w:rsidRPr="00EE3A89">
        <w:t xml:space="preserve"> </w:t>
      </w:r>
      <w:r w:rsidR="003B77FF" w:rsidRPr="00BC7593">
        <w:t>entered</w:t>
      </w:r>
      <w:r w:rsidR="003B77FF" w:rsidRPr="00EE3A89">
        <w:t xml:space="preserve"> </w:t>
      </w:r>
      <w:r w:rsidR="003B77FF" w:rsidRPr="00BC7593">
        <w:t>into</w:t>
      </w:r>
      <w:r w:rsidR="003B77FF" w:rsidRPr="00EE3A89">
        <w:t xml:space="preserve"> </w:t>
      </w:r>
      <w:r w:rsidR="003B77FF" w:rsidRPr="00BC7593">
        <w:t>an</w:t>
      </w:r>
      <w:r w:rsidR="003B77FF" w:rsidRPr="00EE3A89">
        <w:t xml:space="preserve"> </w:t>
      </w:r>
      <w:r w:rsidR="003B77FF" w:rsidRPr="00BC7593">
        <w:t>agreement,</w:t>
      </w:r>
      <w:r w:rsidR="003B77FF" w:rsidRPr="00EE3A89">
        <w:t xml:space="preserve"> </w:t>
      </w:r>
      <w:r w:rsidR="003B77FF" w:rsidRPr="00BC7593">
        <w:t>to</w:t>
      </w:r>
      <w:r w:rsidR="003B77FF" w:rsidRPr="00EE3A89">
        <w:t xml:space="preserve"> </w:t>
      </w:r>
      <w:r w:rsidR="003B77FF" w:rsidRPr="00BC7593">
        <w:t>provide</w:t>
      </w:r>
      <w:r w:rsidR="003B77FF" w:rsidRPr="00EE3A89">
        <w:t xml:space="preserve"> </w:t>
      </w:r>
      <w:r w:rsidR="003B77FF" w:rsidRPr="00BC7593">
        <w:t>GMS</w:t>
      </w:r>
      <w:r w:rsidR="003B77FF" w:rsidRPr="00EE3A89">
        <w:t xml:space="preserve"> </w:t>
      </w:r>
      <w:r w:rsidR="003B77FF" w:rsidRPr="00BC7593">
        <w:t>or</w:t>
      </w:r>
      <w:r w:rsidR="003B77FF" w:rsidRPr="00EE3A89">
        <w:t xml:space="preserve"> </w:t>
      </w:r>
      <w:r w:rsidR="003B77FF" w:rsidRPr="00BC7593">
        <w:t>APMS</w:t>
      </w:r>
      <w:r w:rsidR="003B77FF" w:rsidRPr="00EE3A89">
        <w:t xml:space="preserve"> </w:t>
      </w:r>
      <w:r w:rsidR="003B77FF" w:rsidRPr="00BC7593">
        <w:t>means</w:t>
      </w:r>
      <w:r w:rsidR="003B77FF" w:rsidRPr="00EE3A89">
        <w:t xml:space="preserve"> </w:t>
      </w:r>
      <w:r w:rsidR="003B77FF" w:rsidRPr="00BC7593">
        <w:t>the</w:t>
      </w:r>
      <w:r w:rsidR="003B77FF" w:rsidRPr="00EE3A89">
        <w:t xml:space="preserve"> </w:t>
      </w:r>
      <w:r w:rsidR="003B77FF" w:rsidRPr="00BC7593">
        <w:t>Regional</w:t>
      </w:r>
      <w:r w:rsidR="003B77FF" w:rsidRPr="00EE3A89">
        <w:t xml:space="preserve"> </w:t>
      </w:r>
      <w:r w:rsidR="003B77FF" w:rsidRPr="00BC7593">
        <w:t>Health</w:t>
      </w:r>
      <w:r w:rsidR="003B77FF" w:rsidRPr="00EE3A89">
        <w:t xml:space="preserve"> </w:t>
      </w:r>
      <w:r w:rsidR="003B77FF" w:rsidRPr="00BC7593">
        <w:t>and</w:t>
      </w:r>
      <w:r w:rsidR="003B77FF" w:rsidRPr="00EE3A89">
        <w:t xml:space="preserve"> </w:t>
      </w:r>
      <w:r w:rsidR="003B77FF" w:rsidRPr="00BC7593">
        <w:t>Social</w:t>
      </w:r>
      <w:r w:rsidR="003B77FF" w:rsidRPr="00EE3A89">
        <w:t xml:space="preserve"> </w:t>
      </w:r>
      <w:r w:rsidR="003B77FF" w:rsidRPr="00BC7593">
        <w:t>Care</w:t>
      </w:r>
      <w:r w:rsidR="003B77FF" w:rsidRPr="00EE3A89">
        <w:t xml:space="preserve"> </w:t>
      </w:r>
      <w:r w:rsidR="003B77FF" w:rsidRPr="00BC7593">
        <w:t>Board</w:t>
      </w:r>
      <w:r w:rsidR="003B77FF" w:rsidRPr="00EE3A89">
        <w:t xml:space="preserve"> </w:t>
      </w:r>
      <w:r w:rsidR="003B77FF" w:rsidRPr="00BC7593">
        <w:t>on</w:t>
      </w:r>
      <w:r w:rsidR="003B77FF" w:rsidRPr="00EE3A89">
        <w:t xml:space="preserve"> </w:t>
      </w:r>
      <w:r w:rsidR="003B77FF" w:rsidRPr="00BC7593">
        <w:t>whose</w:t>
      </w:r>
      <w:r w:rsidR="003B77FF" w:rsidRPr="00EE3A89">
        <w:t xml:space="preserve"> </w:t>
      </w:r>
      <w:r w:rsidR="003B77FF" w:rsidRPr="00BC7593">
        <w:t>medical</w:t>
      </w:r>
      <w:r w:rsidR="003B77FF" w:rsidRPr="00EE3A89">
        <w:t xml:space="preserve"> </w:t>
      </w:r>
      <w:r w:rsidR="003B77FF" w:rsidRPr="00BC7593">
        <w:t>performers</w:t>
      </w:r>
      <w:r w:rsidR="003B77FF" w:rsidRPr="00EE3A89">
        <w:t xml:space="preserve"> </w:t>
      </w:r>
      <w:r w:rsidR="003B77FF" w:rsidRPr="00BC7593">
        <w:t>list</w:t>
      </w:r>
      <w:r w:rsidR="003B77FF" w:rsidRPr="00EE3A89">
        <w:t xml:space="preserve"> </w:t>
      </w:r>
      <w:r w:rsidR="003B77FF" w:rsidRPr="00BC7593">
        <w:t>the</w:t>
      </w:r>
      <w:r w:rsidR="003B77FF" w:rsidRPr="00EE3A89">
        <w:t xml:space="preserve"> </w:t>
      </w:r>
      <w:r w:rsidR="003B77FF" w:rsidRPr="00BC7593">
        <w:t>practitioner’s</w:t>
      </w:r>
      <w:r w:rsidR="003B77FF" w:rsidRPr="00EE3A89">
        <w:t xml:space="preserve"> </w:t>
      </w:r>
      <w:r w:rsidR="003B77FF" w:rsidRPr="00BC7593">
        <w:t>name</w:t>
      </w:r>
      <w:r w:rsidR="003B77FF" w:rsidRPr="00EE3A89">
        <w:t xml:space="preserve"> </w:t>
      </w:r>
      <w:r w:rsidR="003B77FF" w:rsidRPr="00BC7593">
        <w:t>appears;</w:t>
      </w:r>
    </w:p>
    <w:p w:rsidR="003B77FF" w:rsidRPr="00BC7593" w:rsidRDefault="003B77FF" w:rsidP="003B77FF">
      <w:pPr>
        <w:pStyle w:val="LQN3"/>
      </w:pPr>
    </w:p>
    <w:p w:rsidR="00163435" w:rsidRPr="003B77FF" w:rsidRDefault="003B77FF" w:rsidP="003B77FF">
      <w:pPr>
        <w:tabs>
          <w:tab w:val="left" w:pos="900"/>
          <w:tab w:val="left" w:pos="1260"/>
          <w:tab w:val="left" w:pos="3780"/>
          <w:tab w:val="left" w:pos="7740"/>
        </w:tabs>
        <w:ind w:left="1260" w:hanging="900"/>
        <w:rPr>
          <w:sz w:val="21"/>
          <w:szCs w:val="21"/>
        </w:rPr>
      </w:pPr>
      <w:r>
        <w:rPr>
          <w:sz w:val="21"/>
          <w:szCs w:val="21"/>
        </w:rPr>
        <w:tab/>
      </w:r>
      <w:r w:rsidRPr="003B77FF">
        <w:rPr>
          <w:sz w:val="21"/>
          <w:szCs w:val="21"/>
        </w:rPr>
        <w:t>(c)</w:t>
      </w:r>
      <w:r w:rsidRPr="003B77FF">
        <w:rPr>
          <w:sz w:val="21"/>
          <w:szCs w:val="21"/>
        </w:rPr>
        <w:tab/>
        <w:t>in respect of a principal practitioner, who has undertaken to provide General Dental Services (GDS) and whose name is included in a list of dentists prepared by the Agency under regulation 4 of the Health and Personal Social Services General Dental Services Regulations (Northern Ireland) 1993 means the Regional Health and Social Care Board;</w:t>
      </w:r>
    </w:p>
    <w:p w:rsidR="00CF1D52" w:rsidRPr="00733ED4" w:rsidRDefault="00CF1D52" w:rsidP="00D02328">
      <w:pPr>
        <w:tabs>
          <w:tab w:val="left" w:pos="360"/>
          <w:tab w:val="left" w:pos="900"/>
          <w:tab w:val="left" w:pos="1260"/>
          <w:tab w:val="left" w:pos="3780"/>
          <w:tab w:val="left" w:pos="7740"/>
        </w:tabs>
        <w:ind w:left="360"/>
        <w:rPr>
          <w:sz w:val="21"/>
          <w:szCs w:val="20"/>
        </w:rPr>
      </w:pPr>
    </w:p>
    <w:p w:rsidR="002B71FC" w:rsidRPr="00733ED4" w:rsidRDefault="002B71FC" w:rsidP="00C92EAD">
      <w:pPr>
        <w:tabs>
          <w:tab w:val="left" w:pos="900"/>
          <w:tab w:val="left" w:pos="1260"/>
          <w:tab w:val="left" w:pos="3780"/>
          <w:tab w:val="left" w:pos="7740"/>
        </w:tabs>
        <w:ind w:left="900" w:hanging="540"/>
        <w:rPr>
          <w:sz w:val="21"/>
          <w:szCs w:val="20"/>
        </w:rPr>
      </w:pPr>
      <w:r w:rsidRPr="00733ED4">
        <w:rPr>
          <w:sz w:val="21"/>
          <w:szCs w:val="20"/>
        </w:rPr>
        <w:t xml:space="preserve">“HPSS dental employee” means an individual who in connection with the provision of </w:t>
      </w:r>
      <w:r w:rsidRPr="00733ED4">
        <w:rPr>
          <w:sz w:val="21"/>
          <w:szCs w:val="20"/>
        </w:rPr>
        <w:tab/>
        <w:t>health services in the HPSS is employed by-</w:t>
      </w:r>
    </w:p>
    <w:p w:rsidR="002B71FC" w:rsidRPr="00733ED4" w:rsidRDefault="002B71FC" w:rsidP="00D02328">
      <w:pPr>
        <w:tabs>
          <w:tab w:val="left" w:pos="360"/>
          <w:tab w:val="left" w:pos="900"/>
          <w:tab w:val="left" w:pos="1260"/>
          <w:tab w:val="left" w:pos="3780"/>
          <w:tab w:val="left" w:pos="7740"/>
        </w:tabs>
        <w:ind w:left="360"/>
        <w:rPr>
          <w:sz w:val="21"/>
          <w:szCs w:val="20"/>
        </w:rPr>
      </w:pPr>
    </w:p>
    <w:p w:rsidR="002B71FC" w:rsidRPr="00733ED4" w:rsidRDefault="002B71FC" w:rsidP="00D02328">
      <w:pPr>
        <w:tabs>
          <w:tab w:val="left" w:pos="360"/>
          <w:tab w:val="left" w:pos="900"/>
          <w:tab w:val="left" w:pos="1260"/>
          <w:tab w:val="left" w:pos="3780"/>
          <w:tab w:val="left" w:pos="7740"/>
        </w:tabs>
        <w:ind w:left="360"/>
        <w:rPr>
          <w:sz w:val="21"/>
          <w:szCs w:val="20"/>
        </w:rPr>
      </w:pPr>
      <w:r w:rsidRPr="00733ED4">
        <w:rPr>
          <w:sz w:val="21"/>
          <w:szCs w:val="20"/>
        </w:rPr>
        <w:tab/>
        <w:t>(a) a HSS Trust;</w:t>
      </w:r>
    </w:p>
    <w:p w:rsidR="002B71FC" w:rsidRPr="00733ED4" w:rsidRDefault="002B71FC" w:rsidP="00D02328">
      <w:pPr>
        <w:tabs>
          <w:tab w:val="left" w:pos="360"/>
          <w:tab w:val="left" w:pos="900"/>
          <w:tab w:val="left" w:pos="1260"/>
          <w:tab w:val="left" w:pos="3780"/>
          <w:tab w:val="left" w:pos="7740"/>
        </w:tabs>
        <w:ind w:left="360"/>
        <w:rPr>
          <w:sz w:val="21"/>
          <w:szCs w:val="20"/>
        </w:rPr>
      </w:pPr>
    </w:p>
    <w:p w:rsidR="002B71FC" w:rsidRPr="00733ED4" w:rsidRDefault="002B71FC" w:rsidP="00D02328">
      <w:pPr>
        <w:tabs>
          <w:tab w:val="left" w:pos="360"/>
          <w:tab w:val="left" w:pos="900"/>
          <w:tab w:val="left" w:pos="1260"/>
          <w:tab w:val="left" w:pos="3780"/>
          <w:tab w:val="left" w:pos="7740"/>
        </w:tabs>
        <w:ind w:left="360"/>
        <w:rPr>
          <w:sz w:val="21"/>
          <w:szCs w:val="20"/>
        </w:rPr>
      </w:pPr>
      <w:r w:rsidRPr="00733ED4">
        <w:rPr>
          <w:sz w:val="21"/>
          <w:szCs w:val="20"/>
        </w:rPr>
        <w:tab/>
        <w:t>(b) a Health and Social Services Board;</w:t>
      </w:r>
    </w:p>
    <w:p w:rsidR="002B71FC" w:rsidRPr="00733ED4" w:rsidRDefault="002B71FC" w:rsidP="00D02328">
      <w:pPr>
        <w:tabs>
          <w:tab w:val="left" w:pos="360"/>
          <w:tab w:val="left" w:pos="900"/>
          <w:tab w:val="left" w:pos="1260"/>
          <w:tab w:val="left" w:pos="3780"/>
          <w:tab w:val="left" w:pos="7740"/>
        </w:tabs>
        <w:ind w:left="360"/>
        <w:rPr>
          <w:sz w:val="21"/>
          <w:szCs w:val="20"/>
        </w:rPr>
      </w:pPr>
    </w:p>
    <w:p w:rsidR="002B71FC" w:rsidRPr="00733ED4" w:rsidRDefault="002B71FC" w:rsidP="00D02328">
      <w:pPr>
        <w:tabs>
          <w:tab w:val="left" w:pos="360"/>
          <w:tab w:val="left" w:pos="900"/>
          <w:tab w:val="left" w:pos="1260"/>
          <w:tab w:val="left" w:pos="3780"/>
          <w:tab w:val="left" w:pos="7740"/>
        </w:tabs>
        <w:ind w:left="360"/>
        <w:rPr>
          <w:sz w:val="21"/>
          <w:szCs w:val="20"/>
        </w:rPr>
      </w:pPr>
      <w:r w:rsidRPr="00733ED4">
        <w:rPr>
          <w:sz w:val="21"/>
          <w:szCs w:val="20"/>
        </w:rPr>
        <w:tab/>
        <w:t>(c) a registered dentist; or</w:t>
      </w:r>
    </w:p>
    <w:p w:rsidR="002B71FC" w:rsidRPr="00733ED4" w:rsidRDefault="002B71FC" w:rsidP="00D02328">
      <w:pPr>
        <w:tabs>
          <w:tab w:val="left" w:pos="360"/>
          <w:tab w:val="left" w:pos="900"/>
          <w:tab w:val="left" w:pos="1260"/>
          <w:tab w:val="left" w:pos="3780"/>
          <w:tab w:val="left" w:pos="7740"/>
        </w:tabs>
        <w:ind w:left="360"/>
        <w:rPr>
          <w:sz w:val="21"/>
          <w:szCs w:val="20"/>
        </w:rPr>
      </w:pPr>
    </w:p>
    <w:p w:rsidR="002B71FC" w:rsidRPr="00733ED4" w:rsidRDefault="002B71FC" w:rsidP="00C92EAD">
      <w:pPr>
        <w:tabs>
          <w:tab w:val="left" w:pos="900"/>
          <w:tab w:val="left" w:pos="1260"/>
          <w:tab w:val="left" w:pos="3780"/>
          <w:tab w:val="left" w:pos="7740"/>
        </w:tabs>
        <w:ind w:left="1260" w:hanging="900"/>
        <w:rPr>
          <w:sz w:val="21"/>
          <w:szCs w:val="20"/>
        </w:rPr>
      </w:pPr>
      <w:r w:rsidRPr="00733ED4">
        <w:rPr>
          <w:sz w:val="21"/>
          <w:szCs w:val="20"/>
        </w:rPr>
        <w:tab/>
        <w:t xml:space="preserve">(d) </w:t>
      </w:r>
      <w:r w:rsidR="00C92EAD" w:rsidRPr="00733ED4">
        <w:rPr>
          <w:sz w:val="21"/>
          <w:szCs w:val="20"/>
        </w:rPr>
        <w:t xml:space="preserve"> </w:t>
      </w:r>
      <w:r w:rsidRPr="00733ED4">
        <w:rPr>
          <w:sz w:val="21"/>
          <w:szCs w:val="20"/>
        </w:rPr>
        <w:t>a registered dentist who is providing personal dental services in accordance with a pilot</w:t>
      </w:r>
      <w:r w:rsidR="00C92EAD" w:rsidRPr="00733ED4">
        <w:rPr>
          <w:sz w:val="21"/>
          <w:szCs w:val="20"/>
        </w:rPr>
        <w:t xml:space="preserve"> s</w:t>
      </w:r>
      <w:r w:rsidRPr="00733ED4">
        <w:rPr>
          <w:sz w:val="21"/>
          <w:szCs w:val="20"/>
        </w:rPr>
        <w:t xml:space="preserve">cheme; </w:t>
      </w:r>
    </w:p>
    <w:p w:rsidR="00C72E36" w:rsidRPr="00733ED4" w:rsidRDefault="00C72E36" w:rsidP="00D02328">
      <w:pPr>
        <w:tabs>
          <w:tab w:val="left" w:pos="360"/>
          <w:tab w:val="left" w:pos="900"/>
          <w:tab w:val="left" w:pos="1260"/>
          <w:tab w:val="left" w:pos="3780"/>
          <w:tab w:val="left" w:pos="7740"/>
        </w:tabs>
        <w:ind w:left="360"/>
        <w:rPr>
          <w:sz w:val="21"/>
          <w:szCs w:val="20"/>
        </w:rPr>
      </w:pPr>
    </w:p>
    <w:p w:rsidR="00C72E36" w:rsidRPr="00733ED4" w:rsidRDefault="00C72E36" w:rsidP="00D02328">
      <w:pPr>
        <w:tabs>
          <w:tab w:val="left" w:pos="360"/>
          <w:tab w:val="left" w:pos="900"/>
          <w:tab w:val="left" w:pos="1260"/>
          <w:tab w:val="left" w:pos="3780"/>
          <w:tab w:val="left" w:pos="7740"/>
        </w:tabs>
        <w:ind w:left="360"/>
        <w:rPr>
          <w:sz w:val="21"/>
          <w:szCs w:val="20"/>
        </w:rPr>
      </w:pPr>
      <w:r w:rsidRPr="00733ED4">
        <w:rPr>
          <w:sz w:val="21"/>
          <w:szCs w:val="20"/>
        </w:rPr>
        <w:t>“HPSS employment” means employment with an employing authority;</w:t>
      </w:r>
    </w:p>
    <w:p w:rsidR="000357EE" w:rsidRPr="00733ED4" w:rsidRDefault="000357EE" w:rsidP="00D02328">
      <w:pPr>
        <w:tabs>
          <w:tab w:val="left" w:pos="360"/>
          <w:tab w:val="left" w:pos="900"/>
          <w:tab w:val="left" w:pos="1260"/>
          <w:tab w:val="left" w:pos="3780"/>
          <w:tab w:val="left" w:pos="7740"/>
        </w:tabs>
        <w:ind w:left="360"/>
        <w:rPr>
          <w:sz w:val="21"/>
          <w:szCs w:val="20"/>
        </w:rPr>
      </w:pPr>
    </w:p>
    <w:p w:rsidR="000357EE" w:rsidRPr="00733ED4" w:rsidRDefault="000357EE" w:rsidP="00C92EAD">
      <w:pPr>
        <w:tabs>
          <w:tab w:val="left" w:pos="900"/>
          <w:tab w:val="left" w:pos="1260"/>
          <w:tab w:val="left" w:pos="3780"/>
          <w:tab w:val="left" w:pos="7740"/>
        </w:tabs>
        <w:ind w:left="900" w:hanging="540"/>
        <w:rPr>
          <w:sz w:val="21"/>
          <w:szCs w:val="20"/>
        </w:rPr>
      </w:pPr>
      <w:r w:rsidRPr="00733ED4">
        <w:rPr>
          <w:sz w:val="21"/>
          <w:szCs w:val="20"/>
        </w:rPr>
        <w:t>“HSS Trust” means a Health and Social Services Trust established under the Health and</w:t>
      </w:r>
      <w:r w:rsidR="00C92EAD" w:rsidRPr="00733ED4">
        <w:rPr>
          <w:sz w:val="21"/>
          <w:szCs w:val="20"/>
        </w:rPr>
        <w:t xml:space="preserve"> </w:t>
      </w:r>
      <w:r w:rsidRPr="00733ED4">
        <w:rPr>
          <w:sz w:val="21"/>
          <w:szCs w:val="20"/>
        </w:rPr>
        <w:t>Personal Social Services (</w:t>
      </w:r>
      <w:smartTag w:uri="urn:schemas-microsoft-com:office:smarttags" w:element="country-region">
        <w:smartTag w:uri="urn:schemas-microsoft-com:office:smarttags" w:element="place">
          <w:r w:rsidRPr="00733ED4">
            <w:rPr>
              <w:sz w:val="21"/>
              <w:szCs w:val="20"/>
            </w:rPr>
            <w:t>Northern Ireland</w:t>
          </w:r>
        </w:smartTag>
      </w:smartTag>
      <w:r w:rsidRPr="00733ED4">
        <w:rPr>
          <w:sz w:val="21"/>
          <w:szCs w:val="20"/>
        </w:rPr>
        <w:t xml:space="preserve">) Order 1991; </w:t>
      </w:r>
    </w:p>
    <w:p w:rsidR="000744A6" w:rsidRPr="00733ED4" w:rsidRDefault="000744A6" w:rsidP="00D02328">
      <w:pPr>
        <w:tabs>
          <w:tab w:val="left" w:pos="360"/>
          <w:tab w:val="left" w:pos="900"/>
          <w:tab w:val="left" w:pos="1260"/>
          <w:tab w:val="left" w:pos="3780"/>
          <w:tab w:val="left" w:pos="7740"/>
        </w:tabs>
        <w:ind w:left="360"/>
        <w:rPr>
          <w:sz w:val="21"/>
          <w:szCs w:val="20"/>
        </w:rPr>
      </w:pPr>
    </w:p>
    <w:p w:rsidR="000744A6" w:rsidRPr="00733ED4" w:rsidRDefault="000744A6" w:rsidP="00D02328">
      <w:pPr>
        <w:tabs>
          <w:tab w:val="left" w:pos="360"/>
          <w:tab w:val="left" w:pos="900"/>
          <w:tab w:val="left" w:pos="1260"/>
          <w:tab w:val="left" w:pos="3780"/>
          <w:tab w:val="left" w:pos="7740"/>
        </w:tabs>
        <w:ind w:left="360"/>
        <w:rPr>
          <w:sz w:val="21"/>
          <w:szCs w:val="20"/>
        </w:rPr>
      </w:pPr>
      <w:r w:rsidRPr="00733ED4">
        <w:rPr>
          <w:sz w:val="21"/>
          <w:szCs w:val="20"/>
        </w:rPr>
        <w:t>“locum practitioner” has the meaning given in paragraph 1 of Schedule 2;</w:t>
      </w:r>
    </w:p>
    <w:p w:rsidR="00906D1E" w:rsidRPr="00733ED4" w:rsidRDefault="00906D1E" w:rsidP="00D02328">
      <w:pPr>
        <w:tabs>
          <w:tab w:val="left" w:pos="360"/>
          <w:tab w:val="left" w:pos="900"/>
          <w:tab w:val="left" w:pos="1260"/>
          <w:tab w:val="left" w:pos="3780"/>
          <w:tab w:val="left" w:pos="7740"/>
        </w:tabs>
        <w:ind w:left="360"/>
        <w:rPr>
          <w:sz w:val="21"/>
          <w:szCs w:val="20"/>
        </w:rPr>
      </w:pPr>
    </w:p>
    <w:p w:rsidR="00906D1E" w:rsidRPr="00733ED4" w:rsidRDefault="00906D1E" w:rsidP="00D02328">
      <w:pPr>
        <w:tabs>
          <w:tab w:val="left" w:pos="360"/>
          <w:tab w:val="left" w:pos="900"/>
          <w:tab w:val="left" w:pos="1260"/>
          <w:tab w:val="left" w:pos="3780"/>
          <w:tab w:val="left" w:pos="7740"/>
        </w:tabs>
        <w:ind w:left="360"/>
        <w:rPr>
          <w:sz w:val="21"/>
          <w:szCs w:val="20"/>
        </w:rPr>
      </w:pPr>
      <w:r w:rsidRPr="00733ED4">
        <w:rPr>
          <w:sz w:val="21"/>
          <w:szCs w:val="20"/>
        </w:rPr>
        <w:t>“lump sum rule” has the meaning given in section 166 of the 2004 Act;</w:t>
      </w:r>
    </w:p>
    <w:p w:rsidR="00906D1E" w:rsidRPr="00733ED4" w:rsidRDefault="00906D1E" w:rsidP="00D02328">
      <w:pPr>
        <w:tabs>
          <w:tab w:val="left" w:pos="360"/>
          <w:tab w:val="left" w:pos="900"/>
          <w:tab w:val="left" w:pos="1260"/>
          <w:tab w:val="left" w:pos="3780"/>
          <w:tab w:val="left" w:pos="7740"/>
        </w:tabs>
        <w:ind w:left="360"/>
        <w:rPr>
          <w:sz w:val="21"/>
          <w:szCs w:val="20"/>
        </w:rPr>
      </w:pPr>
    </w:p>
    <w:p w:rsidR="00906D1E" w:rsidRPr="00733ED4" w:rsidRDefault="00906D1E" w:rsidP="00D02328">
      <w:pPr>
        <w:tabs>
          <w:tab w:val="left" w:pos="360"/>
          <w:tab w:val="left" w:pos="900"/>
          <w:tab w:val="left" w:pos="1260"/>
          <w:tab w:val="left" w:pos="3780"/>
          <w:tab w:val="left" w:pos="7740"/>
        </w:tabs>
        <w:ind w:left="360"/>
        <w:rPr>
          <w:sz w:val="21"/>
          <w:szCs w:val="20"/>
        </w:rPr>
      </w:pPr>
      <w:r w:rsidRPr="00733ED4">
        <w:rPr>
          <w:sz w:val="21"/>
          <w:szCs w:val="20"/>
        </w:rPr>
        <w:t xml:space="preserve">“lump sum death benefit rule” has the meaning given in section </w:t>
      </w:r>
      <w:r w:rsidR="00136E91" w:rsidRPr="00733ED4">
        <w:rPr>
          <w:sz w:val="21"/>
          <w:szCs w:val="20"/>
        </w:rPr>
        <w:t>168</w:t>
      </w:r>
      <w:r w:rsidRPr="00733ED4">
        <w:rPr>
          <w:sz w:val="21"/>
          <w:szCs w:val="20"/>
        </w:rPr>
        <w:t xml:space="preserve"> of the 2004 Act;</w:t>
      </w:r>
    </w:p>
    <w:p w:rsidR="00CF1D52" w:rsidRPr="00733ED4" w:rsidRDefault="00CF1D52" w:rsidP="00D02328">
      <w:pPr>
        <w:tabs>
          <w:tab w:val="left" w:pos="360"/>
          <w:tab w:val="left" w:pos="900"/>
          <w:tab w:val="left" w:pos="1260"/>
          <w:tab w:val="left" w:pos="3780"/>
          <w:tab w:val="left" w:pos="7740"/>
        </w:tabs>
        <w:ind w:left="360"/>
        <w:rPr>
          <w:sz w:val="21"/>
          <w:szCs w:val="20"/>
        </w:rPr>
      </w:pPr>
    </w:p>
    <w:p w:rsidR="000744A6" w:rsidRPr="00733ED4" w:rsidRDefault="000744A6" w:rsidP="00C92EAD">
      <w:pPr>
        <w:tabs>
          <w:tab w:val="left" w:pos="900"/>
          <w:tab w:val="left" w:pos="1260"/>
          <w:tab w:val="left" w:pos="3780"/>
          <w:tab w:val="left" w:pos="7740"/>
        </w:tabs>
        <w:ind w:left="900" w:hanging="540"/>
        <w:rPr>
          <w:sz w:val="21"/>
          <w:szCs w:val="20"/>
        </w:rPr>
      </w:pPr>
      <w:r w:rsidRPr="00733ED4">
        <w:rPr>
          <w:sz w:val="21"/>
          <w:szCs w:val="20"/>
        </w:rPr>
        <w:t>“medical performers list” means a list of registered medical practitioners prepared and</w:t>
      </w:r>
      <w:r w:rsidR="00C92EAD" w:rsidRPr="00733ED4">
        <w:rPr>
          <w:sz w:val="21"/>
          <w:szCs w:val="20"/>
        </w:rPr>
        <w:t xml:space="preserve"> </w:t>
      </w:r>
      <w:r w:rsidRPr="00733ED4">
        <w:rPr>
          <w:sz w:val="21"/>
          <w:szCs w:val="20"/>
        </w:rPr>
        <w:t>published by a Health and Social Services Board pursuant to regulation 4(1) of the Health and</w:t>
      </w:r>
      <w:r w:rsidR="00C92EAD" w:rsidRPr="00733ED4">
        <w:rPr>
          <w:sz w:val="21"/>
          <w:szCs w:val="20"/>
        </w:rPr>
        <w:t xml:space="preserve"> </w:t>
      </w:r>
      <w:r w:rsidRPr="00733ED4">
        <w:rPr>
          <w:sz w:val="21"/>
          <w:szCs w:val="20"/>
        </w:rPr>
        <w:t>Personal Social Services (Primary Medical Services Performers Lists) Regulations (</w:t>
      </w:r>
      <w:smartTag w:uri="urn:schemas-microsoft-com:office:smarttags" w:element="place">
        <w:smartTag w:uri="urn:schemas-microsoft-com:office:smarttags" w:element="country-region">
          <w:r w:rsidRPr="00733ED4">
            <w:rPr>
              <w:sz w:val="21"/>
              <w:szCs w:val="20"/>
            </w:rPr>
            <w:t>Northern</w:t>
          </w:r>
          <w:r w:rsidR="00C92EAD" w:rsidRPr="00733ED4">
            <w:rPr>
              <w:sz w:val="21"/>
              <w:szCs w:val="20"/>
            </w:rPr>
            <w:t xml:space="preserve"> </w:t>
          </w:r>
          <w:r w:rsidRPr="00733ED4">
            <w:rPr>
              <w:sz w:val="21"/>
              <w:szCs w:val="20"/>
            </w:rPr>
            <w:t>Ireland</w:t>
          </w:r>
        </w:smartTag>
      </w:smartTag>
      <w:r w:rsidRPr="00733ED4">
        <w:rPr>
          <w:sz w:val="21"/>
          <w:szCs w:val="20"/>
        </w:rPr>
        <w:t>) 2004</w:t>
      </w:r>
      <w:r w:rsidRPr="00733ED4">
        <w:rPr>
          <w:b/>
          <w:sz w:val="21"/>
          <w:szCs w:val="20"/>
        </w:rPr>
        <w:t>;</w:t>
      </w:r>
    </w:p>
    <w:p w:rsidR="002B71FC" w:rsidRPr="00733ED4" w:rsidRDefault="002B71FC" w:rsidP="00D02328">
      <w:pPr>
        <w:tabs>
          <w:tab w:val="left" w:pos="360"/>
          <w:tab w:val="left" w:pos="900"/>
          <w:tab w:val="left" w:pos="1260"/>
          <w:tab w:val="left" w:pos="3780"/>
          <w:tab w:val="left" w:pos="7740"/>
        </w:tabs>
        <w:ind w:left="360"/>
        <w:rPr>
          <w:sz w:val="21"/>
          <w:szCs w:val="20"/>
        </w:rPr>
      </w:pPr>
    </w:p>
    <w:p w:rsidR="00C72E36" w:rsidRPr="00733ED4" w:rsidRDefault="00C72E36" w:rsidP="003B5031">
      <w:pPr>
        <w:tabs>
          <w:tab w:val="left" w:pos="900"/>
          <w:tab w:val="left" w:pos="1260"/>
          <w:tab w:val="left" w:pos="3780"/>
          <w:tab w:val="left" w:pos="7740"/>
        </w:tabs>
        <w:ind w:left="900" w:hanging="540"/>
        <w:rPr>
          <w:sz w:val="21"/>
          <w:szCs w:val="20"/>
        </w:rPr>
      </w:pPr>
      <w:r w:rsidRPr="00733ED4">
        <w:rPr>
          <w:sz w:val="21"/>
          <w:szCs w:val="20"/>
        </w:rPr>
        <w:t xml:space="preserve">“member” means a person who is in superannuable service under </w:t>
      </w:r>
      <w:r w:rsidR="00C540BE" w:rsidRPr="00733ED4">
        <w:rPr>
          <w:sz w:val="21"/>
          <w:szCs w:val="20"/>
        </w:rPr>
        <w:t xml:space="preserve">this Section of </w:t>
      </w:r>
      <w:r w:rsidRPr="00733ED4">
        <w:rPr>
          <w:sz w:val="21"/>
          <w:szCs w:val="20"/>
        </w:rPr>
        <w:t xml:space="preserve">the </w:t>
      </w:r>
      <w:r w:rsidR="003B5031" w:rsidRPr="00733ED4">
        <w:rPr>
          <w:sz w:val="21"/>
          <w:szCs w:val="20"/>
        </w:rPr>
        <w:t xml:space="preserve"> </w:t>
      </w:r>
      <w:r w:rsidRPr="00733ED4">
        <w:rPr>
          <w:sz w:val="21"/>
          <w:szCs w:val="20"/>
        </w:rPr>
        <w:t>scheme or a person who has been</w:t>
      </w:r>
      <w:r w:rsidR="00C540BE" w:rsidRPr="00733ED4">
        <w:rPr>
          <w:sz w:val="21"/>
          <w:szCs w:val="20"/>
        </w:rPr>
        <w:t xml:space="preserve"> </w:t>
      </w:r>
      <w:r w:rsidRPr="00733ED4">
        <w:rPr>
          <w:sz w:val="21"/>
          <w:szCs w:val="20"/>
        </w:rPr>
        <w:t>in such service and in respect of whom benefits</w:t>
      </w:r>
      <w:r w:rsidR="00C540BE" w:rsidRPr="00733ED4">
        <w:rPr>
          <w:sz w:val="21"/>
          <w:szCs w:val="20"/>
        </w:rPr>
        <w:t xml:space="preserve"> </w:t>
      </w:r>
      <w:r w:rsidRPr="00733ED4">
        <w:rPr>
          <w:sz w:val="21"/>
          <w:szCs w:val="20"/>
        </w:rPr>
        <w:t xml:space="preserve">under </w:t>
      </w:r>
      <w:r w:rsidR="00C540BE" w:rsidRPr="00733ED4">
        <w:rPr>
          <w:sz w:val="21"/>
          <w:szCs w:val="20"/>
        </w:rPr>
        <w:t xml:space="preserve">this Section of </w:t>
      </w:r>
      <w:r w:rsidRPr="00733ED4">
        <w:rPr>
          <w:sz w:val="21"/>
          <w:szCs w:val="20"/>
        </w:rPr>
        <w:t>the scheme are, or will become, payable;</w:t>
      </w:r>
    </w:p>
    <w:p w:rsidR="00C72E36" w:rsidRPr="00733ED4" w:rsidRDefault="00C72E36" w:rsidP="00D02328">
      <w:pPr>
        <w:tabs>
          <w:tab w:val="left" w:pos="360"/>
          <w:tab w:val="left" w:pos="900"/>
          <w:tab w:val="left" w:pos="1260"/>
          <w:tab w:val="left" w:pos="3780"/>
          <w:tab w:val="left" w:pos="7740"/>
        </w:tabs>
        <w:ind w:left="360"/>
        <w:rPr>
          <w:sz w:val="21"/>
          <w:szCs w:val="20"/>
        </w:rPr>
      </w:pPr>
    </w:p>
    <w:p w:rsidR="00C72E36" w:rsidRPr="00733ED4" w:rsidRDefault="00C72E36" w:rsidP="00D02328">
      <w:pPr>
        <w:tabs>
          <w:tab w:val="left" w:pos="360"/>
          <w:tab w:val="left" w:pos="900"/>
          <w:tab w:val="left" w:pos="1260"/>
          <w:tab w:val="left" w:pos="3780"/>
          <w:tab w:val="left" w:pos="7740"/>
        </w:tabs>
        <w:ind w:left="360"/>
        <w:rPr>
          <w:sz w:val="21"/>
          <w:szCs w:val="20"/>
        </w:rPr>
      </w:pPr>
      <w:r w:rsidRPr="00733ED4">
        <w:rPr>
          <w:sz w:val="21"/>
          <w:szCs w:val="20"/>
        </w:rPr>
        <w:t>“mental health officer” has the meaning given in regulation 76;</w:t>
      </w:r>
    </w:p>
    <w:p w:rsidR="006077BB" w:rsidRPr="00733ED4" w:rsidRDefault="006077BB" w:rsidP="00D02328">
      <w:pPr>
        <w:tabs>
          <w:tab w:val="left" w:pos="360"/>
          <w:tab w:val="left" w:pos="900"/>
          <w:tab w:val="left" w:pos="1260"/>
          <w:tab w:val="left" w:pos="3780"/>
          <w:tab w:val="left" w:pos="7740"/>
        </w:tabs>
        <w:ind w:left="360"/>
        <w:rPr>
          <w:sz w:val="21"/>
          <w:szCs w:val="20"/>
        </w:rPr>
      </w:pPr>
    </w:p>
    <w:p w:rsidR="006077BB" w:rsidRPr="00733ED4" w:rsidRDefault="006077BB" w:rsidP="00D02328">
      <w:pPr>
        <w:tabs>
          <w:tab w:val="left" w:pos="360"/>
          <w:tab w:val="left" w:pos="900"/>
          <w:tab w:val="left" w:pos="1260"/>
          <w:tab w:val="left" w:pos="3780"/>
          <w:tab w:val="left" w:pos="7740"/>
        </w:tabs>
        <w:ind w:left="360"/>
        <w:rPr>
          <w:sz w:val="21"/>
          <w:szCs w:val="20"/>
        </w:rPr>
      </w:pPr>
      <w:r w:rsidRPr="00733ED4">
        <w:rPr>
          <w:sz w:val="21"/>
          <w:szCs w:val="20"/>
        </w:rPr>
        <w:t>“Non-GP provider” means-</w:t>
      </w:r>
    </w:p>
    <w:p w:rsidR="006077BB" w:rsidRPr="00733ED4" w:rsidRDefault="006077BB" w:rsidP="00D02328">
      <w:pPr>
        <w:tabs>
          <w:tab w:val="left" w:pos="360"/>
          <w:tab w:val="left" w:pos="900"/>
          <w:tab w:val="left" w:pos="1260"/>
          <w:tab w:val="left" w:pos="3780"/>
          <w:tab w:val="left" w:pos="7740"/>
        </w:tabs>
        <w:ind w:left="360"/>
        <w:rPr>
          <w:sz w:val="21"/>
          <w:szCs w:val="20"/>
        </w:rPr>
      </w:pPr>
    </w:p>
    <w:p w:rsidR="006077BB" w:rsidRPr="00733ED4" w:rsidRDefault="006077BB" w:rsidP="00D02328">
      <w:pPr>
        <w:tabs>
          <w:tab w:val="left" w:pos="360"/>
          <w:tab w:val="left" w:pos="900"/>
          <w:tab w:val="left" w:pos="1260"/>
          <w:tab w:val="left" w:pos="3780"/>
          <w:tab w:val="left" w:pos="7740"/>
        </w:tabs>
        <w:ind w:left="360"/>
        <w:rPr>
          <w:sz w:val="21"/>
          <w:szCs w:val="20"/>
        </w:rPr>
      </w:pPr>
      <w:r w:rsidRPr="00733ED4">
        <w:rPr>
          <w:sz w:val="21"/>
          <w:szCs w:val="20"/>
        </w:rPr>
        <w:tab/>
        <w:t xml:space="preserve">(a) a partner in a partnership that is a GMS practice who is not a GP provider and who is able to </w:t>
      </w:r>
    </w:p>
    <w:p w:rsidR="006077BB" w:rsidRPr="00733ED4" w:rsidRDefault="006077BB" w:rsidP="00D02328">
      <w:pPr>
        <w:tabs>
          <w:tab w:val="left" w:pos="360"/>
          <w:tab w:val="left" w:pos="900"/>
          <w:tab w:val="left" w:pos="1260"/>
          <w:tab w:val="left" w:pos="3780"/>
          <w:tab w:val="left" w:pos="7740"/>
        </w:tabs>
        <w:ind w:left="360"/>
        <w:rPr>
          <w:sz w:val="21"/>
          <w:szCs w:val="20"/>
        </w:rPr>
      </w:pPr>
      <w:r w:rsidRPr="00733ED4">
        <w:rPr>
          <w:sz w:val="21"/>
          <w:szCs w:val="20"/>
        </w:rPr>
        <w:tab/>
        <w:t xml:space="preserve">     demonstrate to the satisfaction of the Department that he assists in the provision of essential </w:t>
      </w:r>
    </w:p>
    <w:p w:rsidR="006077BB" w:rsidRPr="00733ED4" w:rsidRDefault="006077BB" w:rsidP="00D02328">
      <w:pPr>
        <w:tabs>
          <w:tab w:val="left" w:pos="360"/>
          <w:tab w:val="left" w:pos="900"/>
          <w:tab w:val="left" w:pos="1260"/>
          <w:tab w:val="left" w:pos="3780"/>
          <w:tab w:val="left" w:pos="7740"/>
        </w:tabs>
        <w:ind w:left="360"/>
        <w:rPr>
          <w:sz w:val="21"/>
          <w:szCs w:val="20"/>
        </w:rPr>
      </w:pPr>
      <w:r w:rsidRPr="00733ED4">
        <w:rPr>
          <w:sz w:val="21"/>
          <w:szCs w:val="20"/>
        </w:rPr>
        <w:tab/>
        <w:t xml:space="preserve">     services;</w:t>
      </w:r>
    </w:p>
    <w:p w:rsidR="006077BB" w:rsidRPr="00733ED4" w:rsidRDefault="006077BB" w:rsidP="00D02328">
      <w:pPr>
        <w:tabs>
          <w:tab w:val="left" w:pos="360"/>
          <w:tab w:val="left" w:pos="900"/>
          <w:tab w:val="left" w:pos="1260"/>
          <w:tab w:val="left" w:pos="3780"/>
          <w:tab w:val="left" w:pos="7740"/>
        </w:tabs>
        <w:ind w:left="360"/>
        <w:rPr>
          <w:sz w:val="21"/>
          <w:szCs w:val="20"/>
        </w:rPr>
      </w:pPr>
    </w:p>
    <w:p w:rsidR="006077BB" w:rsidRPr="00733ED4" w:rsidRDefault="006077BB" w:rsidP="00D02328">
      <w:pPr>
        <w:tabs>
          <w:tab w:val="left" w:pos="360"/>
          <w:tab w:val="left" w:pos="900"/>
          <w:tab w:val="left" w:pos="1260"/>
          <w:tab w:val="left" w:pos="3780"/>
          <w:tab w:val="left" w:pos="7740"/>
        </w:tabs>
        <w:ind w:left="360"/>
        <w:rPr>
          <w:sz w:val="21"/>
          <w:szCs w:val="20"/>
        </w:rPr>
      </w:pPr>
      <w:r w:rsidRPr="00733ED4">
        <w:rPr>
          <w:sz w:val="21"/>
          <w:szCs w:val="20"/>
        </w:rPr>
        <w:tab/>
        <w:t>(b) a partner in a partnership who is an APMS contractor-</w:t>
      </w:r>
    </w:p>
    <w:p w:rsidR="006077BB" w:rsidRPr="00733ED4" w:rsidRDefault="006077BB" w:rsidP="00D02328">
      <w:pPr>
        <w:tabs>
          <w:tab w:val="left" w:pos="360"/>
          <w:tab w:val="left" w:pos="900"/>
          <w:tab w:val="left" w:pos="1260"/>
          <w:tab w:val="left" w:pos="3780"/>
          <w:tab w:val="left" w:pos="7740"/>
        </w:tabs>
        <w:ind w:left="360"/>
        <w:rPr>
          <w:sz w:val="21"/>
          <w:szCs w:val="20"/>
        </w:rPr>
      </w:pPr>
    </w:p>
    <w:p w:rsidR="006077BB" w:rsidRPr="00733ED4" w:rsidRDefault="006077BB" w:rsidP="00D02328">
      <w:pPr>
        <w:tabs>
          <w:tab w:val="left" w:pos="360"/>
          <w:tab w:val="left" w:pos="900"/>
          <w:tab w:val="left" w:pos="1260"/>
          <w:tab w:val="left" w:pos="3780"/>
          <w:tab w:val="left" w:pos="7740"/>
        </w:tabs>
        <w:ind w:left="360"/>
        <w:rPr>
          <w:sz w:val="21"/>
          <w:szCs w:val="20"/>
        </w:rPr>
      </w:pPr>
      <w:r w:rsidRPr="00733ED4">
        <w:rPr>
          <w:sz w:val="21"/>
          <w:szCs w:val="20"/>
        </w:rPr>
        <w:lastRenderedPageBreak/>
        <w:tab/>
      </w:r>
      <w:r w:rsidRPr="00733ED4">
        <w:rPr>
          <w:sz w:val="21"/>
          <w:szCs w:val="20"/>
        </w:rPr>
        <w:tab/>
        <w:t>(i) that has entered into an APMS contract for the provision of primary medical services, but</w:t>
      </w:r>
    </w:p>
    <w:p w:rsidR="006077BB" w:rsidRPr="00733ED4" w:rsidRDefault="006077BB" w:rsidP="00D02328">
      <w:pPr>
        <w:tabs>
          <w:tab w:val="left" w:pos="360"/>
          <w:tab w:val="left" w:pos="900"/>
          <w:tab w:val="left" w:pos="1260"/>
          <w:tab w:val="left" w:pos="3780"/>
          <w:tab w:val="left" w:pos="7740"/>
        </w:tabs>
        <w:ind w:left="360"/>
        <w:rPr>
          <w:sz w:val="21"/>
          <w:szCs w:val="20"/>
        </w:rPr>
      </w:pPr>
    </w:p>
    <w:p w:rsidR="006077BB" w:rsidRPr="00733ED4" w:rsidRDefault="006077BB"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(ii) who is not a GP provider and who is able to demonstrate to the satisfaction of the </w:t>
      </w:r>
    </w:p>
    <w:p w:rsidR="006077BB" w:rsidRPr="00733ED4" w:rsidRDefault="006077BB" w:rsidP="00C92EAD">
      <w:pPr>
        <w:tabs>
          <w:tab w:val="left" w:pos="900"/>
          <w:tab w:val="left" w:pos="1260"/>
          <w:tab w:val="left" w:pos="3780"/>
          <w:tab w:val="left" w:pos="7740"/>
        </w:tabs>
        <w:ind w:left="1620" w:hanging="1260"/>
        <w:rPr>
          <w:sz w:val="21"/>
          <w:szCs w:val="20"/>
        </w:rPr>
      </w:pPr>
      <w:r w:rsidRPr="00733ED4">
        <w:rPr>
          <w:sz w:val="21"/>
          <w:szCs w:val="20"/>
        </w:rPr>
        <w:tab/>
      </w:r>
      <w:r w:rsidRPr="00733ED4">
        <w:rPr>
          <w:sz w:val="21"/>
          <w:szCs w:val="20"/>
        </w:rPr>
        <w:tab/>
        <w:t xml:space="preserve">      Department that he assists in the provision of HPSS services provided by that</w:t>
      </w:r>
      <w:r w:rsidR="00C92EAD" w:rsidRPr="00733ED4">
        <w:rPr>
          <w:sz w:val="21"/>
          <w:szCs w:val="20"/>
        </w:rPr>
        <w:t xml:space="preserve"> p</w:t>
      </w:r>
      <w:r w:rsidRPr="00733ED4">
        <w:rPr>
          <w:sz w:val="21"/>
          <w:szCs w:val="20"/>
        </w:rPr>
        <w:t>artnership;</w:t>
      </w:r>
    </w:p>
    <w:p w:rsidR="006077BB" w:rsidRPr="00733ED4" w:rsidRDefault="006077BB" w:rsidP="00D02328">
      <w:pPr>
        <w:tabs>
          <w:tab w:val="left" w:pos="360"/>
          <w:tab w:val="left" w:pos="900"/>
          <w:tab w:val="left" w:pos="1260"/>
          <w:tab w:val="left" w:pos="3780"/>
          <w:tab w:val="left" w:pos="7740"/>
        </w:tabs>
        <w:ind w:left="360"/>
        <w:rPr>
          <w:sz w:val="21"/>
          <w:szCs w:val="20"/>
        </w:rPr>
      </w:pPr>
    </w:p>
    <w:p w:rsidR="006077BB" w:rsidRPr="00733ED4" w:rsidRDefault="006077BB" w:rsidP="00D02328">
      <w:pPr>
        <w:tabs>
          <w:tab w:val="left" w:pos="360"/>
          <w:tab w:val="left" w:pos="900"/>
          <w:tab w:val="left" w:pos="1260"/>
          <w:tab w:val="left" w:pos="3780"/>
          <w:tab w:val="left" w:pos="7740"/>
        </w:tabs>
        <w:ind w:left="360"/>
        <w:rPr>
          <w:sz w:val="21"/>
          <w:szCs w:val="20"/>
        </w:rPr>
      </w:pPr>
      <w:r w:rsidRPr="00733ED4">
        <w:rPr>
          <w:sz w:val="21"/>
          <w:szCs w:val="20"/>
        </w:rPr>
        <w:tab/>
        <w:t>(c) a shareholder in a company limited by shares that is-</w:t>
      </w:r>
    </w:p>
    <w:p w:rsidR="006077BB" w:rsidRPr="00733ED4" w:rsidRDefault="006077BB" w:rsidP="00D02328">
      <w:pPr>
        <w:tabs>
          <w:tab w:val="left" w:pos="360"/>
          <w:tab w:val="left" w:pos="900"/>
          <w:tab w:val="left" w:pos="1260"/>
          <w:tab w:val="left" w:pos="3780"/>
          <w:tab w:val="left" w:pos="7740"/>
        </w:tabs>
        <w:ind w:left="360"/>
        <w:rPr>
          <w:sz w:val="21"/>
          <w:szCs w:val="20"/>
        </w:rPr>
      </w:pPr>
    </w:p>
    <w:p w:rsidR="006077BB" w:rsidRPr="00733ED4" w:rsidRDefault="006077BB"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(i) a GMS practice, or</w:t>
      </w:r>
    </w:p>
    <w:p w:rsidR="006077BB" w:rsidRPr="00733ED4" w:rsidRDefault="006077BB" w:rsidP="00D02328">
      <w:pPr>
        <w:tabs>
          <w:tab w:val="left" w:pos="360"/>
          <w:tab w:val="left" w:pos="900"/>
          <w:tab w:val="left" w:pos="1260"/>
          <w:tab w:val="left" w:pos="3780"/>
          <w:tab w:val="left" w:pos="7740"/>
        </w:tabs>
        <w:ind w:left="360"/>
        <w:rPr>
          <w:sz w:val="21"/>
          <w:szCs w:val="20"/>
        </w:rPr>
      </w:pPr>
    </w:p>
    <w:p w:rsidR="006077BB" w:rsidRPr="00733ED4" w:rsidRDefault="006077BB"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(ii) an APMS contractor that has entered into an APMS contract for the provision of primary</w:t>
      </w:r>
    </w:p>
    <w:p w:rsidR="006077BB" w:rsidRPr="00733ED4" w:rsidRDefault="006077BB"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medical services,</w:t>
      </w:r>
    </w:p>
    <w:p w:rsidR="006077BB" w:rsidRPr="00733ED4" w:rsidRDefault="006077BB" w:rsidP="00D02328">
      <w:pPr>
        <w:tabs>
          <w:tab w:val="left" w:pos="360"/>
          <w:tab w:val="left" w:pos="900"/>
          <w:tab w:val="left" w:pos="1260"/>
          <w:tab w:val="left" w:pos="3780"/>
          <w:tab w:val="left" w:pos="7740"/>
        </w:tabs>
        <w:ind w:left="360"/>
        <w:rPr>
          <w:sz w:val="21"/>
          <w:szCs w:val="20"/>
        </w:rPr>
      </w:pPr>
    </w:p>
    <w:p w:rsidR="006077BB" w:rsidRPr="00733ED4" w:rsidRDefault="006077BB" w:rsidP="00D02328">
      <w:pPr>
        <w:tabs>
          <w:tab w:val="left" w:pos="360"/>
          <w:tab w:val="left" w:pos="900"/>
          <w:tab w:val="left" w:pos="1260"/>
          <w:tab w:val="left" w:pos="3780"/>
          <w:tab w:val="left" w:pos="7740"/>
        </w:tabs>
        <w:ind w:left="360"/>
        <w:rPr>
          <w:sz w:val="21"/>
          <w:szCs w:val="20"/>
        </w:rPr>
      </w:pPr>
      <w:r w:rsidRPr="00733ED4">
        <w:rPr>
          <w:sz w:val="21"/>
          <w:szCs w:val="20"/>
        </w:rPr>
        <w:t xml:space="preserve">but who is not a GP provider and who demonstrates to the satisfaction of the Department that he assists </w:t>
      </w:r>
    </w:p>
    <w:p w:rsidR="006077BB" w:rsidRPr="00733ED4" w:rsidRDefault="006077BB" w:rsidP="00D02328">
      <w:pPr>
        <w:tabs>
          <w:tab w:val="left" w:pos="360"/>
          <w:tab w:val="left" w:pos="900"/>
          <w:tab w:val="left" w:pos="1260"/>
          <w:tab w:val="left" w:pos="3780"/>
          <w:tab w:val="left" w:pos="7740"/>
        </w:tabs>
        <w:ind w:left="360"/>
        <w:rPr>
          <w:sz w:val="21"/>
          <w:szCs w:val="20"/>
        </w:rPr>
      </w:pPr>
      <w:r w:rsidRPr="00733ED4">
        <w:rPr>
          <w:sz w:val="21"/>
          <w:szCs w:val="20"/>
        </w:rPr>
        <w:t>in the provision of HPSS services provided by that company;</w:t>
      </w:r>
    </w:p>
    <w:p w:rsidR="006077BB" w:rsidRPr="00733ED4" w:rsidRDefault="006077BB" w:rsidP="00D02328">
      <w:pPr>
        <w:tabs>
          <w:tab w:val="left" w:pos="360"/>
          <w:tab w:val="left" w:pos="900"/>
          <w:tab w:val="left" w:pos="1260"/>
          <w:tab w:val="left" w:pos="3780"/>
          <w:tab w:val="left" w:pos="7740"/>
        </w:tabs>
        <w:ind w:left="360"/>
        <w:rPr>
          <w:sz w:val="21"/>
          <w:szCs w:val="20"/>
        </w:rPr>
      </w:pPr>
    </w:p>
    <w:p w:rsidR="006077BB" w:rsidRPr="00733ED4" w:rsidRDefault="006077BB" w:rsidP="00D02328">
      <w:pPr>
        <w:tabs>
          <w:tab w:val="left" w:pos="360"/>
          <w:tab w:val="left" w:pos="900"/>
          <w:tab w:val="left" w:pos="1260"/>
          <w:tab w:val="left" w:pos="3780"/>
          <w:tab w:val="left" w:pos="7740"/>
        </w:tabs>
        <w:ind w:left="360"/>
        <w:rPr>
          <w:sz w:val="21"/>
          <w:szCs w:val="20"/>
        </w:rPr>
      </w:pPr>
      <w:r w:rsidRPr="00733ED4">
        <w:rPr>
          <w:sz w:val="21"/>
          <w:szCs w:val="20"/>
        </w:rPr>
        <w:tab/>
        <w:t>(d) an individual who is an APMS contractor but who is not a GP provider and who is able to</w:t>
      </w:r>
    </w:p>
    <w:p w:rsidR="006077BB" w:rsidRPr="00733ED4" w:rsidRDefault="006077BB" w:rsidP="00D02328">
      <w:pPr>
        <w:tabs>
          <w:tab w:val="left" w:pos="360"/>
          <w:tab w:val="left" w:pos="900"/>
          <w:tab w:val="left" w:pos="1260"/>
          <w:tab w:val="left" w:pos="3780"/>
          <w:tab w:val="left" w:pos="7740"/>
        </w:tabs>
        <w:ind w:left="360"/>
        <w:rPr>
          <w:sz w:val="21"/>
          <w:szCs w:val="20"/>
        </w:rPr>
      </w:pPr>
      <w:r w:rsidRPr="00733ED4">
        <w:rPr>
          <w:sz w:val="21"/>
          <w:szCs w:val="20"/>
        </w:rPr>
        <w:tab/>
        <w:t xml:space="preserve">     demonstrate to the </w:t>
      </w:r>
      <w:r w:rsidR="00E510B0" w:rsidRPr="00733ED4">
        <w:rPr>
          <w:sz w:val="21"/>
          <w:szCs w:val="20"/>
        </w:rPr>
        <w:t>satisfaction of the Department that he participates in the provision of</w:t>
      </w:r>
    </w:p>
    <w:p w:rsidR="006077BB" w:rsidRPr="00733ED4" w:rsidRDefault="00E510B0" w:rsidP="00D02328">
      <w:pPr>
        <w:tabs>
          <w:tab w:val="left" w:pos="360"/>
          <w:tab w:val="left" w:pos="900"/>
          <w:tab w:val="left" w:pos="1260"/>
          <w:tab w:val="left" w:pos="3780"/>
          <w:tab w:val="left" w:pos="7740"/>
        </w:tabs>
        <w:ind w:left="360"/>
        <w:rPr>
          <w:sz w:val="21"/>
          <w:szCs w:val="20"/>
        </w:rPr>
      </w:pPr>
      <w:r w:rsidRPr="00733ED4">
        <w:rPr>
          <w:sz w:val="21"/>
          <w:szCs w:val="20"/>
        </w:rPr>
        <w:tab/>
        <w:t xml:space="preserve">     HPSS services;</w:t>
      </w:r>
      <w:r w:rsidR="006077BB" w:rsidRPr="00733ED4">
        <w:rPr>
          <w:sz w:val="21"/>
          <w:szCs w:val="20"/>
        </w:rPr>
        <w:t xml:space="preserve"> </w:t>
      </w:r>
    </w:p>
    <w:p w:rsidR="00403778" w:rsidRPr="00733ED4" w:rsidRDefault="00403778" w:rsidP="00D02328">
      <w:pPr>
        <w:tabs>
          <w:tab w:val="left" w:pos="360"/>
          <w:tab w:val="left" w:pos="900"/>
          <w:tab w:val="left" w:pos="1260"/>
          <w:tab w:val="left" w:pos="3780"/>
          <w:tab w:val="left" w:pos="7740"/>
        </w:tabs>
        <w:ind w:left="360"/>
        <w:rPr>
          <w:sz w:val="21"/>
          <w:szCs w:val="20"/>
        </w:rPr>
      </w:pPr>
    </w:p>
    <w:p w:rsidR="00403778" w:rsidRPr="00733ED4" w:rsidRDefault="00403778" w:rsidP="00D02328">
      <w:pPr>
        <w:tabs>
          <w:tab w:val="left" w:pos="360"/>
          <w:tab w:val="left" w:pos="900"/>
          <w:tab w:val="left" w:pos="1260"/>
          <w:tab w:val="left" w:pos="3780"/>
          <w:tab w:val="left" w:pos="7740"/>
        </w:tabs>
        <w:ind w:left="360"/>
        <w:rPr>
          <w:sz w:val="21"/>
          <w:szCs w:val="20"/>
        </w:rPr>
      </w:pPr>
      <w:r w:rsidRPr="00733ED4">
        <w:rPr>
          <w:sz w:val="21"/>
          <w:szCs w:val="20"/>
        </w:rPr>
        <w:t xml:space="preserve">“normal benefit age” in relation to </w:t>
      </w:r>
      <w:r w:rsidR="00C540BE" w:rsidRPr="00733ED4">
        <w:rPr>
          <w:sz w:val="21"/>
          <w:szCs w:val="20"/>
        </w:rPr>
        <w:t xml:space="preserve">this Section </w:t>
      </w:r>
      <w:r w:rsidR="003B5031" w:rsidRPr="00733ED4">
        <w:rPr>
          <w:sz w:val="21"/>
          <w:szCs w:val="20"/>
        </w:rPr>
        <w:t>of the</w:t>
      </w:r>
      <w:r w:rsidRPr="00733ED4">
        <w:rPr>
          <w:sz w:val="21"/>
          <w:szCs w:val="20"/>
        </w:rPr>
        <w:t xml:space="preserve"> Scheme, means the age of 60;</w:t>
      </w:r>
    </w:p>
    <w:p w:rsidR="00906D1E" w:rsidRPr="00733ED4" w:rsidRDefault="00906D1E" w:rsidP="00D02328">
      <w:pPr>
        <w:tabs>
          <w:tab w:val="left" w:pos="360"/>
          <w:tab w:val="left" w:pos="900"/>
          <w:tab w:val="left" w:pos="1260"/>
          <w:tab w:val="left" w:pos="3780"/>
          <w:tab w:val="left" w:pos="7740"/>
        </w:tabs>
        <w:ind w:left="360"/>
        <w:rPr>
          <w:sz w:val="21"/>
          <w:szCs w:val="20"/>
        </w:rPr>
      </w:pPr>
    </w:p>
    <w:p w:rsidR="00906D1E" w:rsidRPr="00733ED4" w:rsidRDefault="00906D1E" w:rsidP="00D02328">
      <w:pPr>
        <w:tabs>
          <w:tab w:val="left" w:pos="360"/>
          <w:tab w:val="left" w:pos="900"/>
          <w:tab w:val="left" w:pos="1260"/>
          <w:tab w:val="left" w:pos="3780"/>
          <w:tab w:val="left" w:pos="7740"/>
        </w:tabs>
        <w:ind w:left="360"/>
        <w:rPr>
          <w:sz w:val="21"/>
          <w:szCs w:val="20"/>
        </w:rPr>
      </w:pPr>
      <w:r w:rsidRPr="00733ED4">
        <w:rPr>
          <w:sz w:val="21"/>
          <w:szCs w:val="20"/>
        </w:rPr>
        <w:t>“normal minimum pension age” has the meaning given in section 279 of the 2004 Act;</w:t>
      </w:r>
    </w:p>
    <w:p w:rsidR="00C72E36" w:rsidRPr="00733ED4" w:rsidRDefault="00C72E36" w:rsidP="00D02328">
      <w:pPr>
        <w:tabs>
          <w:tab w:val="left" w:pos="360"/>
          <w:tab w:val="left" w:pos="900"/>
          <w:tab w:val="left" w:pos="1260"/>
          <w:tab w:val="left" w:pos="3780"/>
          <w:tab w:val="left" w:pos="7740"/>
        </w:tabs>
        <w:ind w:left="360"/>
        <w:rPr>
          <w:sz w:val="21"/>
          <w:szCs w:val="20"/>
        </w:rPr>
      </w:pPr>
    </w:p>
    <w:p w:rsidR="00C72E36" w:rsidRPr="00733ED4" w:rsidRDefault="00C72E36" w:rsidP="00D02328">
      <w:pPr>
        <w:tabs>
          <w:tab w:val="left" w:pos="360"/>
          <w:tab w:val="left" w:pos="900"/>
          <w:tab w:val="left" w:pos="1260"/>
          <w:tab w:val="left" w:pos="3780"/>
          <w:tab w:val="left" w:pos="7740"/>
        </w:tabs>
        <w:ind w:left="360"/>
        <w:rPr>
          <w:sz w:val="21"/>
          <w:szCs w:val="20"/>
        </w:rPr>
      </w:pPr>
      <w:r w:rsidRPr="00733ED4">
        <w:rPr>
          <w:sz w:val="21"/>
          <w:szCs w:val="20"/>
        </w:rPr>
        <w:t xml:space="preserve">“occupational pension scheme” means an occupational pension scheme within the meaning of section 1 </w:t>
      </w:r>
      <w:r w:rsidRPr="00733ED4">
        <w:rPr>
          <w:sz w:val="21"/>
          <w:szCs w:val="20"/>
        </w:rPr>
        <w:tab/>
        <w:t>of the Pension Schemes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Act 1993 which–</w:t>
      </w:r>
    </w:p>
    <w:p w:rsidR="004643B1" w:rsidRPr="00733ED4" w:rsidRDefault="004643B1" w:rsidP="00D02328">
      <w:pPr>
        <w:tabs>
          <w:tab w:val="left" w:pos="360"/>
          <w:tab w:val="left" w:pos="900"/>
          <w:tab w:val="left" w:pos="1260"/>
          <w:tab w:val="left" w:pos="3780"/>
          <w:tab w:val="left" w:pos="7740"/>
        </w:tabs>
        <w:ind w:left="360"/>
        <w:rPr>
          <w:sz w:val="21"/>
          <w:szCs w:val="20"/>
        </w:rPr>
      </w:pPr>
    </w:p>
    <w:p w:rsidR="007E4742" w:rsidRPr="00733ED4" w:rsidRDefault="004643B1" w:rsidP="00C92EAD">
      <w:pPr>
        <w:tabs>
          <w:tab w:val="left" w:pos="900"/>
          <w:tab w:val="left" w:pos="1260"/>
          <w:tab w:val="left" w:pos="3780"/>
          <w:tab w:val="left" w:pos="7740"/>
        </w:tabs>
        <w:ind w:left="1260" w:hanging="900"/>
        <w:rPr>
          <w:sz w:val="21"/>
          <w:szCs w:val="20"/>
        </w:rPr>
      </w:pPr>
      <w:r w:rsidRPr="00733ED4">
        <w:rPr>
          <w:sz w:val="21"/>
          <w:szCs w:val="20"/>
        </w:rPr>
        <w:tab/>
      </w:r>
      <w:r w:rsidR="005F4105" w:rsidRPr="00733ED4">
        <w:rPr>
          <w:sz w:val="21"/>
          <w:szCs w:val="20"/>
        </w:rPr>
        <w:t xml:space="preserve">(a) </w:t>
      </w:r>
      <w:r w:rsidR="00C92EAD" w:rsidRPr="00733ED4">
        <w:rPr>
          <w:sz w:val="21"/>
          <w:szCs w:val="20"/>
        </w:rPr>
        <w:t xml:space="preserve"> </w:t>
      </w:r>
      <w:r w:rsidR="005F4105" w:rsidRPr="00733ED4">
        <w:rPr>
          <w:sz w:val="21"/>
          <w:szCs w:val="20"/>
        </w:rPr>
        <w:t>in the case of such a scheme established on, or after, the 6th April 2006 is a registered scheme for the purposes of the 2004 Act</w:t>
      </w:r>
      <w:r w:rsidR="007E4742" w:rsidRPr="00733ED4">
        <w:rPr>
          <w:sz w:val="21"/>
          <w:szCs w:val="20"/>
        </w:rPr>
        <w:t xml:space="preserve"> and which the Department agrees to recognise as a transferring scheme for the purposes of regulations 53 to 64 (Transfers);</w:t>
      </w:r>
    </w:p>
    <w:p w:rsidR="007E4742" w:rsidRPr="00733ED4" w:rsidRDefault="007E4742" w:rsidP="00D02328">
      <w:pPr>
        <w:tabs>
          <w:tab w:val="left" w:pos="360"/>
          <w:tab w:val="left" w:pos="900"/>
          <w:tab w:val="left" w:pos="1260"/>
          <w:tab w:val="left" w:pos="3780"/>
          <w:tab w:val="left" w:pos="7740"/>
        </w:tabs>
        <w:ind w:left="360"/>
        <w:rPr>
          <w:sz w:val="21"/>
          <w:szCs w:val="20"/>
        </w:rPr>
      </w:pPr>
    </w:p>
    <w:p w:rsidR="007E4742" w:rsidRPr="00733ED4" w:rsidRDefault="007E4742" w:rsidP="00D02328">
      <w:pPr>
        <w:tabs>
          <w:tab w:val="left" w:pos="360"/>
          <w:tab w:val="left" w:pos="900"/>
          <w:tab w:val="left" w:pos="1260"/>
          <w:tab w:val="left" w:pos="3780"/>
          <w:tab w:val="left" w:pos="7740"/>
        </w:tabs>
        <w:ind w:left="360"/>
        <w:rPr>
          <w:sz w:val="21"/>
          <w:szCs w:val="20"/>
        </w:rPr>
      </w:pPr>
      <w:r w:rsidRPr="00733ED4">
        <w:rPr>
          <w:sz w:val="21"/>
          <w:szCs w:val="20"/>
        </w:rPr>
        <w:tab/>
        <w:t>(b) in the case of such a scheme established before that date, was-</w:t>
      </w:r>
    </w:p>
    <w:p w:rsidR="007E4742" w:rsidRPr="00733ED4" w:rsidRDefault="007E4742" w:rsidP="00D02328">
      <w:pPr>
        <w:tabs>
          <w:tab w:val="left" w:pos="360"/>
          <w:tab w:val="left" w:pos="900"/>
          <w:tab w:val="left" w:pos="1260"/>
          <w:tab w:val="left" w:pos="3780"/>
          <w:tab w:val="left" w:pos="7740"/>
        </w:tabs>
        <w:ind w:left="360"/>
        <w:rPr>
          <w:sz w:val="21"/>
          <w:szCs w:val="20"/>
        </w:rPr>
      </w:pPr>
    </w:p>
    <w:p w:rsidR="007E4742" w:rsidRPr="00733ED4" w:rsidRDefault="007E4742"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(i) approved by the Commissioners for Her Majesty’s Revenue and Customs for the </w:t>
      </w:r>
    </w:p>
    <w:p w:rsidR="007E4742" w:rsidRPr="00733ED4" w:rsidRDefault="007E4742"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purposes of Chapter 1 of Part XIV of the Income and Corporation Taxes Act</w:t>
      </w:r>
    </w:p>
    <w:p w:rsidR="007E4742" w:rsidRPr="00733ED4" w:rsidRDefault="007E4742"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(Retirement Benefit Schemes) or whose application for approval under that Chapter was</w:t>
      </w:r>
    </w:p>
    <w:p w:rsidR="007E4742" w:rsidRPr="00733ED4" w:rsidRDefault="007E4742"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under consideration,</w:t>
      </w:r>
    </w:p>
    <w:p w:rsidR="00AC4633" w:rsidRPr="00733ED4" w:rsidRDefault="00AC4633" w:rsidP="00D02328">
      <w:pPr>
        <w:tabs>
          <w:tab w:val="left" w:pos="360"/>
          <w:tab w:val="left" w:pos="900"/>
          <w:tab w:val="left" w:pos="1260"/>
          <w:tab w:val="left" w:pos="3780"/>
          <w:tab w:val="left" w:pos="7740"/>
        </w:tabs>
        <w:ind w:left="360"/>
        <w:rPr>
          <w:sz w:val="21"/>
          <w:szCs w:val="20"/>
        </w:rPr>
      </w:pPr>
    </w:p>
    <w:p w:rsidR="00AC4633" w:rsidRPr="00733ED4" w:rsidRDefault="00AC4633"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(ii) a statutory scheme as defined in section 612(1) of the Income and Corporation Taxes </w:t>
      </w:r>
    </w:p>
    <w:p w:rsidR="00AC4633" w:rsidRPr="00733ED4" w:rsidRDefault="00AC4633" w:rsidP="00D02328">
      <w:pPr>
        <w:tabs>
          <w:tab w:val="left" w:pos="360"/>
          <w:tab w:val="left" w:pos="900"/>
          <w:tab w:val="left" w:pos="1260"/>
          <w:tab w:val="left" w:pos="3780"/>
          <w:tab w:val="left" w:pos="7740"/>
        </w:tabs>
        <w:ind w:left="360"/>
        <w:rPr>
          <w:sz w:val="21"/>
          <w:szCs w:val="20"/>
        </w:rPr>
      </w:pPr>
      <w:r w:rsidRPr="00733ED4">
        <w:rPr>
          <w:sz w:val="21"/>
          <w:szCs w:val="20"/>
        </w:rPr>
        <w:tab/>
        <w:t xml:space="preserve">  </w:t>
      </w:r>
      <w:r w:rsidRPr="00733ED4">
        <w:rPr>
          <w:sz w:val="21"/>
          <w:szCs w:val="20"/>
        </w:rPr>
        <w:tab/>
        <w:t xml:space="preserve">     Act 1988 (Interpretation), or</w:t>
      </w:r>
    </w:p>
    <w:p w:rsidR="00AC4633" w:rsidRPr="00733ED4" w:rsidRDefault="00AC4633" w:rsidP="00D02328">
      <w:pPr>
        <w:tabs>
          <w:tab w:val="left" w:pos="360"/>
          <w:tab w:val="left" w:pos="900"/>
          <w:tab w:val="left" w:pos="1260"/>
          <w:tab w:val="left" w:pos="3780"/>
          <w:tab w:val="left" w:pos="7740"/>
        </w:tabs>
        <w:ind w:left="360"/>
        <w:rPr>
          <w:sz w:val="21"/>
          <w:szCs w:val="20"/>
        </w:rPr>
      </w:pPr>
    </w:p>
    <w:p w:rsidR="00AC4633" w:rsidRPr="00733ED4" w:rsidRDefault="00AC4633"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(iii) a scheme to which section 608 of the Income and Corporation Taxes Act 1988 applied</w:t>
      </w:r>
    </w:p>
    <w:p w:rsidR="00AC4633" w:rsidRPr="00733ED4" w:rsidRDefault="00AC4633"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(Superannuation funds approved before 6th April 1980),</w:t>
      </w:r>
    </w:p>
    <w:p w:rsidR="00AC4633" w:rsidRPr="00733ED4" w:rsidRDefault="00AC4633" w:rsidP="00D02328">
      <w:pPr>
        <w:tabs>
          <w:tab w:val="left" w:pos="360"/>
          <w:tab w:val="left" w:pos="900"/>
          <w:tab w:val="left" w:pos="1260"/>
          <w:tab w:val="left" w:pos="3780"/>
          <w:tab w:val="left" w:pos="7740"/>
        </w:tabs>
        <w:ind w:left="360"/>
        <w:rPr>
          <w:sz w:val="21"/>
          <w:szCs w:val="20"/>
        </w:rPr>
      </w:pPr>
    </w:p>
    <w:p w:rsidR="00AC4633" w:rsidRPr="00733ED4" w:rsidRDefault="00AC4633" w:rsidP="00D02328">
      <w:pPr>
        <w:tabs>
          <w:tab w:val="left" w:pos="360"/>
          <w:tab w:val="left" w:pos="900"/>
          <w:tab w:val="left" w:pos="1260"/>
          <w:tab w:val="left" w:pos="3780"/>
          <w:tab w:val="left" w:pos="7740"/>
        </w:tabs>
        <w:ind w:left="360"/>
        <w:rPr>
          <w:sz w:val="21"/>
          <w:szCs w:val="20"/>
        </w:rPr>
      </w:pPr>
      <w:r w:rsidRPr="00733ED4">
        <w:rPr>
          <w:sz w:val="21"/>
          <w:szCs w:val="20"/>
        </w:rPr>
        <w:t>and on 6th April 2006 became a registered pension scheme for the purposes of the 2004 Act</w:t>
      </w:r>
      <w:r w:rsidR="00215162" w:rsidRPr="00733ED4">
        <w:rPr>
          <w:sz w:val="21"/>
          <w:szCs w:val="20"/>
        </w:rPr>
        <w:t>;</w:t>
      </w:r>
    </w:p>
    <w:p w:rsidR="00763083" w:rsidRPr="00733ED4" w:rsidRDefault="00C72E36" w:rsidP="00D02328">
      <w:pPr>
        <w:tabs>
          <w:tab w:val="left" w:pos="360"/>
          <w:tab w:val="left" w:pos="900"/>
          <w:tab w:val="left" w:pos="1260"/>
          <w:tab w:val="left" w:pos="3780"/>
          <w:tab w:val="left" w:pos="7740"/>
        </w:tabs>
        <w:ind w:left="360"/>
        <w:rPr>
          <w:sz w:val="21"/>
          <w:szCs w:val="20"/>
        </w:rPr>
      </w:pPr>
      <w:r w:rsidRPr="00733ED4">
        <w:rPr>
          <w:sz w:val="21"/>
          <w:szCs w:val="20"/>
        </w:rPr>
        <w:tab/>
      </w:r>
    </w:p>
    <w:p w:rsidR="00763083" w:rsidRPr="00733ED4" w:rsidRDefault="00763083" w:rsidP="00D02328">
      <w:pPr>
        <w:tabs>
          <w:tab w:val="left" w:pos="360"/>
          <w:tab w:val="left" w:pos="900"/>
          <w:tab w:val="left" w:pos="1260"/>
          <w:tab w:val="left" w:pos="3780"/>
          <w:tab w:val="left" w:pos="7740"/>
        </w:tabs>
        <w:ind w:left="360"/>
        <w:rPr>
          <w:sz w:val="21"/>
          <w:szCs w:val="20"/>
        </w:rPr>
      </w:pPr>
      <w:r w:rsidRPr="00733ED4">
        <w:rPr>
          <w:sz w:val="21"/>
          <w:szCs w:val="20"/>
        </w:rPr>
        <w:t xml:space="preserve">“officer” means a person </w:t>
      </w:r>
      <w:r w:rsidR="001707FB" w:rsidRPr="00733ED4">
        <w:rPr>
          <w:sz w:val="21"/>
          <w:szCs w:val="20"/>
        </w:rPr>
        <w:t xml:space="preserve">other than a GP Performer </w:t>
      </w:r>
      <w:r w:rsidRPr="00733ED4">
        <w:rPr>
          <w:sz w:val="21"/>
          <w:szCs w:val="20"/>
        </w:rPr>
        <w:t>employed by an employing authority;</w:t>
      </w:r>
    </w:p>
    <w:p w:rsidR="00E510B0" w:rsidRPr="00733ED4" w:rsidRDefault="00E510B0" w:rsidP="00D02328">
      <w:pPr>
        <w:tabs>
          <w:tab w:val="left" w:pos="360"/>
          <w:tab w:val="left" w:pos="900"/>
          <w:tab w:val="left" w:pos="1260"/>
          <w:tab w:val="left" w:pos="3780"/>
          <w:tab w:val="left" w:pos="7740"/>
        </w:tabs>
        <w:ind w:left="360"/>
        <w:rPr>
          <w:sz w:val="21"/>
          <w:szCs w:val="20"/>
        </w:rPr>
      </w:pPr>
    </w:p>
    <w:p w:rsidR="00E510B0" w:rsidRPr="00733ED4" w:rsidRDefault="00E510B0" w:rsidP="00D02328">
      <w:pPr>
        <w:tabs>
          <w:tab w:val="left" w:pos="360"/>
          <w:tab w:val="left" w:pos="900"/>
          <w:tab w:val="left" w:pos="1260"/>
          <w:tab w:val="left" w:pos="3780"/>
          <w:tab w:val="left" w:pos="7740"/>
        </w:tabs>
        <w:ind w:left="360"/>
        <w:rPr>
          <w:sz w:val="21"/>
          <w:szCs w:val="20"/>
        </w:rPr>
      </w:pPr>
      <w:r w:rsidRPr="00733ED4">
        <w:rPr>
          <w:sz w:val="21"/>
          <w:szCs w:val="20"/>
        </w:rPr>
        <w:t>“OOH provider” shall be construed in accordance with regulation 2A;</w:t>
      </w:r>
    </w:p>
    <w:p w:rsidR="00763083" w:rsidRPr="00733ED4" w:rsidRDefault="00763083" w:rsidP="00D02328">
      <w:pPr>
        <w:tabs>
          <w:tab w:val="left" w:pos="360"/>
          <w:tab w:val="left" w:pos="900"/>
          <w:tab w:val="left" w:pos="1260"/>
          <w:tab w:val="left" w:pos="3780"/>
          <w:tab w:val="left" w:pos="7740"/>
        </w:tabs>
        <w:ind w:left="360"/>
        <w:rPr>
          <w:sz w:val="21"/>
          <w:szCs w:val="20"/>
        </w:rPr>
      </w:pPr>
    </w:p>
    <w:p w:rsidR="008F5899" w:rsidRPr="00733ED4" w:rsidRDefault="008F5899" w:rsidP="00B957B4">
      <w:pPr>
        <w:tabs>
          <w:tab w:val="left" w:pos="900"/>
          <w:tab w:val="left" w:pos="1260"/>
          <w:tab w:val="left" w:pos="3780"/>
          <w:tab w:val="left" w:pos="7740"/>
        </w:tabs>
        <w:ind w:left="900" w:hanging="540"/>
        <w:rPr>
          <w:sz w:val="21"/>
          <w:szCs w:val="20"/>
        </w:rPr>
      </w:pPr>
      <w:r w:rsidRPr="00733ED4">
        <w:rPr>
          <w:sz w:val="21"/>
          <w:szCs w:val="20"/>
        </w:rPr>
        <w:t>“OOH services” means such services as are required</w:t>
      </w:r>
      <w:r w:rsidR="00B957B4" w:rsidRPr="00733ED4">
        <w:rPr>
          <w:sz w:val="21"/>
          <w:szCs w:val="20"/>
        </w:rPr>
        <w:t xml:space="preserve"> </w:t>
      </w:r>
      <w:r w:rsidRPr="00733ED4">
        <w:rPr>
          <w:sz w:val="21"/>
          <w:szCs w:val="20"/>
        </w:rPr>
        <w:t>to be required in the out of hours</w:t>
      </w:r>
      <w:r w:rsidR="008B6147" w:rsidRPr="00733ED4">
        <w:rPr>
          <w:sz w:val="21"/>
          <w:szCs w:val="20"/>
        </w:rPr>
        <w:t xml:space="preserve"> period and which, if provided during core hours by a </w:t>
      </w:r>
      <w:r w:rsidR="00CA6115" w:rsidRPr="00733ED4">
        <w:rPr>
          <w:sz w:val="21"/>
          <w:szCs w:val="20"/>
        </w:rPr>
        <w:t>GMS</w:t>
      </w:r>
      <w:r w:rsidR="00B957B4" w:rsidRPr="00733ED4">
        <w:rPr>
          <w:sz w:val="21"/>
          <w:szCs w:val="20"/>
        </w:rPr>
        <w:t xml:space="preserve"> </w:t>
      </w:r>
      <w:r w:rsidR="00CA6115" w:rsidRPr="00733ED4">
        <w:rPr>
          <w:sz w:val="21"/>
          <w:szCs w:val="20"/>
        </w:rPr>
        <w:t>practice or an APMS contractor to</w:t>
      </w:r>
      <w:r w:rsidR="008B6147" w:rsidRPr="00733ED4">
        <w:rPr>
          <w:sz w:val="21"/>
          <w:szCs w:val="20"/>
        </w:rPr>
        <w:t xml:space="preserve"> </w:t>
      </w:r>
      <w:r w:rsidR="00CA6115" w:rsidRPr="00733ED4">
        <w:rPr>
          <w:sz w:val="21"/>
          <w:szCs w:val="20"/>
        </w:rPr>
        <w:t>patients to whom the practice or contractor is required by</w:t>
      </w:r>
      <w:r w:rsidR="00B957B4" w:rsidRPr="00733ED4">
        <w:rPr>
          <w:sz w:val="21"/>
          <w:szCs w:val="20"/>
        </w:rPr>
        <w:t xml:space="preserve"> </w:t>
      </w:r>
      <w:r w:rsidR="00CA6115" w:rsidRPr="00733ED4">
        <w:rPr>
          <w:sz w:val="21"/>
          <w:szCs w:val="20"/>
        </w:rPr>
        <w:t xml:space="preserve">his contract or agreement to </w:t>
      </w:r>
      <w:r w:rsidR="008B6147" w:rsidRPr="00733ED4">
        <w:rPr>
          <w:sz w:val="21"/>
          <w:szCs w:val="20"/>
        </w:rPr>
        <w:t>provide essential</w:t>
      </w:r>
      <w:r w:rsidR="00CA6115" w:rsidRPr="00733ED4">
        <w:rPr>
          <w:sz w:val="21"/>
          <w:szCs w:val="20"/>
        </w:rPr>
        <w:t xml:space="preserve"> </w:t>
      </w:r>
      <w:r w:rsidR="008B6147" w:rsidRPr="00733ED4">
        <w:rPr>
          <w:sz w:val="21"/>
          <w:szCs w:val="20"/>
        </w:rPr>
        <w:t>services, would be or would be similar to essential services;</w:t>
      </w:r>
    </w:p>
    <w:p w:rsidR="00AE6933" w:rsidRPr="00733ED4" w:rsidRDefault="00AE6933" w:rsidP="00D02328">
      <w:pPr>
        <w:tabs>
          <w:tab w:val="left" w:pos="360"/>
          <w:tab w:val="left" w:pos="900"/>
          <w:tab w:val="left" w:pos="1260"/>
          <w:tab w:val="left" w:pos="3780"/>
          <w:tab w:val="left" w:pos="7740"/>
        </w:tabs>
        <w:ind w:left="360"/>
        <w:rPr>
          <w:sz w:val="21"/>
          <w:szCs w:val="20"/>
        </w:rPr>
      </w:pPr>
    </w:p>
    <w:p w:rsidR="00AE6933" w:rsidRPr="00733ED4" w:rsidRDefault="00AE6933" w:rsidP="00B957B4">
      <w:pPr>
        <w:tabs>
          <w:tab w:val="left" w:pos="900"/>
          <w:tab w:val="left" w:pos="1260"/>
          <w:tab w:val="left" w:pos="3780"/>
          <w:tab w:val="left" w:pos="7740"/>
        </w:tabs>
        <w:ind w:left="900" w:hanging="540"/>
        <w:rPr>
          <w:sz w:val="21"/>
          <w:szCs w:val="20"/>
        </w:rPr>
      </w:pPr>
      <w:r w:rsidRPr="00733ED4">
        <w:rPr>
          <w:sz w:val="21"/>
          <w:szCs w:val="20"/>
        </w:rPr>
        <w:lastRenderedPageBreak/>
        <w:t>“ophthalmic provider” means a registered</w:t>
      </w:r>
      <w:r w:rsidR="00B957B4" w:rsidRPr="00733ED4">
        <w:rPr>
          <w:sz w:val="21"/>
          <w:szCs w:val="20"/>
        </w:rPr>
        <w:t xml:space="preserve"> </w:t>
      </w:r>
      <w:r w:rsidRPr="00733ED4">
        <w:rPr>
          <w:sz w:val="21"/>
          <w:szCs w:val="20"/>
        </w:rPr>
        <w:t xml:space="preserve">medical practitioner who </w:t>
      </w:r>
      <w:r w:rsidR="00A7309B" w:rsidRPr="00733ED4">
        <w:rPr>
          <w:sz w:val="21"/>
          <w:szCs w:val="20"/>
        </w:rPr>
        <w:t xml:space="preserve">is a principal medical practitioner and who </w:t>
      </w:r>
      <w:r w:rsidRPr="00733ED4">
        <w:rPr>
          <w:sz w:val="21"/>
          <w:szCs w:val="20"/>
        </w:rPr>
        <w:t>is included in an ophthalmic list kept and published by the Agency pursuant to regulation 8(1) of the General Ophthalmic Services Regulations (Northern Ireland)</w:t>
      </w:r>
      <w:r w:rsidR="00B957B4" w:rsidRPr="00733ED4">
        <w:rPr>
          <w:sz w:val="21"/>
          <w:szCs w:val="20"/>
        </w:rPr>
        <w:t xml:space="preserve"> </w:t>
      </w:r>
      <w:r w:rsidRPr="00733ED4">
        <w:rPr>
          <w:sz w:val="21"/>
          <w:szCs w:val="20"/>
        </w:rPr>
        <w:t>2007 and is a party to GOS arrangements;</w:t>
      </w:r>
    </w:p>
    <w:p w:rsidR="00997FF6" w:rsidRPr="00733ED4" w:rsidRDefault="00997FF6" w:rsidP="00B957B4">
      <w:pPr>
        <w:tabs>
          <w:tab w:val="left" w:pos="900"/>
          <w:tab w:val="left" w:pos="1260"/>
          <w:tab w:val="left" w:pos="3780"/>
          <w:tab w:val="left" w:pos="7740"/>
        </w:tabs>
        <w:ind w:left="900" w:hanging="540"/>
        <w:rPr>
          <w:sz w:val="21"/>
          <w:szCs w:val="20"/>
        </w:rPr>
      </w:pPr>
    </w:p>
    <w:p w:rsidR="00997FF6" w:rsidRPr="00733ED4" w:rsidRDefault="00997FF6" w:rsidP="00997FF6">
      <w:pPr>
        <w:tabs>
          <w:tab w:val="left" w:pos="360"/>
          <w:tab w:val="left" w:pos="900"/>
          <w:tab w:val="left" w:pos="1260"/>
          <w:tab w:val="left" w:pos="3780"/>
          <w:tab w:val="left" w:pos="7740"/>
        </w:tabs>
        <w:ind w:left="360"/>
        <w:rPr>
          <w:sz w:val="21"/>
          <w:szCs w:val="20"/>
        </w:rPr>
      </w:pPr>
      <w:r w:rsidRPr="00733ED4">
        <w:rPr>
          <w:sz w:val="21"/>
          <w:szCs w:val="20"/>
        </w:rPr>
        <w:t>“opting-out” and related expressions are to be construed in accordance with regulation 9;</w:t>
      </w:r>
    </w:p>
    <w:p w:rsidR="00E510B0" w:rsidRPr="00733ED4" w:rsidRDefault="00E510B0" w:rsidP="00D02328">
      <w:pPr>
        <w:tabs>
          <w:tab w:val="left" w:pos="360"/>
          <w:tab w:val="left" w:pos="900"/>
          <w:tab w:val="left" w:pos="1260"/>
          <w:tab w:val="left" w:pos="3780"/>
          <w:tab w:val="left" w:pos="7740"/>
        </w:tabs>
        <w:ind w:left="360"/>
        <w:rPr>
          <w:sz w:val="21"/>
          <w:szCs w:val="20"/>
        </w:rPr>
      </w:pPr>
    </w:p>
    <w:p w:rsidR="00E510B0" w:rsidRPr="00733ED4" w:rsidRDefault="00E510B0" w:rsidP="00D02328">
      <w:pPr>
        <w:tabs>
          <w:tab w:val="left" w:pos="360"/>
          <w:tab w:val="left" w:pos="900"/>
          <w:tab w:val="left" w:pos="1260"/>
          <w:tab w:val="left" w:pos="3780"/>
          <w:tab w:val="left" w:pos="7740"/>
        </w:tabs>
        <w:ind w:left="360"/>
        <w:rPr>
          <w:sz w:val="21"/>
          <w:szCs w:val="20"/>
        </w:rPr>
      </w:pPr>
      <w:r w:rsidRPr="00733ED4">
        <w:rPr>
          <w:sz w:val="21"/>
          <w:szCs w:val="20"/>
        </w:rPr>
        <w:t>“out of hour’s period” means-</w:t>
      </w:r>
    </w:p>
    <w:p w:rsidR="00E510B0" w:rsidRPr="00733ED4" w:rsidRDefault="00E510B0" w:rsidP="00D02328">
      <w:pPr>
        <w:tabs>
          <w:tab w:val="left" w:pos="360"/>
          <w:tab w:val="left" w:pos="900"/>
          <w:tab w:val="left" w:pos="1260"/>
          <w:tab w:val="left" w:pos="3780"/>
          <w:tab w:val="left" w:pos="7740"/>
        </w:tabs>
        <w:ind w:left="360"/>
        <w:rPr>
          <w:sz w:val="21"/>
          <w:szCs w:val="20"/>
        </w:rPr>
      </w:pPr>
    </w:p>
    <w:p w:rsidR="00E510B0" w:rsidRPr="00733ED4" w:rsidRDefault="00E510B0" w:rsidP="00D02328">
      <w:pPr>
        <w:tabs>
          <w:tab w:val="left" w:pos="360"/>
          <w:tab w:val="left" w:pos="900"/>
          <w:tab w:val="left" w:pos="1260"/>
          <w:tab w:val="left" w:pos="3780"/>
          <w:tab w:val="left" w:pos="7740"/>
        </w:tabs>
        <w:ind w:left="360"/>
        <w:rPr>
          <w:sz w:val="21"/>
          <w:szCs w:val="20"/>
        </w:rPr>
      </w:pPr>
      <w:r w:rsidRPr="00733ED4">
        <w:rPr>
          <w:sz w:val="21"/>
          <w:szCs w:val="20"/>
        </w:rPr>
        <w:tab/>
        <w:t>(a) the period beginning 6:30pm on any day from and including Monday to Thursday and ending</w:t>
      </w:r>
    </w:p>
    <w:p w:rsidR="00E510B0" w:rsidRPr="00733ED4" w:rsidRDefault="00E510B0" w:rsidP="00D02328">
      <w:pPr>
        <w:tabs>
          <w:tab w:val="left" w:pos="360"/>
          <w:tab w:val="left" w:pos="900"/>
          <w:tab w:val="left" w:pos="1260"/>
          <w:tab w:val="left" w:pos="3780"/>
          <w:tab w:val="left" w:pos="7740"/>
        </w:tabs>
        <w:ind w:left="360"/>
        <w:rPr>
          <w:sz w:val="21"/>
          <w:szCs w:val="20"/>
        </w:rPr>
      </w:pPr>
      <w:r w:rsidRPr="00733ED4">
        <w:rPr>
          <w:sz w:val="21"/>
          <w:szCs w:val="20"/>
        </w:rPr>
        <w:tab/>
        <w:t xml:space="preserve">     at 8am the following day;</w:t>
      </w:r>
    </w:p>
    <w:p w:rsidR="00E510B0" w:rsidRPr="00733ED4" w:rsidRDefault="00E510B0" w:rsidP="00D02328">
      <w:pPr>
        <w:tabs>
          <w:tab w:val="left" w:pos="360"/>
          <w:tab w:val="left" w:pos="900"/>
          <w:tab w:val="left" w:pos="1260"/>
          <w:tab w:val="left" w:pos="3780"/>
          <w:tab w:val="left" w:pos="7740"/>
        </w:tabs>
        <w:ind w:left="360"/>
        <w:rPr>
          <w:sz w:val="21"/>
          <w:szCs w:val="20"/>
        </w:rPr>
      </w:pPr>
    </w:p>
    <w:p w:rsidR="00E510B0" w:rsidRPr="00733ED4" w:rsidRDefault="00E510B0" w:rsidP="00D02328">
      <w:pPr>
        <w:tabs>
          <w:tab w:val="left" w:pos="360"/>
          <w:tab w:val="left" w:pos="900"/>
          <w:tab w:val="left" w:pos="1260"/>
          <w:tab w:val="left" w:pos="3780"/>
          <w:tab w:val="left" w:pos="7740"/>
        </w:tabs>
        <w:ind w:left="360"/>
        <w:rPr>
          <w:sz w:val="21"/>
          <w:szCs w:val="20"/>
        </w:rPr>
      </w:pPr>
      <w:r w:rsidRPr="00733ED4">
        <w:rPr>
          <w:sz w:val="21"/>
          <w:szCs w:val="20"/>
        </w:rPr>
        <w:tab/>
        <w:t>(b) the period between 6:30pm on and including Friday and 8am on the following Monday; and</w:t>
      </w:r>
    </w:p>
    <w:p w:rsidR="00E510B0" w:rsidRPr="00733ED4" w:rsidRDefault="00E510B0" w:rsidP="00D02328">
      <w:pPr>
        <w:tabs>
          <w:tab w:val="left" w:pos="360"/>
          <w:tab w:val="left" w:pos="900"/>
          <w:tab w:val="left" w:pos="1260"/>
          <w:tab w:val="left" w:pos="3780"/>
          <w:tab w:val="left" w:pos="7740"/>
        </w:tabs>
        <w:ind w:left="360"/>
        <w:rPr>
          <w:sz w:val="21"/>
          <w:szCs w:val="20"/>
        </w:rPr>
      </w:pPr>
    </w:p>
    <w:p w:rsidR="00E510B0" w:rsidRPr="00733ED4" w:rsidRDefault="00E510B0" w:rsidP="00D02328">
      <w:pPr>
        <w:tabs>
          <w:tab w:val="left" w:pos="360"/>
          <w:tab w:val="left" w:pos="900"/>
          <w:tab w:val="left" w:pos="1260"/>
          <w:tab w:val="left" w:pos="3780"/>
          <w:tab w:val="left" w:pos="7740"/>
        </w:tabs>
        <w:ind w:left="360"/>
        <w:rPr>
          <w:sz w:val="21"/>
          <w:szCs w:val="20"/>
        </w:rPr>
      </w:pPr>
      <w:r w:rsidRPr="00733ED4">
        <w:rPr>
          <w:sz w:val="21"/>
          <w:szCs w:val="20"/>
        </w:rPr>
        <w:tab/>
        <w:t>(c) any public holiday or local holiday agreed with the Health and Social Services Board;</w:t>
      </w:r>
    </w:p>
    <w:p w:rsidR="00763083" w:rsidRPr="00733ED4" w:rsidRDefault="00763083" w:rsidP="00D02328">
      <w:pPr>
        <w:tabs>
          <w:tab w:val="left" w:pos="360"/>
          <w:tab w:val="left" w:pos="900"/>
          <w:tab w:val="left" w:pos="1260"/>
          <w:tab w:val="left" w:pos="3780"/>
          <w:tab w:val="left" w:pos="7740"/>
        </w:tabs>
        <w:ind w:left="360"/>
        <w:rPr>
          <w:sz w:val="21"/>
          <w:szCs w:val="20"/>
        </w:rPr>
      </w:pPr>
    </w:p>
    <w:p w:rsidR="00403778" w:rsidRPr="004B22A6" w:rsidRDefault="004B22A6" w:rsidP="00D02328">
      <w:pPr>
        <w:tabs>
          <w:tab w:val="left" w:pos="360"/>
          <w:tab w:val="left" w:pos="900"/>
          <w:tab w:val="left" w:pos="1260"/>
          <w:tab w:val="left" w:pos="3780"/>
          <w:tab w:val="left" w:pos="7740"/>
        </w:tabs>
        <w:ind w:left="360"/>
        <w:rPr>
          <w:sz w:val="21"/>
          <w:szCs w:val="21"/>
        </w:rPr>
      </w:pPr>
      <w:r w:rsidRPr="004B22A6">
        <w:rPr>
          <w:sz w:val="21"/>
          <w:szCs w:val="21"/>
        </w:rPr>
        <w:t>“pay period” means, in relation to members who receive either salary, wages or other regular payments under a contract of employment or a contract for services, the period in respect of which each payment is made in accordance with the terms of that contract;</w:t>
      </w:r>
    </w:p>
    <w:p w:rsidR="004B22A6" w:rsidRDefault="004B22A6" w:rsidP="00D02328">
      <w:pPr>
        <w:tabs>
          <w:tab w:val="left" w:pos="360"/>
          <w:tab w:val="left" w:pos="900"/>
          <w:tab w:val="left" w:pos="1260"/>
          <w:tab w:val="left" w:pos="3780"/>
          <w:tab w:val="left" w:pos="7740"/>
        </w:tabs>
        <w:ind w:left="360"/>
        <w:rPr>
          <w:sz w:val="21"/>
          <w:szCs w:val="20"/>
        </w:rPr>
      </w:pPr>
    </w:p>
    <w:p w:rsidR="00A96C01" w:rsidRPr="00733ED4" w:rsidRDefault="00A96C01" w:rsidP="00D02328">
      <w:pPr>
        <w:tabs>
          <w:tab w:val="left" w:pos="360"/>
          <w:tab w:val="left" w:pos="900"/>
          <w:tab w:val="left" w:pos="1260"/>
          <w:tab w:val="left" w:pos="3780"/>
          <w:tab w:val="left" w:pos="7740"/>
        </w:tabs>
        <w:ind w:left="360"/>
        <w:rPr>
          <w:sz w:val="21"/>
          <w:szCs w:val="20"/>
        </w:rPr>
      </w:pPr>
      <w:r w:rsidRPr="00733ED4">
        <w:rPr>
          <w:sz w:val="21"/>
          <w:szCs w:val="20"/>
        </w:rPr>
        <w:t>“pension credit” means a credit under Article 26(1)(b) of the 1999 Order or 29(1)(b) of the</w:t>
      </w:r>
    </w:p>
    <w:p w:rsidR="00A96C01" w:rsidRPr="00733ED4" w:rsidRDefault="00A96C01" w:rsidP="004B22A6">
      <w:pPr>
        <w:tabs>
          <w:tab w:val="left" w:pos="360"/>
          <w:tab w:val="left" w:pos="3780"/>
          <w:tab w:val="left" w:pos="7740"/>
        </w:tabs>
        <w:ind w:left="360"/>
        <w:rPr>
          <w:b/>
          <w:sz w:val="21"/>
          <w:szCs w:val="20"/>
        </w:rPr>
      </w:pPr>
      <w:r w:rsidRPr="00733ED4">
        <w:rPr>
          <w:sz w:val="21"/>
          <w:szCs w:val="20"/>
        </w:rPr>
        <w:t>Welfare Reform and Pensions Act 1999</w:t>
      </w:r>
      <w:r w:rsidR="00B957B4" w:rsidRPr="00733ED4">
        <w:rPr>
          <w:sz w:val="21"/>
          <w:szCs w:val="20"/>
        </w:rPr>
        <w:t>;</w:t>
      </w:r>
    </w:p>
    <w:p w:rsidR="00A96C01" w:rsidRPr="00733ED4" w:rsidRDefault="00A96C01" w:rsidP="00D02328">
      <w:pPr>
        <w:tabs>
          <w:tab w:val="left" w:pos="360"/>
          <w:tab w:val="left" w:pos="900"/>
          <w:tab w:val="left" w:pos="1260"/>
          <w:tab w:val="left" w:pos="3780"/>
          <w:tab w:val="left" w:pos="7740"/>
        </w:tabs>
        <w:ind w:left="360"/>
        <w:rPr>
          <w:sz w:val="21"/>
          <w:szCs w:val="20"/>
        </w:rPr>
      </w:pPr>
    </w:p>
    <w:p w:rsidR="00403778" w:rsidRPr="00733ED4" w:rsidRDefault="00403778" w:rsidP="004B22A6">
      <w:pPr>
        <w:tabs>
          <w:tab w:val="left" w:pos="1260"/>
          <w:tab w:val="left" w:pos="3780"/>
          <w:tab w:val="left" w:pos="7740"/>
        </w:tabs>
        <w:ind w:left="360"/>
        <w:rPr>
          <w:sz w:val="21"/>
          <w:szCs w:val="20"/>
        </w:rPr>
      </w:pPr>
      <w:r w:rsidRPr="00733ED4">
        <w:rPr>
          <w:sz w:val="21"/>
          <w:szCs w:val="20"/>
        </w:rPr>
        <w:t>“pension credit benefit” means a credit under Article 26(1)(b) of the 1999 Order or section 29(1)(b) of the Welfare Reform and Pensions Act 1999</w:t>
      </w:r>
      <w:r w:rsidRPr="00733ED4">
        <w:rPr>
          <w:b/>
          <w:sz w:val="21"/>
          <w:szCs w:val="20"/>
        </w:rPr>
        <w:t>;</w:t>
      </w:r>
    </w:p>
    <w:p w:rsidR="00403778" w:rsidRPr="00733ED4" w:rsidRDefault="00403778" w:rsidP="00D02328">
      <w:pPr>
        <w:tabs>
          <w:tab w:val="left" w:pos="360"/>
          <w:tab w:val="left" w:pos="900"/>
          <w:tab w:val="left" w:pos="1260"/>
          <w:tab w:val="left" w:pos="3780"/>
          <w:tab w:val="left" w:pos="7740"/>
        </w:tabs>
        <w:ind w:left="360"/>
        <w:rPr>
          <w:sz w:val="21"/>
          <w:szCs w:val="20"/>
        </w:rPr>
      </w:pPr>
    </w:p>
    <w:p w:rsidR="00403778" w:rsidRPr="00733ED4" w:rsidRDefault="00403778" w:rsidP="00D02328">
      <w:pPr>
        <w:tabs>
          <w:tab w:val="left" w:pos="360"/>
          <w:tab w:val="left" w:pos="900"/>
          <w:tab w:val="left" w:pos="1260"/>
          <w:tab w:val="left" w:pos="3780"/>
          <w:tab w:val="left" w:pos="7740"/>
        </w:tabs>
        <w:ind w:left="360"/>
        <w:rPr>
          <w:b/>
          <w:sz w:val="21"/>
          <w:szCs w:val="20"/>
        </w:rPr>
      </w:pPr>
      <w:r w:rsidRPr="00733ED4">
        <w:rPr>
          <w:sz w:val="21"/>
          <w:szCs w:val="20"/>
        </w:rPr>
        <w:t>“pension credit member” has the meaning given by section 97B of the 1993 Act</w:t>
      </w:r>
      <w:r w:rsidR="006518F5" w:rsidRPr="00733ED4">
        <w:rPr>
          <w:b/>
          <w:sz w:val="21"/>
          <w:szCs w:val="20"/>
        </w:rPr>
        <w:t>;</w:t>
      </w:r>
    </w:p>
    <w:p w:rsidR="001D6E50" w:rsidRPr="00733ED4" w:rsidRDefault="001D6E50" w:rsidP="00D02328">
      <w:pPr>
        <w:tabs>
          <w:tab w:val="left" w:pos="360"/>
          <w:tab w:val="left" w:pos="900"/>
          <w:tab w:val="left" w:pos="1260"/>
          <w:tab w:val="left" w:pos="3780"/>
          <w:tab w:val="left" w:pos="7740"/>
        </w:tabs>
        <w:ind w:left="360"/>
        <w:rPr>
          <w:b/>
          <w:sz w:val="21"/>
          <w:szCs w:val="20"/>
        </w:rPr>
      </w:pPr>
    </w:p>
    <w:p w:rsidR="001D6E50" w:rsidRPr="00733ED4" w:rsidRDefault="001D6E50" w:rsidP="00D02328">
      <w:pPr>
        <w:tabs>
          <w:tab w:val="left" w:pos="360"/>
          <w:tab w:val="left" w:pos="900"/>
          <w:tab w:val="left" w:pos="1260"/>
          <w:tab w:val="left" w:pos="3780"/>
          <w:tab w:val="left" w:pos="7740"/>
        </w:tabs>
        <w:ind w:left="360"/>
        <w:rPr>
          <w:sz w:val="21"/>
          <w:szCs w:val="20"/>
        </w:rPr>
      </w:pPr>
      <w:r w:rsidRPr="00733ED4">
        <w:rPr>
          <w:sz w:val="21"/>
          <w:szCs w:val="20"/>
        </w:rPr>
        <w:t>“pension credit rights” has the meaning given by section 97B of the 1993 Act;</w:t>
      </w:r>
    </w:p>
    <w:p w:rsidR="001D6E50" w:rsidRPr="00733ED4" w:rsidRDefault="001D6E50" w:rsidP="00D02328">
      <w:pPr>
        <w:tabs>
          <w:tab w:val="left" w:pos="360"/>
          <w:tab w:val="left" w:pos="900"/>
          <w:tab w:val="left" w:pos="1260"/>
          <w:tab w:val="left" w:pos="3780"/>
          <w:tab w:val="left" w:pos="7740"/>
        </w:tabs>
        <w:ind w:left="360"/>
        <w:rPr>
          <w:sz w:val="21"/>
          <w:szCs w:val="20"/>
        </w:rPr>
      </w:pPr>
    </w:p>
    <w:p w:rsidR="001D6E50" w:rsidRPr="00733ED4" w:rsidRDefault="001D6E50" w:rsidP="00B957B4">
      <w:pPr>
        <w:tabs>
          <w:tab w:val="left" w:pos="900"/>
          <w:tab w:val="left" w:pos="1260"/>
          <w:tab w:val="left" w:pos="3780"/>
          <w:tab w:val="left" w:pos="7740"/>
        </w:tabs>
        <w:ind w:left="900" w:hanging="540"/>
        <w:rPr>
          <w:sz w:val="21"/>
          <w:szCs w:val="20"/>
        </w:rPr>
      </w:pPr>
      <w:r w:rsidRPr="00733ED4">
        <w:rPr>
          <w:sz w:val="21"/>
          <w:szCs w:val="20"/>
        </w:rPr>
        <w:t>“pension sharing order or provision” means an order or provision which is mentioned in Article 25(1) of the 1999 Order;</w:t>
      </w:r>
    </w:p>
    <w:p w:rsidR="00DD7CF8" w:rsidRPr="00733ED4" w:rsidRDefault="00DD7CF8" w:rsidP="00D02328">
      <w:pPr>
        <w:tabs>
          <w:tab w:val="left" w:pos="360"/>
          <w:tab w:val="left" w:pos="900"/>
          <w:tab w:val="left" w:pos="1260"/>
          <w:tab w:val="left" w:pos="3780"/>
          <w:tab w:val="left" w:pos="7740"/>
        </w:tabs>
        <w:ind w:left="360"/>
        <w:rPr>
          <w:sz w:val="21"/>
          <w:szCs w:val="20"/>
        </w:rPr>
      </w:pPr>
    </w:p>
    <w:p w:rsidR="00DD7CF8" w:rsidRPr="00733ED4" w:rsidRDefault="00DD7CF8" w:rsidP="00D02328">
      <w:pPr>
        <w:tabs>
          <w:tab w:val="left" w:pos="360"/>
          <w:tab w:val="left" w:pos="900"/>
          <w:tab w:val="left" w:pos="1260"/>
          <w:tab w:val="left" w:pos="3780"/>
          <w:tab w:val="left" w:pos="7740"/>
        </w:tabs>
        <w:ind w:left="360"/>
        <w:rPr>
          <w:sz w:val="21"/>
          <w:szCs w:val="20"/>
        </w:rPr>
      </w:pPr>
      <w:r w:rsidRPr="00733ED4">
        <w:rPr>
          <w:sz w:val="21"/>
          <w:szCs w:val="20"/>
        </w:rPr>
        <w:t xml:space="preserve">“personal dental services” has the meaning given in Article 3(7) of the 1997 Order; </w:t>
      </w:r>
    </w:p>
    <w:p w:rsidR="00A95540" w:rsidRPr="00733ED4" w:rsidRDefault="00A95540" w:rsidP="00D02328">
      <w:pPr>
        <w:tabs>
          <w:tab w:val="left" w:pos="360"/>
          <w:tab w:val="left" w:pos="900"/>
          <w:tab w:val="left" w:pos="1260"/>
          <w:tab w:val="left" w:pos="3780"/>
          <w:tab w:val="left" w:pos="7740"/>
        </w:tabs>
        <w:ind w:left="360"/>
        <w:rPr>
          <w:sz w:val="21"/>
          <w:szCs w:val="20"/>
        </w:rPr>
      </w:pPr>
      <w:r w:rsidRPr="00733ED4">
        <w:rPr>
          <w:sz w:val="21"/>
          <w:szCs w:val="20"/>
        </w:rPr>
        <w:t xml:space="preserve">“personal medical services” has the meaning given in Article 3(7) of the 1997 Order; </w:t>
      </w:r>
    </w:p>
    <w:p w:rsidR="00763083" w:rsidRPr="00733ED4" w:rsidRDefault="00763083" w:rsidP="00D02328">
      <w:pPr>
        <w:tabs>
          <w:tab w:val="left" w:pos="360"/>
          <w:tab w:val="left" w:pos="900"/>
          <w:tab w:val="left" w:pos="1260"/>
          <w:tab w:val="left" w:pos="3780"/>
          <w:tab w:val="left" w:pos="7740"/>
        </w:tabs>
        <w:ind w:left="360"/>
        <w:rPr>
          <w:sz w:val="21"/>
          <w:szCs w:val="20"/>
        </w:rPr>
      </w:pPr>
    </w:p>
    <w:p w:rsidR="006C69ED" w:rsidRPr="00733ED4" w:rsidRDefault="00763083" w:rsidP="00D02328">
      <w:pPr>
        <w:tabs>
          <w:tab w:val="left" w:pos="360"/>
          <w:tab w:val="left" w:pos="900"/>
          <w:tab w:val="left" w:pos="1260"/>
          <w:tab w:val="left" w:pos="3780"/>
          <w:tab w:val="left" w:pos="7740"/>
        </w:tabs>
        <w:ind w:left="360"/>
        <w:rPr>
          <w:sz w:val="21"/>
          <w:szCs w:val="20"/>
        </w:rPr>
      </w:pPr>
      <w:r w:rsidRPr="00733ED4">
        <w:rPr>
          <w:sz w:val="21"/>
          <w:szCs w:val="20"/>
        </w:rPr>
        <w:t xml:space="preserve">“personal pension scheme” </w:t>
      </w:r>
      <w:r w:rsidR="00215162" w:rsidRPr="00733ED4">
        <w:rPr>
          <w:sz w:val="21"/>
          <w:szCs w:val="20"/>
        </w:rPr>
        <w:t xml:space="preserve">means a personal pension scheme which- </w:t>
      </w:r>
    </w:p>
    <w:p w:rsidR="00215162" w:rsidRPr="00733ED4" w:rsidRDefault="00215162" w:rsidP="00D02328">
      <w:pPr>
        <w:tabs>
          <w:tab w:val="left" w:pos="360"/>
          <w:tab w:val="left" w:pos="900"/>
          <w:tab w:val="left" w:pos="1260"/>
          <w:tab w:val="left" w:pos="3780"/>
          <w:tab w:val="left" w:pos="7740"/>
        </w:tabs>
        <w:ind w:left="360"/>
        <w:rPr>
          <w:sz w:val="21"/>
          <w:szCs w:val="20"/>
        </w:rPr>
      </w:pPr>
    </w:p>
    <w:p w:rsidR="00215162" w:rsidRPr="00733ED4" w:rsidRDefault="00215162" w:rsidP="00B957B4">
      <w:pPr>
        <w:tabs>
          <w:tab w:val="left" w:pos="900"/>
          <w:tab w:val="left" w:pos="1260"/>
          <w:tab w:val="left" w:pos="3780"/>
          <w:tab w:val="left" w:pos="7740"/>
        </w:tabs>
        <w:ind w:left="1260" w:hanging="900"/>
        <w:rPr>
          <w:sz w:val="21"/>
          <w:szCs w:val="20"/>
        </w:rPr>
      </w:pPr>
      <w:r w:rsidRPr="00733ED4">
        <w:rPr>
          <w:sz w:val="21"/>
          <w:szCs w:val="20"/>
        </w:rPr>
        <w:tab/>
        <w:t xml:space="preserve">(a) </w:t>
      </w:r>
      <w:r w:rsidR="00B957B4" w:rsidRPr="00733ED4">
        <w:rPr>
          <w:sz w:val="21"/>
          <w:szCs w:val="20"/>
        </w:rPr>
        <w:t xml:space="preserve"> </w:t>
      </w:r>
      <w:r w:rsidRPr="00733ED4">
        <w:rPr>
          <w:sz w:val="21"/>
          <w:szCs w:val="20"/>
        </w:rPr>
        <w:t>in the case of such a scheme established on, or after, 6th April 2006 is a registered pension scheme for the purposes of the 2004 Act and which the Department agrees to recognise as a transferring scheme for the purposes of regulations 53 to 64 (Transfers);</w:t>
      </w:r>
    </w:p>
    <w:p w:rsidR="00215162" w:rsidRPr="00733ED4" w:rsidRDefault="00215162" w:rsidP="00D02328">
      <w:pPr>
        <w:tabs>
          <w:tab w:val="left" w:pos="360"/>
          <w:tab w:val="left" w:pos="900"/>
          <w:tab w:val="left" w:pos="1260"/>
          <w:tab w:val="left" w:pos="3780"/>
          <w:tab w:val="left" w:pos="7740"/>
        </w:tabs>
        <w:ind w:left="360"/>
        <w:rPr>
          <w:sz w:val="21"/>
          <w:szCs w:val="20"/>
        </w:rPr>
      </w:pPr>
    </w:p>
    <w:p w:rsidR="00215162" w:rsidRPr="00733ED4" w:rsidRDefault="00215162" w:rsidP="00D02328">
      <w:pPr>
        <w:tabs>
          <w:tab w:val="left" w:pos="360"/>
          <w:tab w:val="left" w:pos="900"/>
          <w:tab w:val="left" w:pos="1260"/>
          <w:tab w:val="left" w:pos="3780"/>
          <w:tab w:val="left" w:pos="7740"/>
        </w:tabs>
        <w:ind w:left="360"/>
        <w:rPr>
          <w:sz w:val="21"/>
          <w:szCs w:val="20"/>
        </w:rPr>
      </w:pPr>
      <w:r w:rsidRPr="00733ED4">
        <w:rPr>
          <w:sz w:val="21"/>
          <w:szCs w:val="20"/>
        </w:rPr>
        <w:tab/>
        <w:t>(b) in the case of a scheme established before that date, was-</w:t>
      </w:r>
    </w:p>
    <w:p w:rsidR="00215162" w:rsidRPr="00733ED4" w:rsidRDefault="00215162" w:rsidP="00D02328">
      <w:pPr>
        <w:tabs>
          <w:tab w:val="left" w:pos="360"/>
          <w:tab w:val="left" w:pos="900"/>
          <w:tab w:val="left" w:pos="1260"/>
          <w:tab w:val="left" w:pos="3780"/>
          <w:tab w:val="left" w:pos="7740"/>
        </w:tabs>
        <w:ind w:left="360"/>
        <w:rPr>
          <w:sz w:val="21"/>
          <w:szCs w:val="20"/>
        </w:rPr>
      </w:pPr>
    </w:p>
    <w:p w:rsidR="00215162" w:rsidRPr="00733ED4" w:rsidRDefault="00215162"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(i) approved by the Commissioners for Her Majesty’s Revenue and Customs for the </w:t>
      </w:r>
    </w:p>
    <w:p w:rsidR="00215162" w:rsidRPr="00733ED4" w:rsidRDefault="00215162" w:rsidP="00B957B4">
      <w:pPr>
        <w:tabs>
          <w:tab w:val="left" w:pos="900"/>
          <w:tab w:val="left" w:pos="1260"/>
          <w:tab w:val="left" w:pos="1440"/>
          <w:tab w:val="left" w:pos="3780"/>
          <w:tab w:val="left" w:pos="7740"/>
        </w:tabs>
        <w:ind w:left="1440" w:hanging="1080"/>
        <w:rPr>
          <w:sz w:val="21"/>
          <w:szCs w:val="20"/>
        </w:rPr>
      </w:pPr>
      <w:r w:rsidRPr="00733ED4">
        <w:rPr>
          <w:sz w:val="21"/>
          <w:szCs w:val="20"/>
        </w:rPr>
        <w:tab/>
      </w:r>
      <w:r w:rsidRPr="00733ED4">
        <w:rPr>
          <w:sz w:val="21"/>
          <w:szCs w:val="20"/>
        </w:rPr>
        <w:tab/>
        <w:t xml:space="preserve">    </w:t>
      </w:r>
      <w:r w:rsidR="00B957B4" w:rsidRPr="00733ED4">
        <w:rPr>
          <w:sz w:val="21"/>
          <w:szCs w:val="20"/>
        </w:rPr>
        <w:t xml:space="preserve">purposes </w:t>
      </w:r>
      <w:r w:rsidRPr="00733ED4">
        <w:rPr>
          <w:sz w:val="21"/>
          <w:szCs w:val="20"/>
        </w:rPr>
        <w:t xml:space="preserve">of Chapter IV of Part XIV of the Income and Corporation Taxes Act 1988 </w:t>
      </w:r>
      <w:r w:rsidR="00B957B4" w:rsidRPr="00733ED4">
        <w:rPr>
          <w:sz w:val="21"/>
          <w:szCs w:val="20"/>
        </w:rPr>
        <w:t xml:space="preserve"> </w:t>
      </w:r>
      <w:r w:rsidRPr="00733ED4">
        <w:rPr>
          <w:sz w:val="21"/>
          <w:szCs w:val="20"/>
        </w:rPr>
        <w:t>(Personal Pension Schemes); and</w:t>
      </w:r>
    </w:p>
    <w:p w:rsidR="00215162" w:rsidRPr="00733ED4" w:rsidRDefault="00215162" w:rsidP="00D02328">
      <w:pPr>
        <w:tabs>
          <w:tab w:val="left" w:pos="360"/>
          <w:tab w:val="left" w:pos="900"/>
          <w:tab w:val="left" w:pos="1260"/>
          <w:tab w:val="left" w:pos="3780"/>
          <w:tab w:val="left" w:pos="7740"/>
        </w:tabs>
        <w:ind w:left="360"/>
        <w:rPr>
          <w:sz w:val="21"/>
          <w:szCs w:val="20"/>
        </w:rPr>
      </w:pPr>
    </w:p>
    <w:p w:rsidR="00215162" w:rsidRPr="00733ED4" w:rsidRDefault="00215162"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(ii) on the 6th April 2006 became a registered pension scheme for the purposes of the 2004 </w:t>
      </w:r>
    </w:p>
    <w:p w:rsidR="00215162" w:rsidRPr="00733ED4" w:rsidRDefault="00215162" w:rsidP="00D02328">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Act;</w:t>
      </w:r>
    </w:p>
    <w:p w:rsidR="000109C3" w:rsidRPr="00733ED4" w:rsidRDefault="000109C3" w:rsidP="00D02328">
      <w:pPr>
        <w:tabs>
          <w:tab w:val="left" w:pos="360"/>
          <w:tab w:val="left" w:pos="900"/>
          <w:tab w:val="left" w:pos="1260"/>
          <w:tab w:val="left" w:pos="3780"/>
          <w:tab w:val="left" w:pos="7740"/>
        </w:tabs>
        <w:ind w:left="360"/>
        <w:rPr>
          <w:sz w:val="21"/>
          <w:szCs w:val="20"/>
        </w:rPr>
      </w:pPr>
    </w:p>
    <w:p w:rsidR="000109C3" w:rsidRPr="00733ED4" w:rsidRDefault="000109C3" w:rsidP="00D02328">
      <w:pPr>
        <w:tabs>
          <w:tab w:val="left" w:pos="360"/>
          <w:tab w:val="left" w:pos="900"/>
          <w:tab w:val="left" w:pos="1260"/>
          <w:tab w:val="left" w:pos="3780"/>
          <w:tab w:val="left" w:pos="7740"/>
        </w:tabs>
        <w:ind w:left="360"/>
        <w:rPr>
          <w:sz w:val="21"/>
          <w:szCs w:val="20"/>
        </w:rPr>
      </w:pPr>
      <w:r w:rsidRPr="00733ED4">
        <w:rPr>
          <w:sz w:val="21"/>
          <w:szCs w:val="20"/>
        </w:rPr>
        <w:t xml:space="preserve">“pilot scheme” has the meaning given in Article 3(1) of the 1997 Order; </w:t>
      </w:r>
    </w:p>
    <w:p w:rsidR="000109C3" w:rsidRPr="00733ED4" w:rsidRDefault="000109C3" w:rsidP="00D02328">
      <w:pPr>
        <w:tabs>
          <w:tab w:val="left" w:pos="360"/>
          <w:tab w:val="left" w:pos="900"/>
          <w:tab w:val="left" w:pos="1260"/>
          <w:tab w:val="left" w:pos="3780"/>
          <w:tab w:val="left" w:pos="7740"/>
        </w:tabs>
        <w:ind w:left="360"/>
        <w:rPr>
          <w:sz w:val="21"/>
          <w:szCs w:val="20"/>
        </w:rPr>
      </w:pPr>
    </w:p>
    <w:p w:rsidR="000109C3" w:rsidRPr="00733ED4" w:rsidRDefault="000109C3" w:rsidP="00D02328">
      <w:pPr>
        <w:tabs>
          <w:tab w:val="left" w:pos="360"/>
          <w:tab w:val="left" w:pos="900"/>
          <w:tab w:val="left" w:pos="1260"/>
          <w:tab w:val="left" w:pos="3780"/>
          <w:tab w:val="left" w:pos="7740"/>
        </w:tabs>
        <w:ind w:left="360"/>
        <w:rPr>
          <w:sz w:val="21"/>
          <w:szCs w:val="20"/>
        </w:rPr>
      </w:pPr>
      <w:r w:rsidRPr="00733ED4">
        <w:rPr>
          <w:sz w:val="21"/>
          <w:szCs w:val="20"/>
        </w:rPr>
        <w:t xml:space="preserve">“piloted services” has the meaning given in 3(4) of the 1997 Order; </w:t>
      </w:r>
    </w:p>
    <w:p w:rsidR="006C69ED" w:rsidRPr="00733ED4" w:rsidRDefault="006C69ED" w:rsidP="00D02328">
      <w:pPr>
        <w:tabs>
          <w:tab w:val="left" w:pos="360"/>
          <w:tab w:val="left" w:pos="900"/>
          <w:tab w:val="left" w:pos="1260"/>
          <w:tab w:val="left" w:pos="3780"/>
          <w:tab w:val="left" w:pos="7740"/>
        </w:tabs>
        <w:ind w:left="360"/>
        <w:rPr>
          <w:sz w:val="21"/>
          <w:szCs w:val="20"/>
        </w:rPr>
      </w:pPr>
    </w:p>
    <w:p w:rsidR="006C69ED" w:rsidRPr="00733ED4" w:rsidRDefault="006C69ED" w:rsidP="004E404F">
      <w:pPr>
        <w:tabs>
          <w:tab w:val="left" w:pos="900"/>
          <w:tab w:val="left" w:pos="1260"/>
          <w:tab w:val="left" w:pos="3780"/>
          <w:tab w:val="left" w:pos="7740"/>
        </w:tabs>
        <w:ind w:left="900" w:hanging="540"/>
        <w:rPr>
          <w:sz w:val="21"/>
          <w:szCs w:val="20"/>
        </w:rPr>
      </w:pPr>
      <w:r w:rsidRPr="00733ED4">
        <w:rPr>
          <w:sz w:val="21"/>
          <w:szCs w:val="20"/>
        </w:rPr>
        <w:lastRenderedPageBreak/>
        <w:t xml:space="preserve">“practice staff” means </w:t>
      </w:r>
      <w:r w:rsidR="00E86755" w:rsidRPr="00733ED4">
        <w:rPr>
          <w:sz w:val="21"/>
          <w:szCs w:val="20"/>
        </w:rPr>
        <w:t>a person (other than an assistant practitioner, a principal</w:t>
      </w:r>
      <w:r w:rsidR="004E404F" w:rsidRPr="00733ED4">
        <w:rPr>
          <w:sz w:val="21"/>
          <w:szCs w:val="20"/>
        </w:rPr>
        <w:t xml:space="preserve"> </w:t>
      </w:r>
      <w:r w:rsidR="00E86755" w:rsidRPr="00733ED4">
        <w:rPr>
          <w:sz w:val="21"/>
          <w:szCs w:val="20"/>
        </w:rPr>
        <w:t xml:space="preserve">practitioner, a trainee practitioner or a non-GP provider) employed by a GMS practice, an APMS contractor or an OOH provider to assist in the provision of the services it provides; </w:t>
      </w:r>
    </w:p>
    <w:p w:rsidR="006C69ED" w:rsidRPr="00733ED4" w:rsidRDefault="006C69ED" w:rsidP="00D02328">
      <w:pPr>
        <w:tabs>
          <w:tab w:val="left" w:pos="360"/>
          <w:tab w:val="left" w:pos="900"/>
          <w:tab w:val="left" w:pos="1260"/>
          <w:tab w:val="left" w:pos="3780"/>
          <w:tab w:val="left" w:pos="7740"/>
        </w:tabs>
        <w:ind w:left="360"/>
        <w:rPr>
          <w:sz w:val="21"/>
          <w:szCs w:val="20"/>
        </w:rPr>
      </w:pPr>
    </w:p>
    <w:p w:rsidR="00926216" w:rsidRPr="00733ED4" w:rsidRDefault="00926216" w:rsidP="00D02328">
      <w:pPr>
        <w:tabs>
          <w:tab w:val="left" w:pos="360"/>
          <w:tab w:val="left" w:pos="900"/>
          <w:tab w:val="left" w:pos="1260"/>
          <w:tab w:val="left" w:pos="3780"/>
          <w:tab w:val="left" w:pos="7740"/>
        </w:tabs>
        <w:ind w:left="360"/>
        <w:rPr>
          <w:sz w:val="21"/>
          <w:szCs w:val="20"/>
        </w:rPr>
      </w:pPr>
      <w:r w:rsidRPr="00733ED4">
        <w:rPr>
          <w:sz w:val="21"/>
          <w:szCs w:val="20"/>
        </w:rPr>
        <w:t xml:space="preserve">“practitioner” </w:t>
      </w:r>
      <w:r w:rsidR="00D328FF" w:rsidRPr="00733ED4">
        <w:rPr>
          <w:sz w:val="21"/>
          <w:szCs w:val="20"/>
        </w:rPr>
        <w:t xml:space="preserve">means– </w:t>
      </w:r>
    </w:p>
    <w:p w:rsidR="00D328FF" w:rsidRPr="00733ED4" w:rsidRDefault="00D328FF" w:rsidP="00B957B4">
      <w:pPr>
        <w:tabs>
          <w:tab w:val="left" w:pos="900"/>
          <w:tab w:val="left" w:pos="1260"/>
          <w:tab w:val="left" w:pos="3780"/>
          <w:tab w:val="left" w:pos="7740"/>
        </w:tabs>
        <w:ind w:left="1260" w:hanging="900"/>
        <w:rPr>
          <w:sz w:val="21"/>
          <w:szCs w:val="20"/>
        </w:rPr>
      </w:pPr>
      <w:r w:rsidRPr="00733ED4">
        <w:rPr>
          <w:sz w:val="21"/>
          <w:szCs w:val="20"/>
        </w:rPr>
        <w:tab/>
        <w:t>(a</w:t>
      </w:r>
      <w:r w:rsidR="00B957B4" w:rsidRPr="00733ED4">
        <w:rPr>
          <w:sz w:val="21"/>
          <w:szCs w:val="20"/>
        </w:rPr>
        <w:t xml:space="preserve">)  </w:t>
      </w:r>
      <w:r w:rsidR="004B1E63" w:rsidRPr="00733ED4">
        <w:rPr>
          <w:sz w:val="21"/>
          <w:szCs w:val="20"/>
        </w:rPr>
        <w:t xml:space="preserve">a registered medical practitioner, other than a trainee </w:t>
      </w:r>
      <w:r w:rsidR="00B957B4" w:rsidRPr="00733ED4">
        <w:rPr>
          <w:sz w:val="21"/>
          <w:szCs w:val="20"/>
        </w:rPr>
        <w:t>p</w:t>
      </w:r>
      <w:r w:rsidR="004B1E63" w:rsidRPr="00733ED4">
        <w:rPr>
          <w:sz w:val="21"/>
          <w:szCs w:val="20"/>
        </w:rPr>
        <w:t xml:space="preserve">ractitioner, who is a locum practitioner, </w:t>
      </w:r>
      <w:r w:rsidR="00AE6933" w:rsidRPr="00733ED4">
        <w:rPr>
          <w:sz w:val="21"/>
          <w:szCs w:val="20"/>
        </w:rPr>
        <w:t>ophthalmic provider</w:t>
      </w:r>
      <w:r w:rsidR="00B957B4" w:rsidRPr="00733ED4">
        <w:rPr>
          <w:sz w:val="21"/>
          <w:szCs w:val="20"/>
        </w:rPr>
        <w:t>,</w:t>
      </w:r>
      <w:r w:rsidR="00AE6933" w:rsidRPr="00733ED4">
        <w:rPr>
          <w:sz w:val="21"/>
          <w:szCs w:val="20"/>
        </w:rPr>
        <w:t xml:space="preserve"> </w:t>
      </w:r>
      <w:r w:rsidR="004B1E63" w:rsidRPr="00733ED4">
        <w:rPr>
          <w:sz w:val="21"/>
          <w:szCs w:val="20"/>
        </w:rPr>
        <w:t>a GP provide</w:t>
      </w:r>
      <w:r w:rsidR="00A7309B" w:rsidRPr="00733ED4">
        <w:rPr>
          <w:sz w:val="21"/>
          <w:szCs w:val="20"/>
        </w:rPr>
        <w:t>r</w:t>
      </w:r>
      <w:r w:rsidR="004B1E63" w:rsidRPr="00733ED4">
        <w:rPr>
          <w:sz w:val="21"/>
          <w:szCs w:val="20"/>
        </w:rPr>
        <w:t xml:space="preserve"> or GP</w:t>
      </w:r>
      <w:r w:rsidR="00501BB2" w:rsidRPr="00733ED4">
        <w:rPr>
          <w:sz w:val="21"/>
          <w:szCs w:val="20"/>
        </w:rPr>
        <w:t xml:space="preserve"> </w:t>
      </w:r>
      <w:r w:rsidR="004B1E63" w:rsidRPr="00733ED4">
        <w:rPr>
          <w:sz w:val="21"/>
          <w:szCs w:val="20"/>
        </w:rPr>
        <w:t>performer</w:t>
      </w:r>
      <w:r w:rsidRPr="00733ED4">
        <w:rPr>
          <w:sz w:val="21"/>
          <w:szCs w:val="20"/>
        </w:rPr>
        <w:t>; or</w:t>
      </w:r>
      <w:r w:rsidR="00987175" w:rsidRPr="00733ED4">
        <w:rPr>
          <w:sz w:val="21"/>
          <w:szCs w:val="20"/>
        </w:rPr>
        <w:t xml:space="preserve"> </w:t>
      </w:r>
    </w:p>
    <w:p w:rsidR="00D328FF" w:rsidRPr="00733ED4" w:rsidRDefault="00D328FF" w:rsidP="00D02328">
      <w:pPr>
        <w:tabs>
          <w:tab w:val="left" w:pos="360"/>
          <w:tab w:val="left" w:pos="900"/>
          <w:tab w:val="left" w:pos="1260"/>
          <w:tab w:val="left" w:pos="3780"/>
          <w:tab w:val="left" w:pos="7740"/>
        </w:tabs>
        <w:ind w:left="360"/>
        <w:rPr>
          <w:sz w:val="21"/>
          <w:szCs w:val="20"/>
        </w:rPr>
      </w:pPr>
    </w:p>
    <w:p w:rsidR="00D328FF" w:rsidRPr="00733ED4" w:rsidRDefault="00D328FF" w:rsidP="00D02328">
      <w:pPr>
        <w:tabs>
          <w:tab w:val="left" w:pos="360"/>
          <w:tab w:val="left" w:pos="900"/>
          <w:tab w:val="left" w:pos="1260"/>
          <w:tab w:val="left" w:pos="3780"/>
          <w:tab w:val="left" w:pos="7740"/>
        </w:tabs>
        <w:ind w:left="360"/>
        <w:rPr>
          <w:sz w:val="21"/>
          <w:szCs w:val="20"/>
        </w:rPr>
      </w:pPr>
      <w:r w:rsidRPr="00733ED4">
        <w:rPr>
          <w:sz w:val="21"/>
          <w:szCs w:val="20"/>
        </w:rPr>
        <w:tab/>
        <w:t xml:space="preserve">(b)  a registered dentist, other than a person who is paid wholly by way of salary by an </w:t>
      </w:r>
    </w:p>
    <w:p w:rsidR="000744A6" w:rsidRPr="00733ED4" w:rsidRDefault="00D328FF" w:rsidP="00D02328">
      <w:pPr>
        <w:tabs>
          <w:tab w:val="left" w:pos="360"/>
          <w:tab w:val="left" w:pos="900"/>
          <w:tab w:val="left" w:pos="1260"/>
          <w:tab w:val="left" w:pos="3780"/>
          <w:tab w:val="left" w:pos="7740"/>
        </w:tabs>
        <w:ind w:left="360"/>
        <w:rPr>
          <w:sz w:val="21"/>
          <w:szCs w:val="20"/>
        </w:rPr>
      </w:pPr>
      <w:r w:rsidRPr="00733ED4">
        <w:rPr>
          <w:sz w:val="21"/>
          <w:szCs w:val="20"/>
        </w:rPr>
        <w:tab/>
        <w:t xml:space="preserve">      employing authority or a person treated as an officer under regulation 83A; </w:t>
      </w:r>
    </w:p>
    <w:p w:rsidR="00926216" w:rsidRPr="00733ED4" w:rsidRDefault="00A7309B" w:rsidP="00D02328">
      <w:pPr>
        <w:tabs>
          <w:tab w:val="left" w:pos="360"/>
          <w:tab w:val="left" w:pos="900"/>
          <w:tab w:val="left" w:pos="1260"/>
          <w:tab w:val="left" w:pos="3780"/>
          <w:tab w:val="left" w:pos="7740"/>
        </w:tabs>
        <w:ind w:left="360"/>
        <w:rPr>
          <w:sz w:val="21"/>
          <w:szCs w:val="20"/>
        </w:rPr>
      </w:pPr>
      <w:r w:rsidRPr="00733ED4">
        <w:rPr>
          <w:sz w:val="21"/>
          <w:szCs w:val="20"/>
        </w:rPr>
        <w:tab/>
      </w:r>
      <w:r w:rsidR="000744A6" w:rsidRPr="00733ED4">
        <w:rPr>
          <w:sz w:val="21"/>
          <w:szCs w:val="20"/>
        </w:rPr>
        <w:tab/>
        <w:t xml:space="preserve">      </w:t>
      </w:r>
      <w:r w:rsidR="004B1E63" w:rsidRPr="00733ED4">
        <w:rPr>
          <w:sz w:val="21"/>
          <w:szCs w:val="20"/>
        </w:rPr>
        <w:t xml:space="preserve"> </w:t>
      </w:r>
    </w:p>
    <w:p w:rsidR="00926216" w:rsidRPr="00733ED4" w:rsidRDefault="00926216" w:rsidP="00D02328">
      <w:pPr>
        <w:tabs>
          <w:tab w:val="left" w:pos="360"/>
          <w:tab w:val="left" w:pos="900"/>
          <w:tab w:val="left" w:pos="1260"/>
          <w:tab w:val="left" w:pos="3780"/>
          <w:tab w:val="left" w:pos="7740"/>
        </w:tabs>
        <w:ind w:left="360"/>
        <w:rPr>
          <w:sz w:val="21"/>
          <w:szCs w:val="20"/>
        </w:rPr>
      </w:pPr>
      <w:r w:rsidRPr="00733ED4">
        <w:rPr>
          <w:sz w:val="21"/>
          <w:szCs w:val="20"/>
        </w:rPr>
        <w:t xml:space="preserve">“preservation requirements” means the requirements of </w:t>
      </w:r>
      <w:r w:rsidR="004643B1" w:rsidRPr="00733ED4">
        <w:rPr>
          <w:sz w:val="21"/>
          <w:szCs w:val="20"/>
        </w:rPr>
        <w:t>Chapter I</w:t>
      </w:r>
      <w:r w:rsidRPr="00733ED4">
        <w:rPr>
          <w:sz w:val="21"/>
          <w:szCs w:val="20"/>
        </w:rPr>
        <w:t xml:space="preserve"> of Part IV of the Pension Schemes </w:t>
      </w:r>
      <w:r w:rsidRPr="00733ED4">
        <w:rPr>
          <w:sz w:val="21"/>
          <w:szCs w:val="20"/>
        </w:rPr>
        <w:tab/>
        <w:t>(</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xml:space="preserve">) Act 1993 relating to preservation of benefit under occupational pension </w:t>
      </w:r>
      <w:r w:rsidRPr="00733ED4">
        <w:rPr>
          <w:sz w:val="21"/>
          <w:szCs w:val="20"/>
        </w:rPr>
        <w:tab/>
        <w:t>schemes;</w:t>
      </w:r>
    </w:p>
    <w:p w:rsidR="00DB6D5E" w:rsidRPr="00733ED4" w:rsidRDefault="00DB6D5E" w:rsidP="00D02328">
      <w:pPr>
        <w:tabs>
          <w:tab w:val="left" w:pos="360"/>
          <w:tab w:val="left" w:pos="900"/>
          <w:tab w:val="left" w:pos="1260"/>
          <w:tab w:val="left" w:pos="3780"/>
          <w:tab w:val="left" w:pos="7740"/>
        </w:tabs>
        <w:ind w:left="360"/>
        <w:rPr>
          <w:sz w:val="21"/>
          <w:szCs w:val="20"/>
        </w:rPr>
      </w:pPr>
    </w:p>
    <w:p w:rsidR="00DB6D5E" w:rsidRPr="00733ED4" w:rsidRDefault="00DB6D5E" w:rsidP="00D02328">
      <w:pPr>
        <w:tabs>
          <w:tab w:val="left" w:pos="360"/>
          <w:tab w:val="left" w:pos="900"/>
          <w:tab w:val="left" w:pos="1260"/>
          <w:tab w:val="left" w:pos="3780"/>
          <w:tab w:val="left" w:pos="7740"/>
        </w:tabs>
        <w:ind w:left="360"/>
        <w:rPr>
          <w:sz w:val="21"/>
          <w:szCs w:val="20"/>
        </w:rPr>
      </w:pPr>
      <w:r w:rsidRPr="00733ED4">
        <w:rPr>
          <w:sz w:val="21"/>
          <w:szCs w:val="20"/>
        </w:rPr>
        <w:t>“principal practitioner” has the meaning given in paragraph 1 of Schedule 2;</w:t>
      </w:r>
    </w:p>
    <w:p w:rsidR="004643B1" w:rsidRPr="00733ED4" w:rsidRDefault="004643B1" w:rsidP="00D02328">
      <w:pPr>
        <w:tabs>
          <w:tab w:val="left" w:pos="360"/>
          <w:tab w:val="left" w:pos="900"/>
          <w:tab w:val="left" w:pos="1260"/>
          <w:tab w:val="left" w:pos="3780"/>
          <w:tab w:val="left" w:pos="7740"/>
        </w:tabs>
        <w:ind w:left="360"/>
        <w:rPr>
          <w:sz w:val="21"/>
          <w:szCs w:val="20"/>
        </w:rPr>
      </w:pPr>
    </w:p>
    <w:p w:rsidR="004643B1" w:rsidRPr="00733ED4" w:rsidRDefault="004643B1" w:rsidP="00B957B4">
      <w:pPr>
        <w:tabs>
          <w:tab w:val="left" w:pos="900"/>
          <w:tab w:val="left" w:pos="1260"/>
          <w:tab w:val="left" w:pos="3780"/>
          <w:tab w:val="left" w:pos="7740"/>
        </w:tabs>
        <w:ind w:left="900" w:hanging="540"/>
        <w:rPr>
          <w:sz w:val="21"/>
          <w:szCs w:val="20"/>
        </w:rPr>
      </w:pPr>
      <w:r w:rsidRPr="00733ED4">
        <w:rPr>
          <w:sz w:val="21"/>
          <w:szCs w:val="20"/>
        </w:rPr>
        <w:t>“protected pension age” means the pension age provided for in Part 3 of Schedule 36 to the 2004 Act for the purposes of that Part (which deals with pre-commencement benefit rights</w:t>
      </w:r>
      <w:r w:rsidR="00B957B4" w:rsidRPr="00733ED4">
        <w:rPr>
          <w:sz w:val="21"/>
          <w:szCs w:val="20"/>
        </w:rPr>
        <w:t xml:space="preserve"> </w:t>
      </w:r>
      <w:r w:rsidRPr="00733ED4">
        <w:rPr>
          <w:sz w:val="21"/>
          <w:szCs w:val="20"/>
        </w:rPr>
        <w:t>and the right to take benefit before normal minimum pension age) where conditions specified in</w:t>
      </w:r>
      <w:r w:rsidR="00B957B4" w:rsidRPr="00733ED4">
        <w:rPr>
          <w:sz w:val="21"/>
          <w:szCs w:val="20"/>
        </w:rPr>
        <w:t xml:space="preserve"> </w:t>
      </w:r>
      <w:r w:rsidRPr="00733ED4">
        <w:rPr>
          <w:sz w:val="21"/>
          <w:szCs w:val="20"/>
        </w:rPr>
        <w:t xml:space="preserve">that Part are satisfied; </w:t>
      </w:r>
    </w:p>
    <w:p w:rsidR="00926216" w:rsidRPr="00733ED4" w:rsidRDefault="00926216" w:rsidP="00D02328">
      <w:pPr>
        <w:tabs>
          <w:tab w:val="left" w:pos="360"/>
          <w:tab w:val="left" w:pos="900"/>
          <w:tab w:val="left" w:pos="1260"/>
          <w:tab w:val="left" w:pos="3780"/>
          <w:tab w:val="left" w:pos="7740"/>
        </w:tabs>
        <w:ind w:left="360"/>
        <w:rPr>
          <w:sz w:val="21"/>
          <w:szCs w:val="20"/>
        </w:rPr>
      </w:pPr>
    </w:p>
    <w:p w:rsidR="0013731D" w:rsidRPr="00733ED4" w:rsidRDefault="00926216" w:rsidP="00926216">
      <w:pPr>
        <w:tabs>
          <w:tab w:val="left" w:pos="360"/>
          <w:tab w:val="left" w:pos="900"/>
          <w:tab w:val="left" w:pos="1260"/>
          <w:tab w:val="left" w:pos="3780"/>
          <w:tab w:val="left" w:pos="7740"/>
        </w:tabs>
        <w:ind w:left="900" w:hanging="540"/>
        <w:rPr>
          <w:sz w:val="21"/>
          <w:szCs w:val="20"/>
        </w:rPr>
      </w:pPr>
      <w:r w:rsidRPr="00733ED4">
        <w:rPr>
          <w:sz w:val="21"/>
          <w:szCs w:val="20"/>
        </w:rPr>
        <w:t>“Public Sector Transfer Arrangements” means the arrangements applying to certain public sector and other schemes under which a common basis for transfer payments is applied by the scheme and those other participating schemes;</w:t>
      </w:r>
    </w:p>
    <w:p w:rsidR="0013731D" w:rsidRPr="00733ED4" w:rsidRDefault="0013731D" w:rsidP="00926216">
      <w:pPr>
        <w:tabs>
          <w:tab w:val="left" w:pos="360"/>
          <w:tab w:val="left" w:pos="900"/>
          <w:tab w:val="left" w:pos="1260"/>
          <w:tab w:val="left" w:pos="3780"/>
          <w:tab w:val="left" w:pos="7740"/>
        </w:tabs>
        <w:ind w:left="900" w:hanging="540"/>
        <w:rPr>
          <w:sz w:val="21"/>
          <w:szCs w:val="20"/>
        </w:rPr>
      </w:pPr>
    </w:p>
    <w:p w:rsidR="0013731D" w:rsidRPr="00733ED4" w:rsidRDefault="0013731D" w:rsidP="0013731D">
      <w:pPr>
        <w:tabs>
          <w:tab w:val="left" w:pos="360"/>
          <w:tab w:val="left" w:pos="900"/>
          <w:tab w:val="left" w:pos="1260"/>
          <w:tab w:val="left" w:pos="3780"/>
          <w:tab w:val="left" w:pos="7740"/>
        </w:tabs>
        <w:ind w:left="360"/>
        <w:rPr>
          <w:sz w:val="21"/>
          <w:szCs w:val="20"/>
        </w:rPr>
      </w:pPr>
      <w:r w:rsidRPr="00733ED4">
        <w:rPr>
          <w:sz w:val="21"/>
          <w:szCs w:val="20"/>
        </w:rPr>
        <w:t>“quarter” means a three month period ending on the last day of March, June, September or December;</w:t>
      </w:r>
    </w:p>
    <w:p w:rsidR="0013731D" w:rsidRPr="00733ED4" w:rsidRDefault="0013731D" w:rsidP="0013731D">
      <w:pPr>
        <w:tabs>
          <w:tab w:val="left" w:pos="360"/>
          <w:tab w:val="left" w:pos="900"/>
          <w:tab w:val="left" w:pos="1260"/>
          <w:tab w:val="left" w:pos="3780"/>
          <w:tab w:val="left" w:pos="7740"/>
        </w:tabs>
        <w:ind w:left="360"/>
        <w:rPr>
          <w:sz w:val="21"/>
          <w:szCs w:val="20"/>
        </w:rPr>
      </w:pPr>
    </w:p>
    <w:p w:rsidR="0013731D" w:rsidRPr="00733ED4" w:rsidRDefault="0013731D" w:rsidP="0013731D">
      <w:pPr>
        <w:tabs>
          <w:tab w:val="left" w:pos="360"/>
          <w:tab w:val="left" w:pos="900"/>
          <w:tab w:val="left" w:pos="1260"/>
          <w:tab w:val="left" w:pos="3780"/>
          <w:tab w:val="left" w:pos="7740"/>
        </w:tabs>
        <w:ind w:left="360"/>
        <w:rPr>
          <w:sz w:val="21"/>
          <w:szCs w:val="20"/>
        </w:rPr>
      </w:pPr>
      <w:r w:rsidRPr="00733ED4">
        <w:rPr>
          <w:sz w:val="21"/>
          <w:szCs w:val="20"/>
        </w:rPr>
        <w:t>“qualifying service” has the meaning given in regulation 5;</w:t>
      </w:r>
    </w:p>
    <w:p w:rsidR="002B71FC" w:rsidRPr="00733ED4" w:rsidRDefault="002B71FC" w:rsidP="0013731D">
      <w:pPr>
        <w:tabs>
          <w:tab w:val="left" w:pos="360"/>
          <w:tab w:val="left" w:pos="900"/>
          <w:tab w:val="left" w:pos="1260"/>
          <w:tab w:val="left" w:pos="3780"/>
          <w:tab w:val="left" w:pos="7740"/>
        </w:tabs>
        <w:ind w:left="360"/>
        <w:rPr>
          <w:sz w:val="21"/>
          <w:szCs w:val="20"/>
        </w:rPr>
      </w:pPr>
    </w:p>
    <w:p w:rsidR="002B71FC" w:rsidRPr="00733ED4" w:rsidRDefault="002B71FC" w:rsidP="0013731D">
      <w:pPr>
        <w:tabs>
          <w:tab w:val="left" w:pos="360"/>
          <w:tab w:val="left" w:pos="900"/>
          <w:tab w:val="left" w:pos="1260"/>
          <w:tab w:val="left" w:pos="3780"/>
          <w:tab w:val="left" w:pos="7740"/>
        </w:tabs>
        <w:ind w:left="360"/>
        <w:rPr>
          <w:sz w:val="21"/>
          <w:szCs w:val="20"/>
        </w:rPr>
      </w:pPr>
      <w:r w:rsidRPr="00733ED4">
        <w:rPr>
          <w:sz w:val="21"/>
          <w:szCs w:val="20"/>
        </w:rPr>
        <w:t xml:space="preserve">“registered dentist” has the meaning given in </w:t>
      </w:r>
      <w:r w:rsidR="00B34156" w:rsidRPr="00733ED4">
        <w:rPr>
          <w:sz w:val="21"/>
          <w:szCs w:val="20"/>
        </w:rPr>
        <w:t xml:space="preserve">section 53(1) of the Dentists Act 1984; </w:t>
      </w:r>
    </w:p>
    <w:p w:rsidR="006C69ED" w:rsidRPr="00733ED4" w:rsidRDefault="006C69ED" w:rsidP="0013731D">
      <w:pPr>
        <w:tabs>
          <w:tab w:val="left" w:pos="360"/>
          <w:tab w:val="left" w:pos="900"/>
          <w:tab w:val="left" w:pos="1260"/>
          <w:tab w:val="left" w:pos="3780"/>
          <w:tab w:val="left" w:pos="7740"/>
        </w:tabs>
        <w:ind w:left="360"/>
        <w:rPr>
          <w:sz w:val="21"/>
          <w:szCs w:val="20"/>
        </w:rPr>
      </w:pPr>
    </w:p>
    <w:p w:rsidR="005A13A0" w:rsidRPr="00733ED4" w:rsidRDefault="006C69ED" w:rsidP="00B957B4">
      <w:pPr>
        <w:tabs>
          <w:tab w:val="left" w:pos="900"/>
          <w:tab w:val="left" w:pos="1260"/>
          <w:tab w:val="left" w:pos="3780"/>
          <w:tab w:val="left" w:pos="7740"/>
        </w:tabs>
        <w:ind w:left="900" w:hanging="540"/>
        <w:rPr>
          <w:sz w:val="21"/>
          <w:szCs w:val="20"/>
        </w:rPr>
      </w:pPr>
      <w:r w:rsidRPr="00733ED4">
        <w:rPr>
          <w:sz w:val="21"/>
          <w:szCs w:val="20"/>
        </w:rPr>
        <w:t>“registered medical practitioner”</w:t>
      </w:r>
      <w:r w:rsidR="009F10BC" w:rsidRPr="00733ED4">
        <w:rPr>
          <w:sz w:val="21"/>
          <w:szCs w:val="20"/>
        </w:rPr>
        <w:t xml:space="preserve"> </w:t>
      </w:r>
      <w:r w:rsidR="009824F4">
        <w:rPr>
          <w:sz w:val="21"/>
          <w:szCs w:val="20"/>
        </w:rPr>
        <w:t xml:space="preserve">means a fully registered medical practitioner within </w:t>
      </w:r>
      <w:r w:rsidR="0071399D" w:rsidRPr="00733ED4">
        <w:rPr>
          <w:sz w:val="21"/>
          <w:szCs w:val="20"/>
        </w:rPr>
        <w:t xml:space="preserve">the meaning given in section 55 </w:t>
      </w:r>
      <w:r w:rsidR="005A13A0" w:rsidRPr="00733ED4">
        <w:rPr>
          <w:sz w:val="21"/>
          <w:szCs w:val="20"/>
        </w:rPr>
        <w:t>of the Medical Act 1983;</w:t>
      </w:r>
      <w:r w:rsidR="0076104B" w:rsidRPr="00733ED4">
        <w:rPr>
          <w:sz w:val="21"/>
          <w:szCs w:val="20"/>
        </w:rPr>
        <w:t xml:space="preserve"> </w:t>
      </w:r>
    </w:p>
    <w:p w:rsidR="0013731D" w:rsidRPr="00733ED4" w:rsidRDefault="0013731D" w:rsidP="0013731D">
      <w:pPr>
        <w:tabs>
          <w:tab w:val="left" w:pos="360"/>
          <w:tab w:val="left" w:pos="900"/>
          <w:tab w:val="left" w:pos="1260"/>
          <w:tab w:val="left" w:pos="3780"/>
          <w:tab w:val="left" w:pos="7740"/>
        </w:tabs>
        <w:ind w:left="360"/>
        <w:rPr>
          <w:sz w:val="21"/>
          <w:szCs w:val="20"/>
        </w:rPr>
      </w:pPr>
    </w:p>
    <w:p w:rsidR="0013731D" w:rsidRPr="00733ED4" w:rsidRDefault="0013731D" w:rsidP="0013731D">
      <w:pPr>
        <w:tabs>
          <w:tab w:val="left" w:pos="360"/>
          <w:tab w:val="left" w:pos="900"/>
          <w:tab w:val="left" w:pos="1260"/>
          <w:tab w:val="left" w:pos="3780"/>
          <w:tab w:val="left" w:pos="7740"/>
        </w:tabs>
        <w:ind w:left="360"/>
        <w:rPr>
          <w:sz w:val="21"/>
          <w:szCs w:val="20"/>
        </w:rPr>
      </w:pPr>
      <w:r w:rsidRPr="00733ED4">
        <w:rPr>
          <w:sz w:val="21"/>
          <w:szCs w:val="20"/>
        </w:rPr>
        <w:t>“relevant daily proportion” means 1/365</w:t>
      </w:r>
      <w:r w:rsidRPr="00733ED4">
        <w:rPr>
          <w:sz w:val="21"/>
          <w:szCs w:val="20"/>
          <w:vertAlign w:val="superscript"/>
        </w:rPr>
        <w:t>th</w:t>
      </w:r>
      <w:r w:rsidRPr="00733ED4">
        <w:rPr>
          <w:sz w:val="21"/>
          <w:szCs w:val="20"/>
        </w:rPr>
        <w:t xml:space="preserve"> of the amount that would apply in respect of one year;</w:t>
      </w:r>
    </w:p>
    <w:p w:rsidR="0013731D" w:rsidRPr="00733ED4" w:rsidRDefault="0013731D" w:rsidP="0013731D">
      <w:pPr>
        <w:tabs>
          <w:tab w:val="left" w:pos="360"/>
          <w:tab w:val="left" w:pos="900"/>
          <w:tab w:val="left" w:pos="1260"/>
          <w:tab w:val="left" w:pos="3780"/>
          <w:tab w:val="left" w:pos="7740"/>
        </w:tabs>
        <w:ind w:left="360"/>
        <w:rPr>
          <w:sz w:val="21"/>
          <w:szCs w:val="20"/>
        </w:rPr>
      </w:pPr>
    </w:p>
    <w:p w:rsidR="00F129B7" w:rsidRPr="00733ED4" w:rsidRDefault="0013731D" w:rsidP="0013731D">
      <w:pPr>
        <w:tabs>
          <w:tab w:val="left" w:pos="360"/>
          <w:tab w:val="left" w:pos="900"/>
          <w:tab w:val="left" w:pos="1260"/>
          <w:tab w:val="left" w:pos="3780"/>
          <w:tab w:val="left" w:pos="7740"/>
        </w:tabs>
        <w:ind w:left="900" w:hanging="540"/>
        <w:rPr>
          <w:sz w:val="21"/>
          <w:szCs w:val="20"/>
        </w:rPr>
      </w:pPr>
      <w:r w:rsidRPr="00733ED4">
        <w:rPr>
          <w:sz w:val="21"/>
          <w:szCs w:val="20"/>
        </w:rPr>
        <w:t>“remuneration” is defined, for the purposes of Tables 1 and 2 of Schedule 1, in regulation 70(4) and 71(4) (paying for additional benefits);</w:t>
      </w:r>
    </w:p>
    <w:p w:rsidR="00591D96" w:rsidRPr="00733ED4" w:rsidRDefault="00591D96" w:rsidP="0013731D">
      <w:pPr>
        <w:tabs>
          <w:tab w:val="left" w:pos="360"/>
          <w:tab w:val="left" w:pos="900"/>
          <w:tab w:val="left" w:pos="1260"/>
          <w:tab w:val="left" w:pos="3780"/>
          <w:tab w:val="left" w:pos="7740"/>
        </w:tabs>
        <w:ind w:left="900" w:hanging="540"/>
        <w:rPr>
          <w:sz w:val="21"/>
          <w:szCs w:val="20"/>
        </w:rPr>
      </w:pPr>
    </w:p>
    <w:p w:rsidR="00591D96" w:rsidRPr="00733ED4" w:rsidRDefault="00591D96" w:rsidP="0013731D">
      <w:pPr>
        <w:tabs>
          <w:tab w:val="left" w:pos="360"/>
          <w:tab w:val="left" w:pos="900"/>
          <w:tab w:val="left" w:pos="1260"/>
          <w:tab w:val="left" w:pos="3780"/>
          <w:tab w:val="left" w:pos="7740"/>
        </w:tabs>
        <w:ind w:left="900" w:hanging="540"/>
        <w:rPr>
          <w:sz w:val="21"/>
          <w:szCs w:val="20"/>
        </w:rPr>
      </w:pPr>
      <w:r w:rsidRPr="00733ED4">
        <w:rPr>
          <w:sz w:val="21"/>
          <w:szCs w:val="20"/>
        </w:rPr>
        <w:t>“safeguarded percentage” has the meaning given by section 64A(3) of the 1993 Act</w:t>
      </w:r>
      <w:r w:rsidRPr="00733ED4">
        <w:rPr>
          <w:b/>
          <w:sz w:val="21"/>
          <w:szCs w:val="20"/>
        </w:rPr>
        <w:t>;</w:t>
      </w:r>
    </w:p>
    <w:p w:rsidR="00BC6C1F" w:rsidRPr="00733ED4" w:rsidRDefault="00BC6C1F" w:rsidP="0013731D">
      <w:pPr>
        <w:tabs>
          <w:tab w:val="left" w:pos="360"/>
          <w:tab w:val="left" w:pos="900"/>
          <w:tab w:val="left" w:pos="1260"/>
          <w:tab w:val="left" w:pos="3780"/>
          <w:tab w:val="left" w:pos="7740"/>
        </w:tabs>
        <w:ind w:left="900" w:hanging="540"/>
        <w:rPr>
          <w:sz w:val="21"/>
          <w:szCs w:val="20"/>
        </w:rPr>
      </w:pPr>
    </w:p>
    <w:p w:rsidR="00BC6C1F" w:rsidRPr="00733ED4" w:rsidRDefault="00BC6C1F" w:rsidP="0013731D">
      <w:pPr>
        <w:tabs>
          <w:tab w:val="left" w:pos="360"/>
          <w:tab w:val="left" w:pos="900"/>
          <w:tab w:val="left" w:pos="1260"/>
          <w:tab w:val="left" w:pos="3780"/>
          <w:tab w:val="left" w:pos="7740"/>
        </w:tabs>
        <w:ind w:left="900" w:hanging="540"/>
        <w:rPr>
          <w:sz w:val="21"/>
          <w:szCs w:val="20"/>
        </w:rPr>
      </w:pPr>
      <w:r w:rsidRPr="00733ED4">
        <w:rPr>
          <w:sz w:val="21"/>
          <w:szCs w:val="20"/>
        </w:rPr>
        <w:t>“safeguarded rights” has the meaning given by 64A(1) of the 1993 Act;</w:t>
      </w:r>
    </w:p>
    <w:p w:rsidR="0013731D" w:rsidRPr="00733ED4" w:rsidRDefault="0013731D" w:rsidP="0013731D">
      <w:pPr>
        <w:tabs>
          <w:tab w:val="left" w:pos="360"/>
          <w:tab w:val="left" w:pos="900"/>
          <w:tab w:val="left" w:pos="1260"/>
          <w:tab w:val="left" w:pos="3780"/>
          <w:tab w:val="left" w:pos="7740"/>
        </w:tabs>
        <w:ind w:left="900" w:hanging="540"/>
        <w:rPr>
          <w:sz w:val="21"/>
          <w:szCs w:val="20"/>
        </w:rPr>
      </w:pPr>
    </w:p>
    <w:p w:rsidR="0013731D" w:rsidRPr="00733ED4" w:rsidRDefault="0013731D" w:rsidP="0013731D">
      <w:pPr>
        <w:tabs>
          <w:tab w:val="left" w:pos="360"/>
          <w:tab w:val="left" w:pos="900"/>
          <w:tab w:val="left" w:pos="1260"/>
          <w:tab w:val="left" w:pos="3780"/>
          <w:tab w:val="left" w:pos="7740"/>
        </w:tabs>
        <w:ind w:left="900" w:hanging="540"/>
        <w:rPr>
          <w:sz w:val="21"/>
          <w:szCs w:val="20"/>
        </w:rPr>
      </w:pPr>
      <w:r w:rsidRPr="00733ED4">
        <w:rPr>
          <w:sz w:val="21"/>
          <w:szCs w:val="20"/>
        </w:rPr>
        <w:t xml:space="preserve">“scheme” </w:t>
      </w:r>
      <w:r w:rsidR="00BD48C1" w:rsidRPr="00733ED4">
        <w:rPr>
          <w:sz w:val="21"/>
          <w:szCs w:val="20"/>
        </w:rPr>
        <w:t>means the Health and Social Care (Pension Scheme) the rules of which are set out in these regulations and the Health and Social Care (Pension Scheme) Regulations (Northern Ireland)</w:t>
      </w:r>
      <w:r w:rsidR="00571B46" w:rsidRPr="00733ED4">
        <w:rPr>
          <w:sz w:val="21"/>
          <w:szCs w:val="20"/>
        </w:rPr>
        <w:t xml:space="preserve"> </w:t>
      </w:r>
      <w:r w:rsidR="00BD48C1" w:rsidRPr="00733ED4">
        <w:rPr>
          <w:sz w:val="21"/>
          <w:szCs w:val="20"/>
        </w:rPr>
        <w:t>2008;</w:t>
      </w:r>
      <w:r w:rsidR="00E606E5" w:rsidRPr="00733ED4">
        <w:rPr>
          <w:sz w:val="21"/>
          <w:szCs w:val="20"/>
        </w:rPr>
        <w:t xml:space="preserve"> </w:t>
      </w:r>
    </w:p>
    <w:p w:rsidR="00571B46" w:rsidRPr="00733ED4" w:rsidRDefault="00571B46" w:rsidP="0013731D">
      <w:pPr>
        <w:tabs>
          <w:tab w:val="left" w:pos="360"/>
          <w:tab w:val="left" w:pos="900"/>
          <w:tab w:val="left" w:pos="1260"/>
          <w:tab w:val="left" w:pos="3780"/>
          <w:tab w:val="left" w:pos="7740"/>
        </w:tabs>
        <w:ind w:left="900" w:hanging="540"/>
        <w:rPr>
          <w:sz w:val="21"/>
          <w:szCs w:val="20"/>
        </w:rPr>
      </w:pPr>
    </w:p>
    <w:p w:rsidR="00571B46" w:rsidRPr="00733ED4" w:rsidRDefault="00571B46" w:rsidP="00571B46">
      <w:pPr>
        <w:tabs>
          <w:tab w:val="left" w:pos="360"/>
          <w:tab w:val="left" w:pos="900"/>
          <w:tab w:val="left" w:pos="1260"/>
          <w:tab w:val="left" w:pos="3780"/>
          <w:tab w:val="left" w:pos="7740"/>
        </w:tabs>
        <w:ind w:left="900" w:hanging="540"/>
        <w:rPr>
          <w:sz w:val="21"/>
          <w:szCs w:val="20"/>
        </w:rPr>
      </w:pPr>
      <w:r w:rsidRPr="00733ED4">
        <w:rPr>
          <w:sz w:val="21"/>
          <w:szCs w:val="20"/>
        </w:rPr>
        <w:t>“Scheme Actuary” means the actuary appointed from time to time by the Department to provide advice in connection with the scheme;</w:t>
      </w:r>
    </w:p>
    <w:p w:rsidR="00B47139" w:rsidRPr="00733ED4" w:rsidRDefault="00B47139" w:rsidP="0013731D">
      <w:pPr>
        <w:tabs>
          <w:tab w:val="left" w:pos="360"/>
          <w:tab w:val="left" w:pos="900"/>
          <w:tab w:val="left" w:pos="1260"/>
          <w:tab w:val="left" w:pos="3780"/>
          <w:tab w:val="left" w:pos="7740"/>
        </w:tabs>
        <w:ind w:left="900" w:hanging="540"/>
        <w:rPr>
          <w:sz w:val="21"/>
          <w:szCs w:val="20"/>
        </w:rPr>
      </w:pPr>
    </w:p>
    <w:p w:rsidR="002F6480" w:rsidRPr="00733ED4" w:rsidRDefault="00B47139" w:rsidP="0013731D">
      <w:pPr>
        <w:tabs>
          <w:tab w:val="left" w:pos="360"/>
          <w:tab w:val="left" w:pos="900"/>
          <w:tab w:val="left" w:pos="1260"/>
          <w:tab w:val="left" w:pos="3780"/>
          <w:tab w:val="left" w:pos="7740"/>
        </w:tabs>
        <w:ind w:left="900" w:hanging="540"/>
        <w:rPr>
          <w:sz w:val="21"/>
          <w:szCs w:val="20"/>
        </w:rPr>
      </w:pPr>
      <w:r w:rsidRPr="00733ED4">
        <w:rPr>
          <w:sz w:val="21"/>
          <w:szCs w:val="20"/>
        </w:rPr>
        <w:t>“scheme year” means a period of one year beginning with the 1st April and ending with the 31st March next following;</w:t>
      </w:r>
    </w:p>
    <w:p w:rsidR="00B47139" w:rsidRPr="00733ED4" w:rsidRDefault="00B47139" w:rsidP="0013731D">
      <w:pPr>
        <w:tabs>
          <w:tab w:val="left" w:pos="360"/>
          <w:tab w:val="left" w:pos="900"/>
          <w:tab w:val="left" w:pos="1260"/>
          <w:tab w:val="left" w:pos="3780"/>
          <w:tab w:val="left" w:pos="7740"/>
        </w:tabs>
        <w:ind w:left="900" w:hanging="540"/>
        <w:rPr>
          <w:sz w:val="21"/>
          <w:szCs w:val="20"/>
        </w:rPr>
      </w:pPr>
    </w:p>
    <w:p w:rsidR="00B47139" w:rsidRPr="00733ED4" w:rsidRDefault="00B47139" w:rsidP="0013731D">
      <w:pPr>
        <w:tabs>
          <w:tab w:val="left" w:pos="360"/>
          <w:tab w:val="left" w:pos="900"/>
          <w:tab w:val="left" w:pos="1260"/>
          <w:tab w:val="left" w:pos="3780"/>
          <w:tab w:val="left" w:pos="7740"/>
        </w:tabs>
        <w:ind w:left="900" w:hanging="540"/>
        <w:rPr>
          <w:sz w:val="21"/>
          <w:szCs w:val="20"/>
        </w:rPr>
      </w:pPr>
      <w:r w:rsidRPr="00733ED4">
        <w:rPr>
          <w:sz w:val="21"/>
          <w:szCs w:val="20"/>
        </w:rPr>
        <w:lastRenderedPageBreak/>
        <w:t>“Section 5(2B) rights” has the same meaning as it has in the Pension Schemes (</w:t>
      </w:r>
      <w:smartTag w:uri="urn:schemas-microsoft-com:office:smarttags" w:element="country-region">
        <w:smartTag w:uri="urn:schemas-microsoft-com:office:smarttags" w:element="place">
          <w:r w:rsidRPr="00733ED4">
            <w:rPr>
              <w:sz w:val="21"/>
              <w:szCs w:val="20"/>
            </w:rPr>
            <w:t>Northern Ireland</w:t>
          </w:r>
        </w:smartTag>
      </w:smartTag>
      <w:r w:rsidRPr="00733ED4">
        <w:rPr>
          <w:sz w:val="21"/>
          <w:szCs w:val="20"/>
        </w:rPr>
        <w:t>) Act 1993</w:t>
      </w:r>
      <w:r w:rsidR="00CA7DA4" w:rsidRPr="00733ED4">
        <w:rPr>
          <w:b/>
          <w:sz w:val="21"/>
          <w:szCs w:val="20"/>
        </w:rPr>
        <w:t>;</w:t>
      </w:r>
    </w:p>
    <w:p w:rsidR="0013731D" w:rsidRPr="00733ED4" w:rsidRDefault="0013731D" w:rsidP="0013731D">
      <w:pPr>
        <w:tabs>
          <w:tab w:val="left" w:pos="360"/>
          <w:tab w:val="left" w:pos="900"/>
          <w:tab w:val="left" w:pos="1260"/>
          <w:tab w:val="left" w:pos="3780"/>
          <w:tab w:val="left" w:pos="7740"/>
        </w:tabs>
        <w:ind w:left="900" w:hanging="540"/>
        <w:rPr>
          <w:sz w:val="21"/>
          <w:szCs w:val="20"/>
        </w:rPr>
      </w:pPr>
    </w:p>
    <w:p w:rsidR="0013731D" w:rsidRPr="00733ED4" w:rsidRDefault="0013731D" w:rsidP="0013731D">
      <w:pPr>
        <w:tabs>
          <w:tab w:val="left" w:pos="360"/>
          <w:tab w:val="left" w:pos="900"/>
          <w:tab w:val="left" w:pos="1260"/>
          <w:tab w:val="left" w:pos="3780"/>
          <w:tab w:val="left" w:pos="7740"/>
        </w:tabs>
        <w:ind w:left="360"/>
        <w:rPr>
          <w:sz w:val="21"/>
          <w:szCs w:val="20"/>
        </w:rPr>
      </w:pPr>
      <w:r w:rsidRPr="00733ED4">
        <w:rPr>
          <w:sz w:val="21"/>
          <w:szCs w:val="20"/>
        </w:rPr>
        <w:t xml:space="preserve">“special class officer” means a member to whom regulation 75 (Special provision for certain nurses, </w:t>
      </w:r>
      <w:r w:rsidRPr="00733ED4">
        <w:rPr>
          <w:sz w:val="21"/>
          <w:szCs w:val="20"/>
        </w:rPr>
        <w:tab/>
        <w:t>physiotherapists, midwives and health visitors) applies;</w:t>
      </w:r>
    </w:p>
    <w:p w:rsidR="0013731D" w:rsidRPr="00733ED4" w:rsidRDefault="0013731D" w:rsidP="0013731D">
      <w:pPr>
        <w:tabs>
          <w:tab w:val="left" w:pos="360"/>
          <w:tab w:val="left" w:pos="900"/>
          <w:tab w:val="left" w:pos="1260"/>
          <w:tab w:val="left" w:pos="3780"/>
          <w:tab w:val="left" w:pos="7740"/>
        </w:tabs>
        <w:ind w:left="360"/>
        <w:rPr>
          <w:sz w:val="21"/>
          <w:szCs w:val="20"/>
        </w:rPr>
      </w:pPr>
    </w:p>
    <w:p w:rsidR="0013731D" w:rsidRPr="00733ED4" w:rsidRDefault="0013731D" w:rsidP="0013731D">
      <w:pPr>
        <w:tabs>
          <w:tab w:val="left" w:pos="360"/>
          <w:tab w:val="left" w:pos="900"/>
          <w:tab w:val="left" w:pos="1260"/>
          <w:tab w:val="left" w:pos="3780"/>
          <w:tab w:val="left" w:pos="7740"/>
        </w:tabs>
        <w:ind w:left="360"/>
        <w:rPr>
          <w:sz w:val="21"/>
          <w:szCs w:val="20"/>
        </w:rPr>
      </w:pPr>
      <w:r w:rsidRPr="00733ED4">
        <w:rPr>
          <w:sz w:val="21"/>
          <w:szCs w:val="20"/>
        </w:rPr>
        <w:t>“specialist” means a consultant, senior hospital medical officer or senior hospital dental officer;</w:t>
      </w:r>
    </w:p>
    <w:p w:rsidR="0013731D" w:rsidRPr="00733ED4" w:rsidRDefault="0013731D" w:rsidP="0013731D">
      <w:pPr>
        <w:tabs>
          <w:tab w:val="left" w:pos="360"/>
          <w:tab w:val="left" w:pos="900"/>
          <w:tab w:val="left" w:pos="1260"/>
          <w:tab w:val="left" w:pos="3780"/>
          <w:tab w:val="left" w:pos="7740"/>
        </w:tabs>
        <w:ind w:left="360"/>
        <w:rPr>
          <w:sz w:val="21"/>
          <w:szCs w:val="20"/>
        </w:rPr>
      </w:pPr>
    </w:p>
    <w:p w:rsidR="0013731D" w:rsidRPr="00733ED4" w:rsidRDefault="0036044D" w:rsidP="0013731D">
      <w:pPr>
        <w:tabs>
          <w:tab w:val="left" w:pos="360"/>
          <w:tab w:val="left" w:pos="900"/>
          <w:tab w:val="left" w:pos="1260"/>
          <w:tab w:val="left" w:pos="3780"/>
          <w:tab w:val="left" w:pos="7740"/>
        </w:tabs>
        <w:ind w:left="360"/>
        <w:rPr>
          <w:sz w:val="21"/>
          <w:szCs w:val="20"/>
        </w:rPr>
      </w:pPr>
      <w:r w:rsidRPr="00733ED4">
        <w:rPr>
          <w:sz w:val="21"/>
          <w:szCs w:val="20"/>
        </w:rPr>
        <w:t>“S</w:t>
      </w:r>
      <w:r w:rsidR="0013731D" w:rsidRPr="00733ED4">
        <w:rPr>
          <w:sz w:val="21"/>
          <w:szCs w:val="20"/>
        </w:rPr>
        <w:t>tate pension age” means age 65 for a man and age 60 for a woman;</w:t>
      </w:r>
    </w:p>
    <w:p w:rsidR="0013731D" w:rsidRPr="00733ED4" w:rsidRDefault="0013731D" w:rsidP="0013731D">
      <w:pPr>
        <w:tabs>
          <w:tab w:val="left" w:pos="360"/>
          <w:tab w:val="left" w:pos="900"/>
          <w:tab w:val="left" w:pos="1260"/>
          <w:tab w:val="left" w:pos="3780"/>
          <w:tab w:val="left" w:pos="7740"/>
        </w:tabs>
        <w:ind w:left="360"/>
        <w:rPr>
          <w:sz w:val="21"/>
          <w:szCs w:val="20"/>
        </w:rPr>
      </w:pPr>
    </w:p>
    <w:p w:rsidR="00BD48C1" w:rsidRPr="00733ED4" w:rsidRDefault="0013731D" w:rsidP="0013731D">
      <w:pPr>
        <w:tabs>
          <w:tab w:val="left" w:pos="360"/>
          <w:tab w:val="left" w:pos="900"/>
          <w:tab w:val="left" w:pos="1260"/>
          <w:tab w:val="left" w:pos="3780"/>
          <w:tab w:val="left" w:pos="7740"/>
        </w:tabs>
        <w:ind w:left="360"/>
        <w:rPr>
          <w:sz w:val="21"/>
          <w:szCs w:val="20"/>
        </w:rPr>
      </w:pPr>
      <w:r w:rsidRPr="00733ED4">
        <w:rPr>
          <w:sz w:val="21"/>
          <w:szCs w:val="20"/>
        </w:rPr>
        <w:t xml:space="preserve">“superannuable employment” </w:t>
      </w:r>
      <w:r w:rsidR="00BD48C1" w:rsidRPr="00733ED4">
        <w:rPr>
          <w:sz w:val="21"/>
          <w:szCs w:val="20"/>
        </w:rPr>
        <w:t>means</w:t>
      </w:r>
      <w:r w:rsidR="00E606E5" w:rsidRPr="00733ED4">
        <w:rPr>
          <w:sz w:val="21"/>
          <w:szCs w:val="20"/>
        </w:rPr>
        <w:t xml:space="preserve"> HSC employment in respect of which the member contributes to </w:t>
      </w:r>
    </w:p>
    <w:p w:rsidR="00E606E5" w:rsidRPr="00733ED4" w:rsidRDefault="00BD48C1" w:rsidP="0013731D">
      <w:pPr>
        <w:tabs>
          <w:tab w:val="left" w:pos="360"/>
          <w:tab w:val="left" w:pos="900"/>
          <w:tab w:val="left" w:pos="1260"/>
          <w:tab w:val="left" w:pos="3780"/>
          <w:tab w:val="left" w:pos="7740"/>
        </w:tabs>
        <w:ind w:left="360"/>
        <w:rPr>
          <w:sz w:val="21"/>
          <w:szCs w:val="20"/>
        </w:rPr>
      </w:pPr>
      <w:r w:rsidRPr="00733ED4">
        <w:rPr>
          <w:sz w:val="21"/>
          <w:szCs w:val="20"/>
        </w:rPr>
        <w:tab/>
      </w:r>
      <w:r w:rsidR="00E606E5" w:rsidRPr="00733ED4">
        <w:rPr>
          <w:sz w:val="21"/>
          <w:szCs w:val="20"/>
        </w:rPr>
        <w:t>the scheme</w:t>
      </w:r>
      <w:r w:rsidRPr="00733ED4">
        <w:rPr>
          <w:sz w:val="21"/>
          <w:szCs w:val="20"/>
        </w:rPr>
        <w:t xml:space="preserve"> in accordance with this Section;</w:t>
      </w:r>
    </w:p>
    <w:p w:rsidR="0013731D" w:rsidRPr="00733ED4" w:rsidRDefault="00E606E5" w:rsidP="0013731D">
      <w:pPr>
        <w:tabs>
          <w:tab w:val="left" w:pos="360"/>
          <w:tab w:val="left" w:pos="900"/>
          <w:tab w:val="left" w:pos="1260"/>
          <w:tab w:val="left" w:pos="3780"/>
          <w:tab w:val="left" w:pos="7740"/>
        </w:tabs>
        <w:ind w:left="360"/>
        <w:rPr>
          <w:sz w:val="21"/>
          <w:szCs w:val="20"/>
        </w:rPr>
      </w:pPr>
      <w:r w:rsidRPr="00733ED4">
        <w:rPr>
          <w:sz w:val="21"/>
          <w:szCs w:val="20"/>
        </w:rPr>
        <w:tab/>
      </w:r>
    </w:p>
    <w:p w:rsidR="0013731D" w:rsidRPr="00733ED4" w:rsidRDefault="0013731D" w:rsidP="0013731D">
      <w:pPr>
        <w:tabs>
          <w:tab w:val="left" w:pos="360"/>
          <w:tab w:val="left" w:pos="900"/>
          <w:tab w:val="left" w:pos="1260"/>
          <w:tab w:val="left" w:pos="3780"/>
          <w:tab w:val="left" w:pos="7740"/>
        </w:tabs>
        <w:ind w:left="360"/>
        <w:rPr>
          <w:sz w:val="21"/>
          <w:szCs w:val="20"/>
        </w:rPr>
      </w:pPr>
      <w:r w:rsidRPr="00733ED4">
        <w:rPr>
          <w:sz w:val="21"/>
          <w:szCs w:val="20"/>
        </w:rPr>
        <w:t>“superannuable pay” has the meaning given in regulation 3;</w:t>
      </w:r>
    </w:p>
    <w:p w:rsidR="0013731D" w:rsidRPr="00733ED4" w:rsidRDefault="0013731D" w:rsidP="0013731D">
      <w:pPr>
        <w:tabs>
          <w:tab w:val="left" w:pos="360"/>
          <w:tab w:val="left" w:pos="900"/>
          <w:tab w:val="left" w:pos="1260"/>
          <w:tab w:val="left" w:pos="3780"/>
          <w:tab w:val="left" w:pos="7740"/>
        </w:tabs>
        <w:ind w:left="360"/>
        <w:rPr>
          <w:sz w:val="21"/>
          <w:szCs w:val="20"/>
        </w:rPr>
      </w:pPr>
    </w:p>
    <w:p w:rsidR="0013731D" w:rsidRPr="00733ED4" w:rsidRDefault="0013731D" w:rsidP="0013731D">
      <w:pPr>
        <w:tabs>
          <w:tab w:val="left" w:pos="360"/>
          <w:tab w:val="left" w:pos="900"/>
          <w:tab w:val="left" w:pos="1260"/>
          <w:tab w:val="left" w:pos="3780"/>
          <w:tab w:val="left" w:pos="7740"/>
        </w:tabs>
        <w:ind w:left="360"/>
        <w:rPr>
          <w:sz w:val="21"/>
          <w:szCs w:val="20"/>
        </w:rPr>
      </w:pPr>
      <w:r w:rsidRPr="00733ED4">
        <w:rPr>
          <w:sz w:val="21"/>
          <w:szCs w:val="20"/>
        </w:rPr>
        <w:t>“superannuable service” has the meaning given in regulation 4;</w:t>
      </w:r>
    </w:p>
    <w:p w:rsidR="00CA7DA4" w:rsidRPr="00733ED4" w:rsidRDefault="00CA7DA4" w:rsidP="0013731D">
      <w:pPr>
        <w:tabs>
          <w:tab w:val="left" w:pos="360"/>
          <w:tab w:val="left" w:pos="900"/>
          <w:tab w:val="left" w:pos="1260"/>
          <w:tab w:val="left" w:pos="3780"/>
          <w:tab w:val="left" w:pos="7740"/>
        </w:tabs>
        <w:ind w:left="360"/>
        <w:rPr>
          <w:sz w:val="21"/>
          <w:szCs w:val="20"/>
        </w:rPr>
      </w:pPr>
    </w:p>
    <w:p w:rsidR="00CA7DA4" w:rsidRPr="00733ED4" w:rsidRDefault="00CA7DA4" w:rsidP="0013731D">
      <w:pPr>
        <w:tabs>
          <w:tab w:val="left" w:pos="360"/>
          <w:tab w:val="left" w:pos="900"/>
          <w:tab w:val="left" w:pos="1260"/>
          <w:tab w:val="left" w:pos="3780"/>
          <w:tab w:val="left" w:pos="7740"/>
        </w:tabs>
        <w:ind w:left="360"/>
        <w:rPr>
          <w:sz w:val="21"/>
          <w:szCs w:val="20"/>
        </w:rPr>
      </w:pPr>
      <w:r w:rsidRPr="00733ED4">
        <w:rPr>
          <w:sz w:val="21"/>
          <w:szCs w:val="20"/>
        </w:rPr>
        <w:t xml:space="preserve">“tax year” means any year beginning 6th April and ending on the 5th April the following </w:t>
      </w:r>
      <w:r w:rsidRPr="00733ED4">
        <w:rPr>
          <w:sz w:val="21"/>
          <w:szCs w:val="20"/>
        </w:rPr>
        <w:tab/>
        <w:t>year;</w:t>
      </w:r>
    </w:p>
    <w:p w:rsidR="0013731D" w:rsidRPr="00733ED4" w:rsidRDefault="0013731D" w:rsidP="0013731D">
      <w:pPr>
        <w:tabs>
          <w:tab w:val="left" w:pos="360"/>
          <w:tab w:val="left" w:pos="900"/>
          <w:tab w:val="left" w:pos="1260"/>
          <w:tab w:val="left" w:pos="3780"/>
          <w:tab w:val="left" w:pos="7740"/>
        </w:tabs>
        <w:ind w:left="360"/>
        <w:rPr>
          <w:sz w:val="21"/>
          <w:szCs w:val="20"/>
        </w:rPr>
      </w:pPr>
    </w:p>
    <w:p w:rsidR="0013731D" w:rsidRPr="00733ED4" w:rsidRDefault="0013731D" w:rsidP="0013731D">
      <w:pPr>
        <w:tabs>
          <w:tab w:val="left" w:pos="360"/>
          <w:tab w:val="left" w:pos="900"/>
          <w:tab w:val="left" w:pos="1260"/>
          <w:tab w:val="left" w:pos="3780"/>
          <w:tab w:val="left" w:pos="7740"/>
        </w:tabs>
        <w:ind w:left="360"/>
        <w:rPr>
          <w:sz w:val="21"/>
          <w:szCs w:val="20"/>
        </w:rPr>
      </w:pPr>
      <w:r w:rsidRPr="00733ED4">
        <w:rPr>
          <w:sz w:val="21"/>
          <w:szCs w:val="20"/>
        </w:rPr>
        <w:t>“temporary additional session” has the meaning given in regulation 80(3) and (4);</w:t>
      </w:r>
    </w:p>
    <w:p w:rsidR="0013731D" w:rsidRPr="00733ED4" w:rsidRDefault="0013731D" w:rsidP="0013731D">
      <w:pPr>
        <w:tabs>
          <w:tab w:val="left" w:pos="360"/>
          <w:tab w:val="left" w:pos="900"/>
          <w:tab w:val="left" w:pos="1260"/>
          <w:tab w:val="left" w:pos="3780"/>
          <w:tab w:val="left" w:pos="7740"/>
        </w:tabs>
        <w:ind w:left="360"/>
        <w:rPr>
          <w:sz w:val="21"/>
          <w:szCs w:val="20"/>
        </w:rPr>
      </w:pPr>
    </w:p>
    <w:p w:rsidR="0097570F" w:rsidRPr="00733ED4" w:rsidRDefault="0013731D" w:rsidP="00100C84">
      <w:pPr>
        <w:tabs>
          <w:tab w:val="left" w:pos="900"/>
          <w:tab w:val="left" w:pos="1260"/>
          <w:tab w:val="left" w:pos="3780"/>
          <w:tab w:val="left" w:pos="7740"/>
        </w:tabs>
        <w:ind w:left="900" w:hanging="540"/>
        <w:rPr>
          <w:sz w:val="21"/>
          <w:szCs w:val="20"/>
        </w:rPr>
      </w:pPr>
      <w:r w:rsidRPr="00733ED4">
        <w:rPr>
          <w:sz w:val="21"/>
          <w:szCs w:val="20"/>
        </w:rPr>
        <w:t>“trainee practitioner”</w:t>
      </w:r>
      <w:r w:rsidR="00465415" w:rsidRPr="00733ED4">
        <w:rPr>
          <w:sz w:val="21"/>
          <w:szCs w:val="20"/>
        </w:rPr>
        <w:t xml:space="preserve"> means a GP Registrar and “GP Registrar” means a registered medical practitioner</w:t>
      </w:r>
      <w:r w:rsidR="007D3CD7" w:rsidRPr="00733ED4">
        <w:rPr>
          <w:sz w:val="21"/>
          <w:szCs w:val="20"/>
        </w:rPr>
        <w:t xml:space="preserve"> </w:t>
      </w:r>
      <w:r w:rsidR="00465415" w:rsidRPr="00733ED4">
        <w:rPr>
          <w:sz w:val="21"/>
          <w:szCs w:val="20"/>
        </w:rPr>
        <w:t>who is being trained in general practice</w:t>
      </w:r>
      <w:r w:rsidR="0097570F" w:rsidRPr="00733ED4">
        <w:rPr>
          <w:sz w:val="21"/>
          <w:szCs w:val="20"/>
        </w:rPr>
        <w:t xml:space="preserve"> by-</w:t>
      </w:r>
    </w:p>
    <w:p w:rsidR="0097570F" w:rsidRPr="00733ED4" w:rsidRDefault="0097570F" w:rsidP="0013731D">
      <w:pPr>
        <w:tabs>
          <w:tab w:val="left" w:pos="360"/>
          <w:tab w:val="left" w:pos="900"/>
          <w:tab w:val="left" w:pos="1260"/>
          <w:tab w:val="left" w:pos="3780"/>
          <w:tab w:val="left" w:pos="7740"/>
        </w:tabs>
        <w:ind w:left="360"/>
        <w:rPr>
          <w:sz w:val="21"/>
          <w:szCs w:val="20"/>
        </w:rPr>
      </w:pPr>
    </w:p>
    <w:p w:rsidR="0097570F" w:rsidRPr="00733ED4" w:rsidRDefault="0097570F" w:rsidP="0013731D">
      <w:pPr>
        <w:tabs>
          <w:tab w:val="left" w:pos="360"/>
          <w:tab w:val="left" w:pos="900"/>
          <w:tab w:val="left" w:pos="1260"/>
          <w:tab w:val="left" w:pos="3780"/>
          <w:tab w:val="left" w:pos="7740"/>
        </w:tabs>
        <w:ind w:left="360"/>
        <w:rPr>
          <w:sz w:val="21"/>
          <w:szCs w:val="20"/>
        </w:rPr>
      </w:pPr>
      <w:r w:rsidRPr="00733ED4">
        <w:rPr>
          <w:sz w:val="21"/>
          <w:szCs w:val="20"/>
        </w:rPr>
        <w:t>until the coming into operation for all purposes of Article 5 of the 2003 Order, a general medical</w:t>
      </w:r>
    </w:p>
    <w:p w:rsidR="0097570F" w:rsidRPr="00733ED4" w:rsidRDefault="0097570F" w:rsidP="0013731D">
      <w:pPr>
        <w:tabs>
          <w:tab w:val="left" w:pos="360"/>
          <w:tab w:val="left" w:pos="900"/>
          <w:tab w:val="left" w:pos="1260"/>
          <w:tab w:val="left" w:pos="3780"/>
          <w:tab w:val="left" w:pos="7740"/>
        </w:tabs>
        <w:ind w:left="360"/>
        <w:rPr>
          <w:sz w:val="21"/>
          <w:szCs w:val="20"/>
        </w:rPr>
      </w:pPr>
      <w:r w:rsidRPr="00733ED4">
        <w:rPr>
          <w:sz w:val="21"/>
          <w:szCs w:val="20"/>
        </w:rPr>
        <w:t>practitioner who-</w:t>
      </w:r>
    </w:p>
    <w:p w:rsidR="0097570F" w:rsidRPr="00733ED4" w:rsidRDefault="0097570F" w:rsidP="0013731D">
      <w:pPr>
        <w:tabs>
          <w:tab w:val="left" w:pos="360"/>
          <w:tab w:val="left" w:pos="900"/>
          <w:tab w:val="left" w:pos="1260"/>
          <w:tab w:val="left" w:pos="3780"/>
          <w:tab w:val="left" w:pos="7740"/>
        </w:tabs>
        <w:ind w:left="360"/>
        <w:rPr>
          <w:sz w:val="21"/>
          <w:szCs w:val="20"/>
        </w:rPr>
      </w:pPr>
    </w:p>
    <w:p w:rsidR="0097570F" w:rsidRPr="00733ED4" w:rsidRDefault="0097570F" w:rsidP="0013731D">
      <w:pPr>
        <w:tabs>
          <w:tab w:val="left" w:pos="360"/>
          <w:tab w:val="left" w:pos="900"/>
          <w:tab w:val="left" w:pos="1260"/>
          <w:tab w:val="left" w:pos="3780"/>
          <w:tab w:val="left" w:pos="7740"/>
        </w:tabs>
        <w:ind w:left="360"/>
        <w:rPr>
          <w:sz w:val="21"/>
          <w:szCs w:val="20"/>
        </w:rPr>
      </w:pPr>
      <w:r w:rsidRPr="00733ED4">
        <w:rPr>
          <w:sz w:val="21"/>
          <w:szCs w:val="20"/>
        </w:rPr>
        <w:tab/>
        <w:t xml:space="preserve">(a) has been approved for that purpose by the Joint Committee on Postgraduate Training for </w:t>
      </w:r>
    </w:p>
    <w:p w:rsidR="0097570F" w:rsidRPr="00733ED4" w:rsidRDefault="0097570F" w:rsidP="0013731D">
      <w:pPr>
        <w:tabs>
          <w:tab w:val="left" w:pos="360"/>
          <w:tab w:val="left" w:pos="900"/>
          <w:tab w:val="left" w:pos="1260"/>
          <w:tab w:val="left" w:pos="3780"/>
          <w:tab w:val="left" w:pos="7740"/>
        </w:tabs>
        <w:ind w:left="360"/>
        <w:rPr>
          <w:sz w:val="21"/>
          <w:szCs w:val="20"/>
        </w:rPr>
      </w:pPr>
      <w:r w:rsidRPr="00733ED4">
        <w:rPr>
          <w:sz w:val="21"/>
          <w:szCs w:val="20"/>
        </w:rPr>
        <w:tab/>
        <w:t xml:space="preserve">     general practice under regulation 7 of the Medical Practitioners (Vocational Training) </w:t>
      </w:r>
    </w:p>
    <w:p w:rsidR="0097570F" w:rsidRPr="00733ED4" w:rsidRDefault="0097570F" w:rsidP="0013731D">
      <w:pPr>
        <w:tabs>
          <w:tab w:val="left" w:pos="360"/>
          <w:tab w:val="left" w:pos="900"/>
          <w:tab w:val="left" w:pos="1260"/>
          <w:tab w:val="left" w:pos="3780"/>
          <w:tab w:val="left" w:pos="7740"/>
        </w:tabs>
        <w:ind w:left="360"/>
        <w:rPr>
          <w:sz w:val="21"/>
          <w:szCs w:val="20"/>
        </w:rPr>
      </w:pPr>
      <w:r w:rsidRPr="00733ED4">
        <w:rPr>
          <w:sz w:val="21"/>
          <w:szCs w:val="20"/>
        </w:rPr>
        <w:tab/>
        <w:t xml:space="preserve">     Regulations (</w:t>
      </w:r>
      <w:smartTag w:uri="urn:schemas-microsoft-com:office:smarttags" w:element="country-region">
        <w:smartTag w:uri="urn:schemas-microsoft-com:office:smarttags" w:element="place">
          <w:r w:rsidRPr="00733ED4">
            <w:rPr>
              <w:sz w:val="21"/>
              <w:szCs w:val="20"/>
            </w:rPr>
            <w:t>Northern Ireland</w:t>
          </w:r>
        </w:smartTag>
      </w:smartTag>
      <w:r w:rsidRPr="00733ED4">
        <w:rPr>
          <w:sz w:val="21"/>
          <w:szCs w:val="20"/>
        </w:rPr>
        <w:t>) 1998, and</w:t>
      </w:r>
    </w:p>
    <w:p w:rsidR="0097570F" w:rsidRPr="00733ED4" w:rsidRDefault="0097570F" w:rsidP="0013731D">
      <w:pPr>
        <w:tabs>
          <w:tab w:val="left" w:pos="360"/>
          <w:tab w:val="left" w:pos="900"/>
          <w:tab w:val="left" w:pos="1260"/>
          <w:tab w:val="left" w:pos="3780"/>
          <w:tab w:val="left" w:pos="7740"/>
        </w:tabs>
        <w:ind w:left="360"/>
        <w:rPr>
          <w:sz w:val="21"/>
          <w:szCs w:val="20"/>
        </w:rPr>
      </w:pPr>
    </w:p>
    <w:p w:rsidR="0097570F" w:rsidRPr="00733ED4" w:rsidRDefault="0097570F" w:rsidP="0013731D">
      <w:pPr>
        <w:tabs>
          <w:tab w:val="left" w:pos="360"/>
          <w:tab w:val="left" w:pos="900"/>
          <w:tab w:val="left" w:pos="1260"/>
          <w:tab w:val="left" w:pos="3780"/>
          <w:tab w:val="left" w:pos="7740"/>
        </w:tabs>
        <w:ind w:left="360"/>
        <w:rPr>
          <w:sz w:val="21"/>
          <w:szCs w:val="20"/>
        </w:rPr>
      </w:pPr>
      <w:r w:rsidRPr="00733ED4">
        <w:rPr>
          <w:sz w:val="21"/>
          <w:szCs w:val="20"/>
        </w:rPr>
        <w:tab/>
        <w:t xml:space="preserve">(b) from the coming into operation for all purposes of that Article, a general </w:t>
      </w:r>
      <w:r w:rsidR="007D3CD7" w:rsidRPr="00733ED4">
        <w:rPr>
          <w:sz w:val="21"/>
          <w:szCs w:val="20"/>
        </w:rPr>
        <w:t>medical practitioner</w:t>
      </w:r>
    </w:p>
    <w:p w:rsidR="007D3CD7" w:rsidRPr="00733ED4" w:rsidRDefault="007D3CD7" w:rsidP="0013731D">
      <w:pPr>
        <w:tabs>
          <w:tab w:val="left" w:pos="360"/>
          <w:tab w:val="left" w:pos="900"/>
          <w:tab w:val="left" w:pos="1260"/>
          <w:tab w:val="left" w:pos="3780"/>
          <w:tab w:val="left" w:pos="7740"/>
        </w:tabs>
        <w:ind w:left="360"/>
        <w:rPr>
          <w:sz w:val="21"/>
          <w:szCs w:val="20"/>
        </w:rPr>
      </w:pPr>
      <w:r w:rsidRPr="00733ED4">
        <w:rPr>
          <w:sz w:val="21"/>
          <w:szCs w:val="20"/>
        </w:rPr>
        <w:tab/>
        <w:t xml:space="preserve">      who is approved under that Article for the purpose of providing training under Article 5 of </w:t>
      </w:r>
    </w:p>
    <w:p w:rsidR="007D3CD7" w:rsidRPr="00733ED4" w:rsidRDefault="007D3CD7" w:rsidP="0013731D">
      <w:pPr>
        <w:tabs>
          <w:tab w:val="left" w:pos="360"/>
          <w:tab w:val="left" w:pos="900"/>
          <w:tab w:val="left" w:pos="1260"/>
          <w:tab w:val="left" w:pos="3780"/>
          <w:tab w:val="left" w:pos="7740"/>
        </w:tabs>
        <w:ind w:left="360"/>
        <w:rPr>
          <w:sz w:val="21"/>
          <w:szCs w:val="20"/>
        </w:rPr>
      </w:pPr>
      <w:r w:rsidRPr="00733ED4">
        <w:rPr>
          <w:sz w:val="21"/>
          <w:szCs w:val="20"/>
        </w:rPr>
        <w:tab/>
        <w:t xml:space="preserve">      the 2003 Order, whether as part of training leading to the award of a CCT or otherwise;</w:t>
      </w:r>
    </w:p>
    <w:p w:rsidR="0097570F" w:rsidRPr="00733ED4" w:rsidRDefault="0097570F" w:rsidP="0013731D">
      <w:pPr>
        <w:tabs>
          <w:tab w:val="left" w:pos="360"/>
          <w:tab w:val="left" w:pos="900"/>
          <w:tab w:val="left" w:pos="1260"/>
          <w:tab w:val="left" w:pos="3780"/>
          <w:tab w:val="left" w:pos="7740"/>
        </w:tabs>
        <w:ind w:left="360"/>
        <w:rPr>
          <w:sz w:val="21"/>
          <w:szCs w:val="20"/>
        </w:rPr>
      </w:pPr>
    </w:p>
    <w:p w:rsidR="001E5E43" w:rsidRPr="00733ED4" w:rsidRDefault="00BC6C1F" w:rsidP="0013731D">
      <w:pPr>
        <w:tabs>
          <w:tab w:val="left" w:pos="360"/>
          <w:tab w:val="left" w:pos="900"/>
          <w:tab w:val="left" w:pos="1260"/>
          <w:tab w:val="left" w:pos="3780"/>
          <w:tab w:val="left" w:pos="7740"/>
        </w:tabs>
        <w:ind w:left="360"/>
        <w:rPr>
          <w:sz w:val="21"/>
          <w:szCs w:val="20"/>
        </w:rPr>
      </w:pPr>
      <w:r w:rsidRPr="00733ED4">
        <w:rPr>
          <w:sz w:val="21"/>
          <w:szCs w:val="20"/>
        </w:rPr>
        <w:t>“valuation day” means the day referred to in Article 26(7) of the 1999 Order.</w:t>
      </w:r>
    </w:p>
    <w:p w:rsidR="001E5E43" w:rsidRPr="00733ED4" w:rsidRDefault="001E5E43" w:rsidP="0013731D">
      <w:pPr>
        <w:tabs>
          <w:tab w:val="left" w:pos="360"/>
          <w:tab w:val="left" w:pos="900"/>
          <w:tab w:val="left" w:pos="1260"/>
          <w:tab w:val="left" w:pos="3780"/>
          <w:tab w:val="left" w:pos="7740"/>
        </w:tabs>
        <w:ind w:left="360"/>
        <w:rPr>
          <w:sz w:val="21"/>
          <w:szCs w:val="20"/>
        </w:rPr>
      </w:pPr>
      <w:r w:rsidRPr="00733ED4">
        <w:rPr>
          <w:i/>
          <w:sz w:val="21"/>
          <w:szCs w:val="20"/>
        </w:rPr>
        <w:t xml:space="preserve">Approved Out of hours Providers </w:t>
      </w:r>
    </w:p>
    <w:p w:rsidR="00094895" w:rsidRPr="00733ED4" w:rsidRDefault="00094895" w:rsidP="0013731D">
      <w:pPr>
        <w:tabs>
          <w:tab w:val="left" w:pos="360"/>
          <w:tab w:val="left" w:pos="900"/>
          <w:tab w:val="left" w:pos="1260"/>
          <w:tab w:val="left" w:pos="3780"/>
          <w:tab w:val="left" w:pos="7740"/>
        </w:tabs>
        <w:ind w:left="360"/>
        <w:rPr>
          <w:sz w:val="6"/>
          <w:szCs w:val="6"/>
        </w:rPr>
      </w:pPr>
    </w:p>
    <w:p w:rsidR="001E5E43" w:rsidRPr="00733ED4" w:rsidRDefault="001E5E43" w:rsidP="0013731D">
      <w:pPr>
        <w:tabs>
          <w:tab w:val="left" w:pos="360"/>
          <w:tab w:val="left" w:pos="900"/>
          <w:tab w:val="left" w:pos="1260"/>
          <w:tab w:val="left" w:pos="3780"/>
          <w:tab w:val="left" w:pos="7740"/>
        </w:tabs>
        <w:ind w:left="360"/>
        <w:rPr>
          <w:sz w:val="21"/>
          <w:szCs w:val="20"/>
        </w:rPr>
      </w:pPr>
      <w:r w:rsidRPr="00733ED4">
        <w:rPr>
          <w:i/>
          <w:sz w:val="21"/>
          <w:szCs w:val="20"/>
        </w:rPr>
        <w:tab/>
      </w:r>
      <w:r w:rsidRPr="00733ED4">
        <w:rPr>
          <w:b/>
          <w:sz w:val="21"/>
          <w:szCs w:val="20"/>
        </w:rPr>
        <w:t>2A.</w:t>
      </w:r>
      <w:r w:rsidRPr="00733ED4">
        <w:rPr>
          <w:sz w:val="21"/>
          <w:szCs w:val="20"/>
        </w:rPr>
        <w:t>–(1)</w:t>
      </w:r>
      <w:r w:rsidR="009928A9" w:rsidRPr="00733ED4">
        <w:rPr>
          <w:sz w:val="21"/>
          <w:szCs w:val="20"/>
        </w:rPr>
        <w:t xml:space="preserve"> For the purposes of these Regulations, an “OOH provider” is-</w:t>
      </w:r>
    </w:p>
    <w:p w:rsidR="006907EF" w:rsidRPr="00733ED4" w:rsidRDefault="009928A9"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r>
    </w:p>
    <w:p w:rsidR="009928A9" w:rsidRPr="00733ED4" w:rsidRDefault="006907E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w:t>
      </w:r>
      <w:r w:rsidR="009928A9" w:rsidRPr="00733ED4">
        <w:rPr>
          <w:sz w:val="21"/>
          <w:szCs w:val="20"/>
        </w:rPr>
        <w:t xml:space="preserve">(a) </w:t>
      </w:r>
      <w:r w:rsidR="00FD5BAD" w:rsidRPr="00733ED4">
        <w:rPr>
          <w:sz w:val="21"/>
          <w:szCs w:val="20"/>
        </w:rPr>
        <w:t>a company limited by guarantee (which is not otherwise an employing authority)-</w:t>
      </w:r>
    </w:p>
    <w:p w:rsidR="006907EF" w:rsidRPr="00733ED4" w:rsidRDefault="00FD5BAD"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w:t>
      </w:r>
    </w:p>
    <w:p w:rsidR="00FD5BAD" w:rsidRPr="00733ED4" w:rsidRDefault="006907E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w:t>
      </w:r>
      <w:r w:rsidR="00FD5BAD" w:rsidRPr="00733ED4">
        <w:rPr>
          <w:sz w:val="21"/>
          <w:szCs w:val="20"/>
        </w:rPr>
        <w:t>(i) in which all the members of the Company are registered medical practitioners or</w:t>
      </w:r>
    </w:p>
    <w:p w:rsidR="00FD5BAD" w:rsidRPr="00733ED4" w:rsidRDefault="00FD5BAD"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GMS practices, and the majority of those members are-</w:t>
      </w:r>
    </w:p>
    <w:p w:rsidR="006907EF" w:rsidRPr="00733ED4" w:rsidRDefault="006907EF" w:rsidP="0013731D">
      <w:pPr>
        <w:tabs>
          <w:tab w:val="left" w:pos="360"/>
          <w:tab w:val="left" w:pos="900"/>
          <w:tab w:val="left" w:pos="1260"/>
          <w:tab w:val="left" w:pos="3780"/>
          <w:tab w:val="left" w:pos="7740"/>
        </w:tabs>
        <w:ind w:left="360"/>
        <w:rPr>
          <w:sz w:val="21"/>
          <w:szCs w:val="20"/>
        </w:rPr>
      </w:pPr>
    </w:p>
    <w:p w:rsidR="00FD5BAD" w:rsidRPr="00733ED4" w:rsidRDefault="00FD5BAD"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(aa) APMS contractors or GMS practices whose APMS contracts or GMS contracts,</w:t>
      </w:r>
    </w:p>
    <w:p w:rsidR="00FD5BAD" w:rsidRPr="00733ED4" w:rsidRDefault="00FD5BAD"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require them to provide OOH services, or</w:t>
      </w:r>
    </w:p>
    <w:p w:rsidR="006907EF" w:rsidRPr="00733ED4" w:rsidRDefault="006907EF" w:rsidP="0013731D">
      <w:pPr>
        <w:tabs>
          <w:tab w:val="left" w:pos="360"/>
          <w:tab w:val="left" w:pos="900"/>
          <w:tab w:val="left" w:pos="1260"/>
          <w:tab w:val="left" w:pos="3780"/>
          <w:tab w:val="left" w:pos="7740"/>
        </w:tabs>
        <w:ind w:left="360"/>
        <w:rPr>
          <w:sz w:val="21"/>
          <w:szCs w:val="20"/>
        </w:rPr>
      </w:pPr>
    </w:p>
    <w:p w:rsidR="00FD5BAD" w:rsidRPr="00733ED4" w:rsidRDefault="00FD5BAD"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(bb) registered medical practitioners who are partners or shareholders in an APMS</w:t>
      </w:r>
    </w:p>
    <w:p w:rsidR="00FD5BAD" w:rsidRPr="00733ED4" w:rsidRDefault="00FD5BAD"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w:t>
      </w:r>
      <w:r w:rsidR="006907EF" w:rsidRPr="00733ED4">
        <w:rPr>
          <w:sz w:val="21"/>
          <w:szCs w:val="20"/>
        </w:rPr>
        <w:t xml:space="preserve"> </w:t>
      </w:r>
      <w:r w:rsidRPr="00733ED4">
        <w:rPr>
          <w:sz w:val="21"/>
          <w:szCs w:val="20"/>
        </w:rPr>
        <w:t>Contractor or GMS practice which is a partnership or a company limited by</w:t>
      </w:r>
    </w:p>
    <w:p w:rsidR="00FD5BAD" w:rsidRPr="00733ED4" w:rsidRDefault="00FD5BAD"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shares and which </w:t>
      </w:r>
      <w:r w:rsidR="006907EF" w:rsidRPr="00733ED4">
        <w:rPr>
          <w:sz w:val="21"/>
          <w:szCs w:val="20"/>
        </w:rPr>
        <w:t>is required</w:t>
      </w:r>
      <w:r w:rsidRPr="00733ED4">
        <w:rPr>
          <w:sz w:val="21"/>
          <w:szCs w:val="20"/>
        </w:rPr>
        <w:t xml:space="preserve"> to provide OOH services</w:t>
      </w:r>
      <w:r w:rsidR="006907EF" w:rsidRPr="00733ED4">
        <w:rPr>
          <w:sz w:val="21"/>
          <w:szCs w:val="20"/>
        </w:rPr>
        <w:t xml:space="preserve"> under an APMS contract</w:t>
      </w:r>
    </w:p>
    <w:p w:rsidR="006907EF" w:rsidRPr="00733ED4" w:rsidRDefault="006907E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or GMS contract,</w:t>
      </w:r>
    </w:p>
    <w:p w:rsidR="006907EF" w:rsidRPr="00733ED4" w:rsidRDefault="006907EF" w:rsidP="0013731D">
      <w:pPr>
        <w:tabs>
          <w:tab w:val="left" w:pos="360"/>
          <w:tab w:val="left" w:pos="900"/>
          <w:tab w:val="left" w:pos="1260"/>
          <w:tab w:val="left" w:pos="3780"/>
          <w:tab w:val="left" w:pos="7740"/>
        </w:tabs>
        <w:ind w:left="360"/>
        <w:rPr>
          <w:sz w:val="21"/>
          <w:szCs w:val="20"/>
        </w:rPr>
      </w:pPr>
    </w:p>
    <w:p w:rsidR="006907EF" w:rsidRPr="00733ED4" w:rsidRDefault="006907E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(ii) which has a contract with a Health and Social Services Board, an APMS contractor</w:t>
      </w:r>
    </w:p>
    <w:p w:rsidR="006907EF" w:rsidRPr="00733ED4" w:rsidRDefault="006907E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or a GMS practice for the provision of OOH services; and</w:t>
      </w:r>
    </w:p>
    <w:p w:rsidR="006907EF" w:rsidRPr="00733ED4" w:rsidRDefault="006907EF" w:rsidP="0013731D">
      <w:pPr>
        <w:tabs>
          <w:tab w:val="left" w:pos="360"/>
          <w:tab w:val="left" w:pos="900"/>
          <w:tab w:val="left" w:pos="1260"/>
          <w:tab w:val="left" w:pos="3780"/>
          <w:tab w:val="left" w:pos="7740"/>
        </w:tabs>
        <w:ind w:left="360"/>
        <w:rPr>
          <w:sz w:val="21"/>
          <w:szCs w:val="20"/>
        </w:rPr>
      </w:pPr>
    </w:p>
    <w:p w:rsidR="006907EF" w:rsidRPr="00733ED4" w:rsidRDefault="006907EF" w:rsidP="0013731D">
      <w:pPr>
        <w:tabs>
          <w:tab w:val="left" w:pos="360"/>
          <w:tab w:val="left" w:pos="900"/>
          <w:tab w:val="left" w:pos="1260"/>
          <w:tab w:val="left" w:pos="3780"/>
          <w:tab w:val="left" w:pos="7740"/>
        </w:tabs>
        <w:ind w:left="360"/>
        <w:rPr>
          <w:sz w:val="21"/>
          <w:szCs w:val="20"/>
        </w:rPr>
      </w:pPr>
      <w:r w:rsidRPr="00733ED4">
        <w:rPr>
          <w:sz w:val="21"/>
          <w:szCs w:val="20"/>
        </w:rPr>
        <w:lastRenderedPageBreak/>
        <w:tab/>
      </w:r>
      <w:r w:rsidRPr="00733ED4">
        <w:rPr>
          <w:sz w:val="21"/>
          <w:szCs w:val="20"/>
        </w:rPr>
        <w:tab/>
        <w:t xml:space="preserve">     (iii) in respect of which a Health and Social Services Board appointed by the Department</w:t>
      </w:r>
    </w:p>
    <w:p w:rsidR="006907EF" w:rsidRPr="00733ED4" w:rsidRDefault="006907E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to act on its behalf-</w:t>
      </w:r>
    </w:p>
    <w:p w:rsidR="006907EF" w:rsidRPr="00733ED4" w:rsidRDefault="006907EF" w:rsidP="0013731D">
      <w:pPr>
        <w:tabs>
          <w:tab w:val="left" w:pos="360"/>
          <w:tab w:val="left" w:pos="900"/>
          <w:tab w:val="left" w:pos="1260"/>
          <w:tab w:val="left" w:pos="3780"/>
          <w:tab w:val="left" w:pos="7740"/>
        </w:tabs>
        <w:ind w:left="360"/>
        <w:rPr>
          <w:sz w:val="21"/>
          <w:szCs w:val="20"/>
        </w:rPr>
      </w:pPr>
    </w:p>
    <w:p w:rsidR="006907EF" w:rsidRPr="00733ED4" w:rsidRDefault="006907E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(aa) is satisfied that the provision of OOH services by the company is wholly or</w:t>
      </w:r>
    </w:p>
    <w:p w:rsidR="006907EF" w:rsidRPr="00733ED4" w:rsidRDefault="006907E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mainly a mutual trading activity;</w:t>
      </w:r>
    </w:p>
    <w:p w:rsidR="006907EF" w:rsidRPr="00733ED4" w:rsidRDefault="006907EF" w:rsidP="0013731D">
      <w:pPr>
        <w:tabs>
          <w:tab w:val="left" w:pos="360"/>
          <w:tab w:val="left" w:pos="900"/>
          <w:tab w:val="left" w:pos="1260"/>
          <w:tab w:val="left" w:pos="3780"/>
          <w:tab w:val="left" w:pos="7740"/>
        </w:tabs>
        <w:ind w:left="360"/>
        <w:rPr>
          <w:sz w:val="21"/>
          <w:szCs w:val="20"/>
        </w:rPr>
      </w:pPr>
    </w:p>
    <w:p w:rsidR="00F21410" w:rsidRPr="00733ED4" w:rsidRDefault="006907E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(bb) is satisfied that the company has met all the conditions</w:t>
      </w:r>
      <w:r w:rsidR="00F21410" w:rsidRPr="00733ED4">
        <w:rPr>
          <w:sz w:val="21"/>
          <w:szCs w:val="20"/>
        </w:rPr>
        <w:t xml:space="preserve"> for being an OOH </w:t>
      </w:r>
    </w:p>
    <w:p w:rsidR="00F21410" w:rsidRPr="00733ED4" w:rsidRDefault="00F21410"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provider in this regulation, and</w:t>
      </w:r>
    </w:p>
    <w:p w:rsidR="00F21410" w:rsidRPr="00733ED4" w:rsidRDefault="00F21410" w:rsidP="0013731D">
      <w:pPr>
        <w:tabs>
          <w:tab w:val="left" w:pos="360"/>
          <w:tab w:val="left" w:pos="900"/>
          <w:tab w:val="left" w:pos="1260"/>
          <w:tab w:val="left" w:pos="3780"/>
          <w:tab w:val="left" w:pos="7740"/>
        </w:tabs>
        <w:ind w:left="360"/>
        <w:rPr>
          <w:sz w:val="21"/>
          <w:szCs w:val="20"/>
        </w:rPr>
      </w:pPr>
    </w:p>
    <w:p w:rsidR="00EA4A50" w:rsidRPr="00733ED4" w:rsidRDefault="00F21410" w:rsidP="00EA4A50">
      <w:pPr>
        <w:tabs>
          <w:tab w:val="left" w:pos="360"/>
          <w:tab w:val="left" w:pos="900"/>
          <w:tab w:val="left" w:pos="1260"/>
          <w:tab w:val="left" w:pos="3780"/>
          <w:tab w:val="left" w:pos="7740"/>
        </w:tabs>
        <w:ind w:left="720"/>
        <w:rPr>
          <w:sz w:val="21"/>
          <w:szCs w:val="20"/>
        </w:rPr>
      </w:pPr>
      <w:r w:rsidRPr="00733ED4">
        <w:rPr>
          <w:sz w:val="21"/>
          <w:szCs w:val="20"/>
        </w:rPr>
        <w:tab/>
      </w:r>
      <w:r w:rsidRPr="00733ED4">
        <w:rPr>
          <w:sz w:val="21"/>
          <w:szCs w:val="20"/>
        </w:rPr>
        <w:tab/>
        <w:t xml:space="preserve">            (cc) has, pursuant to a written application made by the company to </w:t>
      </w:r>
      <w:r w:rsidR="00EA4A50" w:rsidRPr="00733ED4">
        <w:rPr>
          <w:sz w:val="21"/>
          <w:szCs w:val="20"/>
        </w:rPr>
        <w:t>it for that</w:t>
      </w:r>
    </w:p>
    <w:p w:rsidR="00F21410" w:rsidRPr="00733ED4" w:rsidRDefault="00EA4A50" w:rsidP="00EA4A50">
      <w:pPr>
        <w:tabs>
          <w:tab w:val="left" w:pos="360"/>
          <w:tab w:val="left" w:pos="900"/>
          <w:tab w:val="left" w:pos="1260"/>
          <w:tab w:val="left" w:pos="3780"/>
          <w:tab w:val="left" w:pos="7740"/>
        </w:tabs>
        <w:ind w:left="720"/>
        <w:rPr>
          <w:sz w:val="21"/>
          <w:szCs w:val="20"/>
        </w:rPr>
      </w:pPr>
      <w:r w:rsidRPr="00733ED4">
        <w:rPr>
          <w:sz w:val="21"/>
          <w:szCs w:val="20"/>
        </w:rPr>
        <w:t xml:space="preserve">                              purpose, approved the company as an employing authority; or</w:t>
      </w:r>
    </w:p>
    <w:p w:rsidR="00EA4A50" w:rsidRPr="00733ED4" w:rsidRDefault="00EA4A50" w:rsidP="00EA4A50">
      <w:pPr>
        <w:tabs>
          <w:tab w:val="left" w:pos="360"/>
          <w:tab w:val="left" w:pos="900"/>
          <w:tab w:val="left" w:pos="1260"/>
          <w:tab w:val="left" w:pos="3780"/>
          <w:tab w:val="left" w:pos="7740"/>
        </w:tabs>
        <w:ind w:left="720"/>
        <w:rPr>
          <w:sz w:val="21"/>
          <w:szCs w:val="20"/>
        </w:rPr>
      </w:pPr>
      <w:r w:rsidRPr="00733ED4">
        <w:rPr>
          <w:sz w:val="21"/>
          <w:szCs w:val="20"/>
        </w:rPr>
        <w:tab/>
      </w:r>
      <w:r w:rsidRPr="00733ED4">
        <w:rPr>
          <w:sz w:val="21"/>
          <w:szCs w:val="20"/>
        </w:rPr>
        <w:tab/>
      </w:r>
    </w:p>
    <w:p w:rsidR="00EA4A50" w:rsidRPr="00733ED4" w:rsidRDefault="00EA4A50" w:rsidP="00EA4A50">
      <w:pPr>
        <w:tabs>
          <w:tab w:val="left" w:pos="360"/>
          <w:tab w:val="left" w:pos="900"/>
          <w:tab w:val="left" w:pos="1260"/>
          <w:tab w:val="left" w:pos="3780"/>
          <w:tab w:val="left" w:pos="7740"/>
        </w:tabs>
        <w:ind w:left="720"/>
        <w:rPr>
          <w:sz w:val="21"/>
          <w:szCs w:val="20"/>
        </w:rPr>
      </w:pPr>
      <w:r w:rsidRPr="00733ED4">
        <w:rPr>
          <w:sz w:val="21"/>
          <w:szCs w:val="20"/>
        </w:rPr>
        <w:tab/>
      </w:r>
      <w:r w:rsidRPr="00733ED4">
        <w:rPr>
          <w:sz w:val="21"/>
          <w:szCs w:val="20"/>
        </w:rPr>
        <w:tab/>
        <w:t>(b) some other body corporate (which is not otherwise an employing authority) which-</w:t>
      </w:r>
    </w:p>
    <w:p w:rsidR="00EA4A50" w:rsidRPr="00733ED4" w:rsidRDefault="00EA4A50" w:rsidP="00EA4A50">
      <w:pPr>
        <w:tabs>
          <w:tab w:val="left" w:pos="360"/>
          <w:tab w:val="left" w:pos="900"/>
          <w:tab w:val="left" w:pos="1260"/>
          <w:tab w:val="left" w:pos="3780"/>
          <w:tab w:val="left" w:pos="7740"/>
        </w:tabs>
        <w:ind w:left="720"/>
        <w:rPr>
          <w:sz w:val="21"/>
          <w:szCs w:val="20"/>
        </w:rPr>
      </w:pPr>
    </w:p>
    <w:p w:rsidR="00EA4A50" w:rsidRPr="00733ED4" w:rsidRDefault="00EA4A50" w:rsidP="00EA4A50">
      <w:pPr>
        <w:tabs>
          <w:tab w:val="left" w:pos="360"/>
          <w:tab w:val="left" w:pos="900"/>
          <w:tab w:val="left" w:pos="1260"/>
          <w:tab w:val="left" w:pos="3780"/>
          <w:tab w:val="left" w:pos="7740"/>
        </w:tabs>
        <w:ind w:left="720"/>
        <w:rPr>
          <w:sz w:val="21"/>
          <w:szCs w:val="20"/>
        </w:rPr>
      </w:pPr>
      <w:r w:rsidRPr="00733ED4">
        <w:rPr>
          <w:sz w:val="21"/>
          <w:szCs w:val="20"/>
        </w:rPr>
        <w:tab/>
      </w:r>
      <w:r w:rsidRPr="00733ED4">
        <w:rPr>
          <w:sz w:val="21"/>
          <w:szCs w:val="20"/>
        </w:rPr>
        <w:tab/>
        <w:t xml:space="preserve">       (i) operates in the interests of those who are the recipients of the primary medical</w:t>
      </w:r>
    </w:p>
    <w:p w:rsidR="00EA4A50" w:rsidRPr="00733ED4" w:rsidRDefault="00EA4A50" w:rsidP="00EA4A50">
      <w:pPr>
        <w:tabs>
          <w:tab w:val="left" w:pos="360"/>
          <w:tab w:val="left" w:pos="900"/>
          <w:tab w:val="left" w:pos="1260"/>
          <w:tab w:val="left" w:pos="3780"/>
          <w:tab w:val="left" w:pos="7740"/>
        </w:tabs>
        <w:ind w:left="720"/>
        <w:rPr>
          <w:sz w:val="21"/>
          <w:szCs w:val="20"/>
        </w:rPr>
      </w:pPr>
      <w:r w:rsidRPr="00733ED4">
        <w:rPr>
          <w:sz w:val="21"/>
          <w:szCs w:val="20"/>
        </w:rPr>
        <w:tab/>
      </w:r>
      <w:r w:rsidRPr="00733ED4">
        <w:rPr>
          <w:sz w:val="21"/>
          <w:szCs w:val="20"/>
        </w:rPr>
        <w:tab/>
        <w:t xml:space="preserve">            services it provides or of the general public,</w:t>
      </w:r>
    </w:p>
    <w:p w:rsidR="00EA4A50" w:rsidRPr="00733ED4" w:rsidRDefault="00EA4A50" w:rsidP="00EA4A50">
      <w:pPr>
        <w:tabs>
          <w:tab w:val="left" w:pos="360"/>
          <w:tab w:val="left" w:pos="900"/>
          <w:tab w:val="left" w:pos="1260"/>
          <w:tab w:val="left" w:pos="3780"/>
          <w:tab w:val="left" w:pos="7740"/>
        </w:tabs>
        <w:ind w:left="720"/>
        <w:rPr>
          <w:sz w:val="21"/>
          <w:szCs w:val="20"/>
        </w:rPr>
      </w:pPr>
    </w:p>
    <w:p w:rsidR="00EA4A50" w:rsidRPr="00733ED4" w:rsidRDefault="00EA4A50" w:rsidP="00EA4A50">
      <w:pPr>
        <w:tabs>
          <w:tab w:val="left" w:pos="360"/>
          <w:tab w:val="left" w:pos="900"/>
          <w:tab w:val="left" w:pos="1260"/>
          <w:tab w:val="left" w:pos="3780"/>
          <w:tab w:val="left" w:pos="7740"/>
        </w:tabs>
        <w:ind w:left="720"/>
        <w:rPr>
          <w:sz w:val="21"/>
          <w:szCs w:val="20"/>
        </w:rPr>
      </w:pPr>
      <w:r w:rsidRPr="00733ED4">
        <w:rPr>
          <w:sz w:val="21"/>
          <w:szCs w:val="20"/>
        </w:rPr>
        <w:tab/>
      </w:r>
      <w:r w:rsidRPr="00733ED4">
        <w:rPr>
          <w:sz w:val="21"/>
          <w:szCs w:val="20"/>
        </w:rPr>
        <w:tab/>
        <w:t xml:space="preserve">      (ii) operates on a not-for-profit basis,</w:t>
      </w:r>
    </w:p>
    <w:p w:rsidR="00EA4A50" w:rsidRPr="00733ED4" w:rsidRDefault="00EA4A50" w:rsidP="00EA4A50">
      <w:pPr>
        <w:tabs>
          <w:tab w:val="left" w:pos="360"/>
          <w:tab w:val="left" w:pos="900"/>
          <w:tab w:val="left" w:pos="1260"/>
          <w:tab w:val="left" w:pos="3780"/>
          <w:tab w:val="left" w:pos="7740"/>
        </w:tabs>
        <w:ind w:left="720"/>
        <w:rPr>
          <w:sz w:val="21"/>
          <w:szCs w:val="20"/>
        </w:rPr>
      </w:pPr>
    </w:p>
    <w:p w:rsidR="00EA4A50" w:rsidRPr="00733ED4" w:rsidRDefault="00EA4A50" w:rsidP="00EA4A50">
      <w:pPr>
        <w:tabs>
          <w:tab w:val="left" w:pos="360"/>
          <w:tab w:val="left" w:pos="900"/>
          <w:tab w:val="left" w:pos="1260"/>
          <w:tab w:val="left" w:pos="3780"/>
          <w:tab w:val="left" w:pos="7740"/>
        </w:tabs>
        <w:ind w:left="720"/>
        <w:rPr>
          <w:sz w:val="21"/>
          <w:szCs w:val="20"/>
        </w:rPr>
      </w:pPr>
      <w:r w:rsidRPr="00733ED4">
        <w:rPr>
          <w:sz w:val="21"/>
          <w:szCs w:val="20"/>
        </w:rPr>
        <w:tab/>
      </w:r>
      <w:r w:rsidRPr="00733ED4">
        <w:rPr>
          <w:sz w:val="21"/>
          <w:szCs w:val="20"/>
        </w:rPr>
        <w:tab/>
        <w:t xml:space="preserve">     (iii) is not an associated company in relation to another person’</w:t>
      </w:r>
    </w:p>
    <w:p w:rsidR="00EA4A50" w:rsidRPr="00733ED4" w:rsidRDefault="00EA4A50" w:rsidP="00EA4A50">
      <w:pPr>
        <w:tabs>
          <w:tab w:val="left" w:pos="360"/>
          <w:tab w:val="left" w:pos="900"/>
          <w:tab w:val="left" w:pos="1260"/>
          <w:tab w:val="left" w:pos="3780"/>
          <w:tab w:val="left" w:pos="7740"/>
        </w:tabs>
        <w:ind w:left="720"/>
        <w:rPr>
          <w:sz w:val="21"/>
          <w:szCs w:val="20"/>
        </w:rPr>
      </w:pPr>
    </w:p>
    <w:p w:rsidR="00EA4A50" w:rsidRPr="00733ED4" w:rsidRDefault="00EA4A50" w:rsidP="00EA4A50">
      <w:pPr>
        <w:tabs>
          <w:tab w:val="left" w:pos="360"/>
          <w:tab w:val="left" w:pos="900"/>
          <w:tab w:val="left" w:pos="1260"/>
          <w:tab w:val="left" w:pos="3780"/>
          <w:tab w:val="left" w:pos="7740"/>
        </w:tabs>
        <w:ind w:left="720"/>
        <w:rPr>
          <w:sz w:val="21"/>
          <w:szCs w:val="20"/>
        </w:rPr>
      </w:pPr>
      <w:r w:rsidRPr="00733ED4">
        <w:rPr>
          <w:sz w:val="21"/>
          <w:szCs w:val="20"/>
        </w:rPr>
        <w:tab/>
      </w:r>
      <w:r w:rsidRPr="00733ED4">
        <w:rPr>
          <w:sz w:val="21"/>
          <w:szCs w:val="20"/>
        </w:rPr>
        <w:tab/>
        <w:t xml:space="preserve">    (iv) the memorandum of articles or rules of which-</w:t>
      </w:r>
    </w:p>
    <w:p w:rsidR="00EA4A50" w:rsidRPr="00733ED4" w:rsidRDefault="00EA4A50" w:rsidP="00EA4A50">
      <w:pPr>
        <w:tabs>
          <w:tab w:val="left" w:pos="360"/>
          <w:tab w:val="left" w:pos="900"/>
          <w:tab w:val="left" w:pos="1260"/>
          <w:tab w:val="left" w:pos="3780"/>
          <w:tab w:val="left" w:pos="7740"/>
        </w:tabs>
        <w:ind w:left="720"/>
        <w:rPr>
          <w:sz w:val="21"/>
          <w:szCs w:val="20"/>
        </w:rPr>
      </w:pPr>
    </w:p>
    <w:p w:rsidR="00EA4A50" w:rsidRPr="00733ED4" w:rsidRDefault="00EA4A50" w:rsidP="00EA4A50">
      <w:pPr>
        <w:tabs>
          <w:tab w:val="left" w:pos="360"/>
          <w:tab w:val="left" w:pos="900"/>
          <w:tab w:val="left" w:pos="1260"/>
          <w:tab w:val="left" w:pos="3780"/>
          <w:tab w:val="left" w:pos="7740"/>
        </w:tabs>
        <w:ind w:left="720"/>
        <w:rPr>
          <w:sz w:val="21"/>
          <w:szCs w:val="20"/>
        </w:rPr>
      </w:pPr>
      <w:r w:rsidRPr="00733ED4">
        <w:rPr>
          <w:sz w:val="21"/>
          <w:szCs w:val="20"/>
        </w:rPr>
        <w:tab/>
      </w:r>
      <w:r w:rsidRPr="00733ED4">
        <w:rPr>
          <w:sz w:val="21"/>
          <w:szCs w:val="20"/>
        </w:rPr>
        <w:tab/>
        <w:t xml:space="preserve">           (aa) prohibit the payment of dividends to its members,</w:t>
      </w:r>
    </w:p>
    <w:p w:rsidR="00EA4A50" w:rsidRPr="00733ED4" w:rsidRDefault="00EA4A50" w:rsidP="00EA4A50">
      <w:pPr>
        <w:tabs>
          <w:tab w:val="left" w:pos="360"/>
          <w:tab w:val="left" w:pos="900"/>
          <w:tab w:val="left" w:pos="1260"/>
          <w:tab w:val="left" w:pos="3780"/>
          <w:tab w:val="left" w:pos="7740"/>
        </w:tabs>
        <w:ind w:left="720"/>
        <w:rPr>
          <w:sz w:val="21"/>
          <w:szCs w:val="20"/>
        </w:rPr>
      </w:pPr>
    </w:p>
    <w:p w:rsidR="00EA4A50" w:rsidRPr="00733ED4" w:rsidRDefault="00EA4A50" w:rsidP="00EA4A50">
      <w:pPr>
        <w:tabs>
          <w:tab w:val="left" w:pos="360"/>
          <w:tab w:val="left" w:pos="900"/>
          <w:tab w:val="left" w:pos="1260"/>
          <w:tab w:val="left" w:pos="3780"/>
          <w:tab w:val="left" w:pos="7740"/>
        </w:tabs>
        <w:ind w:left="720"/>
        <w:rPr>
          <w:sz w:val="21"/>
          <w:szCs w:val="20"/>
        </w:rPr>
      </w:pPr>
      <w:r w:rsidRPr="00733ED4">
        <w:rPr>
          <w:sz w:val="21"/>
          <w:szCs w:val="20"/>
        </w:rPr>
        <w:tab/>
      </w:r>
      <w:r w:rsidRPr="00733ED4">
        <w:rPr>
          <w:sz w:val="21"/>
          <w:szCs w:val="20"/>
        </w:rPr>
        <w:tab/>
        <w:t xml:space="preserve">           (bb) require its profits (if any) or other income to be applied in promoting its objects,</w:t>
      </w:r>
    </w:p>
    <w:p w:rsidR="00EA4A50" w:rsidRPr="00733ED4" w:rsidRDefault="00EA4A50" w:rsidP="00EA4A50">
      <w:pPr>
        <w:tabs>
          <w:tab w:val="left" w:pos="360"/>
          <w:tab w:val="left" w:pos="900"/>
          <w:tab w:val="left" w:pos="1260"/>
          <w:tab w:val="left" w:pos="3780"/>
          <w:tab w:val="left" w:pos="7740"/>
        </w:tabs>
        <w:ind w:left="720"/>
        <w:rPr>
          <w:sz w:val="21"/>
          <w:szCs w:val="20"/>
        </w:rPr>
      </w:pPr>
      <w:r w:rsidRPr="00733ED4">
        <w:rPr>
          <w:sz w:val="21"/>
          <w:szCs w:val="20"/>
        </w:rPr>
        <w:tab/>
      </w:r>
      <w:r w:rsidRPr="00733ED4">
        <w:rPr>
          <w:sz w:val="21"/>
          <w:szCs w:val="20"/>
        </w:rPr>
        <w:tab/>
        <w:t xml:space="preserve">                  and</w:t>
      </w:r>
    </w:p>
    <w:p w:rsidR="00EA4A50" w:rsidRPr="00733ED4" w:rsidRDefault="00EA4A50" w:rsidP="00EA4A50">
      <w:pPr>
        <w:tabs>
          <w:tab w:val="left" w:pos="360"/>
          <w:tab w:val="left" w:pos="900"/>
          <w:tab w:val="left" w:pos="1260"/>
          <w:tab w:val="left" w:pos="3780"/>
          <w:tab w:val="left" w:pos="7740"/>
        </w:tabs>
        <w:ind w:left="720"/>
        <w:rPr>
          <w:sz w:val="21"/>
          <w:szCs w:val="20"/>
        </w:rPr>
      </w:pPr>
    </w:p>
    <w:p w:rsidR="006907EF" w:rsidRPr="00733ED4" w:rsidRDefault="00EA4A50" w:rsidP="00EA4A50">
      <w:pPr>
        <w:tabs>
          <w:tab w:val="left" w:pos="360"/>
          <w:tab w:val="left" w:pos="900"/>
          <w:tab w:val="left" w:pos="1260"/>
          <w:tab w:val="left" w:pos="3780"/>
          <w:tab w:val="left" w:pos="7740"/>
        </w:tabs>
        <w:ind w:left="720"/>
        <w:rPr>
          <w:sz w:val="21"/>
          <w:szCs w:val="20"/>
        </w:rPr>
      </w:pPr>
      <w:r w:rsidRPr="00733ED4">
        <w:rPr>
          <w:sz w:val="21"/>
          <w:szCs w:val="20"/>
        </w:rPr>
        <w:tab/>
      </w:r>
      <w:r w:rsidRPr="00733ED4">
        <w:rPr>
          <w:sz w:val="21"/>
          <w:szCs w:val="20"/>
        </w:rPr>
        <w:tab/>
        <w:t xml:space="preserve">          </w:t>
      </w:r>
      <w:r w:rsidR="0095688F" w:rsidRPr="00733ED4">
        <w:rPr>
          <w:sz w:val="21"/>
          <w:szCs w:val="20"/>
        </w:rPr>
        <w:t xml:space="preserve"> </w:t>
      </w:r>
      <w:r w:rsidRPr="00733ED4">
        <w:rPr>
          <w:sz w:val="21"/>
          <w:szCs w:val="20"/>
        </w:rPr>
        <w:t xml:space="preserve"> </w:t>
      </w:r>
      <w:r w:rsidR="00F21410" w:rsidRPr="00733ED4">
        <w:rPr>
          <w:sz w:val="21"/>
          <w:szCs w:val="20"/>
        </w:rPr>
        <w:t>(cc) require all assets which would otherwise be available to its</w:t>
      </w:r>
      <w:r w:rsidR="006907EF" w:rsidRPr="00733ED4">
        <w:rPr>
          <w:sz w:val="21"/>
          <w:szCs w:val="20"/>
        </w:rPr>
        <w:t xml:space="preserve"> </w:t>
      </w:r>
      <w:r w:rsidR="00F21410" w:rsidRPr="00733ED4">
        <w:rPr>
          <w:sz w:val="21"/>
          <w:szCs w:val="20"/>
        </w:rPr>
        <w:t xml:space="preserve">members generally </w:t>
      </w:r>
    </w:p>
    <w:p w:rsidR="00F21410" w:rsidRPr="00733ED4" w:rsidRDefault="00F21410"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to be transferred on its winding up either to another body which operates on a </w:t>
      </w:r>
    </w:p>
    <w:p w:rsidR="00F21410" w:rsidRPr="00733ED4" w:rsidRDefault="00F21410"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not-for-profit basis and whose purpose is to provide health or social care for the </w:t>
      </w:r>
    </w:p>
    <w:p w:rsidR="00F21410" w:rsidRPr="00733ED4" w:rsidRDefault="00F21410"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benefit of the community or to another body the objects of which are the </w:t>
      </w:r>
    </w:p>
    <w:p w:rsidR="00F21410" w:rsidRPr="00733ED4" w:rsidRDefault="00F21410"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promotion of charity or anything incidental or conducive thereto</w:t>
      </w:r>
      <w:r w:rsidR="0095688F" w:rsidRPr="00733ED4">
        <w:rPr>
          <w:sz w:val="21"/>
          <w:szCs w:val="20"/>
        </w:rPr>
        <w:t>,</w:t>
      </w:r>
    </w:p>
    <w:p w:rsidR="0095688F" w:rsidRPr="00733ED4" w:rsidRDefault="0095688F" w:rsidP="0013731D">
      <w:pPr>
        <w:tabs>
          <w:tab w:val="left" w:pos="360"/>
          <w:tab w:val="left" w:pos="900"/>
          <w:tab w:val="left" w:pos="1260"/>
          <w:tab w:val="left" w:pos="3780"/>
          <w:tab w:val="left" w:pos="7740"/>
        </w:tabs>
        <w:ind w:left="360"/>
        <w:rPr>
          <w:sz w:val="21"/>
          <w:szCs w:val="20"/>
        </w:rPr>
      </w:pPr>
    </w:p>
    <w:p w:rsidR="0095688F" w:rsidRPr="00733ED4" w:rsidRDefault="0095688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(v) has at least one member who is-</w:t>
      </w:r>
    </w:p>
    <w:p w:rsidR="0095688F" w:rsidRPr="00733ED4" w:rsidRDefault="0095688F" w:rsidP="0013731D">
      <w:pPr>
        <w:tabs>
          <w:tab w:val="left" w:pos="360"/>
          <w:tab w:val="left" w:pos="900"/>
          <w:tab w:val="left" w:pos="1260"/>
          <w:tab w:val="left" w:pos="3780"/>
          <w:tab w:val="left" w:pos="7740"/>
        </w:tabs>
        <w:ind w:left="360"/>
        <w:rPr>
          <w:sz w:val="21"/>
          <w:szCs w:val="20"/>
        </w:rPr>
      </w:pPr>
    </w:p>
    <w:p w:rsidR="0095688F" w:rsidRPr="00733ED4" w:rsidRDefault="0095688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(aa) an APMS contractor or GMS practice,</w:t>
      </w:r>
    </w:p>
    <w:p w:rsidR="0095688F" w:rsidRPr="00733ED4" w:rsidRDefault="0095688F" w:rsidP="0013731D">
      <w:pPr>
        <w:tabs>
          <w:tab w:val="left" w:pos="360"/>
          <w:tab w:val="left" w:pos="900"/>
          <w:tab w:val="left" w:pos="1260"/>
          <w:tab w:val="left" w:pos="3780"/>
          <w:tab w:val="left" w:pos="7740"/>
        </w:tabs>
        <w:ind w:left="360"/>
        <w:rPr>
          <w:sz w:val="21"/>
          <w:szCs w:val="20"/>
        </w:rPr>
      </w:pPr>
    </w:p>
    <w:p w:rsidR="0095688F" w:rsidRPr="00733ED4" w:rsidRDefault="0095688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(bb) a partner in a partnership that is an APMS contractor or GMS practice or,</w:t>
      </w:r>
    </w:p>
    <w:p w:rsidR="0095688F" w:rsidRPr="00733ED4" w:rsidRDefault="0095688F" w:rsidP="0013731D">
      <w:pPr>
        <w:tabs>
          <w:tab w:val="left" w:pos="360"/>
          <w:tab w:val="left" w:pos="900"/>
          <w:tab w:val="left" w:pos="1260"/>
          <w:tab w:val="left" w:pos="3780"/>
          <w:tab w:val="left" w:pos="7740"/>
        </w:tabs>
        <w:ind w:left="360"/>
        <w:rPr>
          <w:sz w:val="21"/>
          <w:szCs w:val="20"/>
        </w:rPr>
      </w:pPr>
    </w:p>
    <w:p w:rsidR="0095688F" w:rsidRPr="00733ED4" w:rsidRDefault="0095688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(cc) a shareholder in a company limited by shares that is an APMS contractor or</w:t>
      </w:r>
    </w:p>
    <w:p w:rsidR="0095688F" w:rsidRPr="00733ED4" w:rsidRDefault="0095688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a GMS practice,</w:t>
      </w:r>
    </w:p>
    <w:p w:rsidR="0095688F" w:rsidRPr="00733ED4" w:rsidRDefault="0095688F" w:rsidP="0013731D">
      <w:pPr>
        <w:tabs>
          <w:tab w:val="left" w:pos="360"/>
          <w:tab w:val="left" w:pos="900"/>
          <w:tab w:val="left" w:pos="1260"/>
          <w:tab w:val="left" w:pos="3780"/>
          <w:tab w:val="left" w:pos="7740"/>
        </w:tabs>
        <w:ind w:left="360"/>
        <w:rPr>
          <w:sz w:val="21"/>
          <w:szCs w:val="20"/>
        </w:rPr>
      </w:pPr>
    </w:p>
    <w:p w:rsidR="0095688F" w:rsidRPr="00733ED4" w:rsidRDefault="0095688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(vi) has a contract with a Health and Social Services Board, an APMS contractor or a </w:t>
      </w:r>
    </w:p>
    <w:p w:rsidR="0095688F" w:rsidRPr="00733ED4" w:rsidRDefault="0095688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GMS practice, for the provision of OOH services; and</w:t>
      </w:r>
    </w:p>
    <w:p w:rsidR="0095688F" w:rsidRPr="00733ED4" w:rsidRDefault="0095688F" w:rsidP="0013731D">
      <w:pPr>
        <w:tabs>
          <w:tab w:val="left" w:pos="360"/>
          <w:tab w:val="left" w:pos="900"/>
          <w:tab w:val="left" w:pos="1260"/>
          <w:tab w:val="left" w:pos="3780"/>
          <w:tab w:val="left" w:pos="7740"/>
        </w:tabs>
        <w:ind w:left="360"/>
        <w:rPr>
          <w:sz w:val="21"/>
          <w:szCs w:val="20"/>
        </w:rPr>
      </w:pPr>
    </w:p>
    <w:p w:rsidR="0095688F" w:rsidRPr="00733ED4" w:rsidRDefault="0095688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(vii) and is approved as an employing authority by a Health and Social Services Board</w:t>
      </w:r>
    </w:p>
    <w:p w:rsidR="0095688F" w:rsidRPr="00733ED4" w:rsidRDefault="0095688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appointed by the Department to act on its behalf-</w:t>
      </w:r>
    </w:p>
    <w:p w:rsidR="0095688F" w:rsidRPr="00733ED4" w:rsidRDefault="0095688F" w:rsidP="0013731D">
      <w:pPr>
        <w:tabs>
          <w:tab w:val="left" w:pos="360"/>
          <w:tab w:val="left" w:pos="900"/>
          <w:tab w:val="left" w:pos="1260"/>
          <w:tab w:val="left" w:pos="3780"/>
          <w:tab w:val="left" w:pos="7740"/>
        </w:tabs>
        <w:ind w:left="360"/>
        <w:rPr>
          <w:sz w:val="21"/>
          <w:szCs w:val="20"/>
        </w:rPr>
      </w:pPr>
    </w:p>
    <w:p w:rsidR="0095688F" w:rsidRPr="00733ED4" w:rsidRDefault="0095688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(aa) pursuant to a written application made by the body to it for that purpose, and</w:t>
      </w:r>
    </w:p>
    <w:p w:rsidR="0095688F" w:rsidRPr="00733ED4" w:rsidRDefault="0095688F" w:rsidP="0013731D">
      <w:pPr>
        <w:tabs>
          <w:tab w:val="left" w:pos="360"/>
          <w:tab w:val="left" w:pos="900"/>
          <w:tab w:val="left" w:pos="1260"/>
          <w:tab w:val="left" w:pos="3780"/>
          <w:tab w:val="left" w:pos="7740"/>
        </w:tabs>
        <w:ind w:left="360"/>
        <w:rPr>
          <w:sz w:val="21"/>
          <w:szCs w:val="20"/>
        </w:rPr>
      </w:pPr>
    </w:p>
    <w:p w:rsidR="0095688F" w:rsidRPr="00733ED4" w:rsidRDefault="0095688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(bb) the Health and social Services Board being satisfied that the body has met all </w:t>
      </w:r>
    </w:p>
    <w:p w:rsidR="0095688F" w:rsidRPr="00733ED4" w:rsidRDefault="0095688F"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the conditions for being an OOH provider in this regulation.</w:t>
      </w:r>
    </w:p>
    <w:p w:rsidR="00B877C1" w:rsidRPr="00733ED4" w:rsidRDefault="00B877C1" w:rsidP="0013731D">
      <w:pPr>
        <w:tabs>
          <w:tab w:val="left" w:pos="360"/>
          <w:tab w:val="left" w:pos="900"/>
          <w:tab w:val="left" w:pos="1260"/>
          <w:tab w:val="left" w:pos="3780"/>
          <w:tab w:val="left" w:pos="7740"/>
        </w:tabs>
        <w:ind w:left="360"/>
        <w:rPr>
          <w:sz w:val="21"/>
          <w:szCs w:val="20"/>
        </w:rPr>
      </w:pPr>
      <w:r w:rsidRPr="00733ED4">
        <w:rPr>
          <w:sz w:val="21"/>
          <w:szCs w:val="20"/>
        </w:rPr>
        <w:tab/>
      </w:r>
    </w:p>
    <w:p w:rsidR="001E5E43" w:rsidRPr="00733ED4" w:rsidRDefault="00B877C1" w:rsidP="0013731D">
      <w:pPr>
        <w:tabs>
          <w:tab w:val="left" w:pos="360"/>
          <w:tab w:val="left" w:pos="900"/>
          <w:tab w:val="left" w:pos="1260"/>
          <w:tab w:val="left" w:pos="3780"/>
          <w:tab w:val="left" w:pos="7740"/>
        </w:tabs>
        <w:ind w:left="360"/>
        <w:rPr>
          <w:sz w:val="21"/>
          <w:szCs w:val="20"/>
        </w:rPr>
      </w:pPr>
      <w:r w:rsidRPr="00733ED4">
        <w:rPr>
          <w:sz w:val="21"/>
          <w:szCs w:val="20"/>
        </w:rPr>
        <w:lastRenderedPageBreak/>
        <w:tab/>
        <w:t xml:space="preserve">(2) For the purposes of paragraph (1)(b)(iii) a body corporate is to be treated as another person’s “associated company” if that person gas control of it, except where that person is an employing authority; and for these purposes, a person shall </w:t>
      </w:r>
      <w:proofErr w:type="spellStart"/>
      <w:r w:rsidRPr="00733ED4">
        <w:rPr>
          <w:sz w:val="21"/>
          <w:szCs w:val="20"/>
        </w:rPr>
        <w:t>betaken</w:t>
      </w:r>
      <w:proofErr w:type="spellEnd"/>
      <w:r w:rsidRPr="00733ED4">
        <w:rPr>
          <w:sz w:val="21"/>
          <w:szCs w:val="20"/>
        </w:rPr>
        <w:t xml:space="preserve"> to have control of a body corporate if he exercises, or is able to exercise, or is entitled to acquire, a direct or indirect control over its affairs.</w:t>
      </w:r>
    </w:p>
    <w:p w:rsidR="00B877C1" w:rsidRPr="00733ED4" w:rsidRDefault="00B877C1" w:rsidP="0013731D">
      <w:pPr>
        <w:tabs>
          <w:tab w:val="left" w:pos="360"/>
          <w:tab w:val="left" w:pos="900"/>
          <w:tab w:val="left" w:pos="1260"/>
          <w:tab w:val="left" w:pos="3780"/>
          <w:tab w:val="left" w:pos="7740"/>
        </w:tabs>
        <w:ind w:left="360"/>
        <w:rPr>
          <w:sz w:val="21"/>
          <w:szCs w:val="20"/>
        </w:rPr>
      </w:pPr>
    </w:p>
    <w:p w:rsidR="00B877C1" w:rsidRPr="00733ED4" w:rsidRDefault="00B877C1" w:rsidP="0013731D">
      <w:pPr>
        <w:tabs>
          <w:tab w:val="left" w:pos="360"/>
          <w:tab w:val="left" w:pos="900"/>
          <w:tab w:val="left" w:pos="1260"/>
          <w:tab w:val="left" w:pos="3780"/>
          <w:tab w:val="left" w:pos="7740"/>
        </w:tabs>
        <w:ind w:left="360"/>
        <w:rPr>
          <w:sz w:val="21"/>
          <w:szCs w:val="20"/>
        </w:rPr>
      </w:pPr>
      <w:r w:rsidRPr="00733ED4">
        <w:rPr>
          <w:sz w:val="21"/>
          <w:szCs w:val="20"/>
        </w:rPr>
        <w:tab/>
        <w:t>(3) A company limited by guarantee or other body corporate which provides or is to provide OOH services and which wishes to be approved as an employing authority shall make a written application to a Health and Social Services Board appointed by the Department to act on its behalf (the appointed Health and Social Services Board).</w:t>
      </w:r>
    </w:p>
    <w:p w:rsidR="00B877C1" w:rsidRPr="00733ED4" w:rsidRDefault="00B877C1" w:rsidP="0013731D">
      <w:pPr>
        <w:tabs>
          <w:tab w:val="left" w:pos="360"/>
          <w:tab w:val="left" w:pos="900"/>
          <w:tab w:val="left" w:pos="1260"/>
          <w:tab w:val="left" w:pos="3780"/>
          <w:tab w:val="left" w:pos="7740"/>
        </w:tabs>
        <w:ind w:left="360"/>
        <w:rPr>
          <w:sz w:val="21"/>
          <w:szCs w:val="20"/>
        </w:rPr>
      </w:pPr>
    </w:p>
    <w:p w:rsidR="00B877C1" w:rsidRPr="00733ED4" w:rsidRDefault="00B877C1" w:rsidP="0013731D">
      <w:pPr>
        <w:tabs>
          <w:tab w:val="left" w:pos="360"/>
          <w:tab w:val="left" w:pos="900"/>
          <w:tab w:val="left" w:pos="1260"/>
          <w:tab w:val="left" w:pos="3780"/>
          <w:tab w:val="left" w:pos="7740"/>
        </w:tabs>
        <w:ind w:left="360"/>
        <w:rPr>
          <w:sz w:val="21"/>
          <w:szCs w:val="20"/>
        </w:rPr>
      </w:pPr>
      <w:r w:rsidRPr="00733ED4">
        <w:rPr>
          <w:sz w:val="21"/>
          <w:szCs w:val="20"/>
        </w:rPr>
        <w:tab/>
        <w:t>(4) An application referred to in paragraph (3) may specify the date from which approval by the appointed Health and Social Services Board (if given) shall have effect (“the nominated date”).</w:t>
      </w:r>
    </w:p>
    <w:p w:rsidR="00C81932" w:rsidRPr="00733ED4" w:rsidRDefault="00C81932" w:rsidP="0013731D">
      <w:pPr>
        <w:tabs>
          <w:tab w:val="left" w:pos="360"/>
          <w:tab w:val="left" w:pos="900"/>
          <w:tab w:val="left" w:pos="1260"/>
          <w:tab w:val="left" w:pos="3780"/>
          <w:tab w:val="left" w:pos="7740"/>
        </w:tabs>
        <w:ind w:left="360"/>
        <w:rPr>
          <w:sz w:val="21"/>
          <w:szCs w:val="20"/>
        </w:rPr>
      </w:pPr>
    </w:p>
    <w:p w:rsidR="00C81932" w:rsidRPr="00733ED4" w:rsidRDefault="00C81932" w:rsidP="0013731D">
      <w:pPr>
        <w:tabs>
          <w:tab w:val="left" w:pos="360"/>
          <w:tab w:val="left" w:pos="900"/>
          <w:tab w:val="left" w:pos="1260"/>
          <w:tab w:val="left" w:pos="3780"/>
          <w:tab w:val="left" w:pos="7740"/>
        </w:tabs>
        <w:ind w:left="360"/>
        <w:rPr>
          <w:sz w:val="21"/>
          <w:szCs w:val="20"/>
        </w:rPr>
      </w:pPr>
      <w:r w:rsidRPr="00733ED4">
        <w:rPr>
          <w:sz w:val="21"/>
          <w:szCs w:val="20"/>
        </w:rPr>
        <w:tab/>
        <w:t>(5) Where before the 19th December 2005,-</w:t>
      </w:r>
    </w:p>
    <w:p w:rsidR="00C81932" w:rsidRPr="00733ED4" w:rsidRDefault="00C81932" w:rsidP="0013731D">
      <w:pPr>
        <w:tabs>
          <w:tab w:val="left" w:pos="360"/>
          <w:tab w:val="left" w:pos="900"/>
          <w:tab w:val="left" w:pos="1260"/>
          <w:tab w:val="left" w:pos="3780"/>
          <w:tab w:val="left" w:pos="7740"/>
        </w:tabs>
        <w:ind w:left="360"/>
        <w:rPr>
          <w:sz w:val="21"/>
          <w:szCs w:val="20"/>
        </w:rPr>
      </w:pPr>
    </w:p>
    <w:p w:rsidR="00C81932" w:rsidRPr="00733ED4" w:rsidRDefault="00C81932" w:rsidP="0013731D">
      <w:pPr>
        <w:tabs>
          <w:tab w:val="left" w:pos="360"/>
          <w:tab w:val="left" w:pos="900"/>
          <w:tab w:val="left" w:pos="1260"/>
          <w:tab w:val="left" w:pos="3780"/>
          <w:tab w:val="left" w:pos="7740"/>
        </w:tabs>
        <w:ind w:left="360"/>
        <w:rPr>
          <w:sz w:val="21"/>
          <w:szCs w:val="20"/>
        </w:rPr>
      </w:pPr>
      <w:r w:rsidRPr="00733ED4">
        <w:rPr>
          <w:sz w:val="21"/>
          <w:szCs w:val="20"/>
        </w:rPr>
        <w:tab/>
        <w:t xml:space="preserve">(a) a company limited by guarantee or other body corporate makes an application which contains </w:t>
      </w:r>
    </w:p>
    <w:p w:rsidR="00C81932" w:rsidRPr="00733ED4" w:rsidRDefault="00C81932" w:rsidP="0013731D">
      <w:pPr>
        <w:tabs>
          <w:tab w:val="left" w:pos="360"/>
          <w:tab w:val="left" w:pos="900"/>
          <w:tab w:val="left" w:pos="1260"/>
          <w:tab w:val="left" w:pos="3780"/>
          <w:tab w:val="left" w:pos="7740"/>
        </w:tabs>
        <w:ind w:left="360"/>
        <w:rPr>
          <w:sz w:val="21"/>
          <w:szCs w:val="20"/>
        </w:rPr>
      </w:pPr>
      <w:r w:rsidRPr="00733ED4">
        <w:rPr>
          <w:sz w:val="21"/>
          <w:szCs w:val="20"/>
        </w:rPr>
        <w:tab/>
        <w:t xml:space="preserve">      a nominated date earlier than the date on which approval is subsequently given (“the </w:t>
      </w:r>
    </w:p>
    <w:p w:rsidR="00C81932" w:rsidRPr="00733ED4" w:rsidRDefault="00C81932" w:rsidP="0013731D">
      <w:pPr>
        <w:tabs>
          <w:tab w:val="left" w:pos="360"/>
          <w:tab w:val="left" w:pos="900"/>
          <w:tab w:val="left" w:pos="1260"/>
          <w:tab w:val="left" w:pos="3780"/>
          <w:tab w:val="left" w:pos="7740"/>
        </w:tabs>
        <w:ind w:left="360"/>
        <w:rPr>
          <w:sz w:val="21"/>
          <w:szCs w:val="20"/>
        </w:rPr>
      </w:pPr>
      <w:r w:rsidRPr="00733ED4">
        <w:rPr>
          <w:sz w:val="21"/>
          <w:szCs w:val="20"/>
        </w:rPr>
        <w:tab/>
        <w:t xml:space="preserve">      approval date”); and</w:t>
      </w:r>
    </w:p>
    <w:p w:rsidR="00C81932" w:rsidRPr="00733ED4" w:rsidRDefault="00C81932" w:rsidP="0013731D">
      <w:pPr>
        <w:tabs>
          <w:tab w:val="left" w:pos="360"/>
          <w:tab w:val="left" w:pos="900"/>
          <w:tab w:val="left" w:pos="1260"/>
          <w:tab w:val="left" w:pos="3780"/>
          <w:tab w:val="left" w:pos="7740"/>
        </w:tabs>
        <w:ind w:left="360"/>
        <w:rPr>
          <w:sz w:val="21"/>
          <w:szCs w:val="20"/>
        </w:rPr>
      </w:pPr>
    </w:p>
    <w:p w:rsidR="00C81932" w:rsidRPr="00733ED4" w:rsidRDefault="00C81932" w:rsidP="0013731D">
      <w:pPr>
        <w:tabs>
          <w:tab w:val="left" w:pos="360"/>
          <w:tab w:val="left" w:pos="900"/>
          <w:tab w:val="left" w:pos="1260"/>
          <w:tab w:val="left" w:pos="3780"/>
          <w:tab w:val="left" w:pos="7740"/>
        </w:tabs>
        <w:ind w:left="360"/>
        <w:rPr>
          <w:sz w:val="21"/>
          <w:szCs w:val="20"/>
        </w:rPr>
      </w:pPr>
      <w:r w:rsidRPr="00733ED4">
        <w:rPr>
          <w:sz w:val="21"/>
          <w:szCs w:val="20"/>
        </w:rPr>
        <w:tab/>
        <w:t>(b) the appointed Health and Social Services Board is satisfied that, throughout the period</w:t>
      </w:r>
    </w:p>
    <w:p w:rsidR="00C81932" w:rsidRPr="00733ED4" w:rsidRDefault="00C81932" w:rsidP="0013731D">
      <w:pPr>
        <w:tabs>
          <w:tab w:val="left" w:pos="360"/>
          <w:tab w:val="left" w:pos="900"/>
          <w:tab w:val="left" w:pos="1260"/>
          <w:tab w:val="left" w:pos="3780"/>
          <w:tab w:val="left" w:pos="7740"/>
        </w:tabs>
        <w:ind w:left="360"/>
        <w:rPr>
          <w:sz w:val="21"/>
          <w:szCs w:val="20"/>
        </w:rPr>
      </w:pPr>
      <w:r w:rsidRPr="00733ED4">
        <w:rPr>
          <w:sz w:val="21"/>
          <w:szCs w:val="20"/>
        </w:rPr>
        <w:tab/>
        <w:t xml:space="preserve">      beginning with and including the nominated date and ending with the approval date, the </w:t>
      </w:r>
    </w:p>
    <w:p w:rsidR="00C81932" w:rsidRPr="00733ED4" w:rsidRDefault="00C81932" w:rsidP="0013731D">
      <w:pPr>
        <w:tabs>
          <w:tab w:val="left" w:pos="360"/>
          <w:tab w:val="left" w:pos="900"/>
          <w:tab w:val="left" w:pos="1260"/>
          <w:tab w:val="left" w:pos="3780"/>
          <w:tab w:val="left" w:pos="7740"/>
        </w:tabs>
        <w:ind w:left="360"/>
        <w:rPr>
          <w:sz w:val="21"/>
          <w:szCs w:val="20"/>
        </w:rPr>
      </w:pPr>
      <w:r w:rsidRPr="00733ED4">
        <w:rPr>
          <w:sz w:val="21"/>
          <w:szCs w:val="20"/>
        </w:rPr>
        <w:tab/>
        <w:t xml:space="preserve">      company or other body has satisfied the conditions for approval,</w:t>
      </w:r>
    </w:p>
    <w:p w:rsidR="00445C0B" w:rsidRPr="00733ED4" w:rsidRDefault="00445C0B" w:rsidP="0013731D">
      <w:pPr>
        <w:tabs>
          <w:tab w:val="left" w:pos="360"/>
          <w:tab w:val="left" w:pos="900"/>
          <w:tab w:val="left" w:pos="1260"/>
          <w:tab w:val="left" w:pos="3780"/>
          <w:tab w:val="left" w:pos="7740"/>
        </w:tabs>
        <w:ind w:left="360"/>
        <w:rPr>
          <w:sz w:val="21"/>
          <w:szCs w:val="20"/>
        </w:rPr>
      </w:pPr>
    </w:p>
    <w:p w:rsidR="00C81932" w:rsidRPr="00733ED4" w:rsidRDefault="00C81932" w:rsidP="0013731D">
      <w:pPr>
        <w:tabs>
          <w:tab w:val="left" w:pos="360"/>
          <w:tab w:val="left" w:pos="900"/>
          <w:tab w:val="left" w:pos="1260"/>
          <w:tab w:val="left" w:pos="3780"/>
          <w:tab w:val="left" w:pos="7740"/>
        </w:tabs>
        <w:ind w:left="360"/>
        <w:rPr>
          <w:sz w:val="21"/>
          <w:szCs w:val="20"/>
        </w:rPr>
      </w:pPr>
      <w:r w:rsidRPr="00733ED4">
        <w:rPr>
          <w:sz w:val="21"/>
          <w:szCs w:val="20"/>
        </w:rPr>
        <w:t>that approval shall be treated as having been given on the nominated date.</w:t>
      </w:r>
    </w:p>
    <w:p w:rsidR="00C81932" w:rsidRPr="00733ED4" w:rsidRDefault="00C81932" w:rsidP="0013731D">
      <w:pPr>
        <w:tabs>
          <w:tab w:val="left" w:pos="360"/>
          <w:tab w:val="left" w:pos="900"/>
          <w:tab w:val="left" w:pos="1260"/>
          <w:tab w:val="left" w:pos="3780"/>
          <w:tab w:val="left" w:pos="7740"/>
        </w:tabs>
        <w:ind w:left="360"/>
        <w:rPr>
          <w:sz w:val="21"/>
          <w:szCs w:val="20"/>
        </w:rPr>
      </w:pPr>
    </w:p>
    <w:p w:rsidR="00C81932" w:rsidRPr="00733ED4" w:rsidRDefault="00C81932" w:rsidP="0013731D">
      <w:pPr>
        <w:tabs>
          <w:tab w:val="left" w:pos="360"/>
          <w:tab w:val="left" w:pos="900"/>
          <w:tab w:val="left" w:pos="1260"/>
          <w:tab w:val="left" w:pos="3780"/>
          <w:tab w:val="left" w:pos="7740"/>
        </w:tabs>
        <w:ind w:left="360"/>
        <w:rPr>
          <w:sz w:val="21"/>
          <w:szCs w:val="20"/>
        </w:rPr>
      </w:pPr>
      <w:r w:rsidRPr="00733ED4">
        <w:rPr>
          <w:sz w:val="21"/>
          <w:szCs w:val="20"/>
        </w:rPr>
        <w:tab/>
        <w:t xml:space="preserve">(6) </w:t>
      </w:r>
      <w:r w:rsidR="00A411E1" w:rsidRPr="00733ED4">
        <w:rPr>
          <w:sz w:val="21"/>
          <w:szCs w:val="20"/>
        </w:rPr>
        <w:t>Where, before the 1st March 2006-</w:t>
      </w:r>
    </w:p>
    <w:p w:rsidR="00A411E1" w:rsidRPr="00733ED4" w:rsidRDefault="00A411E1" w:rsidP="0013731D">
      <w:pPr>
        <w:tabs>
          <w:tab w:val="left" w:pos="360"/>
          <w:tab w:val="left" w:pos="900"/>
          <w:tab w:val="left" w:pos="1260"/>
          <w:tab w:val="left" w:pos="3780"/>
          <w:tab w:val="left" w:pos="7740"/>
        </w:tabs>
        <w:ind w:left="360"/>
        <w:rPr>
          <w:sz w:val="21"/>
          <w:szCs w:val="20"/>
        </w:rPr>
      </w:pPr>
    </w:p>
    <w:p w:rsidR="00A411E1" w:rsidRPr="00733ED4" w:rsidRDefault="00A411E1" w:rsidP="0013731D">
      <w:pPr>
        <w:tabs>
          <w:tab w:val="left" w:pos="360"/>
          <w:tab w:val="left" w:pos="900"/>
          <w:tab w:val="left" w:pos="1260"/>
          <w:tab w:val="left" w:pos="3780"/>
          <w:tab w:val="left" w:pos="7740"/>
        </w:tabs>
        <w:ind w:left="360"/>
        <w:rPr>
          <w:sz w:val="21"/>
          <w:szCs w:val="20"/>
        </w:rPr>
      </w:pPr>
      <w:r w:rsidRPr="00733ED4">
        <w:rPr>
          <w:sz w:val="21"/>
          <w:szCs w:val="20"/>
        </w:rPr>
        <w:tab/>
        <w:t>(a) a company limited by guarantee or other body corporate makes an application which contains</w:t>
      </w:r>
    </w:p>
    <w:p w:rsidR="00A411E1" w:rsidRPr="00733ED4" w:rsidRDefault="00A411E1" w:rsidP="0013731D">
      <w:pPr>
        <w:tabs>
          <w:tab w:val="left" w:pos="360"/>
          <w:tab w:val="left" w:pos="900"/>
          <w:tab w:val="left" w:pos="1260"/>
          <w:tab w:val="left" w:pos="3780"/>
          <w:tab w:val="left" w:pos="7740"/>
        </w:tabs>
        <w:ind w:left="360"/>
        <w:rPr>
          <w:sz w:val="21"/>
          <w:szCs w:val="20"/>
        </w:rPr>
      </w:pPr>
      <w:r w:rsidRPr="00733ED4">
        <w:rPr>
          <w:sz w:val="21"/>
          <w:szCs w:val="20"/>
        </w:rPr>
        <w:tab/>
        <w:t xml:space="preserve">     a nominated date later than the approval date; and</w:t>
      </w:r>
    </w:p>
    <w:p w:rsidR="00A411E1" w:rsidRPr="00733ED4" w:rsidRDefault="00A411E1" w:rsidP="0013731D">
      <w:pPr>
        <w:tabs>
          <w:tab w:val="left" w:pos="360"/>
          <w:tab w:val="left" w:pos="900"/>
          <w:tab w:val="left" w:pos="1260"/>
          <w:tab w:val="left" w:pos="3780"/>
          <w:tab w:val="left" w:pos="7740"/>
        </w:tabs>
        <w:ind w:left="360"/>
        <w:rPr>
          <w:sz w:val="21"/>
          <w:szCs w:val="20"/>
        </w:rPr>
      </w:pPr>
    </w:p>
    <w:p w:rsidR="00A411E1" w:rsidRPr="00733ED4" w:rsidRDefault="00A411E1" w:rsidP="0013731D">
      <w:pPr>
        <w:tabs>
          <w:tab w:val="left" w:pos="360"/>
          <w:tab w:val="left" w:pos="900"/>
          <w:tab w:val="left" w:pos="1260"/>
          <w:tab w:val="left" w:pos="3780"/>
          <w:tab w:val="left" w:pos="7740"/>
        </w:tabs>
        <w:ind w:left="360"/>
        <w:rPr>
          <w:sz w:val="21"/>
          <w:szCs w:val="20"/>
        </w:rPr>
      </w:pPr>
      <w:r w:rsidRPr="00733ED4">
        <w:rPr>
          <w:sz w:val="21"/>
          <w:szCs w:val="20"/>
        </w:rPr>
        <w:tab/>
        <w:t xml:space="preserve">(b) the appointed Health and Social Services Board is satisfied that the company or other body </w:t>
      </w:r>
    </w:p>
    <w:p w:rsidR="00A411E1" w:rsidRPr="00733ED4" w:rsidRDefault="00A411E1" w:rsidP="0013731D">
      <w:pPr>
        <w:tabs>
          <w:tab w:val="left" w:pos="360"/>
          <w:tab w:val="left" w:pos="900"/>
          <w:tab w:val="left" w:pos="1260"/>
          <w:tab w:val="left" w:pos="3780"/>
          <w:tab w:val="left" w:pos="7740"/>
        </w:tabs>
        <w:ind w:left="360"/>
        <w:rPr>
          <w:sz w:val="21"/>
          <w:szCs w:val="20"/>
        </w:rPr>
      </w:pPr>
      <w:r w:rsidRPr="00733ED4">
        <w:rPr>
          <w:sz w:val="21"/>
          <w:szCs w:val="20"/>
        </w:rPr>
        <w:tab/>
        <w:t xml:space="preserve">      will satisfy the conditions for approval at that later date,</w:t>
      </w:r>
    </w:p>
    <w:p w:rsidR="00A411E1" w:rsidRPr="00733ED4" w:rsidRDefault="00A411E1" w:rsidP="0013731D">
      <w:pPr>
        <w:tabs>
          <w:tab w:val="left" w:pos="360"/>
          <w:tab w:val="left" w:pos="900"/>
          <w:tab w:val="left" w:pos="1260"/>
          <w:tab w:val="left" w:pos="3780"/>
          <w:tab w:val="left" w:pos="7740"/>
        </w:tabs>
        <w:ind w:left="360"/>
        <w:rPr>
          <w:sz w:val="21"/>
          <w:szCs w:val="20"/>
        </w:rPr>
      </w:pPr>
    </w:p>
    <w:p w:rsidR="00A411E1" w:rsidRPr="00733ED4" w:rsidRDefault="00A411E1" w:rsidP="0013731D">
      <w:pPr>
        <w:tabs>
          <w:tab w:val="left" w:pos="360"/>
          <w:tab w:val="left" w:pos="900"/>
          <w:tab w:val="left" w:pos="1260"/>
          <w:tab w:val="left" w:pos="3780"/>
          <w:tab w:val="left" w:pos="7740"/>
        </w:tabs>
        <w:ind w:left="360"/>
        <w:rPr>
          <w:sz w:val="21"/>
          <w:szCs w:val="20"/>
        </w:rPr>
      </w:pPr>
      <w:r w:rsidRPr="00733ED4">
        <w:rPr>
          <w:sz w:val="21"/>
          <w:szCs w:val="20"/>
        </w:rPr>
        <w:t>that approval shall take effect from the nominated date</w:t>
      </w:r>
      <w:r w:rsidR="001C1359" w:rsidRPr="00733ED4">
        <w:rPr>
          <w:sz w:val="21"/>
          <w:szCs w:val="20"/>
        </w:rPr>
        <w:t>.</w:t>
      </w:r>
    </w:p>
    <w:p w:rsidR="001C1359" w:rsidRPr="00733ED4" w:rsidRDefault="001C1359" w:rsidP="0013731D">
      <w:pPr>
        <w:tabs>
          <w:tab w:val="left" w:pos="360"/>
          <w:tab w:val="left" w:pos="900"/>
          <w:tab w:val="left" w:pos="1260"/>
          <w:tab w:val="left" w:pos="3780"/>
          <w:tab w:val="left" w:pos="7740"/>
        </w:tabs>
        <w:ind w:left="360"/>
        <w:rPr>
          <w:sz w:val="21"/>
          <w:szCs w:val="20"/>
        </w:rPr>
      </w:pPr>
    </w:p>
    <w:p w:rsidR="001C1359" w:rsidRPr="00733ED4" w:rsidRDefault="001C1359" w:rsidP="0013731D">
      <w:pPr>
        <w:tabs>
          <w:tab w:val="left" w:pos="360"/>
          <w:tab w:val="left" w:pos="900"/>
          <w:tab w:val="left" w:pos="1260"/>
          <w:tab w:val="left" w:pos="3780"/>
          <w:tab w:val="left" w:pos="7740"/>
        </w:tabs>
        <w:ind w:left="360"/>
        <w:rPr>
          <w:sz w:val="21"/>
          <w:szCs w:val="20"/>
        </w:rPr>
      </w:pPr>
      <w:r w:rsidRPr="00733ED4">
        <w:rPr>
          <w:sz w:val="21"/>
          <w:szCs w:val="20"/>
        </w:rPr>
        <w:tab/>
        <w:t xml:space="preserve">(7) </w:t>
      </w:r>
      <w:r w:rsidR="00A702F1" w:rsidRPr="00733ED4">
        <w:rPr>
          <w:sz w:val="21"/>
          <w:szCs w:val="20"/>
        </w:rPr>
        <w:t>Where, on or after 1st March 2006, a company limited by guarantee or other body corporate makes an application and;</w:t>
      </w:r>
    </w:p>
    <w:p w:rsidR="00A702F1" w:rsidRPr="00733ED4" w:rsidRDefault="00A702F1" w:rsidP="0013731D">
      <w:pPr>
        <w:tabs>
          <w:tab w:val="left" w:pos="360"/>
          <w:tab w:val="left" w:pos="900"/>
          <w:tab w:val="left" w:pos="1260"/>
          <w:tab w:val="left" w:pos="3780"/>
          <w:tab w:val="left" w:pos="7740"/>
        </w:tabs>
        <w:ind w:left="360"/>
        <w:rPr>
          <w:sz w:val="21"/>
          <w:szCs w:val="20"/>
        </w:rPr>
      </w:pPr>
    </w:p>
    <w:p w:rsidR="00A702F1" w:rsidRPr="00733ED4" w:rsidRDefault="00A702F1" w:rsidP="0013731D">
      <w:pPr>
        <w:tabs>
          <w:tab w:val="left" w:pos="360"/>
          <w:tab w:val="left" w:pos="900"/>
          <w:tab w:val="left" w:pos="1260"/>
          <w:tab w:val="left" w:pos="3780"/>
          <w:tab w:val="left" w:pos="7740"/>
        </w:tabs>
        <w:ind w:left="360"/>
        <w:rPr>
          <w:sz w:val="21"/>
          <w:szCs w:val="20"/>
        </w:rPr>
      </w:pPr>
      <w:r w:rsidRPr="00733ED4">
        <w:rPr>
          <w:sz w:val="21"/>
          <w:szCs w:val="20"/>
        </w:rPr>
        <w:tab/>
        <w:t>(a) the appointed Health and Social Services Board</w:t>
      </w:r>
      <w:r w:rsidR="00FF24C9" w:rsidRPr="00733ED4">
        <w:rPr>
          <w:sz w:val="21"/>
          <w:szCs w:val="20"/>
        </w:rPr>
        <w:t xml:space="preserve"> is satisfied that the company or other body</w:t>
      </w:r>
    </w:p>
    <w:p w:rsidR="00FF24C9" w:rsidRPr="00733ED4" w:rsidRDefault="00FF24C9" w:rsidP="0013731D">
      <w:pPr>
        <w:tabs>
          <w:tab w:val="left" w:pos="360"/>
          <w:tab w:val="left" w:pos="900"/>
          <w:tab w:val="left" w:pos="1260"/>
          <w:tab w:val="left" w:pos="3780"/>
          <w:tab w:val="left" w:pos="7740"/>
        </w:tabs>
        <w:ind w:left="360"/>
        <w:rPr>
          <w:sz w:val="21"/>
          <w:szCs w:val="20"/>
        </w:rPr>
      </w:pPr>
      <w:r w:rsidRPr="00733ED4">
        <w:rPr>
          <w:sz w:val="21"/>
          <w:szCs w:val="20"/>
        </w:rPr>
        <w:tab/>
        <w:t xml:space="preserve">     corporate meets the condition for approval or will do so at any nominated date which is later</w:t>
      </w:r>
    </w:p>
    <w:p w:rsidR="00FF24C9" w:rsidRPr="00733ED4" w:rsidRDefault="00FF24C9" w:rsidP="0013731D">
      <w:pPr>
        <w:tabs>
          <w:tab w:val="left" w:pos="360"/>
          <w:tab w:val="left" w:pos="900"/>
          <w:tab w:val="left" w:pos="1260"/>
          <w:tab w:val="left" w:pos="3780"/>
          <w:tab w:val="left" w:pos="7740"/>
        </w:tabs>
        <w:ind w:left="360"/>
        <w:rPr>
          <w:sz w:val="21"/>
          <w:szCs w:val="20"/>
        </w:rPr>
      </w:pPr>
      <w:r w:rsidRPr="00733ED4">
        <w:rPr>
          <w:sz w:val="21"/>
          <w:szCs w:val="20"/>
        </w:rPr>
        <w:tab/>
        <w:t xml:space="preserve">     than the approval date; and</w:t>
      </w:r>
    </w:p>
    <w:p w:rsidR="00FF24C9" w:rsidRPr="00733ED4" w:rsidRDefault="00FF24C9" w:rsidP="0013731D">
      <w:pPr>
        <w:tabs>
          <w:tab w:val="left" w:pos="360"/>
          <w:tab w:val="left" w:pos="900"/>
          <w:tab w:val="left" w:pos="1260"/>
          <w:tab w:val="left" w:pos="3780"/>
          <w:tab w:val="left" w:pos="7740"/>
        </w:tabs>
        <w:ind w:left="360"/>
        <w:rPr>
          <w:sz w:val="21"/>
          <w:szCs w:val="20"/>
        </w:rPr>
      </w:pPr>
    </w:p>
    <w:p w:rsidR="00FF24C9" w:rsidRPr="00733ED4" w:rsidRDefault="00FF24C9" w:rsidP="0013731D">
      <w:pPr>
        <w:tabs>
          <w:tab w:val="left" w:pos="360"/>
          <w:tab w:val="left" w:pos="900"/>
          <w:tab w:val="left" w:pos="1260"/>
          <w:tab w:val="left" w:pos="3780"/>
          <w:tab w:val="left" w:pos="7740"/>
        </w:tabs>
        <w:ind w:left="360"/>
        <w:rPr>
          <w:sz w:val="21"/>
          <w:szCs w:val="20"/>
        </w:rPr>
      </w:pPr>
      <w:r w:rsidRPr="00733ED4">
        <w:rPr>
          <w:sz w:val="21"/>
          <w:szCs w:val="20"/>
        </w:rPr>
        <w:tab/>
        <w:t>(b) it approves that application,</w:t>
      </w:r>
    </w:p>
    <w:p w:rsidR="00FF24C9" w:rsidRPr="00733ED4" w:rsidRDefault="00FF24C9" w:rsidP="0013731D">
      <w:pPr>
        <w:tabs>
          <w:tab w:val="left" w:pos="360"/>
          <w:tab w:val="left" w:pos="900"/>
          <w:tab w:val="left" w:pos="1260"/>
          <w:tab w:val="left" w:pos="3780"/>
          <w:tab w:val="left" w:pos="7740"/>
        </w:tabs>
        <w:ind w:left="360"/>
        <w:rPr>
          <w:sz w:val="21"/>
          <w:szCs w:val="20"/>
        </w:rPr>
      </w:pPr>
    </w:p>
    <w:p w:rsidR="00FF24C9" w:rsidRPr="00733ED4" w:rsidRDefault="00FF24C9" w:rsidP="0013731D">
      <w:pPr>
        <w:tabs>
          <w:tab w:val="left" w:pos="360"/>
          <w:tab w:val="left" w:pos="900"/>
          <w:tab w:val="left" w:pos="1260"/>
          <w:tab w:val="left" w:pos="3780"/>
          <w:tab w:val="left" w:pos="7740"/>
        </w:tabs>
        <w:ind w:left="360"/>
        <w:rPr>
          <w:sz w:val="21"/>
          <w:szCs w:val="20"/>
        </w:rPr>
      </w:pPr>
      <w:r w:rsidRPr="00733ED4">
        <w:rPr>
          <w:sz w:val="21"/>
          <w:szCs w:val="20"/>
        </w:rPr>
        <w:t>the approval shall take effect on the later of the nominated date and the approval date.</w:t>
      </w:r>
    </w:p>
    <w:p w:rsidR="00FF24C9" w:rsidRPr="00733ED4" w:rsidRDefault="00FF24C9" w:rsidP="0013731D">
      <w:pPr>
        <w:tabs>
          <w:tab w:val="left" w:pos="360"/>
          <w:tab w:val="left" w:pos="900"/>
          <w:tab w:val="left" w:pos="1260"/>
          <w:tab w:val="left" w:pos="3780"/>
          <w:tab w:val="left" w:pos="7740"/>
        </w:tabs>
        <w:ind w:left="360"/>
        <w:rPr>
          <w:sz w:val="21"/>
          <w:szCs w:val="20"/>
        </w:rPr>
      </w:pPr>
    </w:p>
    <w:p w:rsidR="00FF24C9" w:rsidRPr="00733ED4" w:rsidRDefault="00FF24C9" w:rsidP="0013731D">
      <w:pPr>
        <w:tabs>
          <w:tab w:val="left" w:pos="360"/>
          <w:tab w:val="left" w:pos="900"/>
          <w:tab w:val="left" w:pos="1260"/>
          <w:tab w:val="left" w:pos="3780"/>
          <w:tab w:val="left" w:pos="7740"/>
        </w:tabs>
        <w:ind w:left="360"/>
        <w:rPr>
          <w:sz w:val="21"/>
          <w:szCs w:val="20"/>
        </w:rPr>
      </w:pPr>
      <w:r w:rsidRPr="00733ED4">
        <w:rPr>
          <w:sz w:val="21"/>
          <w:szCs w:val="20"/>
        </w:rPr>
        <w:tab/>
        <w:t>(8) Where-</w:t>
      </w:r>
    </w:p>
    <w:p w:rsidR="00FF24C9" w:rsidRPr="00733ED4" w:rsidRDefault="00FF24C9" w:rsidP="0013731D">
      <w:pPr>
        <w:tabs>
          <w:tab w:val="left" w:pos="360"/>
          <w:tab w:val="left" w:pos="900"/>
          <w:tab w:val="left" w:pos="1260"/>
          <w:tab w:val="left" w:pos="3780"/>
          <w:tab w:val="left" w:pos="7740"/>
        </w:tabs>
        <w:ind w:left="360"/>
        <w:rPr>
          <w:sz w:val="21"/>
          <w:szCs w:val="20"/>
        </w:rPr>
      </w:pPr>
    </w:p>
    <w:p w:rsidR="00FF24C9" w:rsidRPr="00733ED4" w:rsidRDefault="00FF24C9" w:rsidP="0013731D">
      <w:pPr>
        <w:tabs>
          <w:tab w:val="left" w:pos="360"/>
          <w:tab w:val="left" w:pos="900"/>
          <w:tab w:val="left" w:pos="1260"/>
          <w:tab w:val="left" w:pos="3780"/>
          <w:tab w:val="left" w:pos="7740"/>
        </w:tabs>
        <w:ind w:left="360"/>
        <w:rPr>
          <w:sz w:val="21"/>
          <w:szCs w:val="20"/>
        </w:rPr>
      </w:pPr>
      <w:r w:rsidRPr="00733ED4">
        <w:rPr>
          <w:sz w:val="21"/>
          <w:szCs w:val="20"/>
        </w:rPr>
        <w:tab/>
        <w:t>(a) paragraph (5) or (6) applies</w:t>
      </w:r>
      <w:r w:rsidR="00443F49" w:rsidRPr="00733ED4">
        <w:rPr>
          <w:sz w:val="21"/>
          <w:szCs w:val="20"/>
        </w:rPr>
        <w:t xml:space="preserve">, HPSS employment shall be treating as commencing on the </w:t>
      </w:r>
    </w:p>
    <w:p w:rsidR="00443F49" w:rsidRPr="00733ED4" w:rsidRDefault="00443F49" w:rsidP="0013731D">
      <w:pPr>
        <w:tabs>
          <w:tab w:val="left" w:pos="360"/>
          <w:tab w:val="left" w:pos="900"/>
          <w:tab w:val="left" w:pos="1260"/>
          <w:tab w:val="left" w:pos="3780"/>
          <w:tab w:val="left" w:pos="7740"/>
        </w:tabs>
        <w:ind w:left="360"/>
        <w:rPr>
          <w:sz w:val="21"/>
          <w:szCs w:val="20"/>
        </w:rPr>
      </w:pPr>
      <w:r w:rsidRPr="00733ED4">
        <w:rPr>
          <w:sz w:val="21"/>
          <w:szCs w:val="20"/>
        </w:rPr>
        <w:tab/>
        <w:t xml:space="preserve">     nominated date;</w:t>
      </w:r>
    </w:p>
    <w:p w:rsidR="00443F49" w:rsidRPr="00733ED4" w:rsidRDefault="00443F49" w:rsidP="0013731D">
      <w:pPr>
        <w:tabs>
          <w:tab w:val="left" w:pos="360"/>
          <w:tab w:val="left" w:pos="900"/>
          <w:tab w:val="left" w:pos="1260"/>
          <w:tab w:val="left" w:pos="3780"/>
          <w:tab w:val="left" w:pos="7740"/>
        </w:tabs>
        <w:ind w:left="360"/>
        <w:rPr>
          <w:sz w:val="21"/>
          <w:szCs w:val="20"/>
        </w:rPr>
      </w:pPr>
    </w:p>
    <w:p w:rsidR="00443F49" w:rsidRPr="00733ED4" w:rsidRDefault="00443F49" w:rsidP="0013731D">
      <w:pPr>
        <w:tabs>
          <w:tab w:val="left" w:pos="360"/>
          <w:tab w:val="left" w:pos="900"/>
          <w:tab w:val="left" w:pos="1260"/>
          <w:tab w:val="left" w:pos="3780"/>
          <w:tab w:val="left" w:pos="7740"/>
        </w:tabs>
        <w:ind w:left="360"/>
        <w:rPr>
          <w:sz w:val="21"/>
          <w:szCs w:val="20"/>
        </w:rPr>
      </w:pPr>
      <w:r w:rsidRPr="00733ED4">
        <w:rPr>
          <w:sz w:val="21"/>
          <w:szCs w:val="20"/>
        </w:rPr>
        <w:tab/>
        <w:t>(b) paragraph (7) applies, it shall be treated as commencing on the later of the nominated date</w:t>
      </w:r>
    </w:p>
    <w:p w:rsidR="00443F49" w:rsidRPr="00733ED4" w:rsidRDefault="00443F49" w:rsidP="0013731D">
      <w:pPr>
        <w:tabs>
          <w:tab w:val="left" w:pos="360"/>
          <w:tab w:val="left" w:pos="900"/>
          <w:tab w:val="left" w:pos="1260"/>
          <w:tab w:val="left" w:pos="3780"/>
          <w:tab w:val="left" w:pos="7740"/>
        </w:tabs>
        <w:ind w:left="360"/>
        <w:rPr>
          <w:sz w:val="21"/>
          <w:szCs w:val="20"/>
        </w:rPr>
      </w:pPr>
      <w:r w:rsidRPr="00733ED4">
        <w:rPr>
          <w:sz w:val="21"/>
          <w:szCs w:val="20"/>
        </w:rPr>
        <w:tab/>
        <w:t xml:space="preserve">      (if any) and the approval date.</w:t>
      </w:r>
    </w:p>
    <w:p w:rsidR="00443F49" w:rsidRPr="00733ED4" w:rsidRDefault="00443F49" w:rsidP="0013731D">
      <w:pPr>
        <w:tabs>
          <w:tab w:val="left" w:pos="360"/>
          <w:tab w:val="left" w:pos="900"/>
          <w:tab w:val="left" w:pos="1260"/>
          <w:tab w:val="left" w:pos="3780"/>
          <w:tab w:val="left" w:pos="7740"/>
        </w:tabs>
        <w:ind w:left="360"/>
        <w:rPr>
          <w:sz w:val="21"/>
          <w:szCs w:val="20"/>
        </w:rPr>
      </w:pPr>
    </w:p>
    <w:p w:rsidR="00443F49" w:rsidRPr="00733ED4" w:rsidRDefault="00443F49" w:rsidP="0013731D">
      <w:pPr>
        <w:tabs>
          <w:tab w:val="left" w:pos="360"/>
          <w:tab w:val="left" w:pos="900"/>
          <w:tab w:val="left" w:pos="1260"/>
          <w:tab w:val="left" w:pos="3780"/>
          <w:tab w:val="left" w:pos="7740"/>
        </w:tabs>
        <w:ind w:left="360"/>
        <w:rPr>
          <w:sz w:val="21"/>
          <w:szCs w:val="20"/>
        </w:rPr>
      </w:pPr>
      <w:r w:rsidRPr="00733ED4">
        <w:rPr>
          <w:sz w:val="21"/>
          <w:szCs w:val="20"/>
        </w:rPr>
        <w:tab/>
        <w:t>(9) For the purposes of this regulation-</w:t>
      </w:r>
    </w:p>
    <w:p w:rsidR="00443F49" w:rsidRPr="00733ED4" w:rsidRDefault="00443F49" w:rsidP="0013731D">
      <w:pPr>
        <w:tabs>
          <w:tab w:val="left" w:pos="360"/>
          <w:tab w:val="left" w:pos="900"/>
          <w:tab w:val="left" w:pos="1260"/>
          <w:tab w:val="left" w:pos="3780"/>
          <w:tab w:val="left" w:pos="7740"/>
        </w:tabs>
        <w:ind w:left="360"/>
        <w:rPr>
          <w:sz w:val="21"/>
          <w:szCs w:val="20"/>
        </w:rPr>
      </w:pPr>
    </w:p>
    <w:p w:rsidR="000F261E" w:rsidRPr="00733ED4" w:rsidRDefault="000F261E" w:rsidP="0013731D">
      <w:pPr>
        <w:tabs>
          <w:tab w:val="left" w:pos="360"/>
          <w:tab w:val="left" w:pos="900"/>
          <w:tab w:val="left" w:pos="1260"/>
          <w:tab w:val="left" w:pos="3780"/>
          <w:tab w:val="left" w:pos="7740"/>
        </w:tabs>
        <w:ind w:left="360"/>
        <w:rPr>
          <w:sz w:val="21"/>
          <w:szCs w:val="20"/>
        </w:rPr>
      </w:pPr>
      <w:r w:rsidRPr="00733ED4">
        <w:rPr>
          <w:sz w:val="21"/>
          <w:szCs w:val="20"/>
        </w:rPr>
        <w:tab/>
        <w:t xml:space="preserve">(a) the conditions for approval are those referred to in paragraph (1)(a) or (b) as the case  may </w:t>
      </w:r>
    </w:p>
    <w:p w:rsidR="00B877C1" w:rsidRPr="00733ED4" w:rsidRDefault="000F261E" w:rsidP="0013731D">
      <w:pPr>
        <w:tabs>
          <w:tab w:val="left" w:pos="360"/>
          <w:tab w:val="left" w:pos="900"/>
          <w:tab w:val="left" w:pos="1260"/>
          <w:tab w:val="left" w:pos="3780"/>
          <w:tab w:val="left" w:pos="7740"/>
        </w:tabs>
        <w:ind w:left="360"/>
        <w:rPr>
          <w:sz w:val="21"/>
          <w:szCs w:val="20"/>
        </w:rPr>
      </w:pPr>
      <w:r w:rsidRPr="00733ED4">
        <w:rPr>
          <w:sz w:val="21"/>
          <w:szCs w:val="20"/>
        </w:rPr>
        <w:tab/>
        <w:t xml:space="preserve">     be, and</w:t>
      </w:r>
    </w:p>
    <w:p w:rsidR="000F261E" w:rsidRPr="00733ED4" w:rsidRDefault="000F261E" w:rsidP="0013731D">
      <w:pPr>
        <w:tabs>
          <w:tab w:val="left" w:pos="360"/>
          <w:tab w:val="left" w:pos="900"/>
          <w:tab w:val="left" w:pos="1260"/>
          <w:tab w:val="left" w:pos="3780"/>
          <w:tab w:val="left" w:pos="7740"/>
        </w:tabs>
        <w:ind w:left="360"/>
        <w:rPr>
          <w:sz w:val="21"/>
          <w:szCs w:val="20"/>
        </w:rPr>
      </w:pPr>
    </w:p>
    <w:p w:rsidR="000F261E" w:rsidRPr="00733ED4" w:rsidRDefault="000F261E" w:rsidP="0013731D">
      <w:pPr>
        <w:tabs>
          <w:tab w:val="left" w:pos="360"/>
          <w:tab w:val="left" w:pos="900"/>
          <w:tab w:val="left" w:pos="1260"/>
          <w:tab w:val="left" w:pos="3780"/>
          <w:tab w:val="left" w:pos="7740"/>
        </w:tabs>
        <w:ind w:left="360"/>
        <w:rPr>
          <w:sz w:val="21"/>
          <w:szCs w:val="20"/>
        </w:rPr>
      </w:pPr>
      <w:r w:rsidRPr="00733ED4">
        <w:rPr>
          <w:sz w:val="21"/>
          <w:szCs w:val="20"/>
        </w:rPr>
        <w:tab/>
        <w:t>(b) the “nominated date” cannot be a date earlier than 1 April 2004.</w:t>
      </w:r>
    </w:p>
    <w:p w:rsidR="000F261E" w:rsidRPr="00733ED4" w:rsidRDefault="000F261E" w:rsidP="0013731D">
      <w:pPr>
        <w:tabs>
          <w:tab w:val="left" w:pos="360"/>
          <w:tab w:val="left" w:pos="900"/>
          <w:tab w:val="left" w:pos="1260"/>
          <w:tab w:val="left" w:pos="3780"/>
          <w:tab w:val="left" w:pos="7740"/>
        </w:tabs>
        <w:ind w:left="360"/>
        <w:rPr>
          <w:sz w:val="21"/>
          <w:szCs w:val="20"/>
        </w:rPr>
      </w:pPr>
    </w:p>
    <w:p w:rsidR="000F261E" w:rsidRPr="00733ED4" w:rsidRDefault="000F261E" w:rsidP="0013731D">
      <w:pPr>
        <w:tabs>
          <w:tab w:val="left" w:pos="360"/>
          <w:tab w:val="left" w:pos="900"/>
          <w:tab w:val="left" w:pos="1260"/>
          <w:tab w:val="left" w:pos="3780"/>
          <w:tab w:val="left" w:pos="7740"/>
        </w:tabs>
        <w:ind w:left="360"/>
        <w:rPr>
          <w:sz w:val="21"/>
          <w:szCs w:val="20"/>
        </w:rPr>
      </w:pPr>
      <w:r w:rsidRPr="00733ED4">
        <w:rPr>
          <w:sz w:val="21"/>
          <w:szCs w:val="20"/>
        </w:rPr>
        <w:tab/>
        <w:t xml:space="preserve">(10) The appointed Health and Social Services Board may give an OOH provider a notice in writing terminating its participation in </w:t>
      </w:r>
      <w:r w:rsidR="0016284E" w:rsidRPr="00733ED4">
        <w:rPr>
          <w:sz w:val="21"/>
          <w:szCs w:val="20"/>
        </w:rPr>
        <w:t xml:space="preserve">this </w:t>
      </w:r>
      <w:r w:rsidR="00445C0B" w:rsidRPr="00733ED4">
        <w:rPr>
          <w:sz w:val="21"/>
          <w:szCs w:val="20"/>
        </w:rPr>
        <w:t>S</w:t>
      </w:r>
      <w:r w:rsidR="0016284E" w:rsidRPr="00733ED4">
        <w:rPr>
          <w:sz w:val="21"/>
          <w:szCs w:val="20"/>
        </w:rPr>
        <w:t xml:space="preserve">ection of  </w:t>
      </w:r>
      <w:r w:rsidRPr="00733ED4">
        <w:rPr>
          <w:sz w:val="21"/>
          <w:szCs w:val="20"/>
        </w:rPr>
        <w:t>the scheme where the provider-</w:t>
      </w:r>
    </w:p>
    <w:p w:rsidR="000F261E" w:rsidRPr="00733ED4" w:rsidRDefault="000F261E" w:rsidP="0013731D">
      <w:pPr>
        <w:tabs>
          <w:tab w:val="left" w:pos="360"/>
          <w:tab w:val="left" w:pos="900"/>
          <w:tab w:val="left" w:pos="1260"/>
          <w:tab w:val="left" w:pos="3780"/>
          <w:tab w:val="left" w:pos="7740"/>
        </w:tabs>
        <w:ind w:left="360"/>
        <w:rPr>
          <w:sz w:val="21"/>
          <w:szCs w:val="20"/>
        </w:rPr>
      </w:pPr>
    </w:p>
    <w:p w:rsidR="000F261E" w:rsidRPr="00733ED4" w:rsidRDefault="000F261E" w:rsidP="0013731D">
      <w:pPr>
        <w:tabs>
          <w:tab w:val="left" w:pos="360"/>
          <w:tab w:val="left" w:pos="900"/>
          <w:tab w:val="left" w:pos="1260"/>
          <w:tab w:val="left" w:pos="3780"/>
          <w:tab w:val="left" w:pos="7740"/>
        </w:tabs>
        <w:ind w:left="360"/>
        <w:rPr>
          <w:sz w:val="21"/>
          <w:szCs w:val="20"/>
        </w:rPr>
      </w:pPr>
      <w:r w:rsidRPr="00733ED4">
        <w:rPr>
          <w:sz w:val="21"/>
          <w:szCs w:val="20"/>
        </w:rPr>
        <w:tab/>
        <w:t xml:space="preserve">(a) does not have in force a guarantee, indemnity or bond as required by the Department in </w:t>
      </w:r>
    </w:p>
    <w:p w:rsidR="000F261E" w:rsidRPr="00733ED4" w:rsidRDefault="000F261E" w:rsidP="0013731D">
      <w:pPr>
        <w:tabs>
          <w:tab w:val="left" w:pos="360"/>
          <w:tab w:val="left" w:pos="900"/>
          <w:tab w:val="left" w:pos="1260"/>
          <w:tab w:val="left" w:pos="3780"/>
          <w:tab w:val="left" w:pos="7740"/>
        </w:tabs>
        <w:ind w:left="360"/>
        <w:rPr>
          <w:sz w:val="21"/>
          <w:szCs w:val="20"/>
        </w:rPr>
      </w:pPr>
      <w:r w:rsidRPr="00733ED4">
        <w:rPr>
          <w:sz w:val="21"/>
          <w:szCs w:val="20"/>
        </w:rPr>
        <w:tab/>
        <w:t xml:space="preserve">     accordance with regulation 11(8);</w:t>
      </w:r>
    </w:p>
    <w:p w:rsidR="000F261E" w:rsidRPr="00733ED4" w:rsidRDefault="000F261E" w:rsidP="0013731D">
      <w:pPr>
        <w:tabs>
          <w:tab w:val="left" w:pos="360"/>
          <w:tab w:val="left" w:pos="900"/>
          <w:tab w:val="left" w:pos="1260"/>
          <w:tab w:val="left" w:pos="3780"/>
          <w:tab w:val="left" w:pos="7740"/>
        </w:tabs>
        <w:ind w:left="360"/>
        <w:rPr>
          <w:sz w:val="21"/>
          <w:szCs w:val="20"/>
        </w:rPr>
      </w:pPr>
    </w:p>
    <w:p w:rsidR="000F261E" w:rsidRPr="00733ED4" w:rsidRDefault="000F261E" w:rsidP="0013731D">
      <w:pPr>
        <w:tabs>
          <w:tab w:val="left" w:pos="360"/>
          <w:tab w:val="left" w:pos="900"/>
          <w:tab w:val="left" w:pos="1260"/>
          <w:tab w:val="left" w:pos="3780"/>
          <w:tab w:val="left" w:pos="7740"/>
        </w:tabs>
        <w:ind w:left="360"/>
        <w:rPr>
          <w:sz w:val="21"/>
          <w:szCs w:val="20"/>
        </w:rPr>
      </w:pPr>
      <w:r w:rsidRPr="00733ED4">
        <w:rPr>
          <w:sz w:val="21"/>
          <w:szCs w:val="20"/>
        </w:rPr>
        <w:tab/>
        <w:t>(b) has ceased to satisfy the conditions for approval as an employing authority;</w:t>
      </w:r>
    </w:p>
    <w:p w:rsidR="000F261E" w:rsidRPr="00733ED4" w:rsidRDefault="000F261E" w:rsidP="0013731D">
      <w:pPr>
        <w:tabs>
          <w:tab w:val="left" w:pos="360"/>
          <w:tab w:val="left" w:pos="900"/>
          <w:tab w:val="left" w:pos="1260"/>
          <w:tab w:val="left" w:pos="3780"/>
          <w:tab w:val="left" w:pos="7740"/>
        </w:tabs>
        <w:ind w:left="360"/>
        <w:rPr>
          <w:sz w:val="21"/>
          <w:szCs w:val="20"/>
        </w:rPr>
      </w:pPr>
    </w:p>
    <w:p w:rsidR="000F261E" w:rsidRPr="00733ED4" w:rsidRDefault="000F261E" w:rsidP="0013731D">
      <w:pPr>
        <w:tabs>
          <w:tab w:val="left" w:pos="360"/>
          <w:tab w:val="left" w:pos="900"/>
          <w:tab w:val="left" w:pos="1260"/>
          <w:tab w:val="left" w:pos="3780"/>
          <w:tab w:val="left" w:pos="7740"/>
        </w:tabs>
        <w:ind w:left="360"/>
        <w:rPr>
          <w:sz w:val="21"/>
          <w:szCs w:val="20"/>
        </w:rPr>
      </w:pPr>
      <w:r w:rsidRPr="00733ED4">
        <w:rPr>
          <w:sz w:val="21"/>
          <w:szCs w:val="20"/>
        </w:rPr>
        <w:tab/>
        <w:t>(c) has notified the Health and Social Services Board that any one of the following events has</w:t>
      </w:r>
    </w:p>
    <w:p w:rsidR="000F261E" w:rsidRPr="00733ED4" w:rsidRDefault="000F261E" w:rsidP="0013731D">
      <w:pPr>
        <w:tabs>
          <w:tab w:val="left" w:pos="360"/>
          <w:tab w:val="left" w:pos="900"/>
          <w:tab w:val="left" w:pos="1260"/>
          <w:tab w:val="left" w:pos="3780"/>
          <w:tab w:val="left" w:pos="7740"/>
        </w:tabs>
        <w:ind w:left="360"/>
        <w:rPr>
          <w:sz w:val="21"/>
          <w:szCs w:val="20"/>
        </w:rPr>
      </w:pPr>
      <w:r w:rsidRPr="00733ED4">
        <w:rPr>
          <w:sz w:val="21"/>
          <w:szCs w:val="20"/>
        </w:rPr>
        <w:tab/>
        <w:t xml:space="preserve">     occurred in respect of it-</w:t>
      </w:r>
    </w:p>
    <w:p w:rsidR="000F261E" w:rsidRPr="00733ED4" w:rsidRDefault="000F261E" w:rsidP="0013731D">
      <w:pPr>
        <w:tabs>
          <w:tab w:val="left" w:pos="360"/>
          <w:tab w:val="left" w:pos="900"/>
          <w:tab w:val="left" w:pos="1260"/>
          <w:tab w:val="left" w:pos="3780"/>
          <w:tab w:val="left" w:pos="7740"/>
        </w:tabs>
        <w:ind w:left="360"/>
        <w:rPr>
          <w:sz w:val="21"/>
          <w:szCs w:val="20"/>
        </w:rPr>
      </w:pPr>
    </w:p>
    <w:p w:rsidR="000F261E" w:rsidRPr="00733ED4" w:rsidRDefault="00CB71B5"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(i) a proposal for a voluntary arrangement has been made or approved under Part II of the</w:t>
      </w:r>
    </w:p>
    <w:p w:rsidR="00CB71B5" w:rsidRPr="00733ED4" w:rsidRDefault="00CB71B5"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Insolvency (</w:t>
      </w:r>
      <w:smartTag w:uri="urn:schemas-microsoft-com:office:smarttags" w:element="country-region">
        <w:smartTag w:uri="urn:schemas-microsoft-com:office:smarttags" w:element="place">
          <w:r w:rsidRPr="00733ED4">
            <w:rPr>
              <w:sz w:val="21"/>
              <w:szCs w:val="20"/>
            </w:rPr>
            <w:t>Northern Ireland</w:t>
          </w:r>
        </w:smartTag>
      </w:smartTag>
      <w:r w:rsidRPr="00733ED4">
        <w:rPr>
          <w:sz w:val="21"/>
          <w:szCs w:val="20"/>
        </w:rPr>
        <w:t>) Order 1989,</w:t>
      </w:r>
    </w:p>
    <w:p w:rsidR="00CB71B5" w:rsidRPr="00733ED4" w:rsidRDefault="00CB71B5" w:rsidP="0013731D">
      <w:pPr>
        <w:tabs>
          <w:tab w:val="left" w:pos="360"/>
          <w:tab w:val="left" w:pos="900"/>
          <w:tab w:val="left" w:pos="1260"/>
          <w:tab w:val="left" w:pos="3780"/>
          <w:tab w:val="left" w:pos="7740"/>
        </w:tabs>
        <w:ind w:left="360"/>
        <w:rPr>
          <w:sz w:val="21"/>
          <w:szCs w:val="20"/>
        </w:rPr>
      </w:pPr>
    </w:p>
    <w:p w:rsidR="00CB71B5" w:rsidRPr="00733ED4" w:rsidRDefault="00CB71B5"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(ii) an application for an administration order has been made or an administrator has been </w:t>
      </w:r>
    </w:p>
    <w:p w:rsidR="00CB71B5" w:rsidRPr="00733ED4" w:rsidRDefault="00CB71B5" w:rsidP="0013731D">
      <w:pPr>
        <w:tabs>
          <w:tab w:val="left" w:pos="360"/>
          <w:tab w:val="left" w:pos="900"/>
          <w:tab w:val="left" w:pos="1260"/>
          <w:tab w:val="left" w:pos="3780"/>
          <w:tab w:val="left" w:pos="7740"/>
        </w:tabs>
        <w:ind w:left="360"/>
        <w:rPr>
          <w:sz w:val="21"/>
          <w:szCs w:val="20"/>
        </w:rPr>
      </w:pPr>
      <w:r w:rsidRPr="00733ED4">
        <w:rPr>
          <w:sz w:val="21"/>
          <w:szCs w:val="20"/>
        </w:rPr>
        <w:tab/>
        <w:t xml:space="preserve"> </w:t>
      </w:r>
      <w:r w:rsidRPr="00733ED4">
        <w:rPr>
          <w:sz w:val="21"/>
          <w:szCs w:val="20"/>
        </w:rPr>
        <w:tab/>
        <w:t xml:space="preserve">     appointed under Part III of the 1989 Order,</w:t>
      </w:r>
    </w:p>
    <w:p w:rsidR="00CB71B5" w:rsidRPr="00733ED4" w:rsidRDefault="00CB71B5" w:rsidP="0013731D">
      <w:pPr>
        <w:tabs>
          <w:tab w:val="left" w:pos="360"/>
          <w:tab w:val="left" w:pos="900"/>
          <w:tab w:val="left" w:pos="1260"/>
          <w:tab w:val="left" w:pos="3780"/>
          <w:tab w:val="left" w:pos="7740"/>
        </w:tabs>
        <w:ind w:left="360"/>
        <w:rPr>
          <w:sz w:val="21"/>
          <w:szCs w:val="20"/>
        </w:rPr>
      </w:pPr>
    </w:p>
    <w:p w:rsidR="00CB71B5" w:rsidRPr="00733ED4" w:rsidRDefault="00CB71B5"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(iii) a receiver, manager or administrative receiver has been appointed under Part IV of the</w:t>
      </w:r>
    </w:p>
    <w:p w:rsidR="00CB71B5" w:rsidRPr="00733ED4" w:rsidRDefault="00CB71B5"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1989 Order,</w:t>
      </w:r>
    </w:p>
    <w:p w:rsidR="00CB71B5" w:rsidRPr="00733ED4" w:rsidRDefault="00CB71B5" w:rsidP="0013731D">
      <w:pPr>
        <w:tabs>
          <w:tab w:val="left" w:pos="360"/>
          <w:tab w:val="left" w:pos="900"/>
          <w:tab w:val="left" w:pos="1260"/>
          <w:tab w:val="left" w:pos="3780"/>
          <w:tab w:val="left" w:pos="7740"/>
        </w:tabs>
        <w:ind w:left="360"/>
        <w:rPr>
          <w:sz w:val="21"/>
          <w:szCs w:val="20"/>
        </w:rPr>
      </w:pPr>
    </w:p>
    <w:p w:rsidR="00CB71B5" w:rsidRPr="00733ED4" w:rsidRDefault="00CB71B5"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(iv) a winding-up petition has been presented, a winding-up order has been made or a </w:t>
      </w:r>
    </w:p>
    <w:p w:rsidR="00CB71B5" w:rsidRPr="00733ED4" w:rsidRDefault="00CB71B5"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resolution for voluntary winding up has been passed under Part V of the 1989 Order, or</w:t>
      </w:r>
    </w:p>
    <w:p w:rsidR="00CB71B5" w:rsidRPr="00733ED4" w:rsidRDefault="00CB71B5" w:rsidP="0013731D">
      <w:pPr>
        <w:tabs>
          <w:tab w:val="left" w:pos="360"/>
          <w:tab w:val="left" w:pos="900"/>
          <w:tab w:val="left" w:pos="1260"/>
          <w:tab w:val="left" w:pos="3780"/>
          <w:tab w:val="left" w:pos="7740"/>
        </w:tabs>
        <w:ind w:left="360"/>
        <w:rPr>
          <w:sz w:val="21"/>
          <w:szCs w:val="20"/>
        </w:rPr>
      </w:pPr>
    </w:p>
    <w:p w:rsidR="00CB71B5" w:rsidRPr="00733ED4" w:rsidRDefault="00CB71B5"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(v) notice has been received by it that it may be struck off the register of companies or an </w:t>
      </w:r>
    </w:p>
    <w:p w:rsidR="00CB71B5" w:rsidRPr="00733ED4" w:rsidRDefault="00CB71B5"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application to strike </w:t>
      </w:r>
      <w:r w:rsidR="002C7E52" w:rsidRPr="00733ED4">
        <w:rPr>
          <w:sz w:val="21"/>
          <w:szCs w:val="20"/>
        </w:rPr>
        <w:t>it off has been made under Part XX of the Companies (Northern</w:t>
      </w:r>
    </w:p>
    <w:p w:rsidR="002C7E52" w:rsidRPr="00733ED4" w:rsidRDefault="002C7E52"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w:t>
      </w:r>
      <w:smartTag w:uri="urn:schemas-microsoft-com:office:smarttags" w:element="place">
        <w:smartTag w:uri="urn:schemas-microsoft-com:office:smarttags" w:element="country-region">
          <w:r w:rsidRPr="00733ED4">
            <w:rPr>
              <w:sz w:val="21"/>
              <w:szCs w:val="20"/>
            </w:rPr>
            <w:t>Ireland</w:t>
          </w:r>
        </w:smartTag>
      </w:smartTag>
      <w:r w:rsidRPr="00733ED4">
        <w:rPr>
          <w:sz w:val="21"/>
          <w:szCs w:val="20"/>
        </w:rPr>
        <w:t>) Order 1986.</w:t>
      </w:r>
    </w:p>
    <w:p w:rsidR="002C7E52" w:rsidRPr="00733ED4" w:rsidRDefault="002C7E52" w:rsidP="0013731D">
      <w:pPr>
        <w:tabs>
          <w:tab w:val="left" w:pos="360"/>
          <w:tab w:val="left" w:pos="900"/>
          <w:tab w:val="left" w:pos="1260"/>
          <w:tab w:val="left" w:pos="3780"/>
          <w:tab w:val="left" w:pos="7740"/>
        </w:tabs>
        <w:ind w:left="360"/>
        <w:rPr>
          <w:sz w:val="21"/>
          <w:szCs w:val="20"/>
        </w:rPr>
      </w:pPr>
    </w:p>
    <w:p w:rsidR="002C7E52" w:rsidRPr="00733ED4" w:rsidRDefault="002C7E52" w:rsidP="0013731D">
      <w:pPr>
        <w:tabs>
          <w:tab w:val="left" w:pos="360"/>
          <w:tab w:val="left" w:pos="900"/>
          <w:tab w:val="left" w:pos="1260"/>
          <w:tab w:val="left" w:pos="3780"/>
          <w:tab w:val="left" w:pos="7740"/>
        </w:tabs>
        <w:ind w:left="360"/>
        <w:rPr>
          <w:sz w:val="21"/>
          <w:szCs w:val="20"/>
        </w:rPr>
      </w:pPr>
      <w:r w:rsidRPr="00733ED4">
        <w:rPr>
          <w:sz w:val="21"/>
          <w:szCs w:val="20"/>
        </w:rPr>
        <w:tab/>
        <w:t>(11) An OOH provider-</w:t>
      </w:r>
    </w:p>
    <w:p w:rsidR="002C7E52" w:rsidRPr="00733ED4" w:rsidRDefault="002C7E52" w:rsidP="0013731D">
      <w:pPr>
        <w:tabs>
          <w:tab w:val="left" w:pos="360"/>
          <w:tab w:val="left" w:pos="900"/>
          <w:tab w:val="left" w:pos="1260"/>
          <w:tab w:val="left" w:pos="3780"/>
          <w:tab w:val="left" w:pos="7740"/>
        </w:tabs>
        <w:ind w:left="360"/>
        <w:rPr>
          <w:sz w:val="21"/>
          <w:szCs w:val="20"/>
        </w:rPr>
      </w:pPr>
    </w:p>
    <w:p w:rsidR="002C7E52" w:rsidRPr="00733ED4" w:rsidRDefault="002C7E52" w:rsidP="0013731D">
      <w:pPr>
        <w:tabs>
          <w:tab w:val="left" w:pos="360"/>
          <w:tab w:val="left" w:pos="900"/>
          <w:tab w:val="left" w:pos="1260"/>
          <w:tab w:val="left" w:pos="3780"/>
          <w:tab w:val="left" w:pos="7740"/>
        </w:tabs>
        <w:ind w:left="360"/>
        <w:rPr>
          <w:sz w:val="21"/>
          <w:szCs w:val="20"/>
        </w:rPr>
      </w:pPr>
      <w:r w:rsidRPr="00733ED4">
        <w:rPr>
          <w:sz w:val="21"/>
          <w:szCs w:val="20"/>
        </w:rPr>
        <w:tab/>
        <w:t xml:space="preserve">(a) shall give the appointed Health and Social Services Board notice in writing upon the </w:t>
      </w:r>
    </w:p>
    <w:p w:rsidR="002C7E52" w:rsidRPr="00733ED4" w:rsidRDefault="002C7E52" w:rsidP="0013731D">
      <w:pPr>
        <w:tabs>
          <w:tab w:val="left" w:pos="360"/>
          <w:tab w:val="left" w:pos="900"/>
          <w:tab w:val="left" w:pos="1260"/>
          <w:tab w:val="left" w:pos="3780"/>
          <w:tab w:val="left" w:pos="7740"/>
        </w:tabs>
        <w:ind w:left="360"/>
        <w:rPr>
          <w:sz w:val="21"/>
          <w:szCs w:val="20"/>
        </w:rPr>
      </w:pPr>
      <w:r w:rsidRPr="00733ED4">
        <w:rPr>
          <w:sz w:val="21"/>
          <w:szCs w:val="20"/>
        </w:rPr>
        <w:tab/>
        <w:t xml:space="preserve">     occurrence of any of the events referred to in paragraph 10(c) and shall give such notice on </w:t>
      </w:r>
    </w:p>
    <w:p w:rsidR="002C7E52" w:rsidRPr="00733ED4" w:rsidRDefault="002C7E52" w:rsidP="0013731D">
      <w:pPr>
        <w:tabs>
          <w:tab w:val="left" w:pos="360"/>
          <w:tab w:val="left" w:pos="900"/>
          <w:tab w:val="left" w:pos="1260"/>
          <w:tab w:val="left" w:pos="3780"/>
          <w:tab w:val="left" w:pos="7740"/>
        </w:tabs>
        <w:ind w:left="360"/>
        <w:rPr>
          <w:sz w:val="21"/>
          <w:szCs w:val="20"/>
        </w:rPr>
      </w:pPr>
      <w:r w:rsidRPr="00733ED4">
        <w:rPr>
          <w:sz w:val="21"/>
          <w:szCs w:val="20"/>
        </w:rPr>
        <w:tab/>
        <w:t xml:space="preserve">     the same day as that event;</w:t>
      </w:r>
    </w:p>
    <w:p w:rsidR="002C7E52" w:rsidRPr="00733ED4" w:rsidRDefault="002C7E52" w:rsidP="0013731D">
      <w:pPr>
        <w:tabs>
          <w:tab w:val="left" w:pos="360"/>
          <w:tab w:val="left" w:pos="900"/>
          <w:tab w:val="left" w:pos="1260"/>
          <w:tab w:val="left" w:pos="3780"/>
          <w:tab w:val="left" w:pos="7740"/>
        </w:tabs>
        <w:ind w:left="360"/>
        <w:rPr>
          <w:sz w:val="21"/>
          <w:szCs w:val="20"/>
        </w:rPr>
      </w:pPr>
    </w:p>
    <w:p w:rsidR="0016284E" w:rsidRPr="00733ED4" w:rsidRDefault="002C7E52" w:rsidP="0016284E">
      <w:pPr>
        <w:tabs>
          <w:tab w:val="left" w:pos="360"/>
          <w:tab w:val="left" w:pos="900"/>
          <w:tab w:val="left" w:pos="1260"/>
          <w:tab w:val="left" w:pos="3780"/>
          <w:tab w:val="left" w:pos="7740"/>
        </w:tabs>
        <w:ind w:left="720"/>
        <w:rPr>
          <w:sz w:val="21"/>
          <w:szCs w:val="20"/>
        </w:rPr>
      </w:pPr>
      <w:r w:rsidRPr="00733ED4">
        <w:rPr>
          <w:sz w:val="21"/>
          <w:szCs w:val="20"/>
        </w:rPr>
        <w:tab/>
        <w:t xml:space="preserve">(b) that wishes to cease to participate in </w:t>
      </w:r>
      <w:r w:rsidR="0016284E" w:rsidRPr="00733ED4">
        <w:rPr>
          <w:sz w:val="21"/>
          <w:szCs w:val="20"/>
        </w:rPr>
        <w:t xml:space="preserve">this Section of </w:t>
      </w:r>
      <w:r w:rsidRPr="00733ED4">
        <w:rPr>
          <w:sz w:val="21"/>
          <w:szCs w:val="20"/>
        </w:rPr>
        <w:t xml:space="preserve">the Scheme shall give the </w:t>
      </w:r>
    </w:p>
    <w:p w:rsidR="0016284E" w:rsidRPr="00733ED4" w:rsidRDefault="0016284E" w:rsidP="0016284E">
      <w:pPr>
        <w:tabs>
          <w:tab w:val="left" w:pos="360"/>
          <w:tab w:val="left" w:pos="900"/>
          <w:tab w:val="left" w:pos="1260"/>
          <w:tab w:val="left" w:pos="3780"/>
          <w:tab w:val="left" w:pos="7740"/>
        </w:tabs>
        <w:ind w:left="720"/>
        <w:rPr>
          <w:sz w:val="21"/>
          <w:szCs w:val="20"/>
        </w:rPr>
      </w:pPr>
      <w:r w:rsidRPr="00733ED4">
        <w:rPr>
          <w:sz w:val="21"/>
          <w:szCs w:val="20"/>
        </w:rPr>
        <w:t xml:space="preserve">         </w:t>
      </w:r>
      <w:r w:rsidR="002C7E52" w:rsidRPr="00733ED4">
        <w:rPr>
          <w:sz w:val="21"/>
          <w:szCs w:val="20"/>
        </w:rPr>
        <w:t xml:space="preserve">appointed Health and Social Services Board and its employees no less than 3 months notice </w:t>
      </w:r>
    </w:p>
    <w:p w:rsidR="002C7E52" w:rsidRPr="00733ED4" w:rsidRDefault="0016284E" w:rsidP="0016284E">
      <w:pPr>
        <w:tabs>
          <w:tab w:val="left" w:pos="360"/>
          <w:tab w:val="left" w:pos="900"/>
          <w:tab w:val="left" w:pos="1260"/>
          <w:tab w:val="left" w:pos="3780"/>
          <w:tab w:val="left" w:pos="7740"/>
        </w:tabs>
        <w:ind w:left="720"/>
        <w:rPr>
          <w:sz w:val="21"/>
          <w:szCs w:val="20"/>
        </w:rPr>
      </w:pPr>
      <w:r w:rsidRPr="00733ED4">
        <w:rPr>
          <w:sz w:val="21"/>
          <w:szCs w:val="20"/>
        </w:rPr>
        <w:tab/>
        <w:t xml:space="preserve">     </w:t>
      </w:r>
      <w:r w:rsidR="002C7E52" w:rsidRPr="00733ED4">
        <w:rPr>
          <w:sz w:val="21"/>
          <w:szCs w:val="20"/>
        </w:rPr>
        <w:t>in writing (to commence with and include the date of that notice) of that fact.</w:t>
      </w:r>
    </w:p>
    <w:p w:rsidR="002C7E52" w:rsidRPr="00733ED4" w:rsidRDefault="002C7E52" w:rsidP="0013731D">
      <w:pPr>
        <w:tabs>
          <w:tab w:val="left" w:pos="360"/>
          <w:tab w:val="left" w:pos="900"/>
          <w:tab w:val="left" w:pos="1260"/>
          <w:tab w:val="left" w:pos="3780"/>
          <w:tab w:val="left" w:pos="7740"/>
        </w:tabs>
        <w:ind w:left="360"/>
        <w:rPr>
          <w:sz w:val="21"/>
          <w:szCs w:val="20"/>
        </w:rPr>
      </w:pPr>
    </w:p>
    <w:p w:rsidR="002C7E52" w:rsidRPr="00733ED4" w:rsidRDefault="002C7E52" w:rsidP="0013731D">
      <w:pPr>
        <w:tabs>
          <w:tab w:val="left" w:pos="360"/>
          <w:tab w:val="left" w:pos="900"/>
          <w:tab w:val="left" w:pos="1260"/>
          <w:tab w:val="left" w:pos="3780"/>
          <w:tab w:val="left" w:pos="7740"/>
        </w:tabs>
        <w:ind w:left="360"/>
        <w:rPr>
          <w:sz w:val="21"/>
          <w:szCs w:val="20"/>
        </w:rPr>
      </w:pPr>
      <w:r w:rsidRPr="00733ED4">
        <w:rPr>
          <w:sz w:val="21"/>
          <w:szCs w:val="20"/>
        </w:rPr>
        <w:tab/>
        <w:t xml:space="preserve">(12) An OOH provider shall cease to participate in </w:t>
      </w:r>
      <w:r w:rsidR="0016284E" w:rsidRPr="00733ED4">
        <w:rPr>
          <w:sz w:val="21"/>
          <w:szCs w:val="20"/>
        </w:rPr>
        <w:t xml:space="preserve">this Section of </w:t>
      </w:r>
      <w:r w:rsidRPr="00733ED4">
        <w:rPr>
          <w:sz w:val="21"/>
          <w:szCs w:val="20"/>
        </w:rPr>
        <w:t>the Scheme on-</w:t>
      </w:r>
    </w:p>
    <w:p w:rsidR="002C7E52" w:rsidRPr="00733ED4" w:rsidRDefault="002C7E52" w:rsidP="0013731D">
      <w:pPr>
        <w:tabs>
          <w:tab w:val="left" w:pos="360"/>
          <w:tab w:val="left" w:pos="900"/>
          <w:tab w:val="left" w:pos="1260"/>
          <w:tab w:val="left" w:pos="3780"/>
          <w:tab w:val="left" w:pos="7740"/>
        </w:tabs>
        <w:ind w:left="360"/>
        <w:rPr>
          <w:sz w:val="21"/>
          <w:szCs w:val="20"/>
        </w:rPr>
      </w:pPr>
    </w:p>
    <w:p w:rsidR="002C7E52" w:rsidRPr="00733ED4" w:rsidRDefault="002C7E52" w:rsidP="0013731D">
      <w:pPr>
        <w:tabs>
          <w:tab w:val="left" w:pos="360"/>
          <w:tab w:val="left" w:pos="900"/>
          <w:tab w:val="left" w:pos="1260"/>
          <w:tab w:val="left" w:pos="3780"/>
          <w:tab w:val="left" w:pos="7740"/>
        </w:tabs>
        <w:ind w:left="360"/>
        <w:rPr>
          <w:sz w:val="21"/>
          <w:szCs w:val="20"/>
        </w:rPr>
      </w:pPr>
      <w:r w:rsidRPr="00733ED4">
        <w:rPr>
          <w:sz w:val="21"/>
          <w:szCs w:val="20"/>
        </w:rPr>
        <w:tab/>
        <w:t>(a) such date as the appointed Health and Social Services Board may specify in a notice under</w:t>
      </w:r>
    </w:p>
    <w:p w:rsidR="002C7E52" w:rsidRPr="00733ED4" w:rsidRDefault="002C7E52" w:rsidP="0013731D">
      <w:pPr>
        <w:tabs>
          <w:tab w:val="left" w:pos="360"/>
          <w:tab w:val="left" w:pos="900"/>
          <w:tab w:val="left" w:pos="1260"/>
          <w:tab w:val="left" w:pos="3780"/>
          <w:tab w:val="left" w:pos="7740"/>
        </w:tabs>
        <w:ind w:left="360"/>
        <w:rPr>
          <w:sz w:val="21"/>
          <w:szCs w:val="20"/>
        </w:rPr>
      </w:pPr>
      <w:r w:rsidRPr="00733ED4">
        <w:rPr>
          <w:sz w:val="21"/>
          <w:szCs w:val="20"/>
        </w:rPr>
        <w:tab/>
        <w:t xml:space="preserve">     paragraph (10);</w:t>
      </w:r>
    </w:p>
    <w:p w:rsidR="002C7E52" w:rsidRPr="00733ED4" w:rsidRDefault="002C7E52" w:rsidP="0013731D">
      <w:pPr>
        <w:tabs>
          <w:tab w:val="left" w:pos="360"/>
          <w:tab w:val="left" w:pos="900"/>
          <w:tab w:val="left" w:pos="1260"/>
          <w:tab w:val="left" w:pos="3780"/>
          <w:tab w:val="left" w:pos="7740"/>
        </w:tabs>
        <w:ind w:left="360"/>
        <w:rPr>
          <w:sz w:val="21"/>
          <w:szCs w:val="20"/>
        </w:rPr>
      </w:pPr>
    </w:p>
    <w:p w:rsidR="002C7E52" w:rsidRPr="00733ED4" w:rsidRDefault="002C7E52" w:rsidP="0013731D">
      <w:pPr>
        <w:tabs>
          <w:tab w:val="left" w:pos="360"/>
          <w:tab w:val="left" w:pos="900"/>
          <w:tab w:val="left" w:pos="1260"/>
          <w:tab w:val="left" w:pos="3780"/>
          <w:tab w:val="left" w:pos="7740"/>
        </w:tabs>
        <w:ind w:left="360"/>
        <w:rPr>
          <w:sz w:val="21"/>
          <w:szCs w:val="20"/>
        </w:rPr>
      </w:pPr>
      <w:r w:rsidRPr="00733ED4">
        <w:rPr>
          <w:sz w:val="21"/>
          <w:szCs w:val="20"/>
        </w:rPr>
        <w:tab/>
        <w:t xml:space="preserve">(b) the day upon which the period referred to in paragraph (11)(b) expires where a notice under </w:t>
      </w:r>
    </w:p>
    <w:p w:rsidR="002C7E52" w:rsidRPr="00733ED4" w:rsidRDefault="002C7E52" w:rsidP="0013731D">
      <w:pPr>
        <w:tabs>
          <w:tab w:val="left" w:pos="360"/>
          <w:tab w:val="left" w:pos="900"/>
          <w:tab w:val="left" w:pos="1260"/>
          <w:tab w:val="left" w:pos="3780"/>
          <w:tab w:val="left" w:pos="7740"/>
        </w:tabs>
        <w:ind w:left="360"/>
        <w:rPr>
          <w:sz w:val="21"/>
          <w:szCs w:val="20"/>
        </w:rPr>
      </w:pPr>
      <w:r w:rsidRPr="00733ED4">
        <w:rPr>
          <w:sz w:val="21"/>
          <w:szCs w:val="20"/>
        </w:rPr>
        <w:tab/>
        <w:t xml:space="preserve">      that sub-paragraph (b) has been given.</w:t>
      </w:r>
    </w:p>
    <w:p w:rsidR="00196D41" w:rsidRPr="00733ED4" w:rsidRDefault="00196D41" w:rsidP="00196D41">
      <w:pPr>
        <w:tabs>
          <w:tab w:val="left" w:pos="360"/>
          <w:tab w:val="left" w:pos="900"/>
          <w:tab w:val="left" w:pos="1260"/>
          <w:tab w:val="left" w:pos="3780"/>
          <w:tab w:val="left" w:pos="7740"/>
        </w:tabs>
        <w:ind w:left="360"/>
        <w:rPr>
          <w:i/>
          <w:sz w:val="21"/>
          <w:szCs w:val="20"/>
        </w:rPr>
      </w:pPr>
    </w:p>
    <w:p w:rsidR="00196D41" w:rsidRPr="00733ED4" w:rsidRDefault="00196D41" w:rsidP="00196D41">
      <w:pPr>
        <w:tabs>
          <w:tab w:val="left" w:pos="360"/>
          <w:tab w:val="left" w:pos="900"/>
          <w:tab w:val="left" w:pos="1260"/>
          <w:tab w:val="left" w:pos="3780"/>
          <w:tab w:val="left" w:pos="7740"/>
        </w:tabs>
        <w:ind w:left="360"/>
        <w:rPr>
          <w:i/>
          <w:sz w:val="21"/>
          <w:szCs w:val="20"/>
        </w:rPr>
      </w:pPr>
      <w:r w:rsidRPr="00733ED4">
        <w:rPr>
          <w:i/>
          <w:sz w:val="21"/>
          <w:szCs w:val="20"/>
        </w:rPr>
        <w:t>Change of name of HPSS employment</w:t>
      </w:r>
    </w:p>
    <w:p w:rsidR="00196D41" w:rsidRPr="00733ED4" w:rsidRDefault="00196D41"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b/>
          <w:sz w:val="21"/>
          <w:szCs w:val="20"/>
        </w:rPr>
        <w:t xml:space="preserve">2B. </w:t>
      </w:r>
      <w:r w:rsidRPr="00733ED4">
        <w:rPr>
          <w:sz w:val="21"/>
          <w:szCs w:val="20"/>
        </w:rPr>
        <w:t>In these regulations for the words ‘HPSS employment’ in every place where they occur substitute ‘HSC employment’</w:t>
      </w:r>
      <w:r w:rsidR="00880B7C" w:rsidRPr="00733ED4">
        <w:rPr>
          <w:sz w:val="21"/>
          <w:szCs w:val="20"/>
        </w:rPr>
        <w:t>.</w:t>
      </w:r>
    </w:p>
    <w:p w:rsidR="004C308B" w:rsidRPr="00733ED4" w:rsidRDefault="004C308B" w:rsidP="0013731D">
      <w:pPr>
        <w:tabs>
          <w:tab w:val="left" w:pos="360"/>
          <w:tab w:val="left" w:pos="900"/>
          <w:tab w:val="left" w:pos="1260"/>
          <w:tab w:val="left" w:pos="3780"/>
          <w:tab w:val="left" w:pos="7740"/>
        </w:tabs>
        <w:ind w:left="360"/>
        <w:rPr>
          <w:sz w:val="21"/>
          <w:szCs w:val="20"/>
        </w:rPr>
      </w:pPr>
    </w:p>
    <w:p w:rsidR="004C308B" w:rsidRPr="00733ED4" w:rsidRDefault="004C308B" w:rsidP="0013731D">
      <w:pPr>
        <w:tabs>
          <w:tab w:val="left" w:pos="360"/>
          <w:tab w:val="left" w:pos="900"/>
          <w:tab w:val="left" w:pos="1260"/>
          <w:tab w:val="left" w:pos="3780"/>
          <w:tab w:val="left" w:pos="7740"/>
        </w:tabs>
        <w:ind w:left="360"/>
        <w:rPr>
          <w:i/>
          <w:sz w:val="21"/>
          <w:szCs w:val="20"/>
        </w:rPr>
      </w:pPr>
      <w:r w:rsidRPr="00733ED4">
        <w:rPr>
          <w:i/>
          <w:sz w:val="21"/>
          <w:szCs w:val="20"/>
        </w:rPr>
        <w:lastRenderedPageBreak/>
        <w:t>Meaning of “superannuable pay”</w:t>
      </w:r>
    </w:p>
    <w:p w:rsidR="003C2D22" w:rsidRPr="00733ED4" w:rsidRDefault="004C308B" w:rsidP="0013731D">
      <w:pPr>
        <w:tabs>
          <w:tab w:val="left" w:pos="360"/>
          <w:tab w:val="left" w:pos="900"/>
          <w:tab w:val="left" w:pos="1260"/>
          <w:tab w:val="left" w:pos="3780"/>
          <w:tab w:val="left" w:pos="7740"/>
        </w:tabs>
        <w:ind w:left="360"/>
        <w:rPr>
          <w:sz w:val="21"/>
          <w:szCs w:val="20"/>
        </w:rPr>
      </w:pPr>
      <w:r w:rsidRPr="00733ED4">
        <w:rPr>
          <w:sz w:val="21"/>
          <w:szCs w:val="20"/>
        </w:rPr>
        <w:tab/>
      </w:r>
      <w:r w:rsidR="001E5E43" w:rsidRPr="00733ED4">
        <w:rPr>
          <w:b/>
          <w:sz w:val="21"/>
          <w:szCs w:val="20"/>
        </w:rPr>
        <w:t>3.</w:t>
      </w:r>
      <w:r w:rsidR="001E5E43" w:rsidRPr="00733ED4">
        <w:rPr>
          <w:sz w:val="21"/>
          <w:szCs w:val="20"/>
        </w:rPr>
        <w:t>–</w:t>
      </w:r>
      <w:r w:rsidRPr="00733ED4">
        <w:rPr>
          <w:sz w:val="21"/>
          <w:szCs w:val="20"/>
        </w:rPr>
        <w:t xml:space="preserve">(1) </w:t>
      </w:r>
      <w:r w:rsidR="003C2D22" w:rsidRPr="00733ED4">
        <w:rPr>
          <w:sz w:val="21"/>
          <w:szCs w:val="20"/>
        </w:rPr>
        <w:t>In these Regulations</w:t>
      </w:r>
      <w:r w:rsidR="004746EA" w:rsidRPr="00733ED4">
        <w:rPr>
          <w:sz w:val="21"/>
          <w:szCs w:val="20"/>
        </w:rPr>
        <w:t xml:space="preserve"> “</w:t>
      </w:r>
      <w:r w:rsidR="003C2D22" w:rsidRPr="00733ED4">
        <w:rPr>
          <w:sz w:val="21"/>
          <w:szCs w:val="20"/>
        </w:rPr>
        <w:t>superannuable pay” means subject to the provisions of this regulation-</w:t>
      </w:r>
    </w:p>
    <w:p w:rsidR="003C2D22" w:rsidRPr="00733ED4" w:rsidRDefault="003C2D22" w:rsidP="0013731D">
      <w:pPr>
        <w:tabs>
          <w:tab w:val="left" w:pos="360"/>
          <w:tab w:val="left" w:pos="900"/>
          <w:tab w:val="left" w:pos="1260"/>
          <w:tab w:val="left" w:pos="3780"/>
          <w:tab w:val="left" w:pos="7740"/>
        </w:tabs>
        <w:ind w:left="360"/>
        <w:rPr>
          <w:sz w:val="21"/>
          <w:szCs w:val="20"/>
        </w:rPr>
      </w:pPr>
      <w:r w:rsidRPr="00733ED4">
        <w:rPr>
          <w:b/>
          <w:sz w:val="21"/>
          <w:szCs w:val="20"/>
        </w:rPr>
        <w:tab/>
      </w:r>
      <w:r w:rsidRPr="00733ED4">
        <w:rPr>
          <w:b/>
          <w:sz w:val="21"/>
          <w:szCs w:val="20"/>
        </w:rPr>
        <w:tab/>
        <w:t xml:space="preserve">      </w:t>
      </w:r>
      <w:r w:rsidRPr="00733ED4">
        <w:rPr>
          <w:sz w:val="21"/>
          <w:szCs w:val="20"/>
        </w:rPr>
        <w:t>(a) all salary, wages fees and other regular payments made to a member in respect of</w:t>
      </w:r>
    </w:p>
    <w:p w:rsidR="003C2D22" w:rsidRPr="00733ED4" w:rsidRDefault="003C2D22"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superannuable employment as an officer, but does not include bonuses, </w:t>
      </w:r>
      <w:r w:rsidR="0032417D">
        <w:rPr>
          <w:sz w:val="21"/>
          <w:szCs w:val="20"/>
        </w:rPr>
        <w:t xml:space="preserve">pay awards and pay increases that are expressed by the Department to be non-consolidated and </w:t>
      </w:r>
      <w:r w:rsidRPr="00733ED4">
        <w:rPr>
          <w:sz w:val="21"/>
          <w:szCs w:val="20"/>
        </w:rPr>
        <w:t>payments</w:t>
      </w:r>
    </w:p>
    <w:p w:rsidR="003C2D22" w:rsidRPr="00733ED4" w:rsidRDefault="003C2D22" w:rsidP="0013731D">
      <w:pPr>
        <w:tabs>
          <w:tab w:val="left" w:pos="360"/>
          <w:tab w:val="left" w:pos="900"/>
          <w:tab w:val="left" w:pos="1260"/>
          <w:tab w:val="left" w:pos="3780"/>
          <w:tab w:val="left" w:pos="7740"/>
        </w:tabs>
        <w:ind w:left="360"/>
        <w:rPr>
          <w:sz w:val="21"/>
          <w:szCs w:val="20"/>
        </w:rPr>
      </w:pPr>
      <w:r w:rsidRPr="00733ED4">
        <w:rPr>
          <w:sz w:val="21"/>
          <w:szCs w:val="20"/>
        </w:rPr>
        <w:tab/>
        <w:t xml:space="preserve"> </w:t>
      </w:r>
      <w:r w:rsidRPr="00733ED4">
        <w:rPr>
          <w:sz w:val="21"/>
          <w:szCs w:val="20"/>
        </w:rPr>
        <w:tab/>
        <w:t xml:space="preserve">           made to cover expenses or payments for overtime;</w:t>
      </w:r>
    </w:p>
    <w:p w:rsidR="003C2D22" w:rsidRPr="00733ED4" w:rsidRDefault="003C2D22" w:rsidP="0013731D">
      <w:pPr>
        <w:tabs>
          <w:tab w:val="left" w:pos="360"/>
          <w:tab w:val="left" w:pos="900"/>
          <w:tab w:val="left" w:pos="1260"/>
          <w:tab w:val="left" w:pos="3780"/>
          <w:tab w:val="left" w:pos="7740"/>
        </w:tabs>
        <w:ind w:left="360"/>
        <w:rPr>
          <w:sz w:val="21"/>
          <w:szCs w:val="20"/>
        </w:rPr>
      </w:pPr>
    </w:p>
    <w:p w:rsidR="003C2D22" w:rsidRPr="00733ED4" w:rsidRDefault="003C2D22"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(b) superannuable earnings calculated in accordance with paragraph (3), or as the case</w:t>
      </w:r>
    </w:p>
    <w:p w:rsidR="00B95F8B" w:rsidRPr="00733ED4" w:rsidRDefault="003C2D22"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may be, paragraph (4) of Schedule </w:t>
      </w:r>
      <w:r w:rsidR="004746EA" w:rsidRPr="00733ED4">
        <w:rPr>
          <w:sz w:val="21"/>
          <w:szCs w:val="20"/>
        </w:rPr>
        <w:t xml:space="preserve">2 </w:t>
      </w:r>
      <w:r w:rsidRPr="00733ED4">
        <w:rPr>
          <w:sz w:val="21"/>
          <w:szCs w:val="20"/>
        </w:rPr>
        <w:t>to in the case of a non-GP provider who does</w:t>
      </w:r>
      <w:r w:rsidR="004746EA" w:rsidRPr="00733ED4">
        <w:rPr>
          <w:sz w:val="21"/>
          <w:szCs w:val="20"/>
        </w:rPr>
        <w:tab/>
      </w:r>
      <w:r w:rsidRPr="00733ED4">
        <w:rPr>
          <w:sz w:val="21"/>
          <w:szCs w:val="20"/>
        </w:rPr>
        <w:t xml:space="preserve"> </w:t>
      </w:r>
      <w:r w:rsidR="004746EA" w:rsidRPr="00733ED4">
        <w:rPr>
          <w:sz w:val="21"/>
          <w:szCs w:val="20"/>
        </w:rPr>
        <w:t xml:space="preserve">                  </w:t>
      </w:r>
      <w:r w:rsidRPr="00733ED4">
        <w:rPr>
          <w:sz w:val="21"/>
          <w:szCs w:val="20"/>
        </w:rPr>
        <w:t xml:space="preserve">not receive any of the payments </w:t>
      </w:r>
      <w:r w:rsidR="00B95F8B" w:rsidRPr="00733ED4">
        <w:rPr>
          <w:sz w:val="21"/>
          <w:szCs w:val="20"/>
        </w:rPr>
        <w:t xml:space="preserve">referred to above in respect of his superannuable </w:t>
      </w:r>
    </w:p>
    <w:p w:rsidR="00B95F8B" w:rsidRPr="00733ED4" w:rsidRDefault="00B95F8B"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employment as an officer by virtue of the application of these Regulations to him as </w:t>
      </w:r>
    </w:p>
    <w:p w:rsidR="00B95F8B" w:rsidRPr="00733ED4" w:rsidRDefault="00B95F8B"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if he were an officer under regulation 74 (Practitioners and trainee practitioners). </w:t>
      </w:r>
    </w:p>
    <w:p w:rsidR="00655C27" w:rsidRPr="00733ED4" w:rsidRDefault="00655C27" w:rsidP="0013731D">
      <w:pPr>
        <w:tabs>
          <w:tab w:val="left" w:pos="360"/>
          <w:tab w:val="left" w:pos="900"/>
          <w:tab w:val="left" w:pos="1260"/>
          <w:tab w:val="left" w:pos="3780"/>
          <w:tab w:val="left" w:pos="7740"/>
        </w:tabs>
        <w:ind w:left="360"/>
        <w:rPr>
          <w:sz w:val="21"/>
          <w:szCs w:val="20"/>
        </w:rPr>
      </w:pPr>
    </w:p>
    <w:p w:rsidR="00655C27" w:rsidRPr="00733ED4" w:rsidRDefault="00655C27" w:rsidP="0013731D">
      <w:pPr>
        <w:tabs>
          <w:tab w:val="left" w:pos="360"/>
          <w:tab w:val="left" w:pos="900"/>
          <w:tab w:val="left" w:pos="1260"/>
          <w:tab w:val="left" w:pos="3780"/>
          <w:tab w:val="left" w:pos="7740"/>
        </w:tabs>
        <w:ind w:left="360"/>
        <w:rPr>
          <w:sz w:val="21"/>
          <w:szCs w:val="20"/>
        </w:rPr>
      </w:pPr>
      <w:r w:rsidRPr="00733ED4">
        <w:rPr>
          <w:sz w:val="21"/>
          <w:szCs w:val="20"/>
        </w:rPr>
        <w:tab/>
        <w:t xml:space="preserve">(1A) Paragraphs (2) to (4) and (5) to (7) apply in respect of superannuable employment before </w:t>
      </w:r>
    </w:p>
    <w:p w:rsidR="00655C27" w:rsidRPr="00733ED4" w:rsidRDefault="00655C27" w:rsidP="0013731D">
      <w:pPr>
        <w:tabs>
          <w:tab w:val="left" w:pos="360"/>
          <w:tab w:val="left" w:pos="900"/>
          <w:tab w:val="left" w:pos="1260"/>
          <w:tab w:val="left" w:pos="3780"/>
          <w:tab w:val="left" w:pos="7740"/>
        </w:tabs>
        <w:ind w:left="360"/>
        <w:rPr>
          <w:sz w:val="21"/>
          <w:szCs w:val="20"/>
        </w:rPr>
      </w:pPr>
      <w:r w:rsidRPr="00733ED4">
        <w:rPr>
          <w:sz w:val="21"/>
          <w:szCs w:val="20"/>
        </w:rPr>
        <w:t xml:space="preserve">1st April 2008. </w:t>
      </w:r>
    </w:p>
    <w:p w:rsidR="004C308B" w:rsidRPr="00733ED4" w:rsidRDefault="004C308B" w:rsidP="0013731D">
      <w:pPr>
        <w:tabs>
          <w:tab w:val="left" w:pos="360"/>
          <w:tab w:val="left" w:pos="900"/>
          <w:tab w:val="left" w:pos="1260"/>
          <w:tab w:val="left" w:pos="3780"/>
          <w:tab w:val="left" w:pos="7740"/>
        </w:tabs>
        <w:ind w:left="360"/>
        <w:rPr>
          <w:sz w:val="21"/>
          <w:szCs w:val="20"/>
        </w:rPr>
      </w:pPr>
    </w:p>
    <w:p w:rsidR="004C308B" w:rsidRPr="00733ED4" w:rsidRDefault="004C308B" w:rsidP="0013731D">
      <w:pPr>
        <w:tabs>
          <w:tab w:val="left" w:pos="360"/>
          <w:tab w:val="left" w:pos="900"/>
          <w:tab w:val="left" w:pos="1260"/>
          <w:tab w:val="left" w:pos="3780"/>
          <w:tab w:val="left" w:pos="7740"/>
        </w:tabs>
        <w:ind w:left="360"/>
        <w:rPr>
          <w:sz w:val="21"/>
          <w:szCs w:val="20"/>
        </w:rPr>
      </w:pPr>
      <w:r w:rsidRPr="00733ED4">
        <w:rPr>
          <w:sz w:val="21"/>
          <w:szCs w:val="20"/>
        </w:rPr>
        <w:tab/>
        <w:t>(2)</w:t>
      </w:r>
      <w:r w:rsidRPr="00733ED4">
        <w:rPr>
          <w:sz w:val="21"/>
          <w:szCs w:val="20"/>
        </w:rPr>
        <w:tab/>
        <w:t>Subject to paragraph (3), any amount by which a member’s superannuable pay exceeds the permitted maximum will be ignored when calculating the amount of any contributions or benefits payable under these Regulations.</w:t>
      </w:r>
    </w:p>
    <w:p w:rsidR="00F836C9" w:rsidRPr="00733ED4" w:rsidRDefault="00F836C9" w:rsidP="0013731D">
      <w:pPr>
        <w:tabs>
          <w:tab w:val="left" w:pos="360"/>
          <w:tab w:val="left" w:pos="900"/>
          <w:tab w:val="left" w:pos="1260"/>
          <w:tab w:val="left" w:pos="3780"/>
          <w:tab w:val="left" w:pos="7740"/>
        </w:tabs>
        <w:ind w:left="360"/>
        <w:rPr>
          <w:sz w:val="21"/>
          <w:szCs w:val="20"/>
        </w:rPr>
      </w:pPr>
    </w:p>
    <w:p w:rsidR="003525B9" w:rsidRPr="00733ED4" w:rsidRDefault="004C308B" w:rsidP="0013731D">
      <w:pPr>
        <w:tabs>
          <w:tab w:val="left" w:pos="360"/>
          <w:tab w:val="left" w:pos="900"/>
          <w:tab w:val="left" w:pos="1260"/>
          <w:tab w:val="left" w:pos="3780"/>
          <w:tab w:val="left" w:pos="7740"/>
        </w:tabs>
        <w:ind w:left="360"/>
        <w:rPr>
          <w:sz w:val="21"/>
          <w:szCs w:val="20"/>
        </w:rPr>
      </w:pPr>
      <w:r w:rsidRPr="00733ED4">
        <w:rPr>
          <w:sz w:val="21"/>
          <w:szCs w:val="20"/>
        </w:rPr>
        <w:tab/>
      </w:r>
      <w:r w:rsidR="003525B9" w:rsidRPr="00733ED4">
        <w:rPr>
          <w:sz w:val="21"/>
          <w:szCs w:val="20"/>
        </w:rPr>
        <w:t>(3) In the case of a member who-</w:t>
      </w:r>
    </w:p>
    <w:p w:rsidR="003525B9" w:rsidRPr="00733ED4" w:rsidRDefault="003525B9" w:rsidP="0013731D">
      <w:pPr>
        <w:tabs>
          <w:tab w:val="left" w:pos="360"/>
          <w:tab w:val="left" w:pos="900"/>
          <w:tab w:val="left" w:pos="1260"/>
          <w:tab w:val="left" w:pos="3780"/>
          <w:tab w:val="left" w:pos="7740"/>
        </w:tabs>
        <w:ind w:left="360"/>
        <w:rPr>
          <w:sz w:val="21"/>
          <w:szCs w:val="20"/>
        </w:rPr>
      </w:pPr>
    </w:p>
    <w:p w:rsidR="00A03F9D" w:rsidRPr="00733ED4" w:rsidRDefault="003525B9" w:rsidP="0013731D">
      <w:pPr>
        <w:tabs>
          <w:tab w:val="left" w:pos="360"/>
          <w:tab w:val="left" w:pos="900"/>
          <w:tab w:val="left" w:pos="1260"/>
          <w:tab w:val="left" w:pos="3780"/>
          <w:tab w:val="left" w:pos="7740"/>
        </w:tabs>
        <w:ind w:left="360"/>
        <w:rPr>
          <w:sz w:val="21"/>
          <w:szCs w:val="20"/>
        </w:rPr>
      </w:pPr>
      <w:r w:rsidRPr="00733ED4">
        <w:rPr>
          <w:sz w:val="21"/>
          <w:szCs w:val="20"/>
        </w:rPr>
        <w:tab/>
        <w:t xml:space="preserve">(a) joined </w:t>
      </w:r>
      <w:r w:rsidR="00A03F9D" w:rsidRPr="00733ED4">
        <w:rPr>
          <w:sz w:val="21"/>
          <w:szCs w:val="20"/>
        </w:rPr>
        <w:t xml:space="preserve">this Section of </w:t>
      </w:r>
      <w:r w:rsidRPr="00733ED4">
        <w:rPr>
          <w:sz w:val="21"/>
          <w:szCs w:val="20"/>
        </w:rPr>
        <w:t>the scheme before the 1st June 1989 and has a break in</w:t>
      </w:r>
    </w:p>
    <w:p w:rsidR="003525B9" w:rsidRPr="00733ED4" w:rsidRDefault="00A03F9D" w:rsidP="0013731D">
      <w:pPr>
        <w:tabs>
          <w:tab w:val="left" w:pos="360"/>
          <w:tab w:val="left" w:pos="900"/>
          <w:tab w:val="left" w:pos="1260"/>
          <w:tab w:val="left" w:pos="3780"/>
          <w:tab w:val="left" w:pos="7740"/>
        </w:tabs>
        <w:ind w:left="360"/>
        <w:rPr>
          <w:sz w:val="21"/>
          <w:szCs w:val="20"/>
        </w:rPr>
      </w:pPr>
      <w:r w:rsidRPr="00733ED4">
        <w:rPr>
          <w:sz w:val="21"/>
          <w:szCs w:val="20"/>
        </w:rPr>
        <w:tab/>
        <w:t xml:space="preserve">    </w:t>
      </w:r>
      <w:r w:rsidR="003525B9" w:rsidRPr="00733ED4">
        <w:rPr>
          <w:sz w:val="21"/>
          <w:szCs w:val="20"/>
        </w:rPr>
        <w:t xml:space="preserve"> superannuable employment on or after that date –</w:t>
      </w:r>
    </w:p>
    <w:p w:rsidR="0049773F" w:rsidRPr="00733ED4" w:rsidRDefault="0049773F" w:rsidP="0013731D">
      <w:pPr>
        <w:tabs>
          <w:tab w:val="left" w:pos="360"/>
          <w:tab w:val="left" w:pos="900"/>
          <w:tab w:val="left" w:pos="1260"/>
          <w:tab w:val="left" w:pos="3780"/>
          <w:tab w:val="left" w:pos="7740"/>
        </w:tabs>
        <w:ind w:left="360"/>
        <w:rPr>
          <w:sz w:val="21"/>
          <w:szCs w:val="20"/>
        </w:rPr>
      </w:pPr>
    </w:p>
    <w:p w:rsidR="003525B9" w:rsidRPr="00733ED4" w:rsidRDefault="003525B9"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(i) any superannuable pay earned preceding the break in that employment in excess of the </w:t>
      </w:r>
    </w:p>
    <w:p w:rsidR="003525B9" w:rsidRPr="00733ED4" w:rsidRDefault="003525B9"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permitted maximum will not be ignored,</w:t>
      </w:r>
    </w:p>
    <w:p w:rsidR="0049773F" w:rsidRPr="00733ED4" w:rsidRDefault="0049773F" w:rsidP="0013731D">
      <w:pPr>
        <w:tabs>
          <w:tab w:val="left" w:pos="360"/>
          <w:tab w:val="left" w:pos="900"/>
          <w:tab w:val="left" w:pos="1260"/>
          <w:tab w:val="left" w:pos="3780"/>
          <w:tab w:val="left" w:pos="7740"/>
        </w:tabs>
        <w:ind w:left="360"/>
        <w:rPr>
          <w:sz w:val="21"/>
          <w:szCs w:val="20"/>
        </w:rPr>
      </w:pPr>
    </w:p>
    <w:p w:rsidR="003525B9" w:rsidRPr="00733ED4" w:rsidRDefault="003525B9"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(ii) any superannuable pay earned after the break in that employment in excess of the </w:t>
      </w:r>
    </w:p>
    <w:p w:rsidR="003525B9" w:rsidRPr="00733ED4" w:rsidRDefault="003525B9" w:rsidP="0013731D">
      <w:pPr>
        <w:tabs>
          <w:tab w:val="left" w:pos="360"/>
          <w:tab w:val="left" w:pos="900"/>
          <w:tab w:val="left" w:pos="1260"/>
          <w:tab w:val="left" w:pos="3780"/>
          <w:tab w:val="left" w:pos="7740"/>
        </w:tabs>
        <w:ind w:left="360"/>
        <w:rPr>
          <w:sz w:val="21"/>
          <w:szCs w:val="20"/>
        </w:rPr>
      </w:pPr>
      <w:r w:rsidRPr="00733ED4">
        <w:rPr>
          <w:sz w:val="21"/>
          <w:szCs w:val="20"/>
        </w:rPr>
        <w:tab/>
      </w:r>
      <w:r w:rsidRPr="00733ED4">
        <w:rPr>
          <w:sz w:val="21"/>
          <w:szCs w:val="20"/>
        </w:rPr>
        <w:tab/>
        <w:t xml:space="preserve">         permitted maximum will be ignored;</w:t>
      </w:r>
    </w:p>
    <w:p w:rsidR="003525B9" w:rsidRPr="00733ED4" w:rsidRDefault="003525B9" w:rsidP="0013731D">
      <w:pPr>
        <w:tabs>
          <w:tab w:val="left" w:pos="360"/>
          <w:tab w:val="left" w:pos="900"/>
          <w:tab w:val="left" w:pos="1260"/>
          <w:tab w:val="left" w:pos="3780"/>
          <w:tab w:val="left" w:pos="7740"/>
        </w:tabs>
        <w:ind w:left="360"/>
        <w:rPr>
          <w:sz w:val="21"/>
          <w:szCs w:val="20"/>
        </w:rPr>
      </w:pPr>
    </w:p>
    <w:p w:rsidR="00A03F9D" w:rsidRPr="00733ED4" w:rsidRDefault="003525B9" w:rsidP="0013731D">
      <w:pPr>
        <w:tabs>
          <w:tab w:val="left" w:pos="360"/>
          <w:tab w:val="left" w:pos="900"/>
          <w:tab w:val="left" w:pos="1260"/>
          <w:tab w:val="left" w:pos="3780"/>
          <w:tab w:val="left" w:pos="7740"/>
        </w:tabs>
        <w:ind w:left="360"/>
        <w:rPr>
          <w:sz w:val="21"/>
          <w:szCs w:val="20"/>
        </w:rPr>
      </w:pPr>
      <w:r w:rsidRPr="00733ED4">
        <w:rPr>
          <w:sz w:val="21"/>
          <w:szCs w:val="20"/>
        </w:rPr>
        <w:tab/>
        <w:t xml:space="preserve">(b) joined </w:t>
      </w:r>
      <w:r w:rsidR="00A03F9D" w:rsidRPr="00733ED4">
        <w:rPr>
          <w:sz w:val="21"/>
          <w:szCs w:val="20"/>
        </w:rPr>
        <w:t xml:space="preserve">this Section of </w:t>
      </w:r>
      <w:r w:rsidRPr="00733ED4">
        <w:rPr>
          <w:sz w:val="21"/>
          <w:szCs w:val="20"/>
        </w:rPr>
        <w:t>the scheme before 1st June 1989 and to whom sub-</w:t>
      </w:r>
    </w:p>
    <w:p w:rsidR="00A03F9D" w:rsidRPr="00733ED4" w:rsidRDefault="00A03F9D" w:rsidP="0013731D">
      <w:pPr>
        <w:tabs>
          <w:tab w:val="left" w:pos="360"/>
          <w:tab w:val="left" w:pos="900"/>
          <w:tab w:val="left" w:pos="1260"/>
          <w:tab w:val="left" w:pos="3780"/>
          <w:tab w:val="left" w:pos="7740"/>
        </w:tabs>
        <w:ind w:left="360"/>
        <w:rPr>
          <w:sz w:val="21"/>
          <w:szCs w:val="20"/>
        </w:rPr>
      </w:pPr>
      <w:r w:rsidRPr="00733ED4">
        <w:rPr>
          <w:sz w:val="21"/>
          <w:szCs w:val="20"/>
        </w:rPr>
        <w:tab/>
        <w:t xml:space="preserve">     </w:t>
      </w:r>
      <w:r w:rsidR="003525B9" w:rsidRPr="00733ED4">
        <w:rPr>
          <w:sz w:val="21"/>
          <w:szCs w:val="20"/>
        </w:rPr>
        <w:t xml:space="preserve">paragraph (a) does not apply, the superannuable pay in excess of the permitted maximum will </w:t>
      </w:r>
    </w:p>
    <w:p w:rsidR="005B4C30" w:rsidRPr="00733ED4" w:rsidRDefault="00A03F9D" w:rsidP="0013731D">
      <w:pPr>
        <w:tabs>
          <w:tab w:val="left" w:pos="360"/>
          <w:tab w:val="left" w:pos="900"/>
          <w:tab w:val="left" w:pos="1260"/>
          <w:tab w:val="left" w:pos="3780"/>
          <w:tab w:val="left" w:pos="7740"/>
        </w:tabs>
        <w:ind w:left="360"/>
        <w:rPr>
          <w:sz w:val="21"/>
          <w:szCs w:val="20"/>
        </w:rPr>
      </w:pPr>
      <w:r w:rsidRPr="00733ED4">
        <w:rPr>
          <w:sz w:val="21"/>
          <w:szCs w:val="20"/>
        </w:rPr>
        <w:tab/>
        <w:t xml:space="preserve">     </w:t>
      </w:r>
      <w:r w:rsidR="003525B9" w:rsidRPr="00733ED4">
        <w:rPr>
          <w:sz w:val="21"/>
          <w:szCs w:val="20"/>
        </w:rPr>
        <w:t>not be ignored.</w:t>
      </w:r>
    </w:p>
    <w:p w:rsidR="005B4C30" w:rsidRPr="00733ED4" w:rsidRDefault="005B4C30" w:rsidP="0013731D">
      <w:pPr>
        <w:tabs>
          <w:tab w:val="left" w:pos="360"/>
          <w:tab w:val="left" w:pos="900"/>
          <w:tab w:val="left" w:pos="1260"/>
          <w:tab w:val="left" w:pos="3780"/>
          <w:tab w:val="left" w:pos="7740"/>
        </w:tabs>
        <w:ind w:left="360"/>
        <w:rPr>
          <w:sz w:val="21"/>
          <w:szCs w:val="20"/>
        </w:rPr>
      </w:pPr>
    </w:p>
    <w:p w:rsidR="00267340" w:rsidRPr="00733ED4" w:rsidRDefault="005B4C30" w:rsidP="0013731D">
      <w:pPr>
        <w:tabs>
          <w:tab w:val="left" w:pos="360"/>
          <w:tab w:val="left" w:pos="900"/>
          <w:tab w:val="left" w:pos="1260"/>
          <w:tab w:val="left" w:pos="3780"/>
          <w:tab w:val="left" w:pos="7740"/>
        </w:tabs>
        <w:ind w:left="360"/>
        <w:rPr>
          <w:sz w:val="21"/>
          <w:szCs w:val="20"/>
        </w:rPr>
      </w:pPr>
      <w:r w:rsidRPr="00733ED4">
        <w:rPr>
          <w:sz w:val="21"/>
          <w:szCs w:val="20"/>
        </w:rPr>
        <w:tab/>
        <w:t>(3A) Where a member who was eligible to be a member before 1st June 1989 joins this Section of the scheme on or after that date by virtue of being a person to whom regulation 9A applies, any amount to which that member’s superannuable pay exceeds the permitted maximum will not be ignored when calculating the amount of any contributions or benefits payable under these Regulations except in relation to a period following a break in superannuable employment on or after that date.</w:t>
      </w:r>
      <w:r w:rsidR="003525B9" w:rsidRPr="00733ED4">
        <w:rPr>
          <w:sz w:val="21"/>
          <w:szCs w:val="20"/>
        </w:rPr>
        <w:tab/>
      </w:r>
      <w:r w:rsidR="003525B9" w:rsidRPr="00733ED4">
        <w:rPr>
          <w:sz w:val="21"/>
          <w:szCs w:val="20"/>
        </w:rPr>
        <w:tab/>
      </w:r>
      <w:r w:rsidR="003525B9" w:rsidRPr="00733ED4">
        <w:rPr>
          <w:sz w:val="21"/>
          <w:szCs w:val="20"/>
        </w:rPr>
        <w:tab/>
      </w:r>
    </w:p>
    <w:p w:rsidR="00267340" w:rsidRPr="00733ED4" w:rsidRDefault="00267340" w:rsidP="00B425FB">
      <w:pPr>
        <w:numPr>
          <w:ilvl w:val="0"/>
          <w:numId w:val="12"/>
        </w:numPr>
        <w:tabs>
          <w:tab w:val="left" w:pos="360"/>
          <w:tab w:val="left" w:pos="900"/>
          <w:tab w:val="left" w:pos="1260"/>
          <w:tab w:val="left" w:pos="3780"/>
          <w:tab w:val="left" w:pos="7740"/>
        </w:tabs>
        <w:ind w:left="360" w:firstLine="540"/>
        <w:rPr>
          <w:sz w:val="21"/>
          <w:szCs w:val="20"/>
        </w:rPr>
      </w:pPr>
      <w:r w:rsidRPr="00733ED4">
        <w:rPr>
          <w:sz w:val="21"/>
          <w:szCs w:val="20"/>
        </w:rPr>
        <w:t xml:space="preserve">Except for the purposes of </w:t>
      </w:r>
      <w:r w:rsidR="005B4C30" w:rsidRPr="00733ED4">
        <w:rPr>
          <w:sz w:val="21"/>
          <w:szCs w:val="20"/>
        </w:rPr>
        <w:t>paragraphs (3) and (3A)</w:t>
      </w:r>
      <w:r w:rsidRPr="00733ED4">
        <w:rPr>
          <w:sz w:val="21"/>
          <w:szCs w:val="20"/>
        </w:rPr>
        <w:t>, no accou</w:t>
      </w:r>
      <w:r w:rsidR="0036044D" w:rsidRPr="00733ED4">
        <w:rPr>
          <w:sz w:val="21"/>
          <w:szCs w:val="20"/>
        </w:rPr>
        <w:t xml:space="preserve">nt shall be taken of a break in </w:t>
      </w:r>
      <w:r w:rsidRPr="00733ED4">
        <w:rPr>
          <w:sz w:val="21"/>
          <w:szCs w:val="20"/>
        </w:rPr>
        <w:t>superannuable employment if –</w:t>
      </w:r>
    </w:p>
    <w:p w:rsidR="000A1D54" w:rsidRPr="00733ED4" w:rsidRDefault="000A1D54" w:rsidP="00267340">
      <w:pPr>
        <w:tabs>
          <w:tab w:val="left" w:pos="360"/>
          <w:tab w:val="left" w:pos="900"/>
          <w:tab w:val="left" w:pos="1260"/>
          <w:tab w:val="left" w:pos="3780"/>
          <w:tab w:val="left" w:pos="7740"/>
        </w:tabs>
        <w:ind w:left="900"/>
        <w:rPr>
          <w:sz w:val="21"/>
          <w:szCs w:val="20"/>
        </w:rPr>
      </w:pPr>
    </w:p>
    <w:p w:rsidR="000A1D54" w:rsidRPr="00733ED4" w:rsidRDefault="000A1D54" w:rsidP="000A1D54">
      <w:pPr>
        <w:numPr>
          <w:ilvl w:val="0"/>
          <w:numId w:val="11"/>
        </w:numPr>
        <w:tabs>
          <w:tab w:val="left" w:pos="360"/>
          <w:tab w:val="left" w:pos="900"/>
          <w:tab w:val="left" w:pos="3780"/>
          <w:tab w:val="left" w:pos="7740"/>
        </w:tabs>
        <w:rPr>
          <w:sz w:val="21"/>
          <w:szCs w:val="20"/>
        </w:rPr>
      </w:pPr>
      <w:r w:rsidRPr="00733ED4">
        <w:rPr>
          <w:sz w:val="21"/>
          <w:szCs w:val="20"/>
        </w:rPr>
        <w:t>the member returns to superannuable employment within 12 months after leaving</w:t>
      </w:r>
      <w:r w:rsidR="0036044D" w:rsidRPr="00733ED4">
        <w:rPr>
          <w:sz w:val="21"/>
          <w:szCs w:val="20"/>
        </w:rPr>
        <w:t>;</w:t>
      </w:r>
      <w:r w:rsidRPr="00733ED4">
        <w:rPr>
          <w:sz w:val="21"/>
          <w:szCs w:val="20"/>
        </w:rPr>
        <w:t xml:space="preserve"> </w:t>
      </w:r>
    </w:p>
    <w:p w:rsidR="000A1D54" w:rsidRPr="00733ED4" w:rsidRDefault="000A1D54" w:rsidP="000A1D54">
      <w:pPr>
        <w:tabs>
          <w:tab w:val="left" w:pos="360"/>
          <w:tab w:val="left" w:pos="900"/>
          <w:tab w:val="left" w:pos="3780"/>
          <w:tab w:val="left" w:pos="7740"/>
        </w:tabs>
        <w:ind w:left="900"/>
        <w:rPr>
          <w:sz w:val="21"/>
          <w:szCs w:val="20"/>
        </w:rPr>
      </w:pPr>
      <w:r w:rsidRPr="00733ED4">
        <w:rPr>
          <w:sz w:val="21"/>
          <w:szCs w:val="20"/>
        </w:rPr>
        <w:t xml:space="preserve">                                                                                         </w:t>
      </w:r>
    </w:p>
    <w:p w:rsidR="000A1D54" w:rsidRPr="00733ED4" w:rsidRDefault="000A1D54" w:rsidP="000A1D54">
      <w:pPr>
        <w:numPr>
          <w:ilvl w:val="0"/>
          <w:numId w:val="11"/>
        </w:numPr>
        <w:tabs>
          <w:tab w:val="left" w:pos="360"/>
          <w:tab w:val="left" w:pos="900"/>
          <w:tab w:val="left" w:pos="3780"/>
          <w:tab w:val="left" w:pos="7740"/>
        </w:tabs>
        <w:rPr>
          <w:sz w:val="21"/>
          <w:szCs w:val="20"/>
        </w:rPr>
      </w:pPr>
      <w:r w:rsidRPr="00733ED4">
        <w:rPr>
          <w:sz w:val="21"/>
          <w:szCs w:val="20"/>
        </w:rPr>
        <w:t>the break is due to the member’s secondment or posting to another employer and, at the time of the secondment or posting, the member has a definite expectation of returning to superannuable employment when the period of secondment or posting ends;</w:t>
      </w:r>
    </w:p>
    <w:p w:rsidR="000A1D54" w:rsidRPr="00733ED4" w:rsidRDefault="000A1D54" w:rsidP="000A1D54">
      <w:pPr>
        <w:tabs>
          <w:tab w:val="left" w:pos="360"/>
          <w:tab w:val="left" w:pos="900"/>
          <w:tab w:val="left" w:pos="3780"/>
          <w:tab w:val="left" w:pos="7740"/>
        </w:tabs>
        <w:rPr>
          <w:sz w:val="21"/>
          <w:szCs w:val="20"/>
        </w:rPr>
      </w:pPr>
    </w:p>
    <w:p w:rsidR="000A1D54" w:rsidRPr="00733ED4" w:rsidRDefault="000A1D54" w:rsidP="000A1D54">
      <w:pPr>
        <w:numPr>
          <w:ilvl w:val="0"/>
          <w:numId w:val="11"/>
        </w:numPr>
        <w:tabs>
          <w:tab w:val="left" w:pos="360"/>
          <w:tab w:val="left" w:pos="900"/>
          <w:tab w:val="left" w:pos="3780"/>
          <w:tab w:val="left" w:pos="7740"/>
        </w:tabs>
        <w:rPr>
          <w:sz w:val="21"/>
          <w:szCs w:val="20"/>
        </w:rPr>
      </w:pPr>
      <w:r w:rsidRPr="00733ED4">
        <w:rPr>
          <w:sz w:val="21"/>
          <w:szCs w:val="20"/>
        </w:rPr>
        <w:t>the break is due to the member being engaged in other employment which is approved for this purpose by the Department;</w:t>
      </w:r>
    </w:p>
    <w:p w:rsidR="000A1D54" w:rsidRPr="00733ED4" w:rsidRDefault="000A1D54" w:rsidP="000A1D54">
      <w:pPr>
        <w:tabs>
          <w:tab w:val="left" w:pos="360"/>
          <w:tab w:val="left" w:pos="900"/>
          <w:tab w:val="left" w:pos="3780"/>
          <w:tab w:val="left" w:pos="7740"/>
        </w:tabs>
        <w:rPr>
          <w:sz w:val="21"/>
          <w:szCs w:val="20"/>
        </w:rPr>
      </w:pPr>
    </w:p>
    <w:p w:rsidR="000A1D54" w:rsidRPr="00733ED4" w:rsidRDefault="000A1D54" w:rsidP="000A1D54">
      <w:pPr>
        <w:numPr>
          <w:ilvl w:val="0"/>
          <w:numId w:val="11"/>
        </w:numPr>
        <w:tabs>
          <w:tab w:val="left" w:pos="360"/>
          <w:tab w:val="left" w:pos="900"/>
          <w:tab w:val="left" w:pos="3780"/>
          <w:tab w:val="left" w:pos="7740"/>
        </w:tabs>
        <w:rPr>
          <w:sz w:val="21"/>
          <w:szCs w:val="20"/>
        </w:rPr>
      </w:pPr>
      <w:r w:rsidRPr="00733ED4">
        <w:rPr>
          <w:sz w:val="21"/>
          <w:szCs w:val="20"/>
        </w:rPr>
        <w:lastRenderedPageBreak/>
        <w:t xml:space="preserve">the break is due to the member’s unpaid absence from work and the member returns to superannuable employment within one month after returning to work; </w:t>
      </w:r>
    </w:p>
    <w:p w:rsidR="000A1D54" w:rsidRPr="00733ED4" w:rsidRDefault="000A1D54" w:rsidP="000A1D54">
      <w:pPr>
        <w:tabs>
          <w:tab w:val="left" w:pos="360"/>
          <w:tab w:val="left" w:pos="900"/>
          <w:tab w:val="left" w:pos="3780"/>
          <w:tab w:val="left" w:pos="7740"/>
        </w:tabs>
        <w:rPr>
          <w:sz w:val="21"/>
          <w:szCs w:val="20"/>
        </w:rPr>
      </w:pPr>
    </w:p>
    <w:p w:rsidR="000A1D54" w:rsidRPr="00733ED4" w:rsidRDefault="000A1D54" w:rsidP="0070781F">
      <w:pPr>
        <w:numPr>
          <w:ilvl w:val="0"/>
          <w:numId w:val="11"/>
        </w:numPr>
        <w:tabs>
          <w:tab w:val="left" w:pos="360"/>
          <w:tab w:val="left" w:pos="900"/>
          <w:tab w:val="left" w:pos="3780"/>
          <w:tab w:val="left" w:pos="7740"/>
        </w:tabs>
        <w:rPr>
          <w:sz w:val="21"/>
          <w:szCs w:val="20"/>
        </w:rPr>
      </w:pPr>
      <w:r w:rsidRPr="00733ED4">
        <w:rPr>
          <w:sz w:val="21"/>
          <w:szCs w:val="20"/>
        </w:rPr>
        <w:t>the break corresponds to the member’s absence from work wholly or partly because of pregnancy or confinement and the member returns</w:t>
      </w:r>
      <w:r w:rsidR="0070781F" w:rsidRPr="00733ED4">
        <w:rPr>
          <w:sz w:val="21"/>
          <w:szCs w:val="20"/>
        </w:rPr>
        <w:t xml:space="preserve"> to work after the break in exercise of her right under Article 28(1) of the Industrial Relations (No. 2) (Northern Ireland) Order 1976</w:t>
      </w:r>
      <w:r w:rsidR="0070781F" w:rsidRPr="00733ED4">
        <w:rPr>
          <w:b/>
          <w:sz w:val="21"/>
          <w:szCs w:val="20"/>
        </w:rPr>
        <w:t xml:space="preserve"> </w:t>
      </w:r>
      <w:r w:rsidR="0070781F" w:rsidRPr="00733ED4">
        <w:rPr>
          <w:sz w:val="21"/>
          <w:szCs w:val="20"/>
        </w:rPr>
        <w:t>and returns to superannuable employment no later than one month</w:t>
      </w:r>
      <w:r w:rsidR="00375F08" w:rsidRPr="00733ED4">
        <w:rPr>
          <w:sz w:val="21"/>
          <w:szCs w:val="20"/>
        </w:rPr>
        <w:t xml:space="preserve"> after returning to work; or</w:t>
      </w:r>
    </w:p>
    <w:p w:rsidR="00375F08" w:rsidRPr="00733ED4" w:rsidRDefault="00375F08" w:rsidP="00375F08">
      <w:pPr>
        <w:tabs>
          <w:tab w:val="left" w:pos="360"/>
          <w:tab w:val="left" w:pos="900"/>
          <w:tab w:val="left" w:pos="3780"/>
          <w:tab w:val="left" w:pos="7740"/>
        </w:tabs>
        <w:ind w:left="900"/>
        <w:rPr>
          <w:sz w:val="21"/>
          <w:szCs w:val="20"/>
        </w:rPr>
      </w:pPr>
    </w:p>
    <w:p w:rsidR="005B4C30" w:rsidRPr="00733ED4" w:rsidRDefault="005B4C30" w:rsidP="0070781F">
      <w:pPr>
        <w:numPr>
          <w:ilvl w:val="0"/>
          <w:numId w:val="11"/>
        </w:numPr>
        <w:tabs>
          <w:tab w:val="left" w:pos="360"/>
          <w:tab w:val="left" w:pos="900"/>
          <w:tab w:val="left" w:pos="3780"/>
          <w:tab w:val="left" w:pos="7740"/>
        </w:tabs>
        <w:rPr>
          <w:sz w:val="21"/>
          <w:szCs w:val="20"/>
        </w:rPr>
      </w:pPr>
      <w:r w:rsidRPr="00733ED4">
        <w:rPr>
          <w:sz w:val="21"/>
          <w:szCs w:val="20"/>
        </w:rPr>
        <w:t xml:space="preserve">the break is due to the member opting out of </w:t>
      </w:r>
      <w:r w:rsidR="00375F08" w:rsidRPr="00733ED4">
        <w:rPr>
          <w:sz w:val="21"/>
          <w:szCs w:val="20"/>
        </w:rPr>
        <w:t xml:space="preserve">this Section of </w:t>
      </w:r>
      <w:r w:rsidRPr="00733ED4">
        <w:rPr>
          <w:sz w:val="21"/>
          <w:szCs w:val="20"/>
        </w:rPr>
        <w:t>the scheme as a result of a contravention which is actionable under section 62 of the Financial Services Act 1986.</w:t>
      </w:r>
    </w:p>
    <w:p w:rsidR="00655C27" w:rsidRPr="00733ED4" w:rsidRDefault="00655C27" w:rsidP="00655C27">
      <w:pPr>
        <w:tabs>
          <w:tab w:val="left" w:pos="360"/>
          <w:tab w:val="left" w:pos="900"/>
          <w:tab w:val="left" w:pos="3780"/>
          <w:tab w:val="left" w:pos="7740"/>
        </w:tabs>
        <w:rPr>
          <w:sz w:val="21"/>
          <w:szCs w:val="20"/>
        </w:rPr>
      </w:pPr>
    </w:p>
    <w:p w:rsidR="00655C27" w:rsidRPr="00733ED4" w:rsidRDefault="00655C27" w:rsidP="00655C27">
      <w:pPr>
        <w:tabs>
          <w:tab w:val="left" w:pos="360"/>
          <w:tab w:val="left" w:pos="900"/>
          <w:tab w:val="left" w:pos="3780"/>
          <w:tab w:val="left" w:pos="7740"/>
        </w:tabs>
        <w:rPr>
          <w:sz w:val="21"/>
          <w:szCs w:val="20"/>
        </w:rPr>
      </w:pPr>
      <w:r w:rsidRPr="00733ED4">
        <w:rPr>
          <w:sz w:val="21"/>
          <w:szCs w:val="20"/>
        </w:rPr>
        <w:tab/>
      </w:r>
      <w:r w:rsidRPr="00733ED4">
        <w:rPr>
          <w:sz w:val="21"/>
          <w:szCs w:val="20"/>
        </w:rPr>
        <w:tab/>
        <w:t>(4A) Paragraph</w:t>
      </w:r>
      <w:r w:rsidR="00DB0DF9" w:rsidRPr="00733ED4">
        <w:rPr>
          <w:sz w:val="21"/>
          <w:szCs w:val="20"/>
        </w:rPr>
        <w:t>s</w:t>
      </w:r>
      <w:r w:rsidRPr="00733ED4">
        <w:rPr>
          <w:sz w:val="21"/>
          <w:szCs w:val="20"/>
        </w:rPr>
        <w:t xml:space="preserve"> (4B) to (7) apply in respect of superannuable employment on, or after 1st April 2008. </w:t>
      </w:r>
    </w:p>
    <w:p w:rsidR="008873AC" w:rsidRPr="00733ED4" w:rsidRDefault="008873AC" w:rsidP="00655C27">
      <w:pPr>
        <w:tabs>
          <w:tab w:val="left" w:pos="360"/>
          <w:tab w:val="left" w:pos="900"/>
          <w:tab w:val="left" w:pos="3780"/>
          <w:tab w:val="left" w:pos="7740"/>
        </w:tabs>
        <w:rPr>
          <w:sz w:val="21"/>
          <w:szCs w:val="20"/>
        </w:rPr>
      </w:pPr>
    </w:p>
    <w:p w:rsidR="008873AC" w:rsidRPr="00733ED4" w:rsidRDefault="008873AC" w:rsidP="00655C27">
      <w:pPr>
        <w:tabs>
          <w:tab w:val="left" w:pos="360"/>
          <w:tab w:val="left" w:pos="900"/>
          <w:tab w:val="left" w:pos="3780"/>
          <w:tab w:val="left" w:pos="7740"/>
        </w:tabs>
        <w:rPr>
          <w:sz w:val="21"/>
          <w:szCs w:val="20"/>
        </w:rPr>
      </w:pPr>
      <w:r w:rsidRPr="00733ED4">
        <w:rPr>
          <w:sz w:val="21"/>
          <w:szCs w:val="20"/>
        </w:rPr>
        <w:tab/>
      </w:r>
      <w:r w:rsidRPr="00733ED4">
        <w:rPr>
          <w:sz w:val="21"/>
          <w:szCs w:val="20"/>
        </w:rPr>
        <w:tab/>
        <w:t xml:space="preserve">(4B) Subject to paragraph (4C), superannuable pay in excess of the permitted maximum will not be ignored. </w:t>
      </w:r>
    </w:p>
    <w:p w:rsidR="00A3687B" w:rsidRPr="00733ED4" w:rsidRDefault="00A3687B" w:rsidP="00655C27">
      <w:pPr>
        <w:tabs>
          <w:tab w:val="left" w:pos="360"/>
          <w:tab w:val="left" w:pos="900"/>
          <w:tab w:val="left" w:pos="3780"/>
          <w:tab w:val="left" w:pos="7740"/>
        </w:tabs>
        <w:rPr>
          <w:sz w:val="21"/>
          <w:szCs w:val="20"/>
        </w:rPr>
      </w:pPr>
    </w:p>
    <w:p w:rsidR="00A3687B" w:rsidRPr="00733ED4" w:rsidRDefault="00A3687B" w:rsidP="00655C27">
      <w:pPr>
        <w:tabs>
          <w:tab w:val="left" w:pos="360"/>
          <w:tab w:val="left" w:pos="900"/>
          <w:tab w:val="left" w:pos="3780"/>
          <w:tab w:val="left" w:pos="7740"/>
        </w:tabs>
        <w:rPr>
          <w:sz w:val="21"/>
          <w:szCs w:val="20"/>
        </w:rPr>
      </w:pPr>
      <w:r w:rsidRPr="00733ED4">
        <w:rPr>
          <w:sz w:val="21"/>
          <w:szCs w:val="20"/>
        </w:rPr>
        <w:tab/>
      </w:r>
      <w:r w:rsidRPr="00733ED4">
        <w:rPr>
          <w:sz w:val="21"/>
          <w:szCs w:val="20"/>
        </w:rPr>
        <w:tab/>
        <w:t>(4C) Superannuable pay in excess of the permitted maximum will be ignored in respect of  additional service being bought under regulation 67 and an unreduced lump sum being bought under regulation 68 if-</w:t>
      </w:r>
    </w:p>
    <w:p w:rsidR="00A3687B" w:rsidRPr="00733ED4" w:rsidRDefault="00A3687B" w:rsidP="00655C27">
      <w:pPr>
        <w:tabs>
          <w:tab w:val="left" w:pos="360"/>
          <w:tab w:val="left" w:pos="900"/>
          <w:tab w:val="left" w:pos="3780"/>
          <w:tab w:val="left" w:pos="7740"/>
        </w:tabs>
        <w:rPr>
          <w:sz w:val="21"/>
          <w:szCs w:val="20"/>
        </w:rPr>
      </w:pPr>
    </w:p>
    <w:p w:rsidR="00A3687B" w:rsidRPr="00733ED4" w:rsidRDefault="00A3687B" w:rsidP="00655C27">
      <w:pPr>
        <w:tabs>
          <w:tab w:val="left" w:pos="360"/>
          <w:tab w:val="left" w:pos="900"/>
          <w:tab w:val="left" w:pos="3780"/>
          <w:tab w:val="left" w:pos="7740"/>
        </w:tabs>
        <w:rPr>
          <w:sz w:val="21"/>
          <w:szCs w:val="20"/>
        </w:rPr>
      </w:pPr>
      <w:r w:rsidRPr="00733ED4">
        <w:rPr>
          <w:sz w:val="21"/>
          <w:szCs w:val="20"/>
        </w:rPr>
        <w:tab/>
      </w:r>
      <w:r w:rsidRPr="00733ED4">
        <w:rPr>
          <w:sz w:val="21"/>
          <w:szCs w:val="20"/>
        </w:rPr>
        <w:tab/>
        <w:t>(a) the member elected to make such a purchase under regulation 72(3) from a birthday falling</w:t>
      </w:r>
    </w:p>
    <w:p w:rsidR="00A3687B" w:rsidRPr="00733ED4" w:rsidRDefault="00A3687B" w:rsidP="00655C27">
      <w:pPr>
        <w:tabs>
          <w:tab w:val="left" w:pos="360"/>
          <w:tab w:val="left" w:pos="900"/>
          <w:tab w:val="left" w:pos="3780"/>
          <w:tab w:val="left" w:pos="7740"/>
        </w:tabs>
        <w:rPr>
          <w:sz w:val="21"/>
          <w:szCs w:val="20"/>
        </w:rPr>
      </w:pPr>
      <w:r w:rsidRPr="00733ED4">
        <w:rPr>
          <w:sz w:val="21"/>
          <w:szCs w:val="20"/>
        </w:rPr>
        <w:tab/>
      </w:r>
      <w:r w:rsidRPr="00733ED4">
        <w:rPr>
          <w:sz w:val="21"/>
          <w:szCs w:val="20"/>
        </w:rPr>
        <w:tab/>
        <w:t xml:space="preserve">     before 1st April 2008; and</w:t>
      </w:r>
    </w:p>
    <w:p w:rsidR="00DB0DF9" w:rsidRPr="00733ED4" w:rsidRDefault="00DB0DF9" w:rsidP="00655C27">
      <w:pPr>
        <w:tabs>
          <w:tab w:val="left" w:pos="360"/>
          <w:tab w:val="left" w:pos="900"/>
          <w:tab w:val="left" w:pos="3780"/>
          <w:tab w:val="left" w:pos="7740"/>
        </w:tabs>
        <w:rPr>
          <w:sz w:val="21"/>
          <w:szCs w:val="20"/>
        </w:rPr>
      </w:pPr>
    </w:p>
    <w:p w:rsidR="00A3687B" w:rsidRPr="00733ED4" w:rsidRDefault="00A3687B" w:rsidP="00655C27">
      <w:pPr>
        <w:tabs>
          <w:tab w:val="left" w:pos="360"/>
          <w:tab w:val="left" w:pos="900"/>
          <w:tab w:val="left" w:pos="3780"/>
          <w:tab w:val="left" w:pos="7740"/>
        </w:tabs>
        <w:rPr>
          <w:sz w:val="21"/>
          <w:szCs w:val="20"/>
        </w:rPr>
      </w:pPr>
      <w:r w:rsidRPr="00733ED4">
        <w:rPr>
          <w:sz w:val="21"/>
          <w:szCs w:val="20"/>
        </w:rPr>
        <w:tab/>
      </w:r>
      <w:r w:rsidRPr="00733ED4">
        <w:rPr>
          <w:sz w:val="21"/>
          <w:szCs w:val="20"/>
        </w:rPr>
        <w:tab/>
        <w:t>(b) the member’s superannuable pay was restricted under paragraph (2) before that date; or</w:t>
      </w:r>
    </w:p>
    <w:p w:rsidR="00DB0DF9" w:rsidRPr="00733ED4" w:rsidRDefault="00DB0DF9" w:rsidP="00655C27">
      <w:pPr>
        <w:tabs>
          <w:tab w:val="left" w:pos="360"/>
          <w:tab w:val="left" w:pos="900"/>
          <w:tab w:val="left" w:pos="3780"/>
          <w:tab w:val="left" w:pos="7740"/>
        </w:tabs>
        <w:rPr>
          <w:sz w:val="21"/>
          <w:szCs w:val="20"/>
        </w:rPr>
      </w:pPr>
    </w:p>
    <w:p w:rsidR="00A3687B" w:rsidRPr="00733ED4" w:rsidRDefault="00A3687B" w:rsidP="00655C27">
      <w:pPr>
        <w:tabs>
          <w:tab w:val="left" w:pos="360"/>
          <w:tab w:val="left" w:pos="900"/>
          <w:tab w:val="left" w:pos="3780"/>
          <w:tab w:val="left" w:pos="7740"/>
        </w:tabs>
        <w:rPr>
          <w:sz w:val="21"/>
          <w:szCs w:val="20"/>
        </w:rPr>
      </w:pPr>
      <w:r w:rsidRPr="00733ED4">
        <w:rPr>
          <w:sz w:val="21"/>
          <w:szCs w:val="20"/>
        </w:rPr>
        <w:tab/>
      </w:r>
      <w:r w:rsidRPr="00733ED4">
        <w:rPr>
          <w:sz w:val="21"/>
          <w:szCs w:val="20"/>
        </w:rPr>
        <w:tab/>
        <w:t>(c) the member’s superannuable pay would have been restricted under that paragraph if it had</w:t>
      </w:r>
    </w:p>
    <w:p w:rsidR="00A3687B" w:rsidRPr="00733ED4" w:rsidRDefault="00A3687B" w:rsidP="00655C27">
      <w:pPr>
        <w:tabs>
          <w:tab w:val="left" w:pos="360"/>
          <w:tab w:val="left" w:pos="900"/>
          <w:tab w:val="left" w:pos="3780"/>
          <w:tab w:val="left" w:pos="7740"/>
        </w:tabs>
        <w:rPr>
          <w:sz w:val="21"/>
          <w:szCs w:val="20"/>
        </w:rPr>
      </w:pPr>
      <w:r w:rsidRPr="00733ED4">
        <w:rPr>
          <w:sz w:val="21"/>
          <w:szCs w:val="20"/>
        </w:rPr>
        <w:tab/>
      </w:r>
      <w:r w:rsidRPr="00733ED4">
        <w:rPr>
          <w:sz w:val="21"/>
          <w:szCs w:val="20"/>
        </w:rPr>
        <w:tab/>
        <w:t xml:space="preserve">     exceeded the permitted maximum. </w:t>
      </w:r>
    </w:p>
    <w:p w:rsidR="0070781F" w:rsidRPr="00733ED4" w:rsidRDefault="0070781F" w:rsidP="0070781F">
      <w:pPr>
        <w:tabs>
          <w:tab w:val="left" w:pos="360"/>
          <w:tab w:val="left" w:pos="900"/>
          <w:tab w:val="left" w:pos="3780"/>
          <w:tab w:val="left" w:pos="7740"/>
        </w:tabs>
        <w:rPr>
          <w:b/>
          <w:sz w:val="21"/>
          <w:szCs w:val="20"/>
        </w:rPr>
      </w:pPr>
    </w:p>
    <w:p w:rsidR="0070781F" w:rsidRPr="00733ED4" w:rsidRDefault="00A8266C" w:rsidP="00A8266C">
      <w:pPr>
        <w:tabs>
          <w:tab w:val="left" w:pos="360"/>
          <w:tab w:val="left" w:pos="900"/>
          <w:tab w:val="left" w:pos="1260"/>
          <w:tab w:val="left" w:pos="3780"/>
          <w:tab w:val="left" w:pos="7740"/>
        </w:tabs>
        <w:ind w:left="360"/>
        <w:rPr>
          <w:sz w:val="21"/>
          <w:szCs w:val="20"/>
        </w:rPr>
      </w:pPr>
      <w:r w:rsidRPr="00733ED4">
        <w:rPr>
          <w:sz w:val="21"/>
          <w:szCs w:val="20"/>
        </w:rPr>
        <w:tab/>
        <w:t>(5)</w:t>
      </w:r>
      <w:r w:rsidRPr="00733ED4">
        <w:rPr>
          <w:sz w:val="21"/>
          <w:szCs w:val="20"/>
        </w:rPr>
        <w:tab/>
      </w:r>
      <w:r w:rsidR="0070781F" w:rsidRPr="00733ED4">
        <w:rPr>
          <w:sz w:val="21"/>
          <w:szCs w:val="20"/>
        </w:rPr>
        <w:t>This Regulation applies to a member in respect of wh</w:t>
      </w:r>
      <w:r w:rsidRPr="00733ED4">
        <w:rPr>
          <w:sz w:val="21"/>
          <w:szCs w:val="20"/>
        </w:rPr>
        <w:t xml:space="preserve">om a transfer payment has been </w:t>
      </w:r>
      <w:r w:rsidR="0070781F" w:rsidRPr="00733ED4">
        <w:rPr>
          <w:sz w:val="21"/>
          <w:szCs w:val="20"/>
        </w:rPr>
        <w:t>accepted from a health service</w:t>
      </w:r>
      <w:r w:rsidRPr="00733ED4">
        <w:rPr>
          <w:sz w:val="21"/>
          <w:szCs w:val="20"/>
        </w:rPr>
        <w:t xml:space="preserve"> scheme in the same way as if the period of employment that qualified the member for benefits under the health service scheme had been superannuable employment.</w:t>
      </w:r>
      <w:r w:rsidR="0070781F" w:rsidRPr="00733ED4">
        <w:rPr>
          <w:sz w:val="21"/>
          <w:szCs w:val="20"/>
        </w:rPr>
        <w:tab/>
      </w:r>
    </w:p>
    <w:p w:rsidR="00B27322" w:rsidRPr="00733ED4" w:rsidRDefault="00B27322" w:rsidP="00A8266C">
      <w:pPr>
        <w:tabs>
          <w:tab w:val="left" w:pos="360"/>
          <w:tab w:val="left" w:pos="900"/>
          <w:tab w:val="left" w:pos="1260"/>
          <w:tab w:val="left" w:pos="3780"/>
          <w:tab w:val="left" w:pos="7740"/>
        </w:tabs>
        <w:ind w:left="360"/>
        <w:rPr>
          <w:b/>
          <w:sz w:val="21"/>
          <w:szCs w:val="20"/>
        </w:rPr>
      </w:pPr>
    </w:p>
    <w:p w:rsidR="00B27322" w:rsidRPr="00733ED4" w:rsidRDefault="00B27322" w:rsidP="00A8266C">
      <w:pPr>
        <w:tabs>
          <w:tab w:val="left" w:pos="360"/>
          <w:tab w:val="left" w:pos="900"/>
          <w:tab w:val="left" w:pos="1260"/>
          <w:tab w:val="left" w:pos="3780"/>
          <w:tab w:val="left" w:pos="7740"/>
        </w:tabs>
        <w:ind w:left="360"/>
        <w:rPr>
          <w:sz w:val="21"/>
          <w:szCs w:val="20"/>
        </w:rPr>
      </w:pPr>
      <w:r w:rsidRPr="00733ED4">
        <w:rPr>
          <w:b/>
          <w:sz w:val="21"/>
          <w:szCs w:val="20"/>
        </w:rPr>
        <w:tab/>
      </w:r>
      <w:r w:rsidRPr="00733ED4">
        <w:rPr>
          <w:sz w:val="21"/>
          <w:szCs w:val="20"/>
        </w:rPr>
        <w:t>(6)</w:t>
      </w:r>
      <w:r w:rsidRPr="00733ED4">
        <w:rPr>
          <w:sz w:val="21"/>
          <w:szCs w:val="20"/>
        </w:rPr>
        <w:tab/>
      </w:r>
      <w:r w:rsidR="00A3687B" w:rsidRPr="00733ED4">
        <w:rPr>
          <w:sz w:val="21"/>
          <w:szCs w:val="20"/>
        </w:rPr>
        <w:t xml:space="preserve">Subject to paragraph (6A) in these </w:t>
      </w:r>
      <w:r w:rsidRPr="00733ED4">
        <w:rPr>
          <w:sz w:val="21"/>
          <w:szCs w:val="20"/>
        </w:rPr>
        <w:t>Regulations, “final year’s superannuable pay” means superannuable pay in respect of the members last year of superannuable employment ending on the date the member ceases to be in such employment, or dies, whichever occurs first, except -</w:t>
      </w:r>
    </w:p>
    <w:p w:rsidR="00B27322" w:rsidRPr="00733ED4" w:rsidRDefault="00B27322" w:rsidP="00A8266C">
      <w:pPr>
        <w:tabs>
          <w:tab w:val="left" w:pos="360"/>
          <w:tab w:val="left" w:pos="900"/>
          <w:tab w:val="left" w:pos="1260"/>
          <w:tab w:val="left" w:pos="3780"/>
          <w:tab w:val="left" w:pos="7740"/>
        </w:tabs>
        <w:ind w:left="360"/>
        <w:rPr>
          <w:sz w:val="21"/>
          <w:szCs w:val="20"/>
        </w:rPr>
      </w:pPr>
    </w:p>
    <w:p w:rsidR="00B27322" w:rsidRPr="00733ED4" w:rsidRDefault="00B27322" w:rsidP="00A8266C">
      <w:pPr>
        <w:tabs>
          <w:tab w:val="left" w:pos="360"/>
          <w:tab w:val="left" w:pos="900"/>
          <w:tab w:val="left" w:pos="1260"/>
          <w:tab w:val="left" w:pos="3780"/>
          <w:tab w:val="left" w:pos="7740"/>
        </w:tabs>
        <w:ind w:left="360"/>
        <w:rPr>
          <w:sz w:val="21"/>
          <w:szCs w:val="20"/>
        </w:rPr>
      </w:pPr>
      <w:r w:rsidRPr="00733ED4">
        <w:rPr>
          <w:sz w:val="21"/>
          <w:szCs w:val="20"/>
        </w:rPr>
        <w:tab/>
        <w:t>(a)</w:t>
      </w:r>
      <w:r w:rsidRPr="00733ED4">
        <w:rPr>
          <w:sz w:val="21"/>
          <w:szCs w:val="20"/>
        </w:rPr>
        <w:tab/>
        <w:t xml:space="preserve">if superannuable pay was greater in either or both of the 2 consecutive years immediately </w:t>
      </w:r>
      <w:r w:rsidRPr="00733ED4">
        <w:rPr>
          <w:sz w:val="21"/>
          <w:szCs w:val="20"/>
        </w:rPr>
        <w:tab/>
      </w:r>
      <w:r w:rsidRPr="00733ED4">
        <w:rPr>
          <w:sz w:val="21"/>
          <w:szCs w:val="20"/>
        </w:rPr>
        <w:tab/>
        <w:t xml:space="preserve">preceding the last year, “final year’s superannuable pay” means superannuable pay in </w:t>
      </w:r>
      <w:r w:rsidRPr="00733ED4">
        <w:rPr>
          <w:sz w:val="21"/>
          <w:szCs w:val="20"/>
        </w:rPr>
        <w:tab/>
      </w:r>
      <w:r w:rsidRPr="00733ED4">
        <w:rPr>
          <w:sz w:val="21"/>
          <w:szCs w:val="20"/>
        </w:rPr>
        <w:tab/>
      </w:r>
      <w:r w:rsidRPr="00733ED4">
        <w:rPr>
          <w:sz w:val="21"/>
          <w:szCs w:val="20"/>
        </w:rPr>
        <w:tab/>
        <w:t xml:space="preserve">respect of the year immediately preceding the last year or, if greater, superannuable pay in </w:t>
      </w:r>
      <w:r w:rsidRPr="00733ED4">
        <w:rPr>
          <w:sz w:val="21"/>
          <w:szCs w:val="20"/>
        </w:rPr>
        <w:tab/>
      </w:r>
      <w:r w:rsidRPr="00733ED4">
        <w:rPr>
          <w:sz w:val="21"/>
          <w:szCs w:val="20"/>
        </w:rPr>
        <w:tab/>
        <w:t xml:space="preserve">respect of the first of those 2 consecutive years; and </w:t>
      </w:r>
    </w:p>
    <w:p w:rsidR="00B27322" w:rsidRPr="00733ED4" w:rsidRDefault="00B27322" w:rsidP="00A8266C">
      <w:pPr>
        <w:tabs>
          <w:tab w:val="left" w:pos="360"/>
          <w:tab w:val="left" w:pos="900"/>
          <w:tab w:val="left" w:pos="1260"/>
          <w:tab w:val="left" w:pos="3780"/>
          <w:tab w:val="left" w:pos="7740"/>
        </w:tabs>
        <w:ind w:left="360"/>
        <w:rPr>
          <w:sz w:val="21"/>
          <w:szCs w:val="20"/>
        </w:rPr>
      </w:pPr>
    </w:p>
    <w:p w:rsidR="00B27322" w:rsidRPr="00733ED4" w:rsidRDefault="00B27322" w:rsidP="00A8266C">
      <w:pPr>
        <w:tabs>
          <w:tab w:val="left" w:pos="360"/>
          <w:tab w:val="left" w:pos="900"/>
          <w:tab w:val="left" w:pos="1260"/>
          <w:tab w:val="left" w:pos="3780"/>
          <w:tab w:val="left" w:pos="7740"/>
        </w:tabs>
        <w:ind w:left="360"/>
        <w:rPr>
          <w:sz w:val="21"/>
          <w:szCs w:val="20"/>
        </w:rPr>
      </w:pPr>
      <w:r w:rsidRPr="00733ED4">
        <w:rPr>
          <w:sz w:val="21"/>
          <w:szCs w:val="20"/>
        </w:rPr>
        <w:tab/>
        <w:t>(b)</w:t>
      </w:r>
      <w:r w:rsidRPr="00733ED4">
        <w:rPr>
          <w:sz w:val="21"/>
          <w:szCs w:val="20"/>
        </w:rPr>
        <w:tab/>
        <w:t xml:space="preserve">if the member was in superannuable employment for less than 12 months, “final year’s </w:t>
      </w:r>
      <w:r w:rsidRPr="00733ED4">
        <w:rPr>
          <w:sz w:val="21"/>
          <w:szCs w:val="20"/>
        </w:rPr>
        <w:tab/>
      </w:r>
      <w:r w:rsidRPr="00733ED4">
        <w:rPr>
          <w:sz w:val="21"/>
          <w:szCs w:val="20"/>
        </w:rPr>
        <w:tab/>
      </w:r>
      <w:r w:rsidRPr="00733ED4">
        <w:rPr>
          <w:sz w:val="21"/>
          <w:szCs w:val="20"/>
        </w:rPr>
        <w:tab/>
        <w:t>superannuable pay” means-</w:t>
      </w:r>
    </w:p>
    <w:p w:rsidR="00B27322" w:rsidRPr="00733ED4" w:rsidRDefault="00B27322" w:rsidP="00A8266C">
      <w:pPr>
        <w:tabs>
          <w:tab w:val="left" w:pos="360"/>
          <w:tab w:val="left" w:pos="900"/>
          <w:tab w:val="left" w:pos="1260"/>
          <w:tab w:val="left" w:pos="3780"/>
          <w:tab w:val="left" w:pos="7740"/>
        </w:tabs>
        <w:ind w:left="360"/>
        <w:rPr>
          <w:sz w:val="21"/>
          <w:szCs w:val="20"/>
        </w:rPr>
      </w:pPr>
    </w:p>
    <w:p w:rsidR="00B27322" w:rsidRPr="00733ED4" w:rsidRDefault="00B27322" w:rsidP="00B27322">
      <w:pPr>
        <w:tabs>
          <w:tab w:val="left" w:pos="360"/>
          <w:tab w:val="left" w:pos="900"/>
          <w:tab w:val="left" w:pos="1260"/>
          <w:tab w:val="left" w:pos="3780"/>
          <w:tab w:val="left" w:pos="7740"/>
        </w:tabs>
        <w:ind w:left="360"/>
        <w:jc w:val="center"/>
        <w:rPr>
          <w:sz w:val="21"/>
          <w:szCs w:val="20"/>
          <w:u w:val="single"/>
        </w:rPr>
      </w:pPr>
      <w:r w:rsidRPr="00733ED4">
        <w:rPr>
          <w:sz w:val="21"/>
          <w:szCs w:val="20"/>
          <w:u w:val="single"/>
        </w:rPr>
        <w:t xml:space="preserve">superannuable pay </w:t>
      </w:r>
      <w:r w:rsidR="00917DD2" w:rsidRPr="00733ED4">
        <w:rPr>
          <w:sz w:val="21"/>
          <w:szCs w:val="20"/>
          <w:u w:val="single"/>
        </w:rPr>
        <w:t xml:space="preserve"> </w:t>
      </w:r>
      <w:r w:rsidRPr="00733ED4">
        <w:rPr>
          <w:sz w:val="21"/>
          <w:szCs w:val="20"/>
          <w:u w:val="single"/>
        </w:rPr>
        <w:t>x 365</w:t>
      </w:r>
    </w:p>
    <w:p w:rsidR="00B27322" w:rsidRPr="00733ED4" w:rsidRDefault="00B27322" w:rsidP="00B27322">
      <w:pPr>
        <w:tabs>
          <w:tab w:val="left" w:pos="360"/>
          <w:tab w:val="left" w:pos="900"/>
          <w:tab w:val="left" w:pos="1260"/>
          <w:tab w:val="left" w:pos="3780"/>
          <w:tab w:val="left" w:pos="7740"/>
        </w:tabs>
        <w:ind w:left="360"/>
        <w:jc w:val="center"/>
        <w:rPr>
          <w:sz w:val="21"/>
          <w:szCs w:val="20"/>
        </w:rPr>
      </w:pPr>
      <w:r w:rsidRPr="00733ED4">
        <w:rPr>
          <w:sz w:val="21"/>
          <w:szCs w:val="20"/>
        </w:rPr>
        <w:t>number of days superannuable employment</w:t>
      </w:r>
    </w:p>
    <w:p w:rsidR="00A3687B" w:rsidRPr="00733ED4" w:rsidRDefault="00A3687B" w:rsidP="00B27322">
      <w:pPr>
        <w:tabs>
          <w:tab w:val="left" w:pos="360"/>
          <w:tab w:val="left" w:pos="900"/>
          <w:tab w:val="left" w:pos="1260"/>
          <w:tab w:val="left" w:pos="3780"/>
          <w:tab w:val="left" w:pos="7740"/>
        </w:tabs>
        <w:ind w:left="360"/>
        <w:jc w:val="center"/>
        <w:rPr>
          <w:sz w:val="21"/>
          <w:szCs w:val="20"/>
        </w:rPr>
      </w:pPr>
    </w:p>
    <w:p w:rsidR="00A3687B" w:rsidRPr="00733ED4" w:rsidRDefault="00A3687B" w:rsidP="00A3687B">
      <w:pPr>
        <w:tabs>
          <w:tab w:val="left" w:pos="360"/>
          <w:tab w:val="left" w:pos="900"/>
          <w:tab w:val="left" w:pos="1260"/>
          <w:tab w:val="left" w:pos="3780"/>
          <w:tab w:val="left" w:pos="7740"/>
        </w:tabs>
        <w:ind w:left="360"/>
        <w:rPr>
          <w:sz w:val="21"/>
          <w:szCs w:val="20"/>
        </w:rPr>
      </w:pPr>
      <w:r w:rsidRPr="00733ED4">
        <w:rPr>
          <w:sz w:val="21"/>
          <w:szCs w:val="20"/>
        </w:rPr>
        <w:tab/>
        <w:t>(6A) If the superannuable pay of a member credited with any period of superannuable service under regulation 61 (Transfers made under the Public Sector Transfer Arrangements) or regulation 63</w:t>
      </w:r>
      <w:r w:rsidR="00BB08E2" w:rsidRPr="00733ED4">
        <w:rPr>
          <w:sz w:val="21"/>
          <w:szCs w:val="20"/>
        </w:rPr>
        <w:t xml:space="preserve"> (Special terms for transfers in (bulk transfers etc)) has exceeded the permitted maximum and either-</w:t>
      </w:r>
    </w:p>
    <w:p w:rsidR="00DB0DF9" w:rsidRPr="00733ED4" w:rsidRDefault="00DB0DF9" w:rsidP="00A3687B">
      <w:pPr>
        <w:tabs>
          <w:tab w:val="left" w:pos="360"/>
          <w:tab w:val="left" w:pos="900"/>
          <w:tab w:val="left" w:pos="1260"/>
          <w:tab w:val="left" w:pos="3780"/>
          <w:tab w:val="left" w:pos="7740"/>
        </w:tabs>
        <w:ind w:left="360"/>
        <w:rPr>
          <w:sz w:val="21"/>
          <w:szCs w:val="20"/>
        </w:rPr>
      </w:pPr>
    </w:p>
    <w:p w:rsidR="00BB08E2" w:rsidRPr="00733ED4" w:rsidRDefault="00BB08E2" w:rsidP="00A3687B">
      <w:pPr>
        <w:tabs>
          <w:tab w:val="left" w:pos="360"/>
          <w:tab w:val="left" w:pos="900"/>
          <w:tab w:val="left" w:pos="1260"/>
          <w:tab w:val="left" w:pos="3780"/>
          <w:tab w:val="left" w:pos="7740"/>
        </w:tabs>
        <w:ind w:left="360"/>
        <w:rPr>
          <w:sz w:val="21"/>
          <w:szCs w:val="20"/>
        </w:rPr>
      </w:pPr>
      <w:r w:rsidRPr="00733ED4">
        <w:rPr>
          <w:sz w:val="21"/>
          <w:szCs w:val="20"/>
        </w:rPr>
        <w:tab/>
        <w:t>(a) paragraph 20 of Schedule 6 to the Finance Act 1989</w:t>
      </w:r>
      <w:r w:rsidRPr="00733ED4">
        <w:rPr>
          <w:b/>
          <w:sz w:val="21"/>
          <w:szCs w:val="20"/>
        </w:rPr>
        <w:t xml:space="preserve"> </w:t>
      </w:r>
      <w:r w:rsidRPr="00733ED4">
        <w:rPr>
          <w:sz w:val="21"/>
          <w:szCs w:val="20"/>
        </w:rPr>
        <w:t>applied to the member without</w:t>
      </w:r>
    </w:p>
    <w:p w:rsidR="00BB08E2" w:rsidRPr="00733ED4" w:rsidRDefault="00BB08E2" w:rsidP="00A3687B">
      <w:pPr>
        <w:tabs>
          <w:tab w:val="left" w:pos="360"/>
          <w:tab w:val="left" w:pos="900"/>
          <w:tab w:val="left" w:pos="1260"/>
          <w:tab w:val="left" w:pos="3780"/>
          <w:tab w:val="left" w:pos="7740"/>
        </w:tabs>
        <w:ind w:left="360"/>
        <w:rPr>
          <w:sz w:val="21"/>
          <w:szCs w:val="20"/>
        </w:rPr>
      </w:pPr>
      <w:r w:rsidRPr="00733ED4">
        <w:rPr>
          <w:sz w:val="21"/>
          <w:szCs w:val="20"/>
        </w:rPr>
        <w:tab/>
        <w:t xml:space="preserve">     modification made by regulation 5 of the Retirement Benefits Schemes (Continuation of </w:t>
      </w:r>
    </w:p>
    <w:p w:rsidR="00BB08E2" w:rsidRPr="00733ED4" w:rsidRDefault="00BB08E2" w:rsidP="00A3687B">
      <w:pPr>
        <w:tabs>
          <w:tab w:val="left" w:pos="360"/>
          <w:tab w:val="left" w:pos="900"/>
          <w:tab w:val="left" w:pos="1260"/>
          <w:tab w:val="left" w:pos="3780"/>
          <w:tab w:val="left" w:pos="7740"/>
        </w:tabs>
        <w:ind w:left="360"/>
        <w:rPr>
          <w:sz w:val="21"/>
          <w:szCs w:val="20"/>
        </w:rPr>
      </w:pPr>
      <w:r w:rsidRPr="00733ED4">
        <w:rPr>
          <w:sz w:val="21"/>
          <w:szCs w:val="20"/>
        </w:rPr>
        <w:lastRenderedPageBreak/>
        <w:tab/>
        <w:t xml:space="preserve">     Rights of </w:t>
      </w:r>
      <w:r w:rsidR="008F0FDE" w:rsidRPr="00733ED4">
        <w:rPr>
          <w:sz w:val="21"/>
          <w:szCs w:val="20"/>
        </w:rPr>
        <w:t>M</w:t>
      </w:r>
      <w:r w:rsidRPr="00733ED4">
        <w:rPr>
          <w:sz w:val="21"/>
          <w:szCs w:val="20"/>
        </w:rPr>
        <w:t>embers</w:t>
      </w:r>
      <w:r w:rsidR="008F0FDE" w:rsidRPr="00733ED4">
        <w:rPr>
          <w:sz w:val="21"/>
          <w:szCs w:val="20"/>
        </w:rPr>
        <w:t xml:space="preserve"> of Approved Schemes) Regulations 1990 in respect of benefits derived </w:t>
      </w:r>
    </w:p>
    <w:p w:rsidR="008F0FDE" w:rsidRPr="00733ED4" w:rsidRDefault="008F0FDE" w:rsidP="00A3687B">
      <w:pPr>
        <w:tabs>
          <w:tab w:val="left" w:pos="360"/>
          <w:tab w:val="left" w:pos="900"/>
          <w:tab w:val="left" w:pos="1260"/>
          <w:tab w:val="left" w:pos="3780"/>
          <w:tab w:val="left" w:pos="7740"/>
        </w:tabs>
        <w:ind w:left="360"/>
        <w:rPr>
          <w:sz w:val="21"/>
          <w:szCs w:val="20"/>
        </w:rPr>
      </w:pPr>
      <w:r w:rsidRPr="00733ED4">
        <w:rPr>
          <w:sz w:val="21"/>
          <w:szCs w:val="20"/>
        </w:rPr>
        <w:tab/>
        <w:t xml:space="preserve">     from all or part of that service under another scheme; or</w:t>
      </w:r>
    </w:p>
    <w:p w:rsidR="008F0FDE" w:rsidRPr="00733ED4" w:rsidRDefault="008F0FDE" w:rsidP="00A3687B">
      <w:pPr>
        <w:tabs>
          <w:tab w:val="left" w:pos="360"/>
          <w:tab w:val="left" w:pos="900"/>
          <w:tab w:val="left" w:pos="1260"/>
          <w:tab w:val="left" w:pos="3780"/>
          <w:tab w:val="left" w:pos="7740"/>
        </w:tabs>
        <w:ind w:left="360"/>
        <w:rPr>
          <w:sz w:val="21"/>
          <w:szCs w:val="20"/>
        </w:rPr>
      </w:pPr>
    </w:p>
    <w:p w:rsidR="008F0FDE" w:rsidRPr="00733ED4" w:rsidRDefault="008F0FDE" w:rsidP="00A3687B">
      <w:pPr>
        <w:tabs>
          <w:tab w:val="left" w:pos="360"/>
          <w:tab w:val="left" w:pos="900"/>
          <w:tab w:val="left" w:pos="1260"/>
          <w:tab w:val="left" w:pos="3780"/>
          <w:tab w:val="left" w:pos="7740"/>
        </w:tabs>
        <w:ind w:left="360"/>
        <w:rPr>
          <w:sz w:val="21"/>
          <w:szCs w:val="20"/>
        </w:rPr>
      </w:pPr>
      <w:r w:rsidRPr="00733ED4">
        <w:rPr>
          <w:sz w:val="21"/>
          <w:szCs w:val="20"/>
        </w:rPr>
        <w:tab/>
        <w:t xml:space="preserve">(b) any </w:t>
      </w:r>
      <w:r w:rsidR="006541DB" w:rsidRPr="00733ED4">
        <w:rPr>
          <w:sz w:val="21"/>
          <w:szCs w:val="20"/>
        </w:rPr>
        <w:t xml:space="preserve">equivalent scheme provision applied to the member in respect of all or part of that </w:t>
      </w:r>
    </w:p>
    <w:p w:rsidR="006541DB" w:rsidRPr="00733ED4" w:rsidRDefault="006541DB" w:rsidP="00A3687B">
      <w:pPr>
        <w:tabs>
          <w:tab w:val="left" w:pos="360"/>
          <w:tab w:val="left" w:pos="900"/>
          <w:tab w:val="left" w:pos="1260"/>
          <w:tab w:val="left" w:pos="3780"/>
          <w:tab w:val="left" w:pos="7740"/>
        </w:tabs>
        <w:ind w:left="360"/>
        <w:rPr>
          <w:sz w:val="21"/>
          <w:szCs w:val="20"/>
        </w:rPr>
      </w:pPr>
      <w:r w:rsidRPr="00733ED4">
        <w:rPr>
          <w:sz w:val="21"/>
          <w:szCs w:val="20"/>
        </w:rPr>
        <w:tab/>
        <w:t xml:space="preserve">      service when that person was a member of the scheme from which the transfer was accepted,</w:t>
      </w:r>
    </w:p>
    <w:p w:rsidR="006541DB" w:rsidRPr="00733ED4" w:rsidRDefault="006541DB" w:rsidP="00A3687B">
      <w:pPr>
        <w:tabs>
          <w:tab w:val="left" w:pos="360"/>
          <w:tab w:val="left" w:pos="900"/>
          <w:tab w:val="left" w:pos="1260"/>
          <w:tab w:val="left" w:pos="3780"/>
          <w:tab w:val="left" w:pos="7740"/>
        </w:tabs>
        <w:ind w:left="360"/>
        <w:rPr>
          <w:sz w:val="21"/>
          <w:szCs w:val="20"/>
        </w:rPr>
      </w:pPr>
    </w:p>
    <w:p w:rsidR="006541DB" w:rsidRPr="00733ED4" w:rsidRDefault="006541DB" w:rsidP="00A3687B">
      <w:pPr>
        <w:tabs>
          <w:tab w:val="left" w:pos="360"/>
          <w:tab w:val="left" w:pos="900"/>
          <w:tab w:val="left" w:pos="1260"/>
          <w:tab w:val="left" w:pos="3780"/>
          <w:tab w:val="left" w:pos="7740"/>
        </w:tabs>
        <w:ind w:left="360"/>
        <w:rPr>
          <w:sz w:val="21"/>
          <w:szCs w:val="20"/>
        </w:rPr>
      </w:pPr>
      <w:r w:rsidRPr="00733ED4">
        <w:rPr>
          <w:sz w:val="21"/>
          <w:szCs w:val="20"/>
        </w:rPr>
        <w:t xml:space="preserve">that excess shall be ignored for the purposes of calculating the final year’s superannuable pay under </w:t>
      </w:r>
    </w:p>
    <w:p w:rsidR="006541DB" w:rsidRPr="00733ED4" w:rsidRDefault="006541DB" w:rsidP="00A3687B">
      <w:pPr>
        <w:tabs>
          <w:tab w:val="left" w:pos="360"/>
          <w:tab w:val="left" w:pos="900"/>
          <w:tab w:val="left" w:pos="1260"/>
          <w:tab w:val="left" w:pos="3780"/>
          <w:tab w:val="left" w:pos="7740"/>
        </w:tabs>
        <w:ind w:left="360"/>
        <w:rPr>
          <w:sz w:val="21"/>
          <w:szCs w:val="20"/>
        </w:rPr>
      </w:pPr>
      <w:r w:rsidRPr="00733ED4">
        <w:rPr>
          <w:sz w:val="21"/>
          <w:szCs w:val="20"/>
        </w:rPr>
        <w:t>paragraph (6) in respect of the corresponding period of superannuable service credited under regulation</w:t>
      </w:r>
    </w:p>
    <w:p w:rsidR="006541DB" w:rsidRPr="00733ED4" w:rsidRDefault="006541DB" w:rsidP="00A3687B">
      <w:pPr>
        <w:tabs>
          <w:tab w:val="left" w:pos="360"/>
          <w:tab w:val="left" w:pos="900"/>
          <w:tab w:val="left" w:pos="1260"/>
          <w:tab w:val="left" w:pos="3780"/>
          <w:tab w:val="left" w:pos="7740"/>
        </w:tabs>
        <w:ind w:left="360"/>
        <w:rPr>
          <w:sz w:val="21"/>
          <w:szCs w:val="20"/>
        </w:rPr>
      </w:pPr>
      <w:r w:rsidRPr="00733ED4">
        <w:rPr>
          <w:sz w:val="21"/>
          <w:szCs w:val="20"/>
        </w:rPr>
        <w:t>61 or 63.</w:t>
      </w:r>
    </w:p>
    <w:p w:rsidR="00B27322" w:rsidRPr="00733ED4" w:rsidRDefault="00B27322" w:rsidP="00B27322">
      <w:pPr>
        <w:tabs>
          <w:tab w:val="left" w:pos="360"/>
          <w:tab w:val="left" w:pos="900"/>
          <w:tab w:val="left" w:pos="1260"/>
          <w:tab w:val="left" w:pos="3780"/>
          <w:tab w:val="left" w:pos="7740"/>
        </w:tabs>
        <w:ind w:left="360"/>
        <w:jc w:val="center"/>
        <w:rPr>
          <w:sz w:val="21"/>
          <w:szCs w:val="20"/>
        </w:rPr>
      </w:pPr>
    </w:p>
    <w:p w:rsidR="006541DB" w:rsidRPr="00733ED4" w:rsidRDefault="0036044D" w:rsidP="005002A9">
      <w:pPr>
        <w:tabs>
          <w:tab w:val="left" w:pos="900"/>
          <w:tab w:val="left" w:pos="1260"/>
          <w:tab w:val="left" w:pos="3780"/>
          <w:tab w:val="left" w:pos="7740"/>
        </w:tabs>
        <w:ind w:left="360" w:hanging="360"/>
        <w:rPr>
          <w:sz w:val="21"/>
          <w:szCs w:val="20"/>
        </w:rPr>
      </w:pPr>
      <w:bookmarkStart w:id="1" w:name="OLE_LINK1"/>
      <w:bookmarkStart w:id="2" w:name="OLE_LINK2"/>
      <w:r w:rsidRPr="00733ED4">
        <w:rPr>
          <w:sz w:val="21"/>
          <w:szCs w:val="20"/>
        </w:rPr>
        <w:tab/>
      </w:r>
      <w:r w:rsidR="005002A9" w:rsidRPr="00733ED4">
        <w:rPr>
          <w:sz w:val="21"/>
          <w:szCs w:val="20"/>
        </w:rPr>
        <w:tab/>
      </w:r>
      <w:r w:rsidR="006541DB" w:rsidRPr="00733ED4">
        <w:rPr>
          <w:sz w:val="21"/>
          <w:szCs w:val="20"/>
        </w:rPr>
        <w:t xml:space="preserve">(7) </w:t>
      </w:r>
      <w:r w:rsidR="00703A89" w:rsidRPr="00733ED4">
        <w:rPr>
          <w:sz w:val="21"/>
          <w:szCs w:val="20"/>
        </w:rPr>
        <w:t>In this regulation, “permitted maximum” means-</w:t>
      </w:r>
    </w:p>
    <w:p w:rsidR="00703A89" w:rsidRPr="00733ED4" w:rsidRDefault="00703A89" w:rsidP="005002A9">
      <w:pPr>
        <w:tabs>
          <w:tab w:val="left" w:pos="900"/>
          <w:tab w:val="left" w:pos="1260"/>
          <w:tab w:val="left" w:pos="3780"/>
          <w:tab w:val="left" w:pos="7740"/>
        </w:tabs>
        <w:ind w:left="360" w:hanging="360"/>
        <w:rPr>
          <w:sz w:val="21"/>
          <w:szCs w:val="20"/>
        </w:rPr>
      </w:pPr>
    </w:p>
    <w:p w:rsidR="00703A89" w:rsidRPr="00733ED4" w:rsidRDefault="00703A89" w:rsidP="005002A9">
      <w:pPr>
        <w:tabs>
          <w:tab w:val="left" w:pos="900"/>
          <w:tab w:val="left" w:pos="1260"/>
          <w:tab w:val="left" w:pos="3780"/>
          <w:tab w:val="left" w:pos="7740"/>
        </w:tabs>
        <w:ind w:left="360" w:hanging="360"/>
        <w:rPr>
          <w:sz w:val="21"/>
          <w:szCs w:val="20"/>
        </w:rPr>
      </w:pPr>
      <w:r w:rsidRPr="00733ED4">
        <w:rPr>
          <w:sz w:val="21"/>
          <w:szCs w:val="20"/>
        </w:rPr>
        <w:tab/>
      </w:r>
      <w:r w:rsidRPr="00733ED4">
        <w:rPr>
          <w:sz w:val="21"/>
          <w:szCs w:val="20"/>
        </w:rPr>
        <w:tab/>
        <w:t>(a) in relation to any tax year before the tax year 2006-07, the figure specified for that tax year</w:t>
      </w:r>
    </w:p>
    <w:p w:rsidR="00703A89" w:rsidRPr="00733ED4" w:rsidRDefault="00703A89" w:rsidP="005002A9">
      <w:pPr>
        <w:tabs>
          <w:tab w:val="left" w:pos="900"/>
          <w:tab w:val="left" w:pos="1260"/>
          <w:tab w:val="left" w:pos="3780"/>
          <w:tab w:val="left" w:pos="7740"/>
        </w:tabs>
        <w:ind w:left="360" w:hanging="360"/>
        <w:rPr>
          <w:sz w:val="21"/>
          <w:szCs w:val="20"/>
        </w:rPr>
      </w:pPr>
      <w:r w:rsidRPr="00733ED4">
        <w:rPr>
          <w:sz w:val="21"/>
          <w:szCs w:val="20"/>
        </w:rPr>
        <w:tab/>
      </w:r>
      <w:r w:rsidRPr="00733ED4">
        <w:rPr>
          <w:sz w:val="21"/>
          <w:szCs w:val="20"/>
        </w:rPr>
        <w:tab/>
        <w:t xml:space="preserve">     in an order made under section 590C of the Income and corporation Taxes Act 1988; or</w:t>
      </w:r>
    </w:p>
    <w:p w:rsidR="00231053" w:rsidRPr="00733ED4" w:rsidRDefault="00231053" w:rsidP="005002A9">
      <w:pPr>
        <w:tabs>
          <w:tab w:val="left" w:pos="900"/>
          <w:tab w:val="left" w:pos="1260"/>
          <w:tab w:val="left" w:pos="3780"/>
          <w:tab w:val="left" w:pos="7740"/>
        </w:tabs>
        <w:ind w:left="360" w:hanging="360"/>
        <w:rPr>
          <w:sz w:val="21"/>
          <w:szCs w:val="20"/>
        </w:rPr>
      </w:pPr>
    </w:p>
    <w:p w:rsidR="00703A89" w:rsidRPr="00733ED4" w:rsidRDefault="00703A89" w:rsidP="005002A9">
      <w:pPr>
        <w:tabs>
          <w:tab w:val="left" w:pos="900"/>
          <w:tab w:val="left" w:pos="1260"/>
          <w:tab w:val="left" w:pos="3780"/>
          <w:tab w:val="left" w:pos="7740"/>
        </w:tabs>
        <w:ind w:left="360" w:hanging="360"/>
        <w:rPr>
          <w:sz w:val="21"/>
          <w:szCs w:val="20"/>
        </w:rPr>
      </w:pPr>
      <w:r w:rsidRPr="00733ED4">
        <w:rPr>
          <w:sz w:val="21"/>
          <w:szCs w:val="20"/>
        </w:rPr>
        <w:tab/>
      </w:r>
      <w:r w:rsidRPr="00733ED4">
        <w:rPr>
          <w:sz w:val="21"/>
          <w:szCs w:val="20"/>
        </w:rPr>
        <w:tab/>
        <w:t>(b) subject to paragraphs (8) and (9), the figure for any later year is £108,600.</w:t>
      </w:r>
    </w:p>
    <w:p w:rsidR="00703A89" w:rsidRPr="00733ED4" w:rsidRDefault="00703A89" w:rsidP="005002A9">
      <w:pPr>
        <w:tabs>
          <w:tab w:val="left" w:pos="900"/>
          <w:tab w:val="left" w:pos="1260"/>
          <w:tab w:val="left" w:pos="3780"/>
          <w:tab w:val="left" w:pos="7740"/>
        </w:tabs>
        <w:ind w:left="360" w:hanging="360"/>
        <w:rPr>
          <w:sz w:val="21"/>
          <w:szCs w:val="20"/>
        </w:rPr>
      </w:pPr>
    </w:p>
    <w:p w:rsidR="00703A89" w:rsidRPr="00733ED4" w:rsidRDefault="00703A89" w:rsidP="005002A9">
      <w:pPr>
        <w:tabs>
          <w:tab w:val="left" w:pos="900"/>
          <w:tab w:val="left" w:pos="1260"/>
          <w:tab w:val="left" w:pos="3780"/>
          <w:tab w:val="left" w:pos="7740"/>
        </w:tabs>
        <w:ind w:left="360" w:hanging="360"/>
        <w:rPr>
          <w:sz w:val="21"/>
          <w:szCs w:val="20"/>
        </w:rPr>
      </w:pPr>
      <w:r w:rsidRPr="00733ED4">
        <w:rPr>
          <w:sz w:val="21"/>
          <w:szCs w:val="20"/>
        </w:rPr>
        <w:tab/>
      </w:r>
      <w:r w:rsidRPr="00733ED4">
        <w:rPr>
          <w:sz w:val="21"/>
          <w:szCs w:val="20"/>
        </w:rPr>
        <w:tab/>
        <w:t>(8) If the retail prices index for the month of September preceding the tax year 2007-08 or any later tax year is higher than it was for the previous September, the figure for that year shall be an amount arrived at by-</w:t>
      </w:r>
    </w:p>
    <w:p w:rsidR="00DB0DF9" w:rsidRPr="00733ED4" w:rsidRDefault="00DB0DF9" w:rsidP="005002A9">
      <w:pPr>
        <w:tabs>
          <w:tab w:val="left" w:pos="900"/>
          <w:tab w:val="left" w:pos="1260"/>
          <w:tab w:val="left" w:pos="3780"/>
          <w:tab w:val="left" w:pos="7740"/>
        </w:tabs>
        <w:ind w:left="360" w:hanging="360"/>
        <w:rPr>
          <w:sz w:val="21"/>
          <w:szCs w:val="20"/>
        </w:rPr>
      </w:pPr>
    </w:p>
    <w:p w:rsidR="00703A89" w:rsidRPr="00733ED4" w:rsidRDefault="00703A89" w:rsidP="005002A9">
      <w:pPr>
        <w:tabs>
          <w:tab w:val="left" w:pos="900"/>
          <w:tab w:val="left" w:pos="1260"/>
          <w:tab w:val="left" w:pos="3780"/>
          <w:tab w:val="left" w:pos="7740"/>
        </w:tabs>
        <w:ind w:left="360" w:hanging="360"/>
        <w:rPr>
          <w:sz w:val="21"/>
          <w:szCs w:val="20"/>
        </w:rPr>
      </w:pPr>
      <w:r w:rsidRPr="00733ED4">
        <w:rPr>
          <w:sz w:val="21"/>
          <w:szCs w:val="20"/>
        </w:rPr>
        <w:tab/>
      </w:r>
      <w:r w:rsidRPr="00733ED4">
        <w:rPr>
          <w:sz w:val="21"/>
          <w:szCs w:val="20"/>
        </w:rPr>
        <w:tab/>
        <w:t xml:space="preserve">(a) increasing the figure for the previous tax year by the same percentage as the percentage </w:t>
      </w:r>
      <w:r w:rsidRPr="00733ED4">
        <w:rPr>
          <w:sz w:val="21"/>
          <w:szCs w:val="20"/>
        </w:rPr>
        <w:tab/>
      </w:r>
      <w:r w:rsidRPr="00733ED4">
        <w:rPr>
          <w:sz w:val="21"/>
          <w:szCs w:val="20"/>
        </w:rPr>
        <w:tab/>
        <w:t xml:space="preserve">     increase in the retail prices index; and</w:t>
      </w:r>
    </w:p>
    <w:p w:rsidR="00DB0DF9" w:rsidRPr="00733ED4" w:rsidRDefault="00DB0DF9" w:rsidP="005002A9">
      <w:pPr>
        <w:tabs>
          <w:tab w:val="left" w:pos="900"/>
          <w:tab w:val="left" w:pos="1260"/>
          <w:tab w:val="left" w:pos="3780"/>
          <w:tab w:val="left" w:pos="7740"/>
        </w:tabs>
        <w:ind w:left="360" w:hanging="360"/>
        <w:rPr>
          <w:sz w:val="21"/>
          <w:szCs w:val="20"/>
        </w:rPr>
      </w:pPr>
    </w:p>
    <w:p w:rsidR="00703A89" w:rsidRPr="00733ED4" w:rsidRDefault="00703A89" w:rsidP="005002A9">
      <w:pPr>
        <w:tabs>
          <w:tab w:val="left" w:pos="900"/>
          <w:tab w:val="left" w:pos="1260"/>
          <w:tab w:val="left" w:pos="3780"/>
          <w:tab w:val="left" w:pos="7740"/>
        </w:tabs>
        <w:ind w:left="360" w:hanging="360"/>
        <w:rPr>
          <w:sz w:val="21"/>
          <w:szCs w:val="20"/>
        </w:rPr>
      </w:pPr>
      <w:r w:rsidRPr="00733ED4">
        <w:rPr>
          <w:sz w:val="21"/>
          <w:szCs w:val="20"/>
        </w:rPr>
        <w:tab/>
      </w:r>
      <w:r w:rsidRPr="00733ED4">
        <w:rPr>
          <w:sz w:val="21"/>
          <w:szCs w:val="20"/>
        </w:rPr>
        <w:tab/>
        <w:t>(b) if the result is not a multiple of £600, rounding it up to the nearest amount which is such a</w:t>
      </w:r>
    </w:p>
    <w:p w:rsidR="00703A89" w:rsidRPr="00733ED4" w:rsidRDefault="00703A89" w:rsidP="005002A9">
      <w:pPr>
        <w:tabs>
          <w:tab w:val="left" w:pos="900"/>
          <w:tab w:val="left" w:pos="1260"/>
          <w:tab w:val="left" w:pos="3780"/>
          <w:tab w:val="left" w:pos="7740"/>
        </w:tabs>
        <w:ind w:left="360" w:hanging="360"/>
        <w:rPr>
          <w:sz w:val="21"/>
          <w:szCs w:val="20"/>
        </w:rPr>
      </w:pPr>
      <w:r w:rsidRPr="00733ED4">
        <w:rPr>
          <w:sz w:val="21"/>
          <w:szCs w:val="20"/>
        </w:rPr>
        <w:tab/>
      </w:r>
      <w:r w:rsidRPr="00733ED4">
        <w:rPr>
          <w:sz w:val="21"/>
          <w:szCs w:val="20"/>
        </w:rPr>
        <w:tab/>
        <w:t xml:space="preserve">     multiple.</w:t>
      </w:r>
    </w:p>
    <w:p w:rsidR="00703A89" w:rsidRPr="00733ED4" w:rsidRDefault="00703A89" w:rsidP="005002A9">
      <w:pPr>
        <w:tabs>
          <w:tab w:val="left" w:pos="900"/>
          <w:tab w:val="left" w:pos="1260"/>
          <w:tab w:val="left" w:pos="3780"/>
          <w:tab w:val="left" w:pos="7740"/>
        </w:tabs>
        <w:ind w:left="360" w:hanging="360"/>
        <w:rPr>
          <w:sz w:val="21"/>
          <w:szCs w:val="20"/>
        </w:rPr>
      </w:pPr>
    </w:p>
    <w:p w:rsidR="00703A89" w:rsidRDefault="00703A89" w:rsidP="005002A9">
      <w:pPr>
        <w:tabs>
          <w:tab w:val="left" w:pos="900"/>
          <w:tab w:val="left" w:pos="1260"/>
          <w:tab w:val="left" w:pos="3780"/>
          <w:tab w:val="left" w:pos="7740"/>
        </w:tabs>
        <w:ind w:left="360" w:hanging="360"/>
        <w:rPr>
          <w:sz w:val="21"/>
          <w:szCs w:val="20"/>
        </w:rPr>
      </w:pPr>
      <w:r w:rsidRPr="00733ED4">
        <w:rPr>
          <w:sz w:val="21"/>
          <w:szCs w:val="20"/>
        </w:rPr>
        <w:tab/>
      </w:r>
      <w:r w:rsidRPr="00733ED4">
        <w:rPr>
          <w:sz w:val="21"/>
          <w:szCs w:val="20"/>
        </w:rPr>
        <w:tab/>
        <w:t xml:space="preserve">(9) If the retail prices index for the month of September preceding the tax </w:t>
      </w:r>
      <w:r w:rsidR="00DB0DF9" w:rsidRPr="00733ED4">
        <w:rPr>
          <w:sz w:val="21"/>
          <w:szCs w:val="20"/>
        </w:rPr>
        <w:t xml:space="preserve"> </w:t>
      </w:r>
      <w:r w:rsidRPr="00733ED4">
        <w:rPr>
          <w:sz w:val="21"/>
          <w:szCs w:val="20"/>
        </w:rPr>
        <w:t>year 2007-08</w:t>
      </w:r>
      <w:r w:rsidR="00447C48" w:rsidRPr="00733ED4">
        <w:rPr>
          <w:sz w:val="21"/>
          <w:szCs w:val="20"/>
        </w:rPr>
        <w:t xml:space="preserve"> or the month of September preceding any later tax year is not higher than it was for the previous September, the figure for that year shall be the same as for the previous tax year.</w:t>
      </w:r>
    </w:p>
    <w:p w:rsidR="0032417D" w:rsidRPr="0084282D" w:rsidRDefault="0032417D" w:rsidP="0032417D">
      <w:pPr>
        <w:pStyle w:val="LQN2"/>
      </w:pPr>
      <w:r w:rsidRPr="0084282D">
        <w:t>(10) Where, having regard to the matters referred to in paragraph (11), the Department considers that the amount which would, but for the Department’s determination under this paragraph, constitute the member’s final year’s superannuable pay is inordinate, determine—</w:t>
      </w:r>
    </w:p>
    <w:p w:rsidR="0032417D" w:rsidRPr="0084282D" w:rsidRDefault="0032417D" w:rsidP="0032417D">
      <w:pPr>
        <w:pStyle w:val="LQN3"/>
      </w:pPr>
      <w:r w:rsidRPr="0084282D">
        <w:t>(a)</w:t>
      </w:r>
      <w:r w:rsidRPr="0084282D">
        <w:tab/>
        <w:t>what the amount of that pensionable pay is to be, and</w:t>
      </w:r>
    </w:p>
    <w:p w:rsidR="0032417D" w:rsidRPr="0084282D" w:rsidRDefault="0032417D" w:rsidP="0032417D">
      <w:pPr>
        <w:pStyle w:val="LQN3"/>
      </w:pPr>
      <w:r w:rsidRPr="0084282D">
        <w:t>(b)</w:t>
      </w:r>
      <w:r w:rsidRPr="0084282D">
        <w:tab/>
        <w:t>the date from which any change in the amount of that pay as a result of that determination is to take effect.</w:t>
      </w:r>
    </w:p>
    <w:p w:rsidR="0032417D" w:rsidRPr="0084282D" w:rsidRDefault="0032417D" w:rsidP="0032417D">
      <w:pPr>
        <w:pStyle w:val="LQN2"/>
      </w:pPr>
      <w:r w:rsidRPr="0084282D">
        <w:t>(11) Those matters are—</w:t>
      </w:r>
    </w:p>
    <w:p w:rsidR="0032417D" w:rsidRPr="0084282D" w:rsidRDefault="0032417D" w:rsidP="0032417D">
      <w:pPr>
        <w:pStyle w:val="LQN3"/>
      </w:pPr>
      <w:r w:rsidRPr="0084282D">
        <w:t>(a)</w:t>
      </w:r>
      <w:r w:rsidRPr="0084282D">
        <w:tab/>
        <w:t>any variations in the level of the member’s superannuable pay during a period not exceeding ten years and ending with the earlier of the date the member ceases to be in superannuable employment or the date the member dies;</w:t>
      </w:r>
    </w:p>
    <w:p w:rsidR="0032417D" w:rsidRPr="0084282D" w:rsidRDefault="0032417D" w:rsidP="0032417D">
      <w:pPr>
        <w:pStyle w:val="LQN3"/>
      </w:pPr>
      <w:r w:rsidRPr="0084282D">
        <w:t>(b)</w:t>
      </w:r>
      <w:r w:rsidRPr="0084282D">
        <w:tab/>
        <w:t>the general level of superannuable pay pertaining in HSC employment for members of the same or an equivalent grade or post during the period under consideration for the purposes of paragraph (a);</w:t>
      </w:r>
    </w:p>
    <w:p w:rsidR="0032417D" w:rsidRPr="0084282D" w:rsidRDefault="0032417D" w:rsidP="0032417D">
      <w:pPr>
        <w:pStyle w:val="LQN3"/>
      </w:pPr>
      <w:r w:rsidRPr="0084282D">
        <w:t>(a)</w:t>
      </w:r>
      <w:r w:rsidRPr="0084282D">
        <w:tab/>
        <w:t>promotion and re-grading prospects in HSC employment for members of the same or an equivalent grade or post during the period under consideration for the purposes of paragraph (a);</w:t>
      </w:r>
    </w:p>
    <w:p w:rsidR="0032417D" w:rsidRPr="0084282D" w:rsidRDefault="0032417D" w:rsidP="0032417D">
      <w:pPr>
        <w:pStyle w:val="LQN3"/>
      </w:pPr>
      <w:r w:rsidRPr="0084282D">
        <w:t>(b)</w:t>
      </w:r>
      <w:r w:rsidRPr="0084282D">
        <w:tab/>
        <w:t>any other matters the Department considers relevant.</w:t>
      </w:r>
    </w:p>
    <w:p w:rsidR="0032417D" w:rsidRPr="0084282D" w:rsidRDefault="0032417D" w:rsidP="0032417D">
      <w:pPr>
        <w:pStyle w:val="LQN2"/>
      </w:pPr>
      <w:r w:rsidRPr="0084282D">
        <w:t>(12) Where the Department determines the amount of a member’s superannuable pay pursuant to paragraph (10)—</w:t>
      </w:r>
    </w:p>
    <w:p w:rsidR="0032417D" w:rsidRPr="0084282D" w:rsidRDefault="0032417D" w:rsidP="0032417D">
      <w:pPr>
        <w:pStyle w:val="LQN3"/>
      </w:pPr>
      <w:r w:rsidRPr="0084282D">
        <w:t>(a)</w:t>
      </w:r>
      <w:r w:rsidRPr="0084282D">
        <w:tab/>
        <w:t>the difference between the amount which would, but for that determination, be the member’s final year’s superannuable pay and the amount so determined shall be ignored for the purposes of this regulation (“the ignored amount”);</w:t>
      </w:r>
    </w:p>
    <w:p w:rsidR="0032417D" w:rsidRPr="0084282D" w:rsidRDefault="0032417D" w:rsidP="0032417D">
      <w:pPr>
        <w:pStyle w:val="LQN3"/>
      </w:pPr>
      <w:r w:rsidRPr="0084282D">
        <w:lastRenderedPageBreak/>
        <w:t>(b)</w:t>
      </w:r>
      <w:r w:rsidRPr="0084282D">
        <w:tab/>
        <w:t>any contributions referable to the ignored amount and paid by the member pursuant to regulation 10 or 72, paragraphs 10 or 23 of Schedule 2, must, net of any tax payable, be refunded to that member;</w:t>
      </w:r>
    </w:p>
    <w:p w:rsidR="0032417D" w:rsidRPr="0084282D" w:rsidRDefault="0032417D" w:rsidP="0032417D">
      <w:pPr>
        <w:pStyle w:val="LQN3"/>
      </w:pPr>
      <w:r w:rsidRPr="0084282D">
        <w:t>(c)</w:t>
      </w:r>
      <w:r w:rsidRPr="0084282D">
        <w:tab/>
        <w:t>any contributions referable to the ignored amount and paid by the employing authority pursuant to regulation 11 or paragraphs 10 or 23 of Schedule 2, shall be refunded to that employing authority;</w:t>
      </w:r>
    </w:p>
    <w:p w:rsidR="0032417D" w:rsidRPr="0032417D" w:rsidRDefault="0032417D" w:rsidP="0032417D">
      <w:pPr>
        <w:tabs>
          <w:tab w:val="left" w:pos="900"/>
          <w:tab w:val="left" w:pos="1260"/>
          <w:tab w:val="left" w:pos="3780"/>
          <w:tab w:val="left" w:pos="7740"/>
        </w:tabs>
        <w:ind w:left="1276" w:hanging="425"/>
        <w:rPr>
          <w:sz w:val="21"/>
          <w:szCs w:val="21"/>
        </w:rPr>
      </w:pPr>
      <w:r w:rsidRPr="0032417D">
        <w:rPr>
          <w:sz w:val="21"/>
          <w:szCs w:val="21"/>
        </w:rPr>
        <w:t>(d)</w:t>
      </w:r>
      <w:r w:rsidRPr="0032417D">
        <w:rPr>
          <w:sz w:val="21"/>
          <w:szCs w:val="21"/>
        </w:rPr>
        <w:tab/>
        <w:t>the amount so determined is not be regarded as an “excessive pay increase” for the purposes of regulation 11A.</w:t>
      </w:r>
    </w:p>
    <w:p w:rsidR="0055721D" w:rsidRPr="00733ED4" w:rsidRDefault="00703A89" w:rsidP="00AF2C1E">
      <w:pPr>
        <w:tabs>
          <w:tab w:val="left" w:pos="900"/>
          <w:tab w:val="left" w:pos="1260"/>
          <w:tab w:val="left" w:pos="3780"/>
          <w:tab w:val="left" w:pos="7740"/>
        </w:tabs>
        <w:ind w:left="360" w:hanging="360"/>
        <w:rPr>
          <w:sz w:val="21"/>
          <w:szCs w:val="20"/>
        </w:rPr>
      </w:pPr>
      <w:r w:rsidRPr="00733ED4">
        <w:rPr>
          <w:sz w:val="21"/>
          <w:szCs w:val="20"/>
        </w:rPr>
        <w:tab/>
      </w:r>
    </w:p>
    <w:p w:rsidR="0036044D" w:rsidRPr="00733ED4" w:rsidRDefault="0036044D" w:rsidP="00B27322">
      <w:pPr>
        <w:tabs>
          <w:tab w:val="left" w:pos="360"/>
          <w:tab w:val="left" w:pos="900"/>
          <w:tab w:val="left" w:pos="1260"/>
          <w:tab w:val="left" w:pos="3780"/>
          <w:tab w:val="left" w:pos="7740"/>
        </w:tabs>
        <w:ind w:left="360"/>
        <w:rPr>
          <w:i/>
          <w:sz w:val="21"/>
          <w:szCs w:val="20"/>
        </w:rPr>
      </w:pPr>
      <w:r w:rsidRPr="00733ED4">
        <w:rPr>
          <w:i/>
          <w:sz w:val="21"/>
          <w:szCs w:val="20"/>
        </w:rPr>
        <w:t>Meaning of “superannuable service”</w:t>
      </w:r>
    </w:p>
    <w:p w:rsidR="00B27322" w:rsidRPr="00733ED4" w:rsidRDefault="0036044D" w:rsidP="00B27322">
      <w:pPr>
        <w:tabs>
          <w:tab w:val="left" w:pos="360"/>
          <w:tab w:val="left" w:pos="900"/>
          <w:tab w:val="left" w:pos="1260"/>
          <w:tab w:val="left" w:pos="3780"/>
          <w:tab w:val="left" w:pos="7740"/>
        </w:tabs>
        <w:ind w:left="360"/>
        <w:rPr>
          <w:sz w:val="21"/>
          <w:szCs w:val="20"/>
        </w:rPr>
      </w:pPr>
      <w:r w:rsidRPr="00733ED4">
        <w:rPr>
          <w:sz w:val="21"/>
          <w:szCs w:val="20"/>
        </w:rPr>
        <w:tab/>
      </w:r>
      <w:r w:rsidRPr="00733ED4">
        <w:rPr>
          <w:b/>
          <w:sz w:val="21"/>
          <w:szCs w:val="20"/>
        </w:rPr>
        <w:t>4.</w:t>
      </w:r>
      <w:r w:rsidRPr="00733ED4">
        <w:rPr>
          <w:sz w:val="21"/>
          <w:szCs w:val="20"/>
        </w:rPr>
        <w:t xml:space="preserve">–(1)  In these Regulations, “superannuable service” is service which counts both for the purpose of ascertaining entitlement to benefits under these Regulations and for the purpose of calculating them and means, subject to paragraph (2), the aggregate of the following – </w:t>
      </w:r>
    </w:p>
    <w:p w:rsidR="0036044D" w:rsidRPr="00733ED4" w:rsidRDefault="0036044D" w:rsidP="00B27322">
      <w:pPr>
        <w:tabs>
          <w:tab w:val="left" w:pos="360"/>
          <w:tab w:val="left" w:pos="900"/>
          <w:tab w:val="left" w:pos="1260"/>
          <w:tab w:val="left" w:pos="3780"/>
          <w:tab w:val="left" w:pos="7740"/>
        </w:tabs>
        <w:ind w:left="360"/>
        <w:rPr>
          <w:sz w:val="21"/>
          <w:szCs w:val="20"/>
        </w:rPr>
      </w:pPr>
    </w:p>
    <w:p w:rsidR="00321437" w:rsidRPr="00733ED4" w:rsidRDefault="0036044D" w:rsidP="00321437">
      <w:pPr>
        <w:tabs>
          <w:tab w:val="left" w:pos="360"/>
          <w:tab w:val="left" w:pos="900"/>
          <w:tab w:val="left" w:pos="1260"/>
          <w:tab w:val="left" w:pos="3780"/>
          <w:tab w:val="left" w:pos="7740"/>
        </w:tabs>
        <w:ind w:left="1260" w:hanging="900"/>
        <w:rPr>
          <w:sz w:val="21"/>
          <w:szCs w:val="20"/>
        </w:rPr>
      </w:pPr>
      <w:r w:rsidRPr="00733ED4">
        <w:rPr>
          <w:sz w:val="21"/>
          <w:szCs w:val="20"/>
        </w:rPr>
        <w:tab/>
      </w:r>
      <w:r w:rsidR="00321437" w:rsidRPr="00733ED4">
        <w:rPr>
          <w:sz w:val="21"/>
          <w:szCs w:val="20"/>
        </w:rPr>
        <w:t>(a)</w:t>
      </w:r>
      <w:r w:rsidR="00321437" w:rsidRPr="00733ED4">
        <w:rPr>
          <w:sz w:val="21"/>
          <w:szCs w:val="20"/>
        </w:rPr>
        <w:tab/>
        <w:t xml:space="preserve">any period of superannuable employment in respect of which the member contributes to </w:t>
      </w:r>
      <w:r w:rsidR="00574DF8" w:rsidRPr="00733ED4">
        <w:rPr>
          <w:sz w:val="21"/>
          <w:szCs w:val="20"/>
        </w:rPr>
        <w:t xml:space="preserve">this Section of </w:t>
      </w:r>
      <w:r w:rsidR="00321437" w:rsidRPr="00733ED4">
        <w:rPr>
          <w:sz w:val="21"/>
          <w:szCs w:val="20"/>
        </w:rPr>
        <w:t>the scheme under regulation 10 (Contributions by members);</w:t>
      </w:r>
    </w:p>
    <w:p w:rsidR="00321437" w:rsidRPr="00733ED4" w:rsidRDefault="00321437" w:rsidP="00321437">
      <w:pPr>
        <w:tabs>
          <w:tab w:val="left" w:pos="360"/>
          <w:tab w:val="left" w:pos="900"/>
          <w:tab w:val="left" w:pos="1260"/>
          <w:tab w:val="left" w:pos="3780"/>
          <w:tab w:val="left" w:pos="7740"/>
        </w:tabs>
        <w:ind w:left="1260" w:hanging="900"/>
        <w:rPr>
          <w:sz w:val="21"/>
          <w:szCs w:val="20"/>
        </w:rPr>
      </w:pPr>
    </w:p>
    <w:p w:rsidR="00321437" w:rsidRPr="00733ED4" w:rsidRDefault="00321437" w:rsidP="00321437">
      <w:pPr>
        <w:tabs>
          <w:tab w:val="left" w:pos="360"/>
          <w:tab w:val="left" w:pos="900"/>
          <w:tab w:val="left" w:pos="1260"/>
          <w:tab w:val="left" w:pos="3780"/>
          <w:tab w:val="left" w:pos="7740"/>
        </w:tabs>
        <w:ind w:left="1260" w:hanging="900"/>
        <w:rPr>
          <w:sz w:val="21"/>
          <w:szCs w:val="20"/>
        </w:rPr>
      </w:pPr>
      <w:r w:rsidRPr="00733ED4">
        <w:rPr>
          <w:sz w:val="21"/>
          <w:szCs w:val="20"/>
        </w:rPr>
        <w:tab/>
        <w:t>(b)</w:t>
      </w:r>
      <w:r w:rsidRPr="00733ED4">
        <w:rPr>
          <w:sz w:val="21"/>
          <w:szCs w:val="20"/>
        </w:rPr>
        <w:tab/>
        <w:t>any period that was reckonable under the previous regulations as a period of contributing service for the purpose of those regulations;</w:t>
      </w:r>
    </w:p>
    <w:p w:rsidR="00321437" w:rsidRPr="00733ED4" w:rsidRDefault="00321437" w:rsidP="00321437">
      <w:pPr>
        <w:tabs>
          <w:tab w:val="left" w:pos="360"/>
          <w:tab w:val="left" w:pos="900"/>
          <w:tab w:val="left" w:pos="1260"/>
          <w:tab w:val="left" w:pos="3780"/>
          <w:tab w:val="left" w:pos="7740"/>
        </w:tabs>
        <w:ind w:left="1260" w:hanging="900"/>
        <w:rPr>
          <w:sz w:val="21"/>
          <w:szCs w:val="20"/>
        </w:rPr>
      </w:pPr>
    </w:p>
    <w:p w:rsidR="0036044D" w:rsidRPr="00733ED4" w:rsidRDefault="00321437" w:rsidP="00321437">
      <w:pPr>
        <w:tabs>
          <w:tab w:val="left" w:pos="360"/>
          <w:tab w:val="left" w:pos="900"/>
          <w:tab w:val="left" w:pos="1260"/>
          <w:tab w:val="left" w:pos="3780"/>
          <w:tab w:val="left" w:pos="7740"/>
        </w:tabs>
        <w:ind w:left="1260" w:hanging="900"/>
        <w:rPr>
          <w:sz w:val="21"/>
          <w:szCs w:val="20"/>
        </w:rPr>
      </w:pPr>
      <w:r w:rsidRPr="00733ED4">
        <w:rPr>
          <w:sz w:val="21"/>
          <w:szCs w:val="20"/>
        </w:rPr>
        <w:tab/>
        <w:t>(c)</w:t>
      </w:r>
      <w:r w:rsidRPr="00733ED4">
        <w:rPr>
          <w:sz w:val="21"/>
          <w:szCs w:val="20"/>
        </w:rPr>
        <w:tab/>
        <w:t>any period of contributing service that is reckonable under regulation 3 of the Health Services (Superannuation) (War Service etc) Regulations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1978 (reckoning war service as contributing service under the principal regulations).</w:t>
      </w:r>
    </w:p>
    <w:p w:rsidR="00321437" w:rsidRPr="00733ED4" w:rsidRDefault="00321437" w:rsidP="00321437">
      <w:pPr>
        <w:tabs>
          <w:tab w:val="left" w:pos="360"/>
          <w:tab w:val="left" w:pos="900"/>
          <w:tab w:val="left" w:pos="1260"/>
          <w:tab w:val="left" w:pos="3780"/>
          <w:tab w:val="left" w:pos="7740"/>
        </w:tabs>
        <w:ind w:left="1260" w:hanging="900"/>
        <w:rPr>
          <w:sz w:val="21"/>
          <w:szCs w:val="20"/>
        </w:rPr>
      </w:pPr>
    </w:p>
    <w:p w:rsidR="00321437" w:rsidRPr="00733ED4" w:rsidRDefault="00321437" w:rsidP="00321437">
      <w:pPr>
        <w:tabs>
          <w:tab w:val="left" w:pos="360"/>
          <w:tab w:val="left" w:pos="900"/>
          <w:tab w:val="left" w:pos="1260"/>
          <w:tab w:val="left" w:pos="3780"/>
          <w:tab w:val="left" w:pos="7740"/>
        </w:tabs>
        <w:ind w:left="1260" w:hanging="900"/>
        <w:rPr>
          <w:sz w:val="21"/>
          <w:szCs w:val="20"/>
        </w:rPr>
      </w:pPr>
      <w:r w:rsidRPr="00733ED4">
        <w:rPr>
          <w:sz w:val="21"/>
          <w:szCs w:val="20"/>
        </w:rPr>
        <w:tab/>
        <w:t>(d)</w:t>
      </w:r>
      <w:r w:rsidRPr="00733ED4">
        <w:rPr>
          <w:sz w:val="21"/>
          <w:szCs w:val="20"/>
        </w:rPr>
        <w:tab/>
        <w:t xml:space="preserve">any period of superannuable service credited to the member under regulation 60(4) (Members right to transfer </w:t>
      </w:r>
      <w:r w:rsidR="00BF33F1" w:rsidRPr="00733ED4">
        <w:rPr>
          <w:sz w:val="21"/>
          <w:szCs w:val="20"/>
        </w:rPr>
        <w:t xml:space="preserve">accrued rights to benefits to </w:t>
      </w:r>
      <w:r w:rsidR="00574DF8" w:rsidRPr="00733ED4">
        <w:rPr>
          <w:sz w:val="21"/>
          <w:szCs w:val="20"/>
        </w:rPr>
        <w:t xml:space="preserve">this Section of </w:t>
      </w:r>
      <w:r w:rsidR="00BF33F1" w:rsidRPr="00733ED4">
        <w:rPr>
          <w:sz w:val="21"/>
          <w:szCs w:val="20"/>
        </w:rPr>
        <w:t xml:space="preserve">the scheme) or as a result of a transfer </w:t>
      </w:r>
      <w:r w:rsidRPr="00733ED4">
        <w:rPr>
          <w:sz w:val="21"/>
          <w:szCs w:val="20"/>
        </w:rPr>
        <w:t>payment to the scheme under the previous regulations; and</w:t>
      </w:r>
    </w:p>
    <w:p w:rsidR="00321437" w:rsidRPr="00733ED4" w:rsidRDefault="00321437" w:rsidP="00321437">
      <w:pPr>
        <w:tabs>
          <w:tab w:val="left" w:pos="360"/>
          <w:tab w:val="left" w:pos="900"/>
          <w:tab w:val="left" w:pos="1260"/>
          <w:tab w:val="left" w:pos="3780"/>
          <w:tab w:val="left" w:pos="7740"/>
        </w:tabs>
        <w:ind w:left="1260" w:hanging="900"/>
        <w:rPr>
          <w:sz w:val="21"/>
          <w:szCs w:val="20"/>
        </w:rPr>
      </w:pPr>
    </w:p>
    <w:p w:rsidR="00321437" w:rsidRPr="00733ED4" w:rsidRDefault="00321437" w:rsidP="00B425FB">
      <w:pPr>
        <w:numPr>
          <w:ilvl w:val="1"/>
          <w:numId w:val="12"/>
        </w:numPr>
        <w:tabs>
          <w:tab w:val="clear" w:pos="1980"/>
          <w:tab w:val="left" w:pos="360"/>
          <w:tab w:val="left" w:pos="900"/>
          <w:tab w:val="num" w:pos="1260"/>
          <w:tab w:val="left" w:pos="3780"/>
          <w:tab w:val="left" w:pos="7740"/>
        </w:tabs>
        <w:ind w:left="1260"/>
        <w:rPr>
          <w:sz w:val="21"/>
          <w:szCs w:val="20"/>
        </w:rPr>
      </w:pPr>
      <w:r w:rsidRPr="00733ED4">
        <w:rPr>
          <w:sz w:val="21"/>
          <w:szCs w:val="20"/>
        </w:rPr>
        <w:t xml:space="preserve">any period of additional service which the member has purchased under regulation 67 (Right to buy additional service) </w:t>
      </w:r>
      <w:r w:rsidR="009A556D" w:rsidRPr="00733ED4">
        <w:rPr>
          <w:sz w:val="21"/>
          <w:szCs w:val="20"/>
        </w:rPr>
        <w:t>or under regulations 22 and 23 of the previous regulations.</w:t>
      </w:r>
    </w:p>
    <w:p w:rsidR="009A556D" w:rsidRPr="00733ED4" w:rsidRDefault="009A556D" w:rsidP="009A556D">
      <w:pPr>
        <w:tabs>
          <w:tab w:val="left" w:pos="360"/>
          <w:tab w:val="left" w:pos="900"/>
          <w:tab w:val="left" w:pos="1260"/>
          <w:tab w:val="left" w:pos="3780"/>
          <w:tab w:val="left" w:pos="7740"/>
        </w:tabs>
        <w:rPr>
          <w:sz w:val="21"/>
          <w:szCs w:val="20"/>
        </w:rPr>
      </w:pPr>
    </w:p>
    <w:p w:rsidR="009A556D" w:rsidRPr="00733ED4" w:rsidRDefault="009A556D" w:rsidP="00B425FB">
      <w:pPr>
        <w:numPr>
          <w:ilvl w:val="0"/>
          <w:numId w:val="13"/>
        </w:numPr>
        <w:tabs>
          <w:tab w:val="left" w:pos="360"/>
          <w:tab w:val="left" w:pos="900"/>
          <w:tab w:val="left" w:pos="3780"/>
          <w:tab w:val="left" w:pos="7740"/>
        </w:tabs>
        <w:rPr>
          <w:sz w:val="21"/>
          <w:szCs w:val="20"/>
        </w:rPr>
      </w:pPr>
      <w:r w:rsidRPr="00733ED4">
        <w:rPr>
          <w:sz w:val="21"/>
          <w:szCs w:val="20"/>
        </w:rPr>
        <w:t>A member’s superannuable service does not include –</w:t>
      </w:r>
    </w:p>
    <w:p w:rsidR="009A556D" w:rsidRPr="00733ED4" w:rsidRDefault="009A556D" w:rsidP="009A556D">
      <w:pPr>
        <w:tabs>
          <w:tab w:val="left" w:pos="360"/>
          <w:tab w:val="left" w:pos="900"/>
          <w:tab w:val="left" w:pos="1260"/>
          <w:tab w:val="left" w:pos="3780"/>
          <w:tab w:val="left" w:pos="7740"/>
        </w:tabs>
        <w:rPr>
          <w:sz w:val="21"/>
          <w:szCs w:val="20"/>
        </w:rPr>
      </w:pPr>
    </w:p>
    <w:p w:rsidR="009A556D" w:rsidRPr="00733ED4" w:rsidRDefault="009A556D" w:rsidP="009A556D">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(a)</w:t>
      </w:r>
      <w:r w:rsidRPr="00733ED4">
        <w:rPr>
          <w:sz w:val="21"/>
          <w:szCs w:val="20"/>
        </w:rPr>
        <w:tab/>
        <w:t xml:space="preserve">any period of employment in respect of which the Department has paid contributions to </w:t>
      </w:r>
      <w:r w:rsidRPr="00733ED4">
        <w:rPr>
          <w:sz w:val="21"/>
          <w:szCs w:val="20"/>
        </w:rPr>
        <w:tab/>
      </w:r>
      <w:r w:rsidRPr="00733ED4">
        <w:rPr>
          <w:sz w:val="21"/>
          <w:szCs w:val="20"/>
        </w:rPr>
        <w:tab/>
      </w:r>
      <w:r w:rsidRPr="00733ED4">
        <w:rPr>
          <w:sz w:val="21"/>
          <w:szCs w:val="20"/>
        </w:rPr>
        <w:tab/>
        <w:t>another occupational pension scheme in respect of the member;</w:t>
      </w:r>
    </w:p>
    <w:p w:rsidR="009A556D" w:rsidRPr="00733ED4" w:rsidRDefault="009A556D" w:rsidP="009A556D">
      <w:pPr>
        <w:tabs>
          <w:tab w:val="left" w:pos="360"/>
          <w:tab w:val="left" w:pos="900"/>
          <w:tab w:val="left" w:pos="1260"/>
          <w:tab w:val="left" w:pos="3780"/>
          <w:tab w:val="left" w:pos="7740"/>
        </w:tabs>
        <w:rPr>
          <w:sz w:val="21"/>
          <w:szCs w:val="20"/>
        </w:rPr>
      </w:pPr>
    </w:p>
    <w:p w:rsidR="009A556D" w:rsidRPr="00733ED4" w:rsidRDefault="009A556D" w:rsidP="009A556D">
      <w:pPr>
        <w:tabs>
          <w:tab w:val="left" w:pos="360"/>
          <w:tab w:val="left" w:pos="900"/>
          <w:tab w:val="left" w:pos="1260"/>
          <w:tab w:val="left" w:pos="3780"/>
          <w:tab w:val="left" w:pos="7740"/>
        </w:tabs>
        <w:ind w:left="1260" w:hanging="1260"/>
        <w:rPr>
          <w:sz w:val="21"/>
          <w:szCs w:val="20"/>
        </w:rPr>
      </w:pPr>
      <w:r w:rsidRPr="00733ED4">
        <w:rPr>
          <w:sz w:val="21"/>
          <w:szCs w:val="20"/>
        </w:rPr>
        <w:tab/>
      </w:r>
      <w:r w:rsidRPr="00733ED4">
        <w:rPr>
          <w:sz w:val="21"/>
          <w:szCs w:val="20"/>
        </w:rPr>
        <w:tab/>
        <w:t>(b)</w:t>
      </w:r>
      <w:r w:rsidRPr="00733ED4">
        <w:rPr>
          <w:sz w:val="21"/>
          <w:szCs w:val="20"/>
        </w:rPr>
        <w:tab/>
        <w:t xml:space="preserve">in the case of a member who has become entitled to a pension (including a preserved pension) under </w:t>
      </w:r>
      <w:r w:rsidR="00802CB5" w:rsidRPr="00733ED4">
        <w:rPr>
          <w:sz w:val="21"/>
          <w:szCs w:val="20"/>
        </w:rPr>
        <w:t xml:space="preserve">this Section of </w:t>
      </w:r>
      <w:r w:rsidRPr="00733ED4">
        <w:rPr>
          <w:sz w:val="21"/>
          <w:szCs w:val="20"/>
        </w:rPr>
        <w:t>the scheme, any period that was taken into account for the purpose of determining whether he was entitled to that pension, or for the purpose of calculating the amount of that pension;</w:t>
      </w:r>
    </w:p>
    <w:p w:rsidR="009A556D" w:rsidRPr="00733ED4" w:rsidRDefault="009A556D" w:rsidP="009A556D">
      <w:pPr>
        <w:tabs>
          <w:tab w:val="left" w:pos="360"/>
          <w:tab w:val="left" w:pos="900"/>
          <w:tab w:val="left" w:pos="1260"/>
          <w:tab w:val="left" w:pos="3780"/>
          <w:tab w:val="left" w:pos="7740"/>
        </w:tabs>
        <w:ind w:left="1260" w:hanging="1260"/>
        <w:rPr>
          <w:sz w:val="21"/>
          <w:szCs w:val="20"/>
        </w:rPr>
      </w:pPr>
    </w:p>
    <w:p w:rsidR="009A556D" w:rsidRPr="00733ED4" w:rsidRDefault="009A556D" w:rsidP="009A556D">
      <w:pPr>
        <w:tabs>
          <w:tab w:val="left" w:pos="360"/>
          <w:tab w:val="left" w:pos="900"/>
          <w:tab w:val="left" w:pos="1260"/>
          <w:tab w:val="left" w:pos="3780"/>
          <w:tab w:val="left" w:pos="7740"/>
        </w:tabs>
        <w:ind w:left="1260" w:hanging="1260"/>
        <w:rPr>
          <w:sz w:val="21"/>
          <w:szCs w:val="20"/>
        </w:rPr>
      </w:pPr>
      <w:r w:rsidRPr="00733ED4">
        <w:rPr>
          <w:sz w:val="21"/>
          <w:szCs w:val="20"/>
        </w:rPr>
        <w:tab/>
      </w:r>
      <w:r w:rsidRPr="00733ED4">
        <w:rPr>
          <w:sz w:val="21"/>
          <w:szCs w:val="20"/>
        </w:rPr>
        <w:tab/>
        <w:t>(c)</w:t>
      </w:r>
      <w:r w:rsidRPr="00733ED4">
        <w:rPr>
          <w:sz w:val="21"/>
          <w:szCs w:val="20"/>
        </w:rPr>
        <w:tab/>
        <w:t>any period of employment in respect of a temporary additional session</w:t>
      </w:r>
      <w:r w:rsidR="009F74DF" w:rsidRPr="00733ED4">
        <w:rPr>
          <w:sz w:val="21"/>
          <w:szCs w:val="20"/>
        </w:rPr>
        <w:t>;</w:t>
      </w:r>
    </w:p>
    <w:p w:rsidR="009A556D" w:rsidRPr="00733ED4" w:rsidRDefault="009A556D" w:rsidP="009A556D">
      <w:pPr>
        <w:tabs>
          <w:tab w:val="left" w:pos="360"/>
          <w:tab w:val="left" w:pos="900"/>
          <w:tab w:val="left" w:pos="1260"/>
          <w:tab w:val="left" w:pos="3780"/>
          <w:tab w:val="left" w:pos="7740"/>
        </w:tabs>
        <w:ind w:left="1260" w:hanging="1260"/>
        <w:rPr>
          <w:sz w:val="21"/>
          <w:szCs w:val="20"/>
        </w:rPr>
      </w:pPr>
    </w:p>
    <w:p w:rsidR="009A556D" w:rsidRPr="00733ED4" w:rsidRDefault="009A556D" w:rsidP="009A556D">
      <w:pPr>
        <w:tabs>
          <w:tab w:val="left" w:pos="360"/>
          <w:tab w:val="left" w:pos="900"/>
          <w:tab w:val="left" w:pos="1260"/>
          <w:tab w:val="left" w:pos="3780"/>
          <w:tab w:val="left" w:pos="7740"/>
        </w:tabs>
        <w:ind w:left="1260" w:hanging="1260"/>
        <w:rPr>
          <w:sz w:val="21"/>
          <w:szCs w:val="20"/>
        </w:rPr>
      </w:pPr>
      <w:r w:rsidRPr="00733ED4">
        <w:rPr>
          <w:sz w:val="21"/>
          <w:szCs w:val="20"/>
        </w:rPr>
        <w:tab/>
      </w:r>
      <w:r w:rsidRPr="00733ED4">
        <w:rPr>
          <w:sz w:val="21"/>
          <w:szCs w:val="20"/>
        </w:rPr>
        <w:tab/>
        <w:t>(d)</w:t>
      </w:r>
      <w:r w:rsidRPr="00733ED4">
        <w:rPr>
          <w:sz w:val="21"/>
          <w:szCs w:val="20"/>
        </w:rPr>
        <w:tab/>
        <w:t>any period in respect of which the Department has discharged its ability to provide benefits under regulation 48 (State scheme premiums), regulation 50 (Refund of contributions) or regulation 53 (Member’s right to transfer or buy-out)</w:t>
      </w:r>
      <w:r w:rsidR="009F74DF" w:rsidRPr="00733ED4">
        <w:rPr>
          <w:sz w:val="21"/>
          <w:szCs w:val="20"/>
        </w:rPr>
        <w:t>;</w:t>
      </w:r>
    </w:p>
    <w:p w:rsidR="009F74DF" w:rsidRPr="00733ED4" w:rsidRDefault="009F74DF" w:rsidP="009A556D">
      <w:pPr>
        <w:tabs>
          <w:tab w:val="left" w:pos="360"/>
          <w:tab w:val="left" w:pos="900"/>
          <w:tab w:val="left" w:pos="1260"/>
          <w:tab w:val="left" w:pos="3780"/>
          <w:tab w:val="left" w:pos="7740"/>
        </w:tabs>
        <w:ind w:left="1260" w:hanging="1260"/>
        <w:rPr>
          <w:sz w:val="21"/>
          <w:szCs w:val="20"/>
        </w:rPr>
      </w:pPr>
    </w:p>
    <w:p w:rsidR="009F74DF" w:rsidRPr="00733ED4" w:rsidRDefault="009F74DF" w:rsidP="009A556D">
      <w:pPr>
        <w:tabs>
          <w:tab w:val="left" w:pos="360"/>
          <w:tab w:val="left" w:pos="900"/>
          <w:tab w:val="left" w:pos="1260"/>
          <w:tab w:val="left" w:pos="3780"/>
          <w:tab w:val="left" w:pos="7740"/>
        </w:tabs>
        <w:ind w:left="1260" w:hanging="1260"/>
        <w:rPr>
          <w:sz w:val="21"/>
          <w:szCs w:val="20"/>
        </w:rPr>
      </w:pPr>
      <w:r w:rsidRPr="00733ED4">
        <w:rPr>
          <w:sz w:val="21"/>
          <w:szCs w:val="20"/>
        </w:rPr>
        <w:tab/>
      </w:r>
      <w:r w:rsidRPr="00733ED4">
        <w:rPr>
          <w:sz w:val="21"/>
          <w:szCs w:val="20"/>
        </w:rPr>
        <w:tab/>
        <w:t>(e)  in the case of a member who is not a special class officer, any period of superannuable service in excess of 40 years that relates to a period before-</w:t>
      </w:r>
    </w:p>
    <w:p w:rsidR="00142FAF" w:rsidRPr="00733ED4" w:rsidRDefault="00142FAF" w:rsidP="009A556D">
      <w:pPr>
        <w:tabs>
          <w:tab w:val="left" w:pos="360"/>
          <w:tab w:val="left" w:pos="900"/>
          <w:tab w:val="left" w:pos="1260"/>
          <w:tab w:val="left" w:pos="3780"/>
          <w:tab w:val="left" w:pos="7740"/>
        </w:tabs>
        <w:ind w:left="1260" w:hanging="1260"/>
        <w:rPr>
          <w:sz w:val="21"/>
          <w:szCs w:val="20"/>
        </w:rPr>
      </w:pPr>
    </w:p>
    <w:p w:rsidR="009F74DF" w:rsidRPr="00733ED4" w:rsidRDefault="009F74DF" w:rsidP="009A556D">
      <w:pPr>
        <w:tabs>
          <w:tab w:val="left" w:pos="360"/>
          <w:tab w:val="left" w:pos="900"/>
          <w:tab w:val="left" w:pos="1260"/>
          <w:tab w:val="left" w:pos="3780"/>
          <w:tab w:val="left" w:pos="7740"/>
        </w:tabs>
        <w:ind w:left="1260" w:hanging="1260"/>
        <w:rPr>
          <w:sz w:val="21"/>
          <w:szCs w:val="20"/>
        </w:rPr>
      </w:pPr>
      <w:r w:rsidRPr="00733ED4">
        <w:rPr>
          <w:sz w:val="21"/>
          <w:szCs w:val="20"/>
        </w:rPr>
        <w:tab/>
      </w:r>
      <w:r w:rsidRPr="00733ED4">
        <w:rPr>
          <w:sz w:val="21"/>
          <w:szCs w:val="20"/>
        </w:rPr>
        <w:tab/>
      </w:r>
      <w:r w:rsidRPr="00733ED4">
        <w:rPr>
          <w:sz w:val="21"/>
          <w:szCs w:val="20"/>
        </w:rPr>
        <w:tab/>
        <w:t>(i) the member’s 60th birthday; and</w:t>
      </w:r>
    </w:p>
    <w:p w:rsidR="00142FAF" w:rsidRPr="00733ED4" w:rsidRDefault="00142FAF" w:rsidP="009A556D">
      <w:pPr>
        <w:tabs>
          <w:tab w:val="left" w:pos="360"/>
          <w:tab w:val="left" w:pos="900"/>
          <w:tab w:val="left" w:pos="1260"/>
          <w:tab w:val="left" w:pos="3780"/>
          <w:tab w:val="left" w:pos="7740"/>
        </w:tabs>
        <w:ind w:left="1260" w:hanging="1260"/>
        <w:rPr>
          <w:sz w:val="21"/>
          <w:szCs w:val="20"/>
        </w:rPr>
      </w:pPr>
    </w:p>
    <w:p w:rsidR="009F74DF" w:rsidRPr="00733ED4" w:rsidRDefault="009F74DF" w:rsidP="009A556D">
      <w:pPr>
        <w:tabs>
          <w:tab w:val="left" w:pos="360"/>
          <w:tab w:val="left" w:pos="900"/>
          <w:tab w:val="left" w:pos="1260"/>
          <w:tab w:val="left" w:pos="3780"/>
          <w:tab w:val="left" w:pos="7740"/>
        </w:tabs>
        <w:ind w:left="1260" w:hanging="1260"/>
        <w:rPr>
          <w:sz w:val="21"/>
          <w:szCs w:val="20"/>
        </w:rPr>
      </w:pPr>
      <w:r w:rsidRPr="00733ED4">
        <w:rPr>
          <w:sz w:val="21"/>
          <w:szCs w:val="20"/>
        </w:rPr>
        <w:tab/>
      </w:r>
      <w:r w:rsidRPr="00733ED4">
        <w:rPr>
          <w:sz w:val="21"/>
          <w:szCs w:val="20"/>
        </w:rPr>
        <w:tab/>
      </w:r>
      <w:r w:rsidRPr="00733ED4">
        <w:rPr>
          <w:sz w:val="21"/>
          <w:szCs w:val="20"/>
        </w:rPr>
        <w:tab/>
        <w:t>(ii) 1st April 2008.</w:t>
      </w:r>
    </w:p>
    <w:p w:rsidR="005002A9" w:rsidRPr="00733ED4" w:rsidRDefault="005002A9" w:rsidP="009A556D">
      <w:pPr>
        <w:tabs>
          <w:tab w:val="left" w:pos="360"/>
          <w:tab w:val="left" w:pos="900"/>
          <w:tab w:val="left" w:pos="1260"/>
          <w:tab w:val="left" w:pos="3780"/>
          <w:tab w:val="left" w:pos="7740"/>
        </w:tabs>
        <w:ind w:left="1260" w:hanging="1260"/>
        <w:rPr>
          <w:sz w:val="21"/>
          <w:szCs w:val="20"/>
        </w:rPr>
      </w:pPr>
    </w:p>
    <w:p w:rsidR="009F74DF" w:rsidRPr="00733ED4" w:rsidRDefault="005002A9" w:rsidP="005002A9">
      <w:pPr>
        <w:tabs>
          <w:tab w:val="left" w:pos="360"/>
          <w:tab w:val="left" w:pos="900"/>
          <w:tab w:val="left" w:pos="1260"/>
          <w:tab w:val="left" w:pos="3780"/>
          <w:tab w:val="left" w:pos="7740"/>
        </w:tabs>
        <w:ind w:left="360"/>
        <w:rPr>
          <w:sz w:val="21"/>
          <w:szCs w:val="20"/>
        </w:rPr>
      </w:pPr>
      <w:r w:rsidRPr="00733ED4">
        <w:rPr>
          <w:sz w:val="21"/>
          <w:szCs w:val="20"/>
        </w:rPr>
        <w:lastRenderedPageBreak/>
        <w:tab/>
      </w:r>
      <w:r w:rsidR="009F74DF" w:rsidRPr="00733ED4">
        <w:rPr>
          <w:sz w:val="21"/>
          <w:szCs w:val="20"/>
        </w:rPr>
        <w:t>(3) Subject to paragraph (2), the benefits described in these Regulations will be calculated by a reference to a maximum of-</w:t>
      </w:r>
    </w:p>
    <w:p w:rsidR="00142FAF" w:rsidRPr="00733ED4" w:rsidRDefault="00142FAF" w:rsidP="005002A9">
      <w:pPr>
        <w:tabs>
          <w:tab w:val="left" w:pos="360"/>
          <w:tab w:val="left" w:pos="900"/>
          <w:tab w:val="left" w:pos="1260"/>
          <w:tab w:val="left" w:pos="3780"/>
          <w:tab w:val="left" w:pos="7740"/>
        </w:tabs>
        <w:ind w:left="360"/>
        <w:rPr>
          <w:sz w:val="21"/>
          <w:szCs w:val="20"/>
        </w:rPr>
      </w:pPr>
    </w:p>
    <w:p w:rsidR="009F74DF" w:rsidRPr="00733ED4" w:rsidRDefault="009F74DF" w:rsidP="005002A9">
      <w:pPr>
        <w:tabs>
          <w:tab w:val="left" w:pos="360"/>
          <w:tab w:val="left" w:pos="900"/>
          <w:tab w:val="left" w:pos="1260"/>
          <w:tab w:val="left" w:pos="3780"/>
          <w:tab w:val="left" w:pos="7740"/>
        </w:tabs>
        <w:ind w:left="360"/>
        <w:rPr>
          <w:sz w:val="21"/>
          <w:szCs w:val="20"/>
        </w:rPr>
      </w:pPr>
      <w:r w:rsidRPr="00733ED4">
        <w:rPr>
          <w:sz w:val="21"/>
          <w:szCs w:val="20"/>
        </w:rPr>
        <w:tab/>
        <w:t>(a) 45 years superannuable service in the case of a member who is not a special class officer;</w:t>
      </w:r>
    </w:p>
    <w:p w:rsidR="00142FAF" w:rsidRPr="00733ED4" w:rsidRDefault="00142FAF" w:rsidP="005002A9">
      <w:pPr>
        <w:tabs>
          <w:tab w:val="left" w:pos="360"/>
          <w:tab w:val="left" w:pos="900"/>
          <w:tab w:val="left" w:pos="1260"/>
          <w:tab w:val="left" w:pos="3780"/>
          <w:tab w:val="left" w:pos="7740"/>
        </w:tabs>
        <w:ind w:left="360"/>
        <w:rPr>
          <w:sz w:val="21"/>
          <w:szCs w:val="20"/>
        </w:rPr>
      </w:pPr>
    </w:p>
    <w:p w:rsidR="009F74DF" w:rsidRPr="00733ED4" w:rsidRDefault="009F74DF" w:rsidP="005002A9">
      <w:pPr>
        <w:tabs>
          <w:tab w:val="left" w:pos="360"/>
          <w:tab w:val="left" w:pos="900"/>
          <w:tab w:val="left" w:pos="1260"/>
          <w:tab w:val="left" w:pos="3780"/>
          <w:tab w:val="left" w:pos="7740"/>
        </w:tabs>
        <w:ind w:left="360"/>
        <w:rPr>
          <w:sz w:val="21"/>
          <w:szCs w:val="20"/>
        </w:rPr>
      </w:pPr>
      <w:r w:rsidRPr="00733ED4">
        <w:rPr>
          <w:sz w:val="21"/>
          <w:szCs w:val="20"/>
        </w:rPr>
        <w:tab/>
        <w:t xml:space="preserve">(b) 45 years superannuable service (of which only 40 years may relate to the period before the </w:t>
      </w:r>
    </w:p>
    <w:p w:rsidR="009F74DF" w:rsidRPr="00733ED4" w:rsidRDefault="009F74DF" w:rsidP="005002A9">
      <w:pPr>
        <w:tabs>
          <w:tab w:val="left" w:pos="360"/>
          <w:tab w:val="left" w:pos="900"/>
          <w:tab w:val="left" w:pos="1260"/>
          <w:tab w:val="left" w:pos="3780"/>
          <w:tab w:val="left" w:pos="7740"/>
        </w:tabs>
        <w:ind w:left="360"/>
        <w:rPr>
          <w:sz w:val="21"/>
          <w:szCs w:val="20"/>
        </w:rPr>
      </w:pPr>
      <w:r w:rsidRPr="00733ED4">
        <w:rPr>
          <w:sz w:val="21"/>
          <w:szCs w:val="20"/>
        </w:rPr>
        <w:tab/>
        <w:t xml:space="preserve">      member reaches age 55) in the case of a member who is a special class officer</w:t>
      </w:r>
      <w:r w:rsidR="00C42F33" w:rsidRPr="00733ED4">
        <w:rPr>
          <w:sz w:val="21"/>
          <w:szCs w:val="20"/>
        </w:rPr>
        <w:t>,</w:t>
      </w:r>
    </w:p>
    <w:p w:rsidR="00C42F33" w:rsidRPr="00733ED4" w:rsidRDefault="00C42F33" w:rsidP="005002A9">
      <w:pPr>
        <w:tabs>
          <w:tab w:val="left" w:pos="360"/>
          <w:tab w:val="left" w:pos="900"/>
          <w:tab w:val="left" w:pos="1260"/>
          <w:tab w:val="left" w:pos="3780"/>
          <w:tab w:val="left" w:pos="7740"/>
        </w:tabs>
        <w:ind w:left="360"/>
        <w:rPr>
          <w:sz w:val="21"/>
          <w:szCs w:val="20"/>
        </w:rPr>
      </w:pPr>
    </w:p>
    <w:p w:rsidR="00C42F33" w:rsidRPr="00733ED4" w:rsidRDefault="00C42F33" w:rsidP="005002A9">
      <w:pPr>
        <w:tabs>
          <w:tab w:val="left" w:pos="360"/>
          <w:tab w:val="left" w:pos="900"/>
          <w:tab w:val="left" w:pos="1260"/>
          <w:tab w:val="left" w:pos="3780"/>
          <w:tab w:val="left" w:pos="7740"/>
        </w:tabs>
        <w:ind w:left="360"/>
        <w:rPr>
          <w:sz w:val="21"/>
          <w:szCs w:val="20"/>
        </w:rPr>
      </w:pPr>
      <w:r w:rsidRPr="00733ED4">
        <w:rPr>
          <w:sz w:val="21"/>
          <w:szCs w:val="20"/>
        </w:rPr>
        <w:t>and if the member’s superannuable service exceeds these limits, the amount of the excess will be ignored.</w:t>
      </w:r>
    </w:p>
    <w:p w:rsidR="005002A9" w:rsidRPr="00733ED4" w:rsidRDefault="005002A9" w:rsidP="005002A9">
      <w:pPr>
        <w:tabs>
          <w:tab w:val="left" w:pos="360"/>
          <w:tab w:val="left" w:pos="900"/>
          <w:tab w:val="left" w:pos="1260"/>
          <w:tab w:val="left" w:pos="3780"/>
          <w:tab w:val="left" w:pos="7740"/>
        </w:tabs>
        <w:ind w:left="360"/>
        <w:rPr>
          <w:sz w:val="21"/>
          <w:szCs w:val="20"/>
        </w:rPr>
      </w:pPr>
    </w:p>
    <w:p w:rsidR="005002A9" w:rsidRPr="00733ED4" w:rsidRDefault="005002A9" w:rsidP="005002A9">
      <w:pPr>
        <w:tabs>
          <w:tab w:val="left" w:pos="360"/>
          <w:tab w:val="left" w:pos="900"/>
          <w:tab w:val="left" w:pos="1260"/>
          <w:tab w:val="left" w:pos="3780"/>
          <w:tab w:val="left" w:pos="7740"/>
        </w:tabs>
        <w:ind w:left="360"/>
        <w:rPr>
          <w:sz w:val="21"/>
          <w:szCs w:val="20"/>
        </w:rPr>
      </w:pPr>
      <w:r w:rsidRPr="00733ED4">
        <w:rPr>
          <w:sz w:val="21"/>
          <w:szCs w:val="20"/>
        </w:rPr>
        <w:tab/>
        <w:t>(4)</w:t>
      </w:r>
      <w:r w:rsidRPr="00733ED4">
        <w:rPr>
          <w:sz w:val="21"/>
          <w:szCs w:val="20"/>
        </w:rPr>
        <w:tab/>
        <w:t>Where the member has service in excess of the limits described in paragraph (3), the Department shall select the years by reference to which the benefits are to be calculated.</w:t>
      </w:r>
      <w:r w:rsidR="00F4037A" w:rsidRPr="00733ED4">
        <w:rPr>
          <w:sz w:val="21"/>
          <w:szCs w:val="20"/>
        </w:rPr>
        <w:t xml:space="preserve"> </w:t>
      </w:r>
    </w:p>
    <w:p w:rsidR="00813EDE" w:rsidRPr="00733ED4" w:rsidRDefault="00813EDE" w:rsidP="005002A9">
      <w:pPr>
        <w:tabs>
          <w:tab w:val="left" w:pos="360"/>
          <w:tab w:val="left" w:pos="900"/>
          <w:tab w:val="left" w:pos="1260"/>
          <w:tab w:val="left" w:pos="3780"/>
          <w:tab w:val="left" w:pos="7740"/>
        </w:tabs>
        <w:ind w:left="360"/>
        <w:rPr>
          <w:sz w:val="21"/>
          <w:szCs w:val="20"/>
        </w:rPr>
      </w:pPr>
    </w:p>
    <w:p w:rsidR="005002A9" w:rsidRPr="00733ED4" w:rsidRDefault="005002A9" w:rsidP="005002A9">
      <w:pPr>
        <w:tabs>
          <w:tab w:val="left" w:pos="360"/>
          <w:tab w:val="left" w:pos="900"/>
          <w:tab w:val="left" w:pos="1260"/>
          <w:tab w:val="left" w:pos="3780"/>
          <w:tab w:val="left" w:pos="7740"/>
        </w:tabs>
        <w:ind w:left="360"/>
        <w:rPr>
          <w:sz w:val="21"/>
          <w:szCs w:val="20"/>
        </w:rPr>
      </w:pPr>
      <w:r w:rsidRPr="00733ED4">
        <w:rPr>
          <w:sz w:val="21"/>
          <w:szCs w:val="20"/>
        </w:rPr>
        <w:tab/>
        <w:t>(5)</w:t>
      </w:r>
      <w:r w:rsidRPr="00733ED4">
        <w:rPr>
          <w:sz w:val="21"/>
          <w:szCs w:val="20"/>
        </w:rPr>
        <w:tab/>
        <w:t>If, when a member leaves superannuable employment or dies, a payment is made in respect of leave not taken –</w:t>
      </w:r>
    </w:p>
    <w:p w:rsidR="005002A9" w:rsidRPr="00733ED4" w:rsidRDefault="005002A9" w:rsidP="005002A9">
      <w:pPr>
        <w:tabs>
          <w:tab w:val="left" w:pos="360"/>
          <w:tab w:val="left" w:pos="900"/>
          <w:tab w:val="left" w:pos="1260"/>
          <w:tab w:val="left" w:pos="3780"/>
          <w:tab w:val="left" w:pos="7740"/>
        </w:tabs>
        <w:ind w:left="360"/>
        <w:rPr>
          <w:sz w:val="21"/>
          <w:szCs w:val="20"/>
        </w:rPr>
      </w:pPr>
    </w:p>
    <w:p w:rsidR="005002A9" w:rsidRPr="00733ED4" w:rsidRDefault="005002A9" w:rsidP="005002A9">
      <w:pPr>
        <w:tabs>
          <w:tab w:val="left" w:pos="360"/>
          <w:tab w:val="left" w:pos="900"/>
          <w:tab w:val="left" w:pos="1260"/>
          <w:tab w:val="left" w:pos="3780"/>
          <w:tab w:val="left" w:pos="7740"/>
        </w:tabs>
        <w:ind w:left="1260" w:hanging="900"/>
        <w:rPr>
          <w:sz w:val="21"/>
          <w:szCs w:val="20"/>
        </w:rPr>
      </w:pPr>
      <w:r w:rsidRPr="00733ED4">
        <w:rPr>
          <w:sz w:val="21"/>
          <w:szCs w:val="20"/>
        </w:rPr>
        <w:tab/>
        <w:t>(a)</w:t>
      </w:r>
      <w:r w:rsidRPr="00733ED4">
        <w:rPr>
          <w:sz w:val="21"/>
          <w:szCs w:val="20"/>
        </w:rPr>
        <w:tab/>
        <w:t>the member’s superannuable employment will be treated, subject to paragraph (3), as continuing for a period equal to the period of leave for which payment is made; and</w:t>
      </w:r>
    </w:p>
    <w:p w:rsidR="005002A9" w:rsidRPr="00733ED4" w:rsidRDefault="005002A9" w:rsidP="005002A9">
      <w:pPr>
        <w:tabs>
          <w:tab w:val="left" w:pos="360"/>
          <w:tab w:val="left" w:pos="900"/>
          <w:tab w:val="left" w:pos="1260"/>
          <w:tab w:val="left" w:pos="3780"/>
          <w:tab w:val="left" w:pos="7740"/>
        </w:tabs>
        <w:ind w:left="1260" w:hanging="900"/>
        <w:rPr>
          <w:sz w:val="21"/>
          <w:szCs w:val="20"/>
        </w:rPr>
      </w:pPr>
    </w:p>
    <w:p w:rsidR="005002A9" w:rsidRPr="00733ED4" w:rsidRDefault="005002A9" w:rsidP="005002A9">
      <w:pPr>
        <w:tabs>
          <w:tab w:val="left" w:pos="360"/>
          <w:tab w:val="left" w:pos="900"/>
          <w:tab w:val="left" w:pos="1260"/>
          <w:tab w:val="left" w:pos="3780"/>
          <w:tab w:val="left" w:pos="7740"/>
        </w:tabs>
        <w:ind w:left="1260" w:hanging="900"/>
        <w:rPr>
          <w:sz w:val="21"/>
          <w:szCs w:val="20"/>
        </w:rPr>
      </w:pPr>
      <w:r w:rsidRPr="00733ED4">
        <w:rPr>
          <w:sz w:val="21"/>
          <w:szCs w:val="20"/>
        </w:rPr>
        <w:tab/>
        <w:t>(b)</w:t>
      </w:r>
      <w:r w:rsidRPr="00733ED4">
        <w:rPr>
          <w:sz w:val="21"/>
          <w:szCs w:val="20"/>
        </w:rPr>
        <w:tab/>
        <w:t>the payment will be treated as the member’s superannuable pay for that period.</w:t>
      </w:r>
    </w:p>
    <w:p w:rsidR="005002A9" w:rsidRPr="00733ED4" w:rsidRDefault="005002A9" w:rsidP="005002A9">
      <w:pPr>
        <w:tabs>
          <w:tab w:val="left" w:pos="360"/>
          <w:tab w:val="left" w:pos="900"/>
          <w:tab w:val="left" w:pos="1260"/>
          <w:tab w:val="left" w:pos="3780"/>
          <w:tab w:val="left" w:pos="7740"/>
        </w:tabs>
        <w:ind w:left="1260" w:hanging="900"/>
        <w:rPr>
          <w:sz w:val="21"/>
          <w:szCs w:val="20"/>
        </w:rPr>
      </w:pPr>
    </w:p>
    <w:p w:rsidR="005002A9" w:rsidRPr="00733ED4" w:rsidRDefault="005002A9" w:rsidP="005002A9">
      <w:pPr>
        <w:tabs>
          <w:tab w:val="left" w:pos="360"/>
          <w:tab w:val="left" w:pos="900"/>
          <w:tab w:val="left" w:pos="1260"/>
          <w:tab w:val="left" w:pos="3780"/>
          <w:tab w:val="left" w:pos="7740"/>
        </w:tabs>
        <w:ind w:left="360"/>
        <w:rPr>
          <w:sz w:val="21"/>
          <w:szCs w:val="20"/>
        </w:rPr>
      </w:pPr>
      <w:r w:rsidRPr="00733ED4">
        <w:rPr>
          <w:sz w:val="21"/>
          <w:szCs w:val="20"/>
        </w:rPr>
        <w:tab/>
        <w:t>(6)</w:t>
      </w:r>
      <w:r w:rsidRPr="00733ED4">
        <w:rPr>
          <w:sz w:val="21"/>
          <w:szCs w:val="20"/>
        </w:rPr>
        <w:tab/>
        <w:t>In order to calculate the length of a member’s service, all periods of service will be added and each resulting period of 365 days (disregarding service on 29</w:t>
      </w:r>
      <w:r w:rsidR="004C0FB6" w:rsidRPr="00733ED4">
        <w:rPr>
          <w:sz w:val="21"/>
          <w:szCs w:val="20"/>
        </w:rPr>
        <w:t>th</w:t>
      </w:r>
      <w:r w:rsidRPr="00733ED4">
        <w:rPr>
          <w:sz w:val="21"/>
          <w:szCs w:val="20"/>
        </w:rPr>
        <w:t xml:space="preserve"> February in a leap year) will be treated as one year.</w:t>
      </w:r>
    </w:p>
    <w:p w:rsidR="006907EF" w:rsidRPr="00733ED4" w:rsidRDefault="006907EF" w:rsidP="005002A9">
      <w:pPr>
        <w:tabs>
          <w:tab w:val="left" w:pos="360"/>
          <w:tab w:val="left" w:pos="900"/>
          <w:tab w:val="left" w:pos="1260"/>
          <w:tab w:val="left" w:pos="3780"/>
          <w:tab w:val="left" w:pos="7740"/>
        </w:tabs>
        <w:ind w:left="360"/>
        <w:rPr>
          <w:i/>
          <w:sz w:val="21"/>
          <w:szCs w:val="20"/>
        </w:rPr>
      </w:pPr>
    </w:p>
    <w:p w:rsidR="005002A9" w:rsidRPr="00733ED4" w:rsidRDefault="005002A9" w:rsidP="005002A9">
      <w:pPr>
        <w:tabs>
          <w:tab w:val="left" w:pos="360"/>
          <w:tab w:val="left" w:pos="900"/>
          <w:tab w:val="left" w:pos="1260"/>
          <w:tab w:val="left" w:pos="3780"/>
          <w:tab w:val="left" w:pos="7740"/>
        </w:tabs>
        <w:ind w:left="360"/>
        <w:rPr>
          <w:i/>
          <w:sz w:val="21"/>
          <w:szCs w:val="20"/>
        </w:rPr>
      </w:pPr>
      <w:r w:rsidRPr="00733ED4">
        <w:rPr>
          <w:i/>
          <w:sz w:val="21"/>
          <w:szCs w:val="20"/>
        </w:rPr>
        <w:t>Meaning of “qualifying service”</w:t>
      </w:r>
    </w:p>
    <w:p w:rsidR="005002A9" w:rsidRPr="00733ED4" w:rsidRDefault="005002A9" w:rsidP="005002A9">
      <w:pPr>
        <w:tabs>
          <w:tab w:val="left" w:pos="360"/>
          <w:tab w:val="left" w:pos="900"/>
          <w:tab w:val="left" w:pos="1260"/>
          <w:tab w:val="left" w:pos="3780"/>
          <w:tab w:val="left" w:pos="7740"/>
        </w:tabs>
        <w:ind w:left="360"/>
        <w:rPr>
          <w:sz w:val="21"/>
          <w:szCs w:val="20"/>
        </w:rPr>
      </w:pPr>
      <w:r w:rsidRPr="00733ED4">
        <w:rPr>
          <w:sz w:val="21"/>
          <w:szCs w:val="20"/>
        </w:rPr>
        <w:tab/>
      </w:r>
      <w:r w:rsidRPr="00733ED4">
        <w:rPr>
          <w:b/>
          <w:sz w:val="21"/>
          <w:szCs w:val="20"/>
        </w:rPr>
        <w:t>5.</w:t>
      </w:r>
      <w:r w:rsidRPr="00733ED4">
        <w:rPr>
          <w:sz w:val="21"/>
          <w:szCs w:val="20"/>
        </w:rPr>
        <w:t>–(1)  In these Regulations, “qualifying service” is service which counts for the purpose of ascertaining entitlement to be</w:t>
      </w:r>
      <w:r w:rsidR="00BF33F1" w:rsidRPr="00733ED4">
        <w:rPr>
          <w:sz w:val="21"/>
          <w:szCs w:val="20"/>
        </w:rPr>
        <w:t xml:space="preserve">nefits under these Regulations </w:t>
      </w:r>
      <w:r w:rsidRPr="00733ED4">
        <w:rPr>
          <w:sz w:val="21"/>
          <w:szCs w:val="20"/>
        </w:rPr>
        <w:t>but not for the purpose of calculating them and means the aggregate of the following –</w:t>
      </w:r>
    </w:p>
    <w:p w:rsidR="005002A9" w:rsidRPr="00733ED4" w:rsidRDefault="005002A9" w:rsidP="005002A9">
      <w:pPr>
        <w:tabs>
          <w:tab w:val="left" w:pos="360"/>
          <w:tab w:val="left" w:pos="900"/>
          <w:tab w:val="left" w:pos="1260"/>
          <w:tab w:val="left" w:pos="3780"/>
          <w:tab w:val="left" w:pos="7740"/>
        </w:tabs>
        <w:ind w:left="360"/>
        <w:rPr>
          <w:sz w:val="21"/>
          <w:szCs w:val="20"/>
        </w:rPr>
      </w:pPr>
    </w:p>
    <w:p w:rsidR="005002A9" w:rsidRPr="00733ED4" w:rsidRDefault="005002A9" w:rsidP="00D41E4E">
      <w:pPr>
        <w:tabs>
          <w:tab w:val="left" w:pos="360"/>
          <w:tab w:val="left" w:pos="900"/>
          <w:tab w:val="left" w:pos="1260"/>
          <w:tab w:val="left" w:pos="3780"/>
          <w:tab w:val="left" w:pos="7740"/>
        </w:tabs>
        <w:ind w:left="1260" w:hanging="900"/>
        <w:rPr>
          <w:sz w:val="21"/>
          <w:szCs w:val="20"/>
        </w:rPr>
      </w:pPr>
      <w:r w:rsidRPr="00733ED4">
        <w:rPr>
          <w:sz w:val="21"/>
          <w:szCs w:val="20"/>
        </w:rPr>
        <w:tab/>
        <w:t>(a)</w:t>
      </w:r>
      <w:r w:rsidRPr="00733ED4">
        <w:rPr>
          <w:sz w:val="21"/>
          <w:szCs w:val="20"/>
        </w:rPr>
        <w:tab/>
        <w:t>superannuable service under these Regulations, except any period of superannuable service credited</w:t>
      </w:r>
      <w:r w:rsidR="00D41E4E" w:rsidRPr="00733ED4">
        <w:rPr>
          <w:sz w:val="21"/>
          <w:szCs w:val="20"/>
        </w:rPr>
        <w:t xml:space="preserve"> to the member under regulation 60(4) (Members right to transfer accrued rights to benefits to the scheme) or any period of additional service referred to in regulation 67 (Right to buy additional service);</w:t>
      </w:r>
    </w:p>
    <w:p w:rsidR="00D41E4E" w:rsidRPr="00733ED4" w:rsidRDefault="00D41E4E" w:rsidP="00D41E4E">
      <w:pPr>
        <w:tabs>
          <w:tab w:val="left" w:pos="360"/>
          <w:tab w:val="left" w:pos="900"/>
          <w:tab w:val="left" w:pos="1260"/>
          <w:tab w:val="left" w:pos="3780"/>
          <w:tab w:val="left" w:pos="7740"/>
        </w:tabs>
        <w:ind w:left="1260" w:hanging="900"/>
        <w:rPr>
          <w:sz w:val="21"/>
          <w:szCs w:val="20"/>
        </w:rPr>
      </w:pPr>
    </w:p>
    <w:p w:rsidR="00D41E4E" w:rsidRPr="00733ED4" w:rsidRDefault="00D41E4E" w:rsidP="00D41E4E">
      <w:pPr>
        <w:tabs>
          <w:tab w:val="left" w:pos="360"/>
          <w:tab w:val="left" w:pos="900"/>
          <w:tab w:val="left" w:pos="1260"/>
          <w:tab w:val="left" w:pos="3780"/>
          <w:tab w:val="left" w:pos="7740"/>
        </w:tabs>
        <w:ind w:left="1260" w:hanging="900"/>
        <w:rPr>
          <w:sz w:val="21"/>
          <w:szCs w:val="20"/>
        </w:rPr>
      </w:pPr>
      <w:r w:rsidRPr="00733ED4">
        <w:rPr>
          <w:sz w:val="21"/>
          <w:szCs w:val="20"/>
        </w:rPr>
        <w:tab/>
        <w:t>(b)</w:t>
      </w:r>
      <w:r w:rsidRPr="00733ED4">
        <w:rPr>
          <w:sz w:val="21"/>
          <w:szCs w:val="20"/>
        </w:rPr>
        <w:tab/>
        <w:t xml:space="preserve">where a transfer payment has been accepted under regulation 60(4) (Members right to transfer accrued rights to benefits to the scheme) in respect of the member’s rights under another occupational pension scheme, a personal pension scheme, or a buy-out policy, the period of employment that qualified the member for those rights; </w:t>
      </w:r>
    </w:p>
    <w:p w:rsidR="009509FD" w:rsidRPr="00733ED4" w:rsidRDefault="009509FD" w:rsidP="00D41E4E">
      <w:pPr>
        <w:tabs>
          <w:tab w:val="left" w:pos="360"/>
          <w:tab w:val="left" w:pos="900"/>
          <w:tab w:val="left" w:pos="1260"/>
          <w:tab w:val="left" w:pos="3780"/>
          <w:tab w:val="left" w:pos="7740"/>
        </w:tabs>
        <w:ind w:left="1260" w:hanging="900"/>
        <w:rPr>
          <w:sz w:val="21"/>
          <w:szCs w:val="20"/>
        </w:rPr>
      </w:pPr>
    </w:p>
    <w:p w:rsidR="009509FD" w:rsidRPr="00733ED4" w:rsidRDefault="009509FD" w:rsidP="00D41E4E">
      <w:pPr>
        <w:tabs>
          <w:tab w:val="left" w:pos="360"/>
          <w:tab w:val="left" w:pos="900"/>
          <w:tab w:val="left" w:pos="1260"/>
          <w:tab w:val="left" w:pos="3780"/>
          <w:tab w:val="left" w:pos="7740"/>
        </w:tabs>
        <w:ind w:left="1260" w:hanging="900"/>
        <w:rPr>
          <w:sz w:val="21"/>
          <w:szCs w:val="20"/>
        </w:rPr>
      </w:pPr>
      <w:r w:rsidRPr="00733ED4">
        <w:rPr>
          <w:sz w:val="21"/>
          <w:szCs w:val="20"/>
        </w:rPr>
        <w:tab/>
        <w:t>(ba)</w:t>
      </w:r>
      <w:r w:rsidR="00F8626B" w:rsidRPr="00733ED4">
        <w:rPr>
          <w:sz w:val="21"/>
          <w:szCs w:val="20"/>
        </w:rPr>
        <w:t xml:space="preserve"> </w:t>
      </w:r>
      <w:r w:rsidRPr="00733ED4">
        <w:rPr>
          <w:sz w:val="21"/>
          <w:szCs w:val="20"/>
        </w:rPr>
        <w:t>in the case of a person who-</w:t>
      </w:r>
    </w:p>
    <w:p w:rsidR="00DF797A" w:rsidRPr="00733ED4" w:rsidRDefault="00DF797A" w:rsidP="00D41E4E">
      <w:pPr>
        <w:tabs>
          <w:tab w:val="left" w:pos="360"/>
          <w:tab w:val="left" w:pos="900"/>
          <w:tab w:val="left" w:pos="1260"/>
          <w:tab w:val="left" w:pos="3780"/>
          <w:tab w:val="left" w:pos="7740"/>
        </w:tabs>
        <w:ind w:left="1260" w:hanging="900"/>
        <w:rPr>
          <w:sz w:val="21"/>
          <w:szCs w:val="20"/>
        </w:rPr>
      </w:pPr>
    </w:p>
    <w:p w:rsidR="009509FD" w:rsidRPr="00733ED4" w:rsidRDefault="009509FD" w:rsidP="00D41E4E">
      <w:pPr>
        <w:tabs>
          <w:tab w:val="left" w:pos="360"/>
          <w:tab w:val="left" w:pos="900"/>
          <w:tab w:val="left" w:pos="1260"/>
          <w:tab w:val="left" w:pos="3780"/>
          <w:tab w:val="left" w:pos="7740"/>
        </w:tabs>
        <w:ind w:left="1260" w:hanging="900"/>
        <w:rPr>
          <w:sz w:val="21"/>
          <w:szCs w:val="20"/>
        </w:rPr>
      </w:pPr>
      <w:r w:rsidRPr="00733ED4">
        <w:rPr>
          <w:sz w:val="21"/>
          <w:szCs w:val="20"/>
        </w:rPr>
        <w:tab/>
      </w:r>
      <w:r w:rsidRPr="00733ED4">
        <w:rPr>
          <w:sz w:val="21"/>
          <w:szCs w:val="20"/>
        </w:rPr>
        <w:tab/>
        <w:t xml:space="preserve">(i) has become a member on the transfer of his employment to a new employer as a result </w:t>
      </w:r>
    </w:p>
    <w:p w:rsidR="00DF797A" w:rsidRPr="00733ED4" w:rsidRDefault="009509FD" w:rsidP="00D41E4E">
      <w:pPr>
        <w:tabs>
          <w:tab w:val="left" w:pos="360"/>
          <w:tab w:val="left" w:pos="900"/>
          <w:tab w:val="left" w:pos="1260"/>
          <w:tab w:val="left" w:pos="3780"/>
          <w:tab w:val="left" w:pos="7740"/>
        </w:tabs>
        <w:ind w:left="1260" w:hanging="900"/>
        <w:rPr>
          <w:sz w:val="21"/>
          <w:szCs w:val="20"/>
        </w:rPr>
      </w:pPr>
      <w:r w:rsidRPr="00733ED4">
        <w:rPr>
          <w:sz w:val="21"/>
          <w:szCs w:val="20"/>
        </w:rPr>
        <w:tab/>
        <w:t xml:space="preserve">           of a transfer of an undertaking to that employer; and</w:t>
      </w:r>
    </w:p>
    <w:p w:rsidR="00DF797A" w:rsidRPr="00733ED4" w:rsidRDefault="00DF797A" w:rsidP="00D41E4E">
      <w:pPr>
        <w:tabs>
          <w:tab w:val="left" w:pos="360"/>
          <w:tab w:val="left" w:pos="900"/>
          <w:tab w:val="left" w:pos="1260"/>
          <w:tab w:val="left" w:pos="3780"/>
          <w:tab w:val="left" w:pos="7740"/>
        </w:tabs>
        <w:ind w:left="1260" w:hanging="900"/>
        <w:rPr>
          <w:sz w:val="21"/>
          <w:szCs w:val="20"/>
        </w:rPr>
      </w:pPr>
    </w:p>
    <w:p w:rsidR="00F8626B" w:rsidRPr="00733ED4" w:rsidRDefault="009509FD" w:rsidP="00D41E4E">
      <w:pPr>
        <w:tabs>
          <w:tab w:val="left" w:pos="360"/>
          <w:tab w:val="left" w:pos="900"/>
          <w:tab w:val="left" w:pos="1260"/>
          <w:tab w:val="left" w:pos="3780"/>
          <w:tab w:val="left" w:pos="7740"/>
        </w:tabs>
        <w:ind w:left="1260" w:hanging="900"/>
        <w:rPr>
          <w:sz w:val="21"/>
          <w:szCs w:val="20"/>
        </w:rPr>
      </w:pPr>
      <w:r w:rsidRPr="00733ED4">
        <w:rPr>
          <w:sz w:val="21"/>
          <w:szCs w:val="20"/>
        </w:rPr>
        <w:tab/>
      </w:r>
      <w:r w:rsidRPr="00733ED4">
        <w:rPr>
          <w:sz w:val="21"/>
          <w:szCs w:val="20"/>
        </w:rPr>
        <w:tab/>
        <w:t xml:space="preserve">(ii) has rights under another occupational pension scheme to which he was eligible </w:t>
      </w:r>
      <w:r w:rsidR="00F8626B" w:rsidRPr="00733ED4">
        <w:rPr>
          <w:sz w:val="21"/>
          <w:szCs w:val="20"/>
        </w:rPr>
        <w:t xml:space="preserve">to belong </w:t>
      </w:r>
    </w:p>
    <w:p w:rsidR="00F8626B" w:rsidRPr="00733ED4" w:rsidRDefault="00F8626B" w:rsidP="00D41E4E">
      <w:pPr>
        <w:tabs>
          <w:tab w:val="left" w:pos="360"/>
          <w:tab w:val="left" w:pos="900"/>
          <w:tab w:val="left" w:pos="1260"/>
          <w:tab w:val="left" w:pos="3780"/>
          <w:tab w:val="left" w:pos="7740"/>
        </w:tabs>
        <w:ind w:left="1260" w:hanging="900"/>
        <w:rPr>
          <w:sz w:val="21"/>
          <w:szCs w:val="20"/>
        </w:rPr>
      </w:pPr>
      <w:r w:rsidRPr="00733ED4">
        <w:rPr>
          <w:sz w:val="21"/>
          <w:szCs w:val="20"/>
        </w:rPr>
        <w:tab/>
      </w:r>
      <w:r w:rsidRPr="00733ED4">
        <w:rPr>
          <w:sz w:val="21"/>
          <w:szCs w:val="20"/>
        </w:rPr>
        <w:tab/>
        <w:t xml:space="preserve">      in his former employment in respect of which no transfer payment has been accepted </w:t>
      </w:r>
    </w:p>
    <w:p w:rsidR="00F8626B" w:rsidRPr="00733ED4" w:rsidRDefault="00F8626B" w:rsidP="00D41E4E">
      <w:pPr>
        <w:tabs>
          <w:tab w:val="left" w:pos="360"/>
          <w:tab w:val="left" w:pos="900"/>
          <w:tab w:val="left" w:pos="1260"/>
          <w:tab w:val="left" w:pos="3780"/>
          <w:tab w:val="left" w:pos="7740"/>
        </w:tabs>
        <w:ind w:left="1260" w:hanging="900"/>
        <w:rPr>
          <w:sz w:val="21"/>
          <w:szCs w:val="20"/>
        </w:rPr>
      </w:pPr>
      <w:r w:rsidRPr="00733ED4">
        <w:rPr>
          <w:sz w:val="21"/>
          <w:szCs w:val="20"/>
        </w:rPr>
        <w:tab/>
      </w:r>
      <w:r w:rsidRPr="00733ED4">
        <w:rPr>
          <w:sz w:val="21"/>
          <w:szCs w:val="20"/>
        </w:rPr>
        <w:tab/>
        <w:t xml:space="preserve">      under regulation 60(1) or 63;</w:t>
      </w:r>
    </w:p>
    <w:p w:rsidR="00DF797A" w:rsidRPr="00733ED4" w:rsidRDefault="00DF797A" w:rsidP="00D41E4E">
      <w:pPr>
        <w:tabs>
          <w:tab w:val="left" w:pos="360"/>
          <w:tab w:val="left" w:pos="900"/>
          <w:tab w:val="left" w:pos="1260"/>
          <w:tab w:val="left" w:pos="3780"/>
          <w:tab w:val="left" w:pos="7740"/>
        </w:tabs>
        <w:ind w:left="1260" w:hanging="900"/>
        <w:rPr>
          <w:sz w:val="21"/>
          <w:szCs w:val="20"/>
        </w:rPr>
      </w:pPr>
    </w:p>
    <w:p w:rsidR="009509FD" w:rsidRPr="00733ED4" w:rsidRDefault="00F8626B" w:rsidP="00D41E4E">
      <w:pPr>
        <w:tabs>
          <w:tab w:val="left" w:pos="360"/>
          <w:tab w:val="left" w:pos="900"/>
          <w:tab w:val="left" w:pos="1260"/>
          <w:tab w:val="left" w:pos="3780"/>
          <w:tab w:val="left" w:pos="7740"/>
        </w:tabs>
        <w:ind w:left="1260" w:hanging="900"/>
        <w:rPr>
          <w:sz w:val="21"/>
          <w:szCs w:val="20"/>
        </w:rPr>
      </w:pPr>
      <w:r w:rsidRPr="00733ED4">
        <w:rPr>
          <w:sz w:val="21"/>
          <w:szCs w:val="20"/>
        </w:rPr>
        <w:tab/>
        <w:t>the period of employment that qualified the member for those rights; and</w:t>
      </w:r>
      <w:r w:rsidR="009509FD" w:rsidRPr="00733ED4">
        <w:rPr>
          <w:sz w:val="21"/>
          <w:szCs w:val="20"/>
        </w:rPr>
        <w:t xml:space="preserve"> </w:t>
      </w:r>
    </w:p>
    <w:p w:rsidR="00D41E4E" w:rsidRPr="00733ED4" w:rsidRDefault="00D41E4E" w:rsidP="00D41E4E">
      <w:pPr>
        <w:tabs>
          <w:tab w:val="left" w:pos="360"/>
          <w:tab w:val="left" w:pos="900"/>
          <w:tab w:val="left" w:pos="1260"/>
          <w:tab w:val="left" w:pos="3780"/>
          <w:tab w:val="left" w:pos="7740"/>
        </w:tabs>
        <w:ind w:left="1260" w:hanging="900"/>
        <w:rPr>
          <w:sz w:val="21"/>
          <w:szCs w:val="20"/>
        </w:rPr>
      </w:pPr>
    </w:p>
    <w:p w:rsidR="00D41E4E" w:rsidRPr="00733ED4" w:rsidRDefault="00D41E4E" w:rsidP="00D41E4E">
      <w:pPr>
        <w:tabs>
          <w:tab w:val="left" w:pos="360"/>
          <w:tab w:val="left" w:pos="900"/>
          <w:tab w:val="left" w:pos="1260"/>
          <w:tab w:val="left" w:pos="3780"/>
          <w:tab w:val="left" w:pos="7740"/>
        </w:tabs>
        <w:ind w:left="1260" w:hanging="900"/>
        <w:rPr>
          <w:sz w:val="21"/>
          <w:szCs w:val="20"/>
        </w:rPr>
      </w:pPr>
      <w:r w:rsidRPr="00733ED4">
        <w:rPr>
          <w:sz w:val="21"/>
          <w:szCs w:val="20"/>
        </w:rPr>
        <w:tab/>
        <w:t>(c)</w:t>
      </w:r>
      <w:r w:rsidRPr="00733ED4">
        <w:rPr>
          <w:sz w:val="21"/>
          <w:szCs w:val="20"/>
        </w:rPr>
        <w:tab/>
        <w:t>any period reckonable as “service” under the previous Regulations.</w:t>
      </w:r>
    </w:p>
    <w:p w:rsidR="00D41E4E" w:rsidRPr="00733ED4" w:rsidRDefault="00D41E4E" w:rsidP="00D41E4E">
      <w:pPr>
        <w:tabs>
          <w:tab w:val="left" w:pos="360"/>
          <w:tab w:val="left" w:pos="900"/>
          <w:tab w:val="left" w:pos="1260"/>
          <w:tab w:val="left" w:pos="3780"/>
          <w:tab w:val="left" w:pos="7740"/>
        </w:tabs>
        <w:ind w:left="1260" w:hanging="900"/>
        <w:rPr>
          <w:sz w:val="21"/>
          <w:szCs w:val="20"/>
        </w:rPr>
      </w:pPr>
    </w:p>
    <w:p w:rsidR="00D41E4E" w:rsidRPr="00733ED4" w:rsidRDefault="00D41E4E" w:rsidP="00D41E4E">
      <w:pPr>
        <w:tabs>
          <w:tab w:val="left" w:pos="360"/>
          <w:tab w:val="left" w:pos="900"/>
          <w:tab w:val="left" w:pos="1260"/>
          <w:tab w:val="left" w:pos="3780"/>
          <w:tab w:val="left" w:pos="7740"/>
        </w:tabs>
        <w:ind w:left="360"/>
        <w:rPr>
          <w:sz w:val="21"/>
          <w:szCs w:val="20"/>
        </w:rPr>
      </w:pPr>
      <w:r w:rsidRPr="00733ED4">
        <w:rPr>
          <w:sz w:val="21"/>
          <w:szCs w:val="20"/>
        </w:rPr>
        <w:lastRenderedPageBreak/>
        <w:tab/>
        <w:t>(2)</w:t>
      </w:r>
      <w:r w:rsidRPr="00733ED4">
        <w:rPr>
          <w:sz w:val="21"/>
          <w:szCs w:val="20"/>
        </w:rPr>
        <w:tab/>
        <w:t xml:space="preserve">If a member leaves and subsequently returns to superannuable employment, paragraphs (3) and (4) will apply for the purpose of calculating the member’s qualifying service. </w:t>
      </w:r>
    </w:p>
    <w:p w:rsidR="00D41E4E" w:rsidRPr="00733ED4" w:rsidRDefault="00D41E4E" w:rsidP="00D41E4E">
      <w:pPr>
        <w:tabs>
          <w:tab w:val="left" w:pos="360"/>
          <w:tab w:val="left" w:pos="900"/>
          <w:tab w:val="left" w:pos="1260"/>
          <w:tab w:val="left" w:pos="3780"/>
          <w:tab w:val="left" w:pos="7740"/>
        </w:tabs>
        <w:ind w:left="360"/>
        <w:rPr>
          <w:sz w:val="21"/>
          <w:szCs w:val="20"/>
        </w:rPr>
      </w:pPr>
    </w:p>
    <w:p w:rsidR="00D41E4E" w:rsidRPr="00733ED4" w:rsidRDefault="00D41E4E" w:rsidP="00D41E4E">
      <w:pPr>
        <w:tabs>
          <w:tab w:val="left" w:pos="360"/>
          <w:tab w:val="left" w:pos="900"/>
          <w:tab w:val="left" w:pos="1260"/>
          <w:tab w:val="left" w:pos="3780"/>
          <w:tab w:val="left" w:pos="7740"/>
        </w:tabs>
        <w:ind w:left="360"/>
        <w:rPr>
          <w:sz w:val="21"/>
          <w:szCs w:val="20"/>
        </w:rPr>
      </w:pPr>
      <w:r w:rsidRPr="00733ED4">
        <w:rPr>
          <w:sz w:val="21"/>
          <w:szCs w:val="20"/>
        </w:rPr>
        <w:tab/>
        <w:t>(3)</w:t>
      </w:r>
      <w:r w:rsidRPr="00733ED4">
        <w:rPr>
          <w:sz w:val="21"/>
          <w:szCs w:val="20"/>
        </w:rPr>
        <w:tab/>
        <w:t xml:space="preserve">If the interval between leaving and rejoining superannuable employment does not exceed one month or is due to a trade dispute, the member’s superannuable service before and after the break will be treated as continuous for the purpose of calculating the member’s qualifying service after the break, (even if the member’s superannuable service before and after the break is otherwise treated separately for the purpose of calculating the member’s benefits) except that the interval will be excluded. </w:t>
      </w:r>
    </w:p>
    <w:p w:rsidR="00D41E4E" w:rsidRPr="00733ED4" w:rsidRDefault="00D41E4E" w:rsidP="00D41E4E">
      <w:pPr>
        <w:tabs>
          <w:tab w:val="left" w:pos="360"/>
          <w:tab w:val="left" w:pos="900"/>
          <w:tab w:val="left" w:pos="1260"/>
          <w:tab w:val="left" w:pos="3780"/>
          <w:tab w:val="left" w:pos="7740"/>
        </w:tabs>
        <w:ind w:left="360"/>
        <w:rPr>
          <w:sz w:val="21"/>
          <w:szCs w:val="20"/>
        </w:rPr>
      </w:pPr>
    </w:p>
    <w:p w:rsidR="00D41E4E" w:rsidRPr="00733ED4" w:rsidRDefault="00D41E4E" w:rsidP="00D41E4E">
      <w:pPr>
        <w:tabs>
          <w:tab w:val="left" w:pos="360"/>
          <w:tab w:val="left" w:pos="900"/>
          <w:tab w:val="left" w:pos="1260"/>
          <w:tab w:val="left" w:pos="3780"/>
          <w:tab w:val="left" w:pos="7740"/>
        </w:tabs>
        <w:ind w:left="360"/>
        <w:rPr>
          <w:sz w:val="21"/>
          <w:szCs w:val="20"/>
        </w:rPr>
      </w:pPr>
      <w:r w:rsidRPr="00733ED4">
        <w:rPr>
          <w:sz w:val="21"/>
          <w:szCs w:val="20"/>
        </w:rPr>
        <w:tab/>
        <w:t>(4)</w:t>
      </w:r>
      <w:r w:rsidRPr="00733ED4">
        <w:rPr>
          <w:sz w:val="21"/>
          <w:szCs w:val="20"/>
        </w:rPr>
        <w:tab/>
        <w:t>If a member is entitled to a preserved pension under regulation 49 in respect of the earlier period of superannuable service (whether or not the pension has become payable), and the periods of superannuable service before and after the break are not treated as continuous under regulation 52 (Early leavers returning to superannuable employment), the period of superannuable service to which that pension relates will be treated as qualifying service in relation to the later period.</w:t>
      </w:r>
    </w:p>
    <w:p w:rsidR="007A0D7F" w:rsidRPr="00733ED4" w:rsidRDefault="007A0D7F" w:rsidP="00D41E4E">
      <w:pPr>
        <w:tabs>
          <w:tab w:val="left" w:pos="360"/>
          <w:tab w:val="left" w:pos="900"/>
          <w:tab w:val="left" w:pos="1260"/>
          <w:tab w:val="left" w:pos="3780"/>
          <w:tab w:val="left" w:pos="7740"/>
        </w:tabs>
        <w:ind w:left="360"/>
        <w:rPr>
          <w:sz w:val="21"/>
          <w:szCs w:val="20"/>
        </w:rPr>
      </w:pPr>
    </w:p>
    <w:p w:rsidR="007A0D7F" w:rsidRPr="00733ED4" w:rsidRDefault="007A0D7F" w:rsidP="00D41E4E">
      <w:pPr>
        <w:tabs>
          <w:tab w:val="left" w:pos="360"/>
          <w:tab w:val="left" w:pos="900"/>
          <w:tab w:val="left" w:pos="1260"/>
          <w:tab w:val="left" w:pos="3780"/>
          <w:tab w:val="left" w:pos="7740"/>
        </w:tabs>
        <w:ind w:left="360"/>
        <w:rPr>
          <w:sz w:val="21"/>
          <w:szCs w:val="20"/>
        </w:rPr>
      </w:pPr>
      <w:r w:rsidRPr="00733ED4">
        <w:rPr>
          <w:sz w:val="21"/>
          <w:szCs w:val="20"/>
        </w:rPr>
        <w:tab/>
        <w:t>(4A) Where a member who is employed on a casual basis-</w:t>
      </w:r>
    </w:p>
    <w:p w:rsidR="007A0D7F" w:rsidRPr="00733ED4" w:rsidRDefault="007A0D7F" w:rsidP="00D41E4E">
      <w:pPr>
        <w:tabs>
          <w:tab w:val="left" w:pos="360"/>
          <w:tab w:val="left" w:pos="900"/>
          <w:tab w:val="left" w:pos="1260"/>
          <w:tab w:val="left" w:pos="3780"/>
          <w:tab w:val="left" w:pos="7740"/>
        </w:tabs>
        <w:ind w:left="360"/>
        <w:rPr>
          <w:sz w:val="21"/>
          <w:szCs w:val="20"/>
        </w:rPr>
      </w:pPr>
    </w:p>
    <w:p w:rsidR="007A0D7F" w:rsidRPr="00733ED4" w:rsidRDefault="007A0D7F" w:rsidP="00D41E4E">
      <w:pPr>
        <w:tabs>
          <w:tab w:val="left" w:pos="360"/>
          <w:tab w:val="left" w:pos="900"/>
          <w:tab w:val="left" w:pos="1260"/>
          <w:tab w:val="left" w:pos="3780"/>
          <w:tab w:val="left" w:pos="7740"/>
        </w:tabs>
        <w:ind w:left="360"/>
        <w:rPr>
          <w:sz w:val="21"/>
          <w:szCs w:val="20"/>
        </w:rPr>
      </w:pPr>
      <w:r w:rsidRPr="00733ED4">
        <w:rPr>
          <w:sz w:val="21"/>
          <w:szCs w:val="20"/>
        </w:rPr>
        <w:tab/>
        <w:t>(a) ceases to pay contributions because of a break in his superannuable employment of a period</w:t>
      </w:r>
    </w:p>
    <w:p w:rsidR="007A0D7F" w:rsidRPr="00733ED4" w:rsidRDefault="007A0D7F" w:rsidP="00D41E4E">
      <w:pPr>
        <w:tabs>
          <w:tab w:val="left" w:pos="360"/>
          <w:tab w:val="left" w:pos="900"/>
          <w:tab w:val="left" w:pos="1260"/>
          <w:tab w:val="left" w:pos="3780"/>
          <w:tab w:val="left" w:pos="7740"/>
        </w:tabs>
        <w:ind w:left="360"/>
        <w:rPr>
          <w:sz w:val="21"/>
          <w:szCs w:val="20"/>
        </w:rPr>
      </w:pPr>
      <w:r w:rsidRPr="00733ED4">
        <w:rPr>
          <w:sz w:val="21"/>
          <w:szCs w:val="20"/>
        </w:rPr>
        <w:tab/>
        <w:t xml:space="preserve">     not exceeding three months; and</w:t>
      </w:r>
    </w:p>
    <w:p w:rsidR="007A0D7F" w:rsidRPr="00733ED4" w:rsidRDefault="007A0D7F" w:rsidP="00D41E4E">
      <w:pPr>
        <w:tabs>
          <w:tab w:val="left" w:pos="360"/>
          <w:tab w:val="left" w:pos="900"/>
          <w:tab w:val="left" w:pos="1260"/>
          <w:tab w:val="left" w:pos="3780"/>
          <w:tab w:val="left" w:pos="7740"/>
        </w:tabs>
        <w:ind w:left="360"/>
        <w:rPr>
          <w:sz w:val="21"/>
          <w:szCs w:val="20"/>
        </w:rPr>
      </w:pPr>
    </w:p>
    <w:p w:rsidR="007A0D7F" w:rsidRPr="00733ED4" w:rsidRDefault="007A0D7F" w:rsidP="00D41E4E">
      <w:pPr>
        <w:tabs>
          <w:tab w:val="left" w:pos="360"/>
          <w:tab w:val="left" w:pos="900"/>
          <w:tab w:val="left" w:pos="1260"/>
          <w:tab w:val="left" w:pos="3780"/>
          <w:tab w:val="left" w:pos="7740"/>
        </w:tabs>
        <w:ind w:left="360"/>
        <w:rPr>
          <w:sz w:val="21"/>
          <w:szCs w:val="20"/>
        </w:rPr>
      </w:pPr>
      <w:r w:rsidRPr="00733ED4">
        <w:rPr>
          <w:sz w:val="21"/>
          <w:szCs w:val="20"/>
        </w:rPr>
        <w:tab/>
        <w:t>(b)  re-enters superannuable employment on the same basis after the break,</w:t>
      </w:r>
    </w:p>
    <w:p w:rsidR="007A0D7F" w:rsidRPr="00733ED4" w:rsidRDefault="007A0D7F" w:rsidP="00D41E4E">
      <w:pPr>
        <w:tabs>
          <w:tab w:val="left" w:pos="360"/>
          <w:tab w:val="left" w:pos="900"/>
          <w:tab w:val="left" w:pos="1260"/>
          <w:tab w:val="left" w:pos="3780"/>
          <w:tab w:val="left" w:pos="7740"/>
        </w:tabs>
        <w:ind w:left="360"/>
        <w:rPr>
          <w:sz w:val="21"/>
          <w:szCs w:val="20"/>
        </w:rPr>
      </w:pPr>
    </w:p>
    <w:p w:rsidR="00D41E4E" w:rsidRPr="00733ED4" w:rsidRDefault="007A0D7F" w:rsidP="00D41E4E">
      <w:pPr>
        <w:tabs>
          <w:tab w:val="left" w:pos="360"/>
          <w:tab w:val="left" w:pos="900"/>
          <w:tab w:val="left" w:pos="1260"/>
          <w:tab w:val="left" w:pos="3780"/>
          <w:tab w:val="left" w:pos="7740"/>
        </w:tabs>
        <w:ind w:left="360"/>
        <w:rPr>
          <w:sz w:val="21"/>
          <w:szCs w:val="20"/>
        </w:rPr>
      </w:pPr>
      <w:r w:rsidRPr="00733ED4">
        <w:rPr>
          <w:sz w:val="21"/>
          <w:szCs w:val="20"/>
        </w:rPr>
        <w:t xml:space="preserve">for the purposes of these Regulations he is treated as continuing to be in qualifying service, (but not superannuable service) during the break, and as not being required to rejoin </w:t>
      </w:r>
      <w:r w:rsidR="00311294" w:rsidRPr="00733ED4">
        <w:rPr>
          <w:sz w:val="21"/>
          <w:szCs w:val="20"/>
        </w:rPr>
        <w:t xml:space="preserve">this Section of </w:t>
      </w:r>
      <w:r w:rsidRPr="00733ED4">
        <w:rPr>
          <w:sz w:val="21"/>
          <w:szCs w:val="20"/>
        </w:rPr>
        <w:t xml:space="preserve">the Scheme when he re-enters superannuable employment. </w:t>
      </w:r>
    </w:p>
    <w:p w:rsidR="007A0D7F" w:rsidRPr="00733ED4" w:rsidRDefault="007A0D7F" w:rsidP="00D41E4E">
      <w:pPr>
        <w:tabs>
          <w:tab w:val="left" w:pos="360"/>
          <w:tab w:val="left" w:pos="900"/>
          <w:tab w:val="left" w:pos="1260"/>
          <w:tab w:val="left" w:pos="3780"/>
          <w:tab w:val="left" w:pos="7740"/>
        </w:tabs>
        <w:ind w:left="360"/>
        <w:rPr>
          <w:sz w:val="21"/>
          <w:szCs w:val="20"/>
        </w:rPr>
      </w:pPr>
    </w:p>
    <w:p w:rsidR="00D41E4E" w:rsidRPr="00733ED4" w:rsidRDefault="00D41E4E" w:rsidP="007A0D7F">
      <w:pPr>
        <w:tabs>
          <w:tab w:val="left" w:pos="360"/>
          <w:tab w:val="left" w:pos="900"/>
          <w:tab w:val="left" w:pos="1260"/>
          <w:tab w:val="left" w:pos="3780"/>
          <w:tab w:val="left" w:pos="7740"/>
        </w:tabs>
        <w:ind w:left="360" w:hanging="360"/>
        <w:rPr>
          <w:sz w:val="21"/>
          <w:szCs w:val="20"/>
        </w:rPr>
      </w:pPr>
      <w:r w:rsidRPr="00733ED4">
        <w:rPr>
          <w:sz w:val="21"/>
          <w:szCs w:val="20"/>
        </w:rPr>
        <w:tab/>
      </w:r>
      <w:r w:rsidR="007A0D7F" w:rsidRPr="00733ED4">
        <w:rPr>
          <w:sz w:val="21"/>
          <w:szCs w:val="20"/>
        </w:rPr>
        <w:tab/>
      </w:r>
      <w:r w:rsidRPr="00733ED4">
        <w:rPr>
          <w:sz w:val="21"/>
          <w:szCs w:val="20"/>
        </w:rPr>
        <w:t>(5)</w:t>
      </w:r>
      <w:r w:rsidRPr="00733ED4">
        <w:rPr>
          <w:sz w:val="21"/>
          <w:szCs w:val="20"/>
        </w:rPr>
        <w:tab/>
        <w:t xml:space="preserve">If a pension becomes payable to a member under regulation 77 (Members doing more than one job) and the member has elected to take a benefit only in respect of the employment that has ended, the superannuable service in respect of which that benefit is calculated will be treated as qualifying service in relation to the employment in respect of which rights to benefits continue to accrue. </w:t>
      </w:r>
    </w:p>
    <w:p w:rsidR="00D41E4E" w:rsidRPr="00733ED4" w:rsidRDefault="00D41E4E" w:rsidP="00D41E4E">
      <w:pPr>
        <w:tabs>
          <w:tab w:val="left" w:pos="360"/>
          <w:tab w:val="left" w:pos="900"/>
          <w:tab w:val="left" w:pos="1260"/>
          <w:tab w:val="left" w:pos="3780"/>
          <w:tab w:val="left" w:pos="7740"/>
        </w:tabs>
        <w:ind w:left="360"/>
        <w:rPr>
          <w:sz w:val="21"/>
          <w:szCs w:val="20"/>
        </w:rPr>
      </w:pPr>
    </w:p>
    <w:p w:rsidR="007643E5" w:rsidRPr="00733ED4" w:rsidRDefault="00D41E4E" w:rsidP="00DF797A">
      <w:pPr>
        <w:tabs>
          <w:tab w:val="left" w:pos="360"/>
          <w:tab w:val="left" w:pos="900"/>
          <w:tab w:val="left" w:pos="1260"/>
          <w:tab w:val="left" w:pos="3780"/>
          <w:tab w:val="left" w:pos="7740"/>
        </w:tabs>
        <w:ind w:left="360" w:hanging="360"/>
        <w:rPr>
          <w:sz w:val="21"/>
          <w:szCs w:val="20"/>
        </w:rPr>
      </w:pPr>
      <w:r w:rsidRPr="00733ED4">
        <w:rPr>
          <w:sz w:val="21"/>
          <w:szCs w:val="20"/>
        </w:rPr>
        <w:tab/>
      </w:r>
      <w:r w:rsidR="007A0D7F" w:rsidRPr="00733ED4">
        <w:rPr>
          <w:sz w:val="21"/>
          <w:szCs w:val="20"/>
        </w:rPr>
        <w:tab/>
      </w:r>
      <w:r w:rsidRPr="00733ED4">
        <w:rPr>
          <w:sz w:val="21"/>
          <w:szCs w:val="20"/>
        </w:rPr>
        <w:t>(6)</w:t>
      </w:r>
      <w:r w:rsidRPr="00733ED4">
        <w:rPr>
          <w:sz w:val="21"/>
          <w:szCs w:val="20"/>
        </w:rPr>
        <w:tab/>
        <w:t xml:space="preserve">If the member is a whole-time chaplain, any period of employment as a whole-time chaplain before joining </w:t>
      </w:r>
      <w:r w:rsidR="006A32FC" w:rsidRPr="00733ED4">
        <w:rPr>
          <w:sz w:val="21"/>
          <w:szCs w:val="20"/>
        </w:rPr>
        <w:t xml:space="preserve">this Section of </w:t>
      </w:r>
      <w:r w:rsidRPr="00733ED4">
        <w:rPr>
          <w:sz w:val="21"/>
          <w:szCs w:val="20"/>
        </w:rPr>
        <w:t xml:space="preserve">the scheme will be treated as qualifying service. </w:t>
      </w:r>
    </w:p>
    <w:p w:rsidR="007643E5" w:rsidRPr="00733ED4" w:rsidRDefault="007643E5" w:rsidP="00D41E4E">
      <w:pPr>
        <w:tabs>
          <w:tab w:val="left" w:pos="360"/>
          <w:tab w:val="left" w:pos="900"/>
          <w:tab w:val="left" w:pos="1260"/>
          <w:tab w:val="left" w:pos="3780"/>
          <w:tab w:val="left" w:pos="7740"/>
        </w:tabs>
        <w:ind w:left="360"/>
        <w:jc w:val="center"/>
        <w:rPr>
          <w:sz w:val="21"/>
          <w:szCs w:val="20"/>
        </w:rPr>
      </w:pPr>
    </w:p>
    <w:p w:rsidR="007643E5" w:rsidRPr="00733ED4" w:rsidRDefault="007643E5" w:rsidP="00D41E4E">
      <w:pPr>
        <w:tabs>
          <w:tab w:val="left" w:pos="360"/>
          <w:tab w:val="left" w:pos="900"/>
          <w:tab w:val="left" w:pos="1260"/>
          <w:tab w:val="left" w:pos="3780"/>
          <w:tab w:val="left" w:pos="7740"/>
        </w:tabs>
        <w:ind w:left="360"/>
        <w:jc w:val="center"/>
        <w:rPr>
          <w:sz w:val="21"/>
          <w:szCs w:val="20"/>
        </w:rPr>
      </w:pPr>
    </w:p>
    <w:p w:rsidR="00D41E4E" w:rsidRPr="00733ED4" w:rsidRDefault="00D41E4E" w:rsidP="00D41E4E">
      <w:pPr>
        <w:tabs>
          <w:tab w:val="left" w:pos="360"/>
          <w:tab w:val="left" w:pos="900"/>
          <w:tab w:val="left" w:pos="1260"/>
          <w:tab w:val="left" w:pos="3780"/>
          <w:tab w:val="left" w:pos="7740"/>
        </w:tabs>
        <w:ind w:left="360"/>
        <w:jc w:val="center"/>
        <w:rPr>
          <w:b/>
          <w:sz w:val="21"/>
          <w:szCs w:val="20"/>
        </w:rPr>
      </w:pPr>
      <w:r w:rsidRPr="00733ED4">
        <w:rPr>
          <w:b/>
          <w:sz w:val="21"/>
          <w:szCs w:val="20"/>
        </w:rPr>
        <w:t>PART II</w:t>
      </w:r>
    </w:p>
    <w:p w:rsidR="00D41E4E" w:rsidRPr="00733ED4" w:rsidRDefault="00D41E4E" w:rsidP="00813EDE">
      <w:pPr>
        <w:tabs>
          <w:tab w:val="left" w:pos="360"/>
          <w:tab w:val="left" w:pos="900"/>
          <w:tab w:val="left" w:pos="1260"/>
          <w:tab w:val="left" w:pos="3780"/>
          <w:tab w:val="left" w:pos="7740"/>
        </w:tabs>
        <w:rPr>
          <w:b/>
          <w:sz w:val="21"/>
          <w:szCs w:val="20"/>
        </w:rPr>
      </w:pPr>
    </w:p>
    <w:p w:rsidR="00813EDE" w:rsidRPr="00733ED4" w:rsidRDefault="00D41E4E" w:rsidP="00D41E4E">
      <w:pPr>
        <w:tabs>
          <w:tab w:val="left" w:pos="360"/>
          <w:tab w:val="left" w:pos="900"/>
          <w:tab w:val="left" w:pos="1260"/>
          <w:tab w:val="left" w:pos="3780"/>
          <w:tab w:val="left" w:pos="7740"/>
        </w:tabs>
        <w:ind w:left="360"/>
        <w:jc w:val="center"/>
        <w:rPr>
          <w:sz w:val="21"/>
          <w:szCs w:val="20"/>
        </w:rPr>
      </w:pPr>
      <w:r w:rsidRPr="00733ED4">
        <w:rPr>
          <w:b/>
          <w:sz w:val="21"/>
          <w:szCs w:val="20"/>
        </w:rPr>
        <w:t>MEMBERSHIP</w:t>
      </w:r>
    </w:p>
    <w:p w:rsidR="00D41E4E" w:rsidRPr="00733ED4" w:rsidRDefault="00D41E4E" w:rsidP="00D41E4E">
      <w:pPr>
        <w:tabs>
          <w:tab w:val="left" w:pos="360"/>
          <w:tab w:val="left" w:pos="900"/>
          <w:tab w:val="left" w:pos="1260"/>
          <w:tab w:val="left" w:pos="3780"/>
          <w:tab w:val="left" w:pos="7740"/>
        </w:tabs>
        <w:ind w:left="360"/>
        <w:jc w:val="center"/>
        <w:rPr>
          <w:sz w:val="21"/>
          <w:szCs w:val="20"/>
        </w:rPr>
      </w:pPr>
    </w:p>
    <w:p w:rsidR="00D41E4E" w:rsidRPr="00733ED4" w:rsidRDefault="00D41E4E" w:rsidP="00D41E4E">
      <w:pPr>
        <w:tabs>
          <w:tab w:val="left" w:pos="360"/>
          <w:tab w:val="left" w:pos="900"/>
          <w:tab w:val="left" w:pos="1260"/>
          <w:tab w:val="left" w:pos="3780"/>
          <w:tab w:val="left" w:pos="7740"/>
        </w:tabs>
        <w:rPr>
          <w:i/>
          <w:sz w:val="21"/>
          <w:szCs w:val="20"/>
        </w:rPr>
      </w:pPr>
      <w:r w:rsidRPr="00733ED4">
        <w:rPr>
          <w:i/>
          <w:sz w:val="21"/>
          <w:szCs w:val="20"/>
        </w:rPr>
        <w:t xml:space="preserve">Membership of </w:t>
      </w:r>
      <w:r w:rsidR="00163721" w:rsidRPr="00733ED4">
        <w:rPr>
          <w:i/>
          <w:sz w:val="21"/>
          <w:szCs w:val="20"/>
        </w:rPr>
        <w:t xml:space="preserve">this Section of </w:t>
      </w:r>
      <w:r w:rsidRPr="00733ED4">
        <w:rPr>
          <w:i/>
          <w:sz w:val="21"/>
          <w:szCs w:val="20"/>
        </w:rPr>
        <w:t xml:space="preserve">the </w:t>
      </w:r>
      <w:r w:rsidR="007643E5" w:rsidRPr="00733ED4">
        <w:rPr>
          <w:i/>
          <w:sz w:val="21"/>
          <w:szCs w:val="20"/>
        </w:rPr>
        <w:t>S</w:t>
      </w:r>
      <w:r w:rsidRPr="00733ED4">
        <w:rPr>
          <w:i/>
          <w:sz w:val="21"/>
          <w:szCs w:val="20"/>
        </w:rPr>
        <w:t xml:space="preserve">cheme </w:t>
      </w:r>
    </w:p>
    <w:p w:rsidR="00D41E4E" w:rsidRPr="00733ED4" w:rsidRDefault="00D41E4E" w:rsidP="00D41E4E">
      <w:pPr>
        <w:tabs>
          <w:tab w:val="left" w:pos="360"/>
          <w:tab w:val="left" w:pos="900"/>
          <w:tab w:val="left" w:pos="1260"/>
          <w:tab w:val="left" w:pos="3780"/>
          <w:tab w:val="left" w:pos="7740"/>
        </w:tabs>
        <w:rPr>
          <w:sz w:val="21"/>
          <w:szCs w:val="20"/>
        </w:rPr>
      </w:pPr>
      <w:r w:rsidRPr="00733ED4">
        <w:rPr>
          <w:i/>
          <w:sz w:val="21"/>
          <w:szCs w:val="20"/>
        </w:rPr>
        <w:tab/>
      </w:r>
      <w:r w:rsidRPr="00733ED4">
        <w:rPr>
          <w:b/>
          <w:sz w:val="21"/>
          <w:szCs w:val="20"/>
        </w:rPr>
        <w:t>6.</w:t>
      </w:r>
      <w:r w:rsidRPr="00733ED4">
        <w:rPr>
          <w:sz w:val="21"/>
          <w:szCs w:val="20"/>
        </w:rPr>
        <w:t>–(1</w:t>
      </w:r>
      <w:r w:rsidR="004E38E0" w:rsidRPr="00733ED4">
        <w:rPr>
          <w:sz w:val="21"/>
          <w:szCs w:val="20"/>
        </w:rPr>
        <w:t>) Subject</w:t>
      </w:r>
      <w:r w:rsidRPr="00733ED4">
        <w:rPr>
          <w:sz w:val="21"/>
          <w:szCs w:val="20"/>
        </w:rPr>
        <w:t xml:space="preserve"> to regulation 7 (Restrictions on membership), the following persons are eligible to join </w:t>
      </w:r>
      <w:r w:rsidR="00C73914" w:rsidRPr="00733ED4">
        <w:rPr>
          <w:sz w:val="21"/>
          <w:szCs w:val="20"/>
        </w:rPr>
        <w:t xml:space="preserve">this Section of </w:t>
      </w:r>
      <w:r w:rsidRPr="00733ED4">
        <w:rPr>
          <w:sz w:val="21"/>
          <w:szCs w:val="20"/>
        </w:rPr>
        <w:t xml:space="preserve">the scheme – </w:t>
      </w:r>
    </w:p>
    <w:p w:rsidR="00D41E4E" w:rsidRPr="00733ED4" w:rsidRDefault="00D41E4E" w:rsidP="00D41E4E">
      <w:pPr>
        <w:tabs>
          <w:tab w:val="left" w:pos="360"/>
          <w:tab w:val="left" w:pos="900"/>
          <w:tab w:val="left" w:pos="1260"/>
          <w:tab w:val="left" w:pos="3780"/>
          <w:tab w:val="left" w:pos="7740"/>
        </w:tabs>
        <w:rPr>
          <w:sz w:val="21"/>
          <w:szCs w:val="20"/>
        </w:rPr>
      </w:pPr>
    </w:p>
    <w:p w:rsidR="00D41E4E" w:rsidRPr="00733ED4" w:rsidRDefault="00D41E4E" w:rsidP="00060D69">
      <w:pPr>
        <w:tabs>
          <w:tab w:val="left" w:pos="360"/>
          <w:tab w:val="left" w:pos="900"/>
          <w:tab w:val="left" w:pos="1260"/>
          <w:tab w:val="left" w:pos="3780"/>
          <w:tab w:val="left" w:pos="7740"/>
        </w:tabs>
        <w:rPr>
          <w:sz w:val="21"/>
          <w:szCs w:val="20"/>
        </w:rPr>
      </w:pPr>
      <w:r w:rsidRPr="00733ED4">
        <w:rPr>
          <w:sz w:val="21"/>
          <w:szCs w:val="20"/>
        </w:rPr>
        <w:tab/>
        <w:t>(a)</w:t>
      </w:r>
      <w:r w:rsidRPr="00733ED4">
        <w:rPr>
          <w:sz w:val="21"/>
          <w:szCs w:val="20"/>
        </w:rPr>
        <w:tab/>
      </w:r>
      <w:r w:rsidR="002E5C1A" w:rsidRPr="00733ED4">
        <w:rPr>
          <w:sz w:val="21"/>
          <w:szCs w:val="20"/>
        </w:rPr>
        <w:t>officers; and</w:t>
      </w:r>
    </w:p>
    <w:p w:rsidR="002E5C1A" w:rsidRPr="00733ED4" w:rsidRDefault="002E5C1A" w:rsidP="00060D69">
      <w:pPr>
        <w:tabs>
          <w:tab w:val="left" w:pos="360"/>
          <w:tab w:val="left" w:pos="900"/>
          <w:tab w:val="left" w:pos="1260"/>
          <w:tab w:val="left" w:pos="3780"/>
          <w:tab w:val="left" w:pos="7740"/>
        </w:tabs>
        <w:rPr>
          <w:sz w:val="21"/>
          <w:szCs w:val="20"/>
        </w:rPr>
      </w:pPr>
    </w:p>
    <w:p w:rsidR="002E5C1A" w:rsidRPr="00733ED4" w:rsidRDefault="002E5C1A" w:rsidP="00060D69">
      <w:pPr>
        <w:tabs>
          <w:tab w:val="left" w:pos="360"/>
          <w:tab w:val="left" w:pos="900"/>
          <w:tab w:val="left" w:pos="1260"/>
          <w:tab w:val="left" w:pos="3780"/>
          <w:tab w:val="left" w:pos="7740"/>
        </w:tabs>
        <w:rPr>
          <w:sz w:val="21"/>
          <w:szCs w:val="20"/>
        </w:rPr>
      </w:pPr>
      <w:r w:rsidRPr="00733ED4">
        <w:rPr>
          <w:sz w:val="21"/>
          <w:szCs w:val="20"/>
        </w:rPr>
        <w:tab/>
        <w:t>(b)</w:t>
      </w:r>
      <w:r w:rsidRPr="00733ED4">
        <w:rPr>
          <w:sz w:val="21"/>
          <w:szCs w:val="20"/>
        </w:rPr>
        <w:tab/>
        <w:t>medical and dental practitioners and trainee practitioners.</w:t>
      </w:r>
    </w:p>
    <w:p w:rsidR="002E5C1A" w:rsidRPr="00733ED4" w:rsidRDefault="002E5C1A" w:rsidP="00060D69">
      <w:pPr>
        <w:tabs>
          <w:tab w:val="left" w:pos="360"/>
          <w:tab w:val="left" w:pos="900"/>
          <w:tab w:val="left" w:pos="1260"/>
          <w:tab w:val="left" w:pos="3780"/>
          <w:tab w:val="left" w:pos="7740"/>
        </w:tabs>
        <w:rPr>
          <w:sz w:val="21"/>
          <w:szCs w:val="20"/>
        </w:rPr>
      </w:pPr>
    </w:p>
    <w:p w:rsidR="009868C7" w:rsidRDefault="009868C7" w:rsidP="009868C7">
      <w:pPr>
        <w:pStyle w:val="LQN2"/>
        <w:ind w:hanging="207"/>
      </w:pPr>
      <w:r>
        <w:t>(2)</w:t>
      </w:r>
      <w:r w:rsidRPr="00BF2C06">
        <w:t> </w:t>
      </w:r>
      <w:r>
        <w:t>Subject</w:t>
      </w:r>
      <w:r w:rsidRPr="00BF2C06">
        <w:t xml:space="preserve"> </w:t>
      </w:r>
      <w:r>
        <w:t>to</w:t>
      </w:r>
      <w:r w:rsidRPr="00BF2C06">
        <w:t xml:space="preserve"> </w:t>
      </w:r>
      <w:r>
        <w:t>paragraph</w:t>
      </w:r>
      <w:r w:rsidRPr="00BF2C06">
        <w:t xml:space="preserve"> </w:t>
      </w:r>
      <w:r>
        <w:t>(3),</w:t>
      </w:r>
      <w:r w:rsidRPr="00BF2C06">
        <w:t xml:space="preserve"> </w:t>
      </w:r>
      <w:r>
        <w:t>each</w:t>
      </w:r>
      <w:r w:rsidRPr="00BF2C06">
        <w:t xml:space="preserve"> </w:t>
      </w:r>
      <w:r>
        <w:t>eligible</w:t>
      </w:r>
      <w:r w:rsidRPr="00BF2C06">
        <w:t xml:space="preserve"> </w:t>
      </w:r>
      <w:r>
        <w:t>person</w:t>
      </w:r>
      <w:r w:rsidRPr="00BF2C06">
        <w:t xml:space="preserve"> </w:t>
      </w:r>
      <w:r>
        <w:t>will</w:t>
      </w:r>
      <w:r w:rsidRPr="00BF2C06">
        <w:t xml:space="preserve"> </w:t>
      </w:r>
      <w:r>
        <w:t>be</w:t>
      </w:r>
      <w:r w:rsidRPr="00BF2C06">
        <w:t xml:space="preserve"> </w:t>
      </w:r>
      <w:r>
        <w:t>included</w:t>
      </w:r>
      <w:r w:rsidRPr="00BF2C06">
        <w:t xml:space="preserve"> </w:t>
      </w:r>
      <w:r>
        <w:t>in</w:t>
      </w:r>
      <w:r w:rsidRPr="00BF2C06">
        <w:t xml:space="preserve"> </w:t>
      </w:r>
      <w:r>
        <w:t>this</w:t>
      </w:r>
      <w:r w:rsidRPr="00BF2C06">
        <w:t xml:space="preserve"> </w:t>
      </w:r>
      <w:r>
        <w:t>Section</w:t>
      </w:r>
      <w:r w:rsidRPr="00BF2C06">
        <w:t xml:space="preserve"> </w:t>
      </w:r>
      <w:r>
        <w:t>of</w:t>
      </w:r>
      <w:r w:rsidRPr="00BF2C06">
        <w:t xml:space="preserve"> </w:t>
      </w:r>
      <w:r>
        <w:t>the</w:t>
      </w:r>
      <w:r w:rsidRPr="00BF2C06">
        <w:t xml:space="preserve"> </w:t>
      </w:r>
      <w:r>
        <w:t>scheme—</w:t>
      </w:r>
    </w:p>
    <w:p w:rsidR="009868C7" w:rsidRDefault="009868C7" w:rsidP="009868C7">
      <w:pPr>
        <w:pStyle w:val="LQN3"/>
        <w:ind w:hanging="944"/>
      </w:pPr>
      <w:r>
        <w:t>(a)  automatically</w:t>
      </w:r>
      <w:r w:rsidRPr="00BF2C06">
        <w:t xml:space="preserve"> </w:t>
      </w:r>
      <w:r>
        <w:t>on</w:t>
      </w:r>
      <w:r w:rsidRPr="00BF2C06">
        <w:t xml:space="preserve"> </w:t>
      </w:r>
      <w:r>
        <w:t>commencing</w:t>
      </w:r>
      <w:r w:rsidRPr="00BF2C06">
        <w:t xml:space="preserve"> </w:t>
      </w:r>
      <w:r>
        <w:t>HSC</w:t>
      </w:r>
      <w:r w:rsidRPr="00BF2C06">
        <w:t xml:space="preserve"> </w:t>
      </w:r>
      <w:r>
        <w:t>employment;</w:t>
      </w:r>
    </w:p>
    <w:p w:rsidR="009868C7" w:rsidRDefault="009868C7" w:rsidP="009868C7">
      <w:pPr>
        <w:pStyle w:val="LQN3"/>
        <w:tabs>
          <w:tab w:val="clear" w:pos="1304"/>
        </w:tabs>
        <w:ind w:left="720" w:hanging="360"/>
      </w:pPr>
      <w:r>
        <w:t>(b)  where</w:t>
      </w:r>
      <w:r w:rsidRPr="00BF2C06">
        <w:t xml:space="preserve"> </w:t>
      </w:r>
      <w:r>
        <w:t>the</w:t>
      </w:r>
      <w:r w:rsidRPr="00BF2C06">
        <w:t xml:space="preserve"> </w:t>
      </w:r>
      <w:r>
        <w:t>person</w:t>
      </w:r>
      <w:r w:rsidRPr="00BF2C06">
        <w:t xml:space="preserve"> </w:t>
      </w:r>
      <w:r>
        <w:t>has</w:t>
      </w:r>
      <w:r w:rsidRPr="00BF2C06">
        <w:t xml:space="preserve"> </w:t>
      </w:r>
      <w:r>
        <w:t>previously</w:t>
      </w:r>
      <w:r w:rsidRPr="00BF2C06">
        <w:t xml:space="preserve"> </w:t>
      </w:r>
      <w:r>
        <w:t>opted</w:t>
      </w:r>
      <w:r w:rsidRPr="00BF2C06">
        <w:t xml:space="preserve"> </w:t>
      </w:r>
      <w:r>
        <w:t>out</w:t>
      </w:r>
      <w:r w:rsidRPr="00BF2C06">
        <w:t xml:space="preserve"> </w:t>
      </w:r>
      <w:r>
        <w:t>of</w:t>
      </w:r>
      <w:r w:rsidRPr="00BF2C06">
        <w:t xml:space="preserve"> </w:t>
      </w:r>
      <w:r>
        <w:t>this</w:t>
      </w:r>
      <w:r w:rsidRPr="00BF2C06">
        <w:t xml:space="preserve"> </w:t>
      </w:r>
      <w:r>
        <w:t>Section</w:t>
      </w:r>
      <w:r w:rsidRPr="00BF2C06">
        <w:t xml:space="preserve"> </w:t>
      </w:r>
      <w:r>
        <w:t>of</w:t>
      </w:r>
      <w:r w:rsidRPr="00BF2C06">
        <w:t xml:space="preserve"> </w:t>
      </w:r>
      <w:r>
        <w:t>the</w:t>
      </w:r>
      <w:r w:rsidRPr="00BF2C06">
        <w:t xml:space="preserve"> </w:t>
      </w:r>
      <w:r>
        <w:t>scheme,</w:t>
      </w:r>
      <w:r w:rsidRPr="00BF2C06">
        <w:t xml:space="preserve"> </w:t>
      </w:r>
      <w:r>
        <w:t>on</w:t>
      </w:r>
      <w:r w:rsidRPr="00BF2C06">
        <w:t xml:space="preserve"> </w:t>
      </w:r>
      <w:r>
        <w:t>the</w:t>
      </w:r>
      <w:r w:rsidRPr="00BF2C06">
        <w:t xml:space="preserve"> </w:t>
      </w:r>
      <w:r>
        <w:t>date</w:t>
      </w:r>
      <w:r w:rsidRPr="00BF2C06">
        <w:t xml:space="preserve"> </w:t>
      </w:r>
      <w:r>
        <w:t>determined</w:t>
      </w:r>
      <w:r w:rsidRPr="00BF2C06">
        <w:t xml:space="preserve"> </w:t>
      </w:r>
      <w:r>
        <w:t>under</w:t>
      </w:r>
      <w:r w:rsidRPr="00BF2C06">
        <w:t xml:space="preserve"> </w:t>
      </w:r>
      <w:r>
        <w:t>paragraph</w:t>
      </w:r>
      <w:r w:rsidRPr="00BF2C06">
        <w:t xml:space="preserve"> </w:t>
      </w:r>
      <w:r>
        <w:t>(5)</w:t>
      </w:r>
      <w:r w:rsidRPr="00BF2C06">
        <w:t xml:space="preserve"> </w:t>
      </w:r>
      <w:r>
        <w:t>of</w:t>
      </w:r>
      <w:r w:rsidRPr="00BF2C06">
        <w:t xml:space="preserve"> </w:t>
      </w:r>
      <w:r>
        <w:t>regulation</w:t>
      </w:r>
      <w:r w:rsidRPr="00BF2C06">
        <w:t xml:space="preserve"> </w:t>
      </w:r>
      <w:r>
        <w:t>9</w:t>
      </w:r>
      <w:r w:rsidRPr="00BF2C06">
        <w:t xml:space="preserve"> </w:t>
      </w:r>
      <w:r>
        <w:t>where</w:t>
      </w:r>
      <w:r w:rsidRPr="00BF2C06">
        <w:t xml:space="preserve"> </w:t>
      </w:r>
      <w:r>
        <w:t>that</w:t>
      </w:r>
      <w:r w:rsidRPr="00BF2C06">
        <w:t xml:space="preserve"> </w:t>
      </w:r>
      <w:r>
        <w:t>paragraph</w:t>
      </w:r>
      <w:r w:rsidRPr="00BF2C06">
        <w:t xml:space="preserve"> </w:t>
      </w:r>
      <w:r>
        <w:t>applies:</w:t>
      </w:r>
      <w:r w:rsidRPr="00BF2C06">
        <w:t xml:space="preserve"> </w:t>
      </w:r>
      <w:r>
        <w:t>this</w:t>
      </w:r>
      <w:r w:rsidRPr="00BF2C06">
        <w:t xml:space="preserve"> </w:t>
      </w:r>
      <w:r>
        <w:t>is</w:t>
      </w:r>
      <w:r w:rsidRPr="00BF2C06">
        <w:t xml:space="preserve"> </w:t>
      </w:r>
      <w:r>
        <w:t>subject</w:t>
      </w:r>
      <w:r w:rsidRPr="00BF2C06">
        <w:t xml:space="preserve"> </w:t>
      </w:r>
      <w:r>
        <w:t>to</w:t>
      </w:r>
      <w:r w:rsidRPr="00BF2C06">
        <w:t xml:space="preserve"> </w:t>
      </w:r>
      <w:r>
        <w:t>regulation</w:t>
      </w:r>
      <w:r w:rsidRPr="00BF2C06">
        <w:t xml:space="preserve"> </w:t>
      </w:r>
      <w:r>
        <w:t>9(6);</w:t>
      </w:r>
    </w:p>
    <w:p w:rsidR="009868C7" w:rsidRPr="000C1461" w:rsidRDefault="009868C7" w:rsidP="009868C7">
      <w:pPr>
        <w:pStyle w:val="LQN3"/>
        <w:tabs>
          <w:tab w:val="clear" w:pos="1304"/>
          <w:tab w:val="left" w:pos="900"/>
        </w:tabs>
        <w:ind w:left="720" w:hanging="360"/>
        <w:rPr>
          <w:szCs w:val="21"/>
        </w:rPr>
      </w:pPr>
      <w:r>
        <w:lastRenderedPageBreak/>
        <w:t>(c)</w:t>
      </w:r>
      <w:r w:rsidRPr="00BF2C06">
        <w:tab/>
      </w:r>
      <w:r>
        <w:t>subject</w:t>
      </w:r>
      <w:r w:rsidRPr="00BF2C06">
        <w:t xml:space="preserve"> </w:t>
      </w:r>
      <w:r>
        <w:t>to</w:t>
      </w:r>
      <w:r w:rsidRPr="00BF2C06">
        <w:t xml:space="preserve"> </w:t>
      </w:r>
      <w:r>
        <w:t>regulation</w:t>
      </w:r>
      <w:r w:rsidRPr="00BF2C06">
        <w:t xml:space="preserve"> </w:t>
      </w:r>
      <w:r>
        <w:t>9(6),</w:t>
      </w:r>
      <w:r w:rsidRPr="00BF2C06">
        <w:t xml:space="preserve"> </w:t>
      </w:r>
      <w:r>
        <w:t>where</w:t>
      </w:r>
      <w:r w:rsidRPr="00BF2C06">
        <w:t xml:space="preserve"> </w:t>
      </w:r>
      <w:r>
        <w:t>the</w:t>
      </w:r>
      <w:r w:rsidRPr="00BF2C06">
        <w:t xml:space="preserve"> </w:t>
      </w:r>
      <w:r>
        <w:t>person</w:t>
      </w:r>
      <w:r w:rsidRPr="00BF2C06">
        <w:t xml:space="preserve"> </w:t>
      </w:r>
      <w:r>
        <w:t>has</w:t>
      </w:r>
      <w:r w:rsidRPr="00BF2C06">
        <w:t xml:space="preserve"> </w:t>
      </w:r>
      <w:r>
        <w:t>previously</w:t>
      </w:r>
      <w:r w:rsidRPr="00BF2C06">
        <w:t xml:space="preserve"> </w:t>
      </w:r>
      <w:r>
        <w:t>opted</w:t>
      </w:r>
      <w:r w:rsidRPr="00BF2C06">
        <w:t xml:space="preserve"> </w:t>
      </w:r>
      <w:r>
        <w:t>out</w:t>
      </w:r>
      <w:r w:rsidRPr="00BF2C06">
        <w:t xml:space="preserve"> </w:t>
      </w:r>
      <w:r>
        <w:t>of</w:t>
      </w:r>
      <w:r w:rsidRPr="00BF2C06">
        <w:t xml:space="preserve"> </w:t>
      </w:r>
      <w:r>
        <w:t>this</w:t>
      </w:r>
      <w:r w:rsidRPr="00BF2C06">
        <w:t xml:space="preserve"> </w:t>
      </w:r>
      <w:r>
        <w:t>Section</w:t>
      </w:r>
      <w:r w:rsidRPr="00BF2C06">
        <w:t xml:space="preserve"> </w:t>
      </w:r>
      <w:r>
        <w:t>of</w:t>
      </w:r>
      <w:r w:rsidRPr="00BF2C06">
        <w:t xml:space="preserve"> </w:t>
      </w:r>
      <w:r>
        <w:t>the</w:t>
      </w:r>
      <w:r w:rsidRPr="00BF2C06">
        <w:t xml:space="preserve"> </w:t>
      </w:r>
      <w:r>
        <w:t>scheme</w:t>
      </w:r>
      <w:r w:rsidRPr="00BF2C06">
        <w:t xml:space="preserve"> </w:t>
      </w:r>
      <w:r>
        <w:t>and</w:t>
      </w:r>
      <w:r w:rsidRPr="00BF2C06">
        <w:t xml:space="preserve"> </w:t>
      </w:r>
      <w:r>
        <w:t>is</w:t>
      </w:r>
      <w:r w:rsidRPr="00BF2C06">
        <w:t xml:space="preserve"> </w:t>
      </w:r>
      <w:r w:rsidRPr="000C1461">
        <w:rPr>
          <w:szCs w:val="21"/>
        </w:rPr>
        <w:t>a person to whom section 3 or section 5 of the 2008 Act applies—</w:t>
      </w:r>
    </w:p>
    <w:p w:rsidR="009868C7" w:rsidRPr="000C1461" w:rsidRDefault="009868C7" w:rsidP="000C1461">
      <w:pPr>
        <w:pStyle w:val="LQN4"/>
        <w:tabs>
          <w:tab w:val="clear" w:pos="1588"/>
          <w:tab w:val="clear" w:pos="1701"/>
          <w:tab w:val="right" w:pos="1080"/>
        </w:tabs>
        <w:rPr>
          <w:szCs w:val="21"/>
        </w:rPr>
      </w:pPr>
      <w:r w:rsidRPr="000C1461">
        <w:rPr>
          <w:szCs w:val="21"/>
        </w:rPr>
        <w:tab/>
      </w:r>
      <w:r w:rsidR="000C1461" w:rsidRPr="000C1461">
        <w:rPr>
          <w:szCs w:val="21"/>
        </w:rPr>
        <w:t xml:space="preserve">                  </w:t>
      </w:r>
      <w:r w:rsidRPr="000C1461">
        <w:rPr>
          <w:szCs w:val="21"/>
        </w:rPr>
        <w:t>(i)</w:t>
      </w:r>
      <w:r w:rsidR="000C1461" w:rsidRPr="000C1461">
        <w:rPr>
          <w:szCs w:val="21"/>
        </w:rPr>
        <w:t xml:space="preserve">    </w:t>
      </w:r>
      <w:r w:rsidRPr="000C1461">
        <w:rPr>
          <w:szCs w:val="21"/>
        </w:rPr>
        <w:t>on that person’s automatic enrolment date, or</w:t>
      </w:r>
    </w:p>
    <w:p w:rsidR="000C1461" w:rsidRPr="000C1461" w:rsidRDefault="000C1461" w:rsidP="000C1461">
      <w:pPr>
        <w:pStyle w:val="LQN4"/>
        <w:tabs>
          <w:tab w:val="clear" w:pos="1588"/>
          <w:tab w:val="clear" w:pos="1701"/>
          <w:tab w:val="right" w:pos="1080"/>
        </w:tabs>
        <w:rPr>
          <w:szCs w:val="21"/>
        </w:rPr>
      </w:pPr>
    </w:p>
    <w:p w:rsidR="002E5C1A" w:rsidRPr="000C1461" w:rsidRDefault="009868C7" w:rsidP="000C1461">
      <w:pPr>
        <w:tabs>
          <w:tab w:val="left" w:pos="360"/>
          <w:tab w:val="left" w:pos="900"/>
          <w:tab w:val="left" w:pos="1260"/>
          <w:tab w:val="left" w:pos="3780"/>
          <w:tab w:val="left" w:pos="7740"/>
        </w:tabs>
        <w:ind w:left="1260" w:hanging="1260"/>
        <w:rPr>
          <w:sz w:val="21"/>
          <w:szCs w:val="21"/>
        </w:rPr>
      </w:pPr>
      <w:r w:rsidRPr="000C1461">
        <w:rPr>
          <w:sz w:val="21"/>
          <w:szCs w:val="21"/>
        </w:rPr>
        <w:tab/>
      </w:r>
      <w:r w:rsidR="000C1461" w:rsidRPr="000C1461">
        <w:rPr>
          <w:sz w:val="21"/>
          <w:szCs w:val="21"/>
        </w:rPr>
        <w:tab/>
      </w:r>
      <w:r w:rsidRPr="000C1461">
        <w:rPr>
          <w:sz w:val="21"/>
          <w:szCs w:val="21"/>
        </w:rPr>
        <w:t>(ii)</w:t>
      </w:r>
      <w:r w:rsidRPr="000C1461">
        <w:rPr>
          <w:sz w:val="21"/>
          <w:szCs w:val="21"/>
        </w:rPr>
        <w:tab/>
        <w:t>on that person’s automatic re-enrolment date, except where the notice referred to in regulation 9(1) was given within the 12 months immediately preceding that date</w:t>
      </w:r>
      <w:r w:rsidR="002E5C1A" w:rsidRPr="000C1461">
        <w:rPr>
          <w:sz w:val="21"/>
          <w:szCs w:val="21"/>
        </w:rPr>
        <w:t>.</w:t>
      </w:r>
    </w:p>
    <w:p w:rsidR="002E5C1A" w:rsidRPr="00733ED4" w:rsidRDefault="002E5C1A" w:rsidP="00060D69">
      <w:pPr>
        <w:tabs>
          <w:tab w:val="left" w:pos="360"/>
          <w:tab w:val="left" w:pos="900"/>
          <w:tab w:val="left" w:pos="1260"/>
          <w:tab w:val="left" w:pos="3780"/>
          <w:tab w:val="left" w:pos="7740"/>
        </w:tabs>
        <w:rPr>
          <w:sz w:val="21"/>
          <w:szCs w:val="20"/>
        </w:rPr>
      </w:pPr>
    </w:p>
    <w:p w:rsidR="002E5C1A" w:rsidRDefault="002E5C1A" w:rsidP="00060D69">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A person in part-time HPSS employment who, on the coming into operation</w:t>
      </w:r>
      <w:r w:rsidR="00D57C7D" w:rsidRPr="00733ED4">
        <w:rPr>
          <w:sz w:val="21"/>
          <w:szCs w:val="20"/>
        </w:rPr>
        <w:t xml:space="preserve"> of these Regulations, is not included in </w:t>
      </w:r>
      <w:r w:rsidR="00C73914" w:rsidRPr="00733ED4">
        <w:rPr>
          <w:sz w:val="21"/>
          <w:szCs w:val="20"/>
        </w:rPr>
        <w:t xml:space="preserve">this Section of </w:t>
      </w:r>
      <w:r w:rsidR="00D57C7D" w:rsidRPr="00733ED4">
        <w:rPr>
          <w:sz w:val="21"/>
          <w:szCs w:val="20"/>
        </w:rPr>
        <w:t xml:space="preserve">the scheme shall not be included in </w:t>
      </w:r>
      <w:r w:rsidR="00C73914" w:rsidRPr="00733ED4">
        <w:rPr>
          <w:sz w:val="21"/>
          <w:szCs w:val="20"/>
        </w:rPr>
        <w:t xml:space="preserve">this Section of </w:t>
      </w:r>
      <w:r w:rsidR="00D57C7D" w:rsidRPr="00733ED4">
        <w:rPr>
          <w:sz w:val="21"/>
          <w:szCs w:val="20"/>
        </w:rPr>
        <w:t>the scheme autom</w:t>
      </w:r>
      <w:r w:rsidR="00060D69" w:rsidRPr="00733ED4">
        <w:rPr>
          <w:sz w:val="21"/>
          <w:szCs w:val="20"/>
        </w:rPr>
        <w:t>atic</w:t>
      </w:r>
      <w:r w:rsidR="00BF33F1" w:rsidRPr="00733ED4">
        <w:rPr>
          <w:sz w:val="21"/>
          <w:szCs w:val="20"/>
        </w:rPr>
        <w:t>ally, but, if eligible, may</w:t>
      </w:r>
      <w:r w:rsidR="00060D69" w:rsidRPr="00733ED4">
        <w:rPr>
          <w:sz w:val="21"/>
          <w:szCs w:val="20"/>
        </w:rPr>
        <w:t xml:space="preserve"> join </w:t>
      </w:r>
      <w:r w:rsidR="00C73914" w:rsidRPr="00733ED4">
        <w:rPr>
          <w:sz w:val="21"/>
          <w:szCs w:val="20"/>
        </w:rPr>
        <w:t xml:space="preserve">this Section of </w:t>
      </w:r>
      <w:r w:rsidR="00060D69" w:rsidRPr="00733ED4">
        <w:rPr>
          <w:sz w:val="21"/>
          <w:szCs w:val="20"/>
        </w:rPr>
        <w:t>the scheme by applying on a form supplied by the employing authority.</w:t>
      </w:r>
    </w:p>
    <w:p w:rsidR="00815FD7" w:rsidRPr="009E4184" w:rsidRDefault="00815FD7" w:rsidP="00815FD7">
      <w:pPr>
        <w:pStyle w:val="LQN2"/>
        <w:ind w:hanging="141"/>
      </w:pPr>
      <w:r w:rsidRPr="009E4184">
        <w:t>(3A) A person—</w:t>
      </w:r>
    </w:p>
    <w:p w:rsidR="00815FD7" w:rsidRPr="009E4184" w:rsidRDefault="00815FD7" w:rsidP="00815FD7">
      <w:pPr>
        <w:pStyle w:val="LQN3"/>
      </w:pPr>
      <w:r w:rsidRPr="009E4184">
        <w:t>(a)</w:t>
      </w:r>
      <w:r w:rsidRPr="009E4184">
        <w:tab/>
        <w:t>who—</w:t>
      </w:r>
    </w:p>
    <w:p w:rsidR="00815FD7" w:rsidRPr="009E4184" w:rsidRDefault="00815FD7" w:rsidP="00815FD7">
      <w:pPr>
        <w:pStyle w:val="LQN4"/>
      </w:pPr>
      <w:r w:rsidRPr="009E4184">
        <w:tab/>
        <w:t>(i)</w:t>
      </w:r>
      <w:r w:rsidRPr="009E4184">
        <w:tab/>
        <w:t>was in superannuable employment on 31st March 2012 but ceased to be so after that date, or</w:t>
      </w:r>
    </w:p>
    <w:p w:rsidR="00815FD7" w:rsidRPr="009E4184" w:rsidRDefault="00815FD7" w:rsidP="00815FD7">
      <w:pPr>
        <w:pStyle w:val="LQN4"/>
      </w:pPr>
      <w:r w:rsidRPr="009E4184">
        <w:tab/>
        <w:t>(ii)</w:t>
      </w:r>
      <w:r w:rsidRPr="009E4184">
        <w:tab/>
        <w:t>ceased HSC employment before 1st April 2012,</w:t>
      </w:r>
    </w:p>
    <w:p w:rsidR="00815FD7" w:rsidRPr="009E4184" w:rsidRDefault="00815FD7" w:rsidP="00815FD7">
      <w:pPr>
        <w:pStyle w:val="LQN4"/>
      </w:pPr>
      <w:r w:rsidRPr="009E4184">
        <w:tab/>
        <w:t>(iii)</w:t>
      </w:r>
      <w:r w:rsidRPr="009E4184">
        <w:tab/>
        <w:t>and is not the subject of a Direction made under Article 12 of the Superannuation (Northern Ireland) Order 1972,</w:t>
      </w:r>
    </w:p>
    <w:p w:rsidR="00815FD7" w:rsidRPr="009E4184" w:rsidRDefault="00815FD7" w:rsidP="00815FD7">
      <w:pPr>
        <w:pStyle w:val="LQN3"/>
      </w:pPr>
      <w:r w:rsidRPr="009E4184">
        <w:t>(b)</w:t>
      </w:r>
      <w:r w:rsidRPr="009E4184">
        <w:tab/>
        <w:t>who would, if paragraph (a) did not apply, fall within regulation 8(4) to (18), and</w:t>
      </w:r>
    </w:p>
    <w:p w:rsidR="00815FD7" w:rsidRPr="009E4184" w:rsidRDefault="00815FD7" w:rsidP="00815FD7">
      <w:pPr>
        <w:pStyle w:val="LQN3"/>
      </w:pPr>
      <w:r w:rsidRPr="009E4184">
        <w:t>(c)</w:t>
      </w:r>
      <w:r w:rsidRPr="009E4184">
        <w:tab/>
        <w:t>to whom the Treasury’s guidance “Fair Deal for staff pensions: staff transfer from central government” applies,</w:t>
      </w:r>
    </w:p>
    <w:p w:rsidR="00815FD7" w:rsidRPr="00733ED4" w:rsidRDefault="00815FD7" w:rsidP="00815FD7">
      <w:pPr>
        <w:pStyle w:val="LQT2"/>
      </w:pPr>
      <w:r w:rsidRPr="009E4184">
        <w:t>may, if the Department considers it appropriate and makes a direction under Article 12 of the Superannuation (Northern Ireland) Order 1972, be a member of this Section of the scheme.</w:t>
      </w:r>
    </w:p>
    <w:p w:rsidR="00060D69" w:rsidRPr="00733ED4" w:rsidRDefault="00060D69" w:rsidP="00060D69">
      <w:pPr>
        <w:tabs>
          <w:tab w:val="left" w:pos="360"/>
          <w:tab w:val="left" w:pos="900"/>
          <w:tab w:val="left" w:pos="1260"/>
          <w:tab w:val="left" w:pos="3780"/>
          <w:tab w:val="left" w:pos="7740"/>
        </w:tabs>
        <w:rPr>
          <w:sz w:val="21"/>
          <w:szCs w:val="20"/>
        </w:rPr>
      </w:pPr>
    </w:p>
    <w:p w:rsidR="00060D69" w:rsidRPr="00733ED4" w:rsidRDefault="00060D69" w:rsidP="00060D69">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A person who is included in </w:t>
      </w:r>
      <w:r w:rsidR="00C73914" w:rsidRPr="00733ED4">
        <w:rPr>
          <w:sz w:val="21"/>
          <w:szCs w:val="20"/>
        </w:rPr>
        <w:t xml:space="preserve">this Section of </w:t>
      </w:r>
      <w:r w:rsidRPr="00733ED4">
        <w:rPr>
          <w:sz w:val="21"/>
          <w:szCs w:val="20"/>
        </w:rPr>
        <w:t xml:space="preserve">the scheme may opt out at any time in accordance with regulation 9 (Opting out of </w:t>
      </w:r>
      <w:r w:rsidR="00C73914" w:rsidRPr="00733ED4">
        <w:rPr>
          <w:sz w:val="21"/>
          <w:szCs w:val="20"/>
        </w:rPr>
        <w:t xml:space="preserve">this Section of </w:t>
      </w:r>
      <w:r w:rsidRPr="00733ED4">
        <w:rPr>
          <w:sz w:val="21"/>
          <w:szCs w:val="20"/>
        </w:rPr>
        <w:t xml:space="preserve">the scheme).  </w:t>
      </w:r>
    </w:p>
    <w:p w:rsidR="00060D69" w:rsidRPr="00733ED4" w:rsidRDefault="00060D69" w:rsidP="00060D69">
      <w:pPr>
        <w:tabs>
          <w:tab w:val="left" w:pos="360"/>
          <w:tab w:val="left" w:pos="900"/>
          <w:tab w:val="left" w:pos="1260"/>
          <w:tab w:val="left" w:pos="3780"/>
          <w:tab w:val="left" w:pos="7740"/>
        </w:tabs>
        <w:rPr>
          <w:sz w:val="21"/>
          <w:szCs w:val="20"/>
        </w:rPr>
      </w:pPr>
    </w:p>
    <w:p w:rsidR="00060D69" w:rsidRPr="00733ED4" w:rsidRDefault="00060D69" w:rsidP="00060D69">
      <w:pPr>
        <w:tabs>
          <w:tab w:val="left" w:pos="360"/>
          <w:tab w:val="left" w:pos="900"/>
          <w:tab w:val="left" w:pos="1260"/>
          <w:tab w:val="left" w:pos="3780"/>
          <w:tab w:val="left" w:pos="7740"/>
        </w:tabs>
        <w:rPr>
          <w:i/>
          <w:sz w:val="21"/>
          <w:szCs w:val="20"/>
        </w:rPr>
      </w:pPr>
      <w:r w:rsidRPr="00733ED4">
        <w:rPr>
          <w:i/>
          <w:sz w:val="21"/>
          <w:szCs w:val="20"/>
        </w:rPr>
        <w:t>Restrictions on membership</w:t>
      </w:r>
    </w:p>
    <w:p w:rsidR="00992479" w:rsidRPr="00733ED4" w:rsidRDefault="00060D69" w:rsidP="00060D69">
      <w:pPr>
        <w:tabs>
          <w:tab w:val="left" w:pos="360"/>
          <w:tab w:val="left" w:pos="900"/>
          <w:tab w:val="left" w:pos="1260"/>
          <w:tab w:val="left" w:pos="3780"/>
          <w:tab w:val="left" w:pos="7740"/>
        </w:tabs>
        <w:rPr>
          <w:sz w:val="21"/>
          <w:szCs w:val="20"/>
        </w:rPr>
      </w:pPr>
      <w:r w:rsidRPr="00733ED4">
        <w:rPr>
          <w:b/>
          <w:i/>
          <w:sz w:val="21"/>
          <w:szCs w:val="20"/>
        </w:rPr>
        <w:tab/>
      </w:r>
      <w:r w:rsidR="00992479" w:rsidRPr="00733ED4">
        <w:rPr>
          <w:b/>
          <w:sz w:val="21"/>
          <w:szCs w:val="20"/>
        </w:rPr>
        <w:t>7.</w:t>
      </w:r>
      <w:r w:rsidR="00992479" w:rsidRPr="00733ED4">
        <w:rPr>
          <w:sz w:val="21"/>
          <w:szCs w:val="20"/>
        </w:rPr>
        <w:t xml:space="preserve">-(1) A </w:t>
      </w:r>
      <w:r w:rsidR="004E38E0" w:rsidRPr="00733ED4">
        <w:rPr>
          <w:sz w:val="21"/>
          <w:szCs w:val="20"/>
        </w:rPr>
        <w:t>person may</w:t>
      </w:r>
      <w:r w:rsidR="00992479" w:rsidRPr="00733ED4">
        <w:rPr>
          <w:sz w:val="21"/>
          <w:szCs w:val="20"/>
        </w:rPr>
        <w:t xml:space="preserve"> not join </w:t>
      </w:r>
      <w:r w:rsidR="00D924ED" w:rsidRPr="00733ED4">
        <w:rPr>
          <w:sz w:val="21"/>
          <w:szCs w:val="20"/>
        </w:rPr>
        <w:t>th</w:t>
      </w:r>
      <w:r w:rsidR="00992479" w:rsidRPr="00733ED4">
        <w:rPr>
          <w:sz w:val="21"/>
          <w:szCs w:val="20"/>
        </w:rPr>
        <w:t>is Section of the Scheme if-</w:t>
      </w:r>
    </w:p>
    <w:p w:rsidR="00992479" w:rsidRPr="00733ED4" w:rsidRDefault="00992479" w:rsidP="00060D69">
      <w:pPr>
        <w:tabs>
          <w:tab w:val="left" w:pos="360"/>
          <w:tab w:val="left" w:pos="900"/>
          <w:tab w:val="left" w:pos="1260"/>
          <w:tab w:val="left" w:pos="3780"/>
          <w:tab w:val="left" w:pos="7740"/>
        </w:tabs>
        <w:rPr>
          <w:sz w:val="21"/>
          <w:szCs w:val="20"/>
        </w:rPr>
      </w:pPr>
    </w:p>
    <w:p w:rsidR="00992479" w:rsidRPr="00733ED4" w:rsidRDefault="00992479" w:rsidP="00060D69">
      <w:pPr>
        <w:tabs>
          <w:tab w:val="left" w:pos="360"/>
          <w:tab w:val="left" w:pos="900"/>
          <w:tab w:val="left" w:pos="1260"/>
          <w:tab w:val="left" w:pos="3780"/>
          <w:tab w:val="left" w:pos="7740"/>
        </w:tabs>
        <w:rPr>
          <w:sz w:val="21"/>
          <w:szCs w:val="20"/>
        </w:rPr>
      </w:pPr>
      <w:r w:rsidRPr="00733ED4">
        <w:rPr>
          <w:sz w:val="21"/>
          <w:szCs w:val="20"/>
        </w:rPr>
        <w:tab/>
        <w:t>(a) that person is-</w:t>
      </w:r>
    </w:p>
    <w:p w:rsidR="00370C6A" w:rsidRPr="00733ED4" w:rsidRDefault="00370C6A" w:rsidP="00060D69">
      <w:pPr>
        <w:tabs>
          <w:tab w:val="left" w:pos="360"/>
          <w:tab w:val="left" w:pos="900"/>
          <w:tab w:val="left" w:pos="1260"/>
          <w:tab w:val="left" w:pos="3780"/>
          <w:tab w:val="left" w:pos="7740"/>
        </w:tabs>
        <w:rPr>
          <w:sz w:val="21"/>
          <w:szCs w:val="20"/>
        </w:rPr>
      </w:pPr>
    </w:p>
    <w:p w:rsidR="00370C6A" w:rsidRPr="00733ED4" w:rsidRDefault="00370C6A" w:rsidP="00060D69">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(i) under the age of 16; or</w:t>
      </w:r>
    </w:p>
    <w:p w:rsidR="00370C6A" w:rsidRPr="00733ED4" w:rsidRDefault="00370C6A" w:rsidP="00060D69">
      <w:pPr>
        <w:tabs>
          <w:tab w:val="left" w:pos="360"/>
          <w:tab w:val="left" w:pos="900"/>
          <w:tab w:val="left" w:pos="1260"/>
          <w:tab w:val="left" w:pos="3780"/>
          <w:tab w:val="left" w:pos="7740"/>
        </w:tabs>
        <w:rPr>
          <w:sz w:val="21"/>
          <w:szCs w:val="20"/>
        </w:rPr>
      </w:pPr>
    </w:p>
    <w:p w:rsidR="00370C6A" w:rsidRPr="00733ED4" w:rsidRDefault="00370C6A" w:rsidP="00060D69">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(ii) over the age of 75; or</w:t>
      </w:r>
    </w:p>
    <w:p w:rsidR="00370C6A" w:rsidRPr="00733ED4" w:rsidRDefault="00370C6A" w:rsidP="00060D69">
      <w:pPr>
        <w:tabs>
          <w:tab w:val="left" w:pos="360"/>
          <w:tab w:val="left" w:pos="900"/>
          <w:tab w:val="left" w:pos="1260"/>
          <w:tab w:val="left" w:pos="3780"/>
          <w:tab w:val="left" w:pos="7740"/>
        </w:tabs>
        <w:rPr>
          <w:sz w:val="21"/>
          <w:szCs w:val="20"/>
        </w:rPr>
      </w:pPr>
    </w:p>
    <w:p w:rsidR="00370C6A" w:rsidRPr="00733ED4" w:rsidRDefault="00370C6A" w:rsidP="00060D69">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(iii) over the age of 70 on or before the 31 March 2008;</w:t>
      </w:r>
    </w:p>
    <w:p w:rsidR="00370C6A" w:rsidRPr="00733ED4" w:rsidRDefault="00370C6A" w:rsidP="00060D69">
      <w:pPr>
        <w:tabs>
          <w:tab w:val="left" w:pos="360"/>
          <w:tab w:val="left" w:pos="900"/>
          <w:tab w:val="left" w:pos="1260"/>
          <w:tab w:val="left" w:pos="3780"/>
          <w:tab w:val="left" w:pos="7740"/>
        </w:tabs>
        <w:rPr>
          <w:sz w:val="21"/>
          <w:szCs w:val="20"/>
        </w:rPr>
      </w:pPr>
    </w:p>
    <w:p w:rsidR="00370C6A" w:rsidRPr="00733ED4" w:rsidRDefault="00370C6A" w:rsidP="00370C6A">
      <w:pPr>
        <w:tabs>
          <w:tab w:val="left" w:pos="360"/>
          <w:tab w:val="left" w:pos="900"/>
          <w:tab w:val="left" w:pos="1260"/>
          <w:tab w:val="left" w:pos="3780"/>
          <w:tab w:val="left" w:pos="7740"/>
        </w:tabs>
        <w:spacing w:line="220" w:lineRule="atLeast"/>
        <w:ind w:left="360" w:hanging="757"/>
        <w:rPr>
          <w:sz w:val="21"/>
          <w:szCs w:val="20"/>
        </w:rPr>
      </w:pPr>
      <w:r w:rsidRPr="00733ED4">
        <w:rPr>
          <w:sz w:val="21"/>
          <w:szCs w:val="20"/>
        </w:rPr>
        <w:tab/>
        <w:t>(b) that person is a special class officer over the age of 65;</w:t>
      </w:r>
    </w:p>
    <w:p w:rsidR="00370C6A" w:rsidRPr="00733ED4" w:rsidRDefault="00370C6A" w:rsidP="00370C6A">
      <w:pPr>
        <w:pStyle w:val="LQN3"/>
        <w:tabs>
          <w:tab w:val="clear" w:pos="1304"/>
        </w:tabs>
        <w:ind w:left="720" w:hanging="367"/>
      </w:pPr>
      <w:r w:rsidRPr="00733ED4">
        <w:t>(c)</w:t>
      </w:r>
      <w:r w:rsidRPr="00733ED4">
        <w:tab/>
        <w:t>that person is eligible to be an active member of a superannuation scheme established under Article 3 or 11 of the Superannuation (</w:t>
      </w:r>
      <w:smartTag w:uri="urn:schemas-microsoft-com:office:smarttags" w:element="place">
        <w:smartTag w:uri="urn:schemas-microsoft-com:office:smarttags" w:element="country-region">
          <w:r w:rsidRPr="00733ED4">
            <w:t>Northern Ireland</w:t>
          </w:r>
        </w:smartTag>
      </w:smartTag>
      <w:r w:rsidRPr="00733ED4">
        <w:t>) Order 1972 in respect of service in that scheme and is such a member;</w:t>
      </w:r>
    </w:p>
    <w:p w:rsidR="00370C6A" w:rsidRPr="00733ED4" w:rsidRDefault="00370C6A" w:rsidP="00370C6A">
      <w:pPr>
        <w:pStyle w:val="LQN3"/>
        <w:tabs>
          <w:tab w:val="clear" w:pos="1304"/>
        </w:tabs>
        <w:ind w:left="720"/>
      </w:pPr>
      <w:r w:rsidRPr="00733ED4">
        <w:t>(d)</w:t>
      </w:r>
      <w:r w:rsidRPr="00733ED4">
        <w:tab/>
        <w:t xml:space="preserve">that person holds an honorary appointment and does not at the same time hold any other employment which entitles him to join </w:t>
      </w:r>
      <w:r w:rsidR="00B95DE1" w:rsidRPr="00733ED4">
        <w:t xml:space="preserve">this Section of </w:t>
      </w:r>
      <w:r w:rsidRPr="00733ED4">
        <w:t>the scheme;</w:t>
      </w:r>
    </w:p>
    <w:p w:rsidR="00370C6A" w:rsidRPr="00733ED4" w:rsidRDefault="00370C6A" w:rsidP="00370C6A">
      <w:pPr>
        <w:pStyle w:val="LQN3"/>
        <w:tabs>
          <w:tab w:val="clear" w:pos="1304"/>
        </w:tabs>
        <w:ind w:left="720"/>
      </w:pPr>
      <w:r w:rsidRPr="00733ED4">
        <w:t>(e)</w:t>
      </w:r>
      <w:r w:rsidRPr="00733ED4">
        <w:tab/>
        <w:t>that person is not a practitioner and is employed by a GDS or PDS contractor;</w:t>
      </w:r>
    </w:p>
    <w:p w:rsidR="0003797E" w:rsidRPr="00733ED4" w:rsidRDefault="00370C6A" w:rsidP="00370C6A">
      <w:pPr>
        <w:pStyle w:val="LQN3"/>
        <w:tabs>
          <w:tab w:val="clear" w:pos="1304"/>
        </w:tabs>
        <w:ind w:left="720"/>
      </w:pPr>
      <w:r w:rsidRPr="00733ED4">
        <w:t>(f)</w:t>
      </w:r>
      <w:r w:rsidRPr="00733ED4">
        <w:tab/>
      </w:r>
      <w:r w:rsidR="0003797E" w:rsidRPr="00733ED4">
        <w:t>that person enters HSC employment for the first time on, or after 1st April 2008 and has not previously been a member of this Section of the Scheme or a health service scheme corresponding to this Section;</w:t>
      </w:r>
    </w:p>
    <w:p w:rsidR="00370C6A" w:rsidRPr="00733ED4" w:rsidRDefault="00370C6A" w:rsidP="00370C6A">
      <w:pPr>
        <w:pStyle w:val="LQN3"/>
        <w:tabs>
          <w:tab w:val="clear" w:pos="1304"/>
        </w:tabs>
        <w:ind w:left="720"/>
      </w:pPr>
      <w:r w:rsidRPr="00733ED4">
        <w:lastRenderedPageBreak/>
        <w:t>(g)</w:t>
      </w:r>
      <w:r w:rsidRPr="00733ED4">
        <w:tab/>
        <w:t xml:space="preserve">that person, on or after 1st April 2008, returns to </w:t>
      </w:r>
      <w:r w:rsidR="0003797E" w:rsidRPr="00733ED4">
        <w:t xml:space="preserve">or commences </w:t>
      </w:r>
      <w:r w:rsidRPr="00733ED4">
        <w:t xml:space="preserve">HSC employment and was entitled to a refund of contributions under regulation 50 when he last left </w:t>
      </w:r>
      <w:r w:rsidR="0003797E" w:rsidRPr="00733ED4">
        <w:t xml:space="preserve">superannuable </w:t>
      </w:r>
      <w:r w:rsidRPr="00733ED4">
        <w:t>employment, unless paragraph (4), but not paragraph (5), of regulation 52 applies to that person;</w:t>
      </w:r>
    </w:p>
    <w:p w:rsidR="00370C6A" w:rsidRPr="00733ED4" w:rsidRDefault="00370C6A" w:rsidP="00370C6A">
      <w:pPr>
        <w:pStyle w:val="LQN3"/>
        <w:tabs>
          <w:tab w:val="clear" w:pos="1304"/>
        </w:tabs>
        <w:ind w:left="720"/>
      </w:pPr>
      <w:r w:rsidRPr="00733ED4">
        <w:t>(h)</w:t>
      </w:r>
      <w:r w:rsidRPr="00733ED4">
        <w:tab/>
        <w:t>that person is a person who—</w:t>
      </w:r>
    </w:p>
    <w:p w:rsidR="00370C6A" w:rsidRPr="00733ED4" w:rsidRDefault="00370C6A" w:rsidP="00370C6A">
      <w:pPr>
        <w:pStyle w:val="LQN4"/>
      </w:pPr>
      <w:r w:rsidRPr="00733ED4">
        <w:tab/>
        <w:t>(i)</w:t>
      </w:r>
      <w:r w:rsidRPr="00733ED4">
        <w:tab/>
        <w:t>leaves superannuable employment on, or after, 1st April 2008; and</w:t>
      </w:r>
    </w:p>
    <w:p w:rsidR="00370C6A" w:rsidRPr="00733ED4" w:rsidRDefault="00370C6A" w:rsidP="00370C6A">
      <w:pPr>
        <w:pStyle w:val="LQN4"/>
      </w:pPr>
      <w:r w:rsidRPr="00733ED4">
        <w:tab/>
        <w:t>(ii)</w:t>
      </w:r>
      <w:r w:rsidRPr="00733ED4">
        <w:tab/>
        <w:t xml:space="preserve">before returning to </w:t>
      </w:r>
      <w:r w:rsidR="0003797E" w:rsidRPr="00733ED4">
        <w:t xml:space="preserve">or commencing </w:t>
      </w:r>
      <w:r w:rsidRPr="00733ED4">
        <w:t xml:space="preserve">HSC employment, exercises his right to transfer out all of his benefits in </w:t>
      </w:r>
      <w:r w:rsidR="00B95DE1" w:rsidRPr="00733ED4">
        <w:t xml:space="preserve">this Section of </w:t>
      </w:r>
      <w:r w:rsidRPr="00733ED4">
        <w:t>the scheme in accordance with regulation 53 or 54.</w:t>
      </w:r>
    </w:p>
    <w:p w:rsidR="00370C6A" w:rsidRPr="00733ED4" w:rsidRDefault="00370C6A" w:rsidP="00E53B88">
      <w:pPr>
        <w:tabs>
          <w:tab w:val="left" w:pos="720"/>
          <w:tab w:val="left" w:pos="900"/>
          <w:tab w:val="left" w:pos="1260"/>
          <w:tab w:val="left" w:pos="3780"/>
          <w:tab w:val="left" w:pos="7740"/>
        </w:tabs>
        <w:ind w:left="714" w:hanging="357"/>
      </w:pPr>
      <w:r w:rsidRPr="00733ED4">
        <w:t xml:space="preserve">(i)  </w:t>
      </w:r>
      <w:r w:rsidR="00E53B88" w:rsidRPr="00733ED4">
        <w:t xml:space="preserve">that person is a person who has been a member of the 2008 </w:t>
      </w:r>
      <w:r w:rsidR="00A64EC6" w:rsidRPr="00733ED4">
        <w:t>Section</w:t>
      </w:r>
      <w:r w:rsidR="00E53B88" w:rsidRPr="00733ED4">
        <w:t>;</w:t>
      </w:r>
    </w:p>
    <w:p w:rsidR="00E53B88" w:rsidRPr="00733ED4" w:rsidRDefault="00E53B88" w:rsidP="00E53B88">
      <w:pPr>
        <w:pStyle w:val="LQN3"/>
        <w:tabs>
          <w:tab w:val="clear" w:pos="1304"/>
        </w:tabs>
        <w:ind w:left="720" w:hanging="360"/>
      </w:pPr>
      <w:r w:rsidRPr="00733ED4">
        <w:t>(j)</w:t>
      </w:r>
      <w:r w:rsidRPr="00733ED4">
        <w:tab/>
        <w:t>that person is a person who—</w:t>
      </w:r>
    </w:p>
    <w:p w:rsidR="00E53B88" w:rsidRPr="00733ED4" w:rsidRDefault="00E53B88" w:rsidP="00E53B88">
      <w:pPr>
        <w:pStyle w:val="LQN4"/>
      </w:pPr>
      <w:r w:rsidRPr="00733ED4">
        <w:tab/>
        <w:t>(i)</w:t>
      </w:r>
      <w:r w:rsidRPr="00733ED4">
        <w:tab/>
        <w:t>ceased to be in superannuable employment on or before 31st March 2008,</w:t>
      </w:r>
    </w:p>
    <w:p w:rsidR="00E53B88" w:rsidRPr="00733ED4" w:rsidRDefault="00E53B88" w:rsidP="00E53B88">
      <w:pPr>
        <w:pStyle w:val="LQN4"/>
      </w:pPr>
      <w:r w:rsidRPr="00733ED4">
        <w:tab/>
        <w:t>(ii)</w:t>
      </w:r>
      <w:r w:rsidRPr="00733ED4">
        <w:tab/>
        <w:t>on so ceasing was entitled to a preserved pension in accordance with regulation 49,</w:t>
      </w:r>
    </w:p>
    <w:p w:rsidR="0003797E" w:rsidRPr="00733ED4" w:rsidRDefault="00E53B88" w:rsidP="00E53B88">
      <w:pPr>
        <w:pStyle w:val="LQN4"/>
      </w:pPr>
      <w:r w:rsidRPr="00733ED4">
        <w:tab/>
        <w:t>(iii)</w:t>
      </w:r>
      <w:r w:rsidRPr="00733ED4">
        <w:tab/>
      </w:r>
      <w:r w:rsidR="0003797E" w:rsidRPr="00733ED4">
        <w:t>returns to, or commences for the first time, HSC employment on or after 1st October 2008 and, before that employment starts (whether it is employment that has been returned to or commenced for the first time) exercises the member’s right to transfer out all of that person’s benefits in accordance with regulation 53;</w:t>
      </w:r>
    </w:p>
    <w:p w:rsidR="00E53B88" w:rsidRPr="00733ED4" w:rsidRDefault="00E53B88" w:rsidP="00E53B88">
      <w:pPr>
        <w:pStyle w:val="LQN4"/>
      </w:pPr>
      <w:r w:rsidRPr="00733ED4">
        <w:tab/>
        <w:t>(iv)</w:t>
      </w:r>
      <w:r w:rsidRPr="00733ED4">
        <w:tab/>
        <w:t>has had a break in superannuable employment for any one period of five years or more beginning with the day immediately following the cessation of employment referred to in paragraph (i) and ending on the day immediately before the employment referred to in paragraph (iii) commences, and</w:t>
      </w:r>
    </w:p>
    <w:p w:rsidR="00E53B88" w:rsidRPr="00733ED4" w:rsidRDefault="00E53B88" w:rsidP="00E53B88">
      <w:pPr>
        <w:pStyle w:val="LQN4"/>
      </w:pPr>
      <w:r w:rsidRPr="00733ED4">
        <w:tab/>
        <w:t>(v)</w:t>
      </w:r>
      <w:r w:rsidRPr="00733ED4">
        <w:tab/>
      </w:r>
      <w:r w:rsidR="00815FD7">
        <w:t>omitted S.R. 2015 No.122</w:t>
      </w:r>
      <w:r w:rsidRPr="00733ED4">
        <w:t>;</w:t>
      </w:r>
    </w:p>
    <w:p w:rsidR="00E53B88" w:rsidRPr="00733ED4" w:rsidRDefault="00E53B88" w:rsidP="00E53B88">
      <w:pPr>
        <w:pStyle w:val="LQN3"/>
        <w:tabs>
          <w:tab w:val="clear" w:pos="1304"/>
        </w:tabs>
        <w:ind w:left="720" w:hanging="360"/>
      </w:pPr>
      <w:r w:rsidRPr="00733ED4">
        <w:t>(k)</w:t>
      </w:r>
      <w:r w:rsidRPr="00733ED4">
        <w:tab/>
        <w:t>that person is a person who—</w:t>
      </w:r>
    </w:p>
    <w:p w:rsidR="00E53B88" w:rsidRPr="00733ED4" w:rsidRDefault="00E53B88" w:rsidP="00E53B88">
      <w:pPr>
        <w:pStyle w:val="LQN4"/>
      </w:pPr>
      <w:r w:rsidRPr="00733ED4">
        <w:tab/>
        <w:t>(i)</w:t>
      </w:r>
      <w:r w:rsidRPr="00733ED4">
        <w:tab/>
        <w:t>is entitled to a preserved pension in accordance with regulation 49,</w:t>
      </w:r>
    </w:p>
    <w:p w:rsidR="00E53B88" w:rsidRPr="00733ED4" w:rsidRDefault="00E53B88" w:rsidP="00E53B88">
      <w:pPr>
        <w:pStyle w:val="LQN4"/>
      </w:pPr>
      <w:r w:rsidRPr="00733ED4">
        <w:tab/>
        <w:t>(ii)</w:t>
      </w:r>
      <w:r w:rsidRPr="00733ED4">
        <w:tab/>
        <w:t xml:space="preserve">returns to </w:t>
      </w:r>
      <w:r w:rsidR="0003797E" w:rsidRPr="00733ED4">
        <w:t xml:space="preserve">or commences </w:t>
      </w:r>
      <w:r w:rsidRPr="00733ED4">
        <w:t>HSC employment on or after 1st October 2008,</w:t>
      </w:r>
    </w:p>
    <w:p w:rsidR="00E53B88" w:rsidRPr="00733ED4" w:rsidRDefault="00E53B88" w:rsidP="00E53B88">
      <w:pPr>
        <w:pStyle w:val="LQN4"/>
      </w:pPr>
      <w:r w:rsidRPr="00733ED4">
        <w:tab/>
        <w:t>(iii)</w:t>
      </w:r>
      <w:r w:rsidRPr="00733ED4">
        <w:tab/>
        <w:t>has had a break in superannuable employment for any one period of five years or more beginning with the day immediately following the cessation of the superannuable employment in respect of which that person is entitled to the pension referred to in paragraph (i) and ending on the day immediately before the employment referred to in paragraph (ii) commences, and</w:t>
      </w:r>
    </w:p>
    <w:p w:rsidR="0003797E" w:rsidRPr="00733ED4" w:rsidRDefault="00E53B88" w:rsidP="003A2DB7">
      <w:pPr>
        <w:pStyle w:val="LQN4"/>
      </w:pPr>
      <w:r w:rsidRPr="00733ED4">
        <w:tab/>
        <w:t>(iv)</w:t>
      </w:r>
      <w:r w:rsidRPr="00733ED4">
        <w:tab/>
      </w:r>
      <w:r w:rsidR="00815FD7">
        <w:t>omitted S.R. 2015 No.122</w:t>
      </w:r>
      <w:r w:rsidR="000838C6">
        <w:t>;</w:t>
      </w:r>
    </w:p>
    <w:p w:rsidR="003172C9" w:rsidRPr="00733ED4" w:rsidRDefault="003172C9" w:rsidP="003172C9">
      <w:pPr>
        <w:pStyle w:val="LQN3"/>
        <w:tabs>
          <w:tab w:val="clear" w:pos="1304"/>
        </w:tabs>
        <w:ind w:left="720" w:hanging="360"/>
      </w:pPr>
      <w:r w:rsidRPr="00733ED4">
        <w:t xml:space="preserve"> (l)</w:t>
      </w:r>
      <w:r w:rsidRPr="00733ED4">
        <w:tab/>
        <w:t>that person’s pension under a health service scheme is payable and in the opinion of the Department that person would not be eligible to—</w:t>
      </w:r>
    </w:p>
    <w:p w:rsidR="003172C9" w:rsidRPr="00733ED4" w:rsidRDefault="003172C9" w:rsidP="003172C9">
      <w:pPr>
        <w:pStyle w:val="LQN4"/>
      </w:pPr>
      <w:r w:rsidRPr="00733ED4">
        <w:tab/>
        <w:t>(i)</w:t>
      </w:r>
      <w:r w:rsidRPr="00733ED4">
        <w:tab/>
        <w:t>join this Section of the Scheme,</w:t>
      </w:r>
    </w:p>
    <w:p w:rsidR="003172C9" w:rsidRPr="00733ED4" w:rsidRDefault="003172C9" w:rsidP="003172C9">
      <w:pPr>
        <w:pStyle w:val="LQN4"/>
      </w:pPr>
      <w:r w:rsidRPr="00733ED4">
        <w:tab/>
        <w:t>(ii)</w:t>
      </w:r>
      <w:r w:rsidRPr="00733ED4">
        <w:tab/>
        <w:t>where appropriate, accrue further superannuable service under this Section of the Scheme,</w:t>
      </w:r>
    </w:p>
    <w:p w:rsidR="003172C9" w:rsidRPr="00733ED4" w:rsidRDefault="003172C9" w:rsidP="003172C9">
      <w:pPr>
        <w:pStyle w:val="LQT3"/>
      </w:pPr>
      <w:r w:rsidRPr="00733ED4">
        <w:t>if the superannuable employment to which that health service scheme applied, and in respect of which that pension is being paid, had been superannuable employment in this Section of the Scheme;</w:t>
      </w:r>
    </w:p>
    <w:p w:rsidR="003172C9" w:rsidRPr="00733ED4" w:rsidRDefault="003172C9" w:rsidP="003172C9">
      <w:pPr>
        <w:pStyle w:val="LQN3"/>
        <w:tabs>
          <w:tab w:val="clear" w:pos="1304"/>
          <w:tab w:val="left" w:pos="720"/>
        </w:tabs>
        <w:ind w:left="720" w:hanging="360"/>
      </w:pPr>
      <w:r w:rsidRPr="00733ED4">
        <w:t>(m)</w:t>
      </w:r>
      <w:r w:rsidRPr="00733ED4">
        <w:tab/>
        <w:t>that person is a person who—</w:t>
      </w:r>
    </w:p>
    <w:p w:rsidR="003172C9" w:rsidRPr="00733ED4" w:rsidRDefault="003172C9" w:rsidP="003172C9">
      <w:pPr>
        <w:pStyle w:val="LQN4"/>
      </w:pPr>
      <w:r w:rsidRPr="00733ED4">
        <w:tab/>
        <w:t>(i)</w:t>
      </w:r>
      <w:r w:rsidRPr="00733ED4">
        <w:tab/>
        <w:t>is entitled to a preserved pension in accordance with regulation 49,</w:t>
      </w:r>
    </w:p>
    <w:p w:rsidR="003172C9" w:rsidRPr="00733ED4" w:rsidRDefault="003172C9" w:rsidP="003172C9">
      <w:pPr>
        <w:pStyle w:val="LQN4"/>
      </w:pPr>
      <w:r w:rsidRPr="00733ED4">
        <w:tab/>
        <w:t>(ii)</w:t>
      </w:r>
      <w:r w:rsidRPr="00733ED4">
        <w:tab/>
        <w:t>has given notice in accordance with paragraphs (1) or (1A) of regulation 9 that the person does not wish to, or no longer wishes to, participate in this Section of the Scheme, and</w:t>
      </w:r>
    </w:p>
    <w:p w:rsidR="003172C9" w:rsidRPr="00733ED4" w:rsidRDefault="003172C9" w:rsidP="003172C9">
      <w:pPr>
        <w:pStyle w:val="LQN4"/>
      </w:pPr>
      <w:r w:rsidRPr="00733ED4">
        <w:tab/>
        <w:t>(iii)</w:t>
      </w:r>
      <w:r w:rsidRPr="00733ED4">
        <w:tab/>
        <w:t>as a result of that notice, has been treated as having left all superannuable employments, and</w:t>
      </w:r>
    </w:p>
    <w:p w:rsidR="003172C9" w:rsidRPr="00733ED4" w:rsidRDefault="003172C9" w:rsidP="003172C9">
      <w:pPr>
        <w:pStyle w:val="LQN4"/>
      </w:pPr>
      <w:r w:rsidRPr="00733ED4">
        <w:tab/>
        <w:t>(iv)</w:t>
      </w:r>
      <w:r w:rsidRPr="00733ED4">
        <w:tab/>
        <w:t>pursuant to that notice remains opted-out of this Section of the Scheme for any one period of five years or more beginning on the date that notice takes effect;</w:t>
      </w:r>
    </w:p>
    <w:p w:rsidR="003172C9" w:rsidRPr="00733ED4" w:rsidRDefault="003172C9" w:rsidP="003172C9">
      <w:pPr>
        <w:pStyle w:val="LQN3"/>
        <w:tabs>
          <w:tab w:val="clear" w:pos="1304"/>
          <w:tab w:val="left" w:pos="720"/>
        </w:tabs>
        <w:ind w:left="720" w:hanging="360"/>
      </w:pPr>
      <w:r w:rsidRPr="00733ED4">
        <w:t>(n)</w:t>
      </w:r>
      <w:r w:rsidRPr="00733ED4">
        <w:tab/>
        <w:t>that person is a person who—</w:t>
      </w:r>
    </w:p>
    <w:p w:rsidR="003172C9" w:rsidRPr="00733ED4" w:rsidRDefault="003172C9" w:rsidP="003172C9">
      <w:pPr>
        <w:pStyle w:val="LQN4"/>
      </w:pPr>
      <w:r w:rsidRPr="00733ED4">
        <w:lastRenderedPageBreak/>
        <w:tab/>
        <w:t>(i)</w:t>
      </w:r>
      <w:r w:rsidRPr="00733ED4">
        <w:tab/>
        <w:t>is entitled to a preserved pension in accordance with regulation 49,</w:t>
      </w:r>
    </w:p>
    <w:p w:rsidR="003172C9" w:rsidRPr="00733ED4" w:rsidRDefault="003172C9" w:rsidP="003172C9">
      <w:pPr>
        <w:pStyle w:val="LQN4"/>
      </w:pPr>
      <w:r w:rsidRPr="00733ED4">
        <w:tab/>
        <w:t>(ii)</w:t>
      </w:r>
      <w:r w:rsidRPr="00733ED4">
        <w:tab/>
        <w:t>has given notice in accordance with paragraphs (1) or (1A) of regulation 9 that the person does not wish to, or no longer wishes to, participate in this Section of the Scheme,</w:t>
      </w:r>
    </w:p>
    <w:p w:rsidR="003172C9" w:rsidRPr="00733ED4" w:rsidRDefault="003172C9" w:rsidP="003172C9">
      <w:pPr>
        <w:pStyle w:val="LQN4"/>
      </w:pPr>
      <w:r w:rsidRPr="00733ED4">
        <w:tab/>
        <w:t>(iii)</w:t>
      </w:r>
      <w:r w:rsidRPr="00733ED4">
        <w:tab/>
        <w:t>following that notice, has had a break in superannuable employment for any one period of five years or more, comprising the aggregate of—</w:t>
      </w:r>
    </w:p>
    <w:p w:rsidR="003172C9" w:rsidRPr="00733ED4" w:rsidRDefault="003172C9" w:rsidP="003172C9">
      <w:pPr>
        <w:pStyle w:val="LQN5"/>
      </w:pPr>
      <w:r w:rsidRPr="00733ED4">
        <w:t>(aa)</w:t>
      </w:r>
      <w:r w:rsidRPr="00733ED4">
        <w:tab/>
        <w:t>any period during which the person leaves HSC employment, and</w:t>
      </w:r>
    </w:p>
    <w:p w:rsidR="003172C9" w:rsidRPr="00733ED4" w:rsidRDefault="003172C9" w:rsidP="003172C9">
      <w:pPr>
        <w:pStyle w:val="LQN5"/>
      </w:pPr>
      <w:r w:rsidRPr="00733ED4">
        <w:t>(bb)</w:t>
      </w:r>
      <w:r w:rsidRPr="00733ED4">
        <w:tab/>
        <w:t>any period during which the person is treated as never having been included in this Section of the Scheme in accordance with paragraph (3) of regulation 9 in respect of one or more later periods of HSC employment entered into after having given the notice referred to in head (ii);</w:t>
      </w:r>
    </w:p>
    <w:p w:rsidR="003172C9" w:rsidRPr="00733ED4" w:rsidRDefault="003172C9" w:rsidP="003172C9">
      <w:pPr>
        <w:pStyle w:val="LQN3"/>
        <w:tabs>
          <w:tab w:val="clear" w:pos="1304"/>
          <w:tab w:val="left" w:pos="720"/>
        </w:tabs>
        <w:ind w:left="720" w:hanging="360"/>
      </w:pPr>
      <w:r w:rsidRPr="00733ED4">
        <w:t>(o)</w:t>
      </w:r>
      <w:r w:rsidRPr="00733ED4">
        <w:tab/>
        <w:t>that person is a person who—</w:t>
      </w:r>
    </w:p>
    <w:p w:rsidR="003172C9" w:rsidRPr="00733ED4" w:rsidRDefault="003172C9" w:rsidP="003172C9">
      <w:pPr>
        <w:pStyle w:val="LQN4"/>
      </w:pPr>
      <w:r w:rsidRPr="00733ED4">
        <w:tab/>
        <w:t>(i)</w:t>
      </w:r>
      <w:r w:rsidRPr="00733ED4">
        <w:tab/>
        <w:t>enters HSC employment before 1st April 2008,</w:t>
      </w:r>
    </w:p>
    <w:p w:rsidR="003172C9" w:rsidRPr="00733ED4" w:rsidRDefault="003172C9" w:rsidP="003172C9">
      <w:pPr>
        <w:pStyle w:val="LQN4"/>
      </w:pPr>
      <w:r w:rsidRPr="00733ED4">
        <w:tab/>
        <w:t>(ii)</w:t>
      </w:r>
      <w:r w:rsidRPr="00733ED4">
        <w:tab/>
        <w:t>has given notice in respect of that employment (and all other such employments with an employing authority) that the person does not wish to participate in the Scheme in accordance with paragraph (1) or (1A) of regulation 9, and</w:t>
      </w:r>
    </w:p>
    <w:p w:rsidR="003172C9" w:rsidRPr="00733ED4" w:rsidRDefault="003172C9" w:rsidP="003172C9">
      <w:pPr>
        <w:pStyle w:val="LQN4"/>
      </w:pPr>
      <w:r w:rsidRPr="00733ED4">
        <w:tab/>
        <w:t>(iii)</w:t>
      </w:r>
      <w:r w:rsidRPr="00733ED4">
        <w:tab/>
        <w:t>as a result of that notice on 1st April 2008 is treated as never having been in superannuable employment with any employing authority in accordance with paragraph (3) of regulation 9;</w:t>
      </w:r>
    </w:p>
    <w:p w:rsidR="003172C9" w:rsidRPr="00733ED4" w:rsidRDefault="003172C9" w:rsidP="003172C9">
      <w:pPr>
        <w:pStyle w:val="LQN3"/>
        <w:tabs>
          <w:tab w:val="clear" w:pos="1304"/>
          <w:tab w:val="left" w:pos="720"/>
        </w:tabs>
        <w:ind w:left="720" w:hanging="360"/>
      </w:pPr>
      <w:r w:rsidRPr="00733ED4">
        <w:t>(p)</w:t>
      </w:r>
      <w:r w:rsidRPr="00733ED4">
        <w:tab/>
        <w:t>that person is a person who—</w:t>
      </w:r>
    </w:p>
    <w:p w:rsidR="003172C9" w:rsidRPr="00733ED4" w:rsidRDefault="003172C9" w:rsidP="003172C9">
      <w:pPr>
        <w:pStyle w:val="LQN4"/>
      </w:pPr>
      <w:r w:rsidRPr="00733ED4">
        <w:tab/>
        <w:t>(i)</w:t>
      </w:r>
      <w:r w:rsidRPr="00733ED4">
        <w:tab/>
        <w:t>enters HSC employment before 1st April 2008,</w:t>
      </w:r>
    </w:p>
    <w:p w:rsidR="003172C9" w:rsidRPr="00733ED4" w:rsidRDefault="003172C9" w:rsidP="003172C9">
      <w:pPr>
        <w:pStyle w:val="LQN4"/>
      </w:pPr>
      <w:r w:rsidRPr="00733ED4">
        <w:tab/>
        <w:t>(ii)</w:t>
      </w:r>
      <w:r w:rsidRPr="00733ED4">
        <w:tab/>
        <w:t>has given notice in respect of that employment (and all other such employments with an employing authority) that the person does not wish to participate in the Scheme in accordance with paragraph (1) or (1A) of regulation 9,</w:t>
      </w:r>
    </w:p>
    <w:p w:rsidR="003172C9" w:rsidRPr="00733ED4" w:rsidRDefault="003172C9" w:rsidP="003172C9">
      <w:pPr>
        <w:pStyle w:val="LQN4"/>
      </w:pPr>
      <w:r w:rsidRPr="00733ED4">
        <w:tab/>
        <w:t>(iii)</w:t>
      </w:r>
      <w:r w:rsidRPr="00733ED4">
        <w:tab/>
        <w:t>as a result of that notice has been treated as having left superannuable employment with all employing authorities for a period of 12 months or more, and</w:t>
      </w:r>
    </w:p>
    <w:p w:rsidR="003172C9" w:rsidRPr="00733ED4" w:rsidRDefault="003172C9" w:rsidP="003172C9">
      <w:pPr>
        <w:pStyle w:val="LQN4"/>
      </w:pPr>
      <w:r w:rsidRPr="00733ED4">
        <w:tab/>
        <w:t>(iv)</w:t>
      </w:r>
      <w:r w:rsidRPr="00733ED4">
        <w:tab/>
        <w:t>is not entitled to a preserved pension in accordance with regulation 49;</w:t>
      </w:r>
    </w:p>
    <w:p w:rsidR="003172C9" w:rsidRPr="00733ED4" w:rsidRDefault="003172C9" w:rsidP="003172C9">
      <w:pPr>
        <w:pStyle w:val="LQN3"/>
        <w:ind w:left="720" w:hanging="360"/>
      </w:pPr>
      <w:r w:rsidRPr="00733ED4">
        <w:t>(q)</w:t>
      </w:r>
      <w:r w:rsidRPr="00733ED4">
        <w:tab/>
        <w:t>that person is a person who—</w:t>
      </w:r>
    </w:p>
    <w:p w:rsidR="003172C9" w:rsidRPr="00733ED4" w:rsidRDefault="003172C9" w:rsidP="003172C9">
      <w:pPr>
        <w:pStyle w:val="LQN4"/>
      </w:pPr>
      <w:r w:rsidRPr="00733ED4">
        <w:tab/>
        <w:t>(i)</w:t>
      </w:r>
      <w:r w:rsidRPr="00733ED4">
        <w:tab/>
        <w:t>enters superannuable employment before 1st April 2008,</w:t>
      </w:r>
    </w:p>
    <w:p w:rsidR="003172C9" w:rsidRPr="00733ED4" w:rsidRDefault="003172C9" w:rsidP="003172C9">
      <w:pPr>
        <w:pStyle w:val="LQN4"/>
      </w:pPr>
      <w:r w:rsidRPr="00733ED4">
        <w:tab/>
        <w:t>(ii)</w:t>
      </w:r>
      <w:r w:rsidRPr="00733ED4">
        <w:tab/>
        <w:t>has given notice in respect of that employment (and all other such employments with an employing authority) that the person does not wish to participate in the Scheme in accordance with paragraph (1) or (1A) of regulation 9,</w:t>
      </w:r>
    </w:p>
    <w:p w:rsidR="003172C9" w:rsidRPr="00733ED4" w:rsidRDefault="003172C9" w:rsidP="003172C9">
      <w:pPr>
        <w:pStyle w:val="LQN4"/>
      </w:pPr>
      <w:r w:rsidRPr="00733ED4">
        <w:tab/>
        <w:t>(iii)</w:t>
      </w:r>
      <w:r w:rsidRPr="00733ED4">
        <w:tab/>
        <w:t>is not entitled to a preserved pension in accordance with regulation 49, and</w:t>
      </w:r>
    </w:p>
    <w:p w:rsidR="003172C9" w:rsidRDefault="003172C9" w:rsidP="003172C9">
      <w:pPr>
        <w:pStyle w:val="LQN4"/>
      </w:pPr>
      <w:r w:rsidRPr="00733ED4">
        <w:tab/>
        <w:t>(iv)</w:t>
      </w:r>
      <w:r w:rsidRPr="00733ED4">
        <w:tab/>
        <w:t xml:space="preserve">has, in respect of that superannuable employment, either received a repayment of contributions </w:t>
      </w:r>
      <w:r w:rsidR="003B77FF">
        <w:t xml:space="preserve">under regulation 50 </w:t>
      </w:r>
      <w:r w:rsidRPr="00733ED4">
        <w:t>or exercised the right to a transfer payment under Part VI</w:t>
      </w:r>
      <w:r w:rsidR="007B7917">
        <w:t>;</w:t>
      </w:r>
    </w:p>
    <w:p w:rsidR="007B7917" w:rsidRDefault="007B7917" w:rsidP="007B7917">
      <w:pPr>
        <w:pStyle w:val="LQN3"/>
        <w:tabs>
          <w:tab w:val="clear" w:pos="1304"/>
        </w:tabs>
        <w:ind w:left="720" w:hanging="360"/>
      </w:pPr>
      <w:r>
        <w:t>(r)</w:t>
      </w:r>
      <w:r w:rsidRPr="00A31C59">
        <w:tab/>
      </w:r>
      <w:r>
        <w:t>that</w:t>
      </w:r>
      <w:r w:rsidRPr="00A31C59">
        <w:t xml:space="preserve"> </w:t>
      </w:r>
      <w:r>
        <w:t>person</w:t>
      </w:r>
      <w:r w:rsidRPr="00A31C59">
        <w:t xml:space="preserve"> </w:t>
      </w:r>
      <w:r>
        <w:t>is</w:t>
      </w:r>
      <w:r w:rsidRPr="00A31C59">
        <w:t xml:space="preserve"> </w:t>
      </w:r>
      <w:r>
        <w:t>a</w:t>
      </w:r>
      <w:r w:rsidRPr="00A31C59">
        <w:t xml:space="preserve"> </w:t>
      </w:r>
      <w:r>
        <w:t>person,</w:t>
      </w:r>
      <w:r w:rsidRPr="00A31C59">
        <w:t xml:space="preserve"> </w:t>
      </w:r>
      <w:r>
        <w:t>other</w:t>
      </w:r>
      <w:r w:rsidRPr="00A31C59">
        <w:t xml:space="preserve"> </w:t>
      </w:r>
      <w:r>
        <w:t>than</w:t>
      </w:r>
      <w:r w:rsidRPr="00A31C59">
        <w:t xml:space="preserve"> </w:t>
      </w:r>
      <w:r>
        <w:t>a</w:t>
      </w:r>
      <w:r w:rsidRPr="00A31C59">
        <w:t xml:space="preserve"> </w:t>
      </w:r>
      <w:r>
        <w:t>registered</w:t>
      </w:r>
      <w:r w:rsidRPr="00A31C59">
        <w:t xml:space="preserve"> </w:t>
      </w:r>
      <w:r>
        <w:t>dentist,</w:t>
      </w:r>
      <w:r w:rsidRPr="00A31C59">
        <w:t xml:space="preserve"> </w:t>
      </w:r>
      <w:r>
        <w:t>who</w:t>
      </w:r>
      <w:r w:rsidRPr="00A31C59">
        <w:t xml:space="preserve"> </w:t>
      </w:r>
      <w:r>
        <w:t>is</w:t>
      </w:r>
      <w:r w:rsidRPr="00A31C59">
        <w:t xml:space="preserve"> </w:t>
      </w:r>
      <w:r>
        <w:t>employed</w:t>
      </w:r>
      <w:r w:rsidRPr="00A31C59">
        <w:t xml:space="preserve"> </w:t>
      </w:r>
      <w:r>
        <w:t>as</w:t>
      </w:r>
      <w:r w:rsidRPr="00A31C59">
        <w:t xml:space="preserve"> </w:t>
      </w:r>
      <w:r>
        <w:t>a</w:t>
      </w:r>
      <w:r w:rsidRPr="00A31C59">
        <w:t xml:space="preserve"> </w:t>
      </w:r>
      <w:r>
        <w:t>dental</w:t>
      </w:r>
      <w:r w:rsidRPr="00A31C59">
        <w:t xml:space="preserve"> </w:t>
      </w:r>
      <w:r>
        <w:t>pilot</w:t>
      </w:r>
      <w:r w:rsidRPr="00A31C59">
        <w:t xml:space="preserve"> </w:t>
      </w:r>
      <w:r>
        <w:t>scheme</w:t>
      </w:r>
      <w:r w:rsidRPr="00A31C59">
        <w:t xml:space="preserve"> </w:t>
      </w:r>
      <w:r>
        <w:t>employee</w:t>
      </w:r>
      <w:r w:rsidRPr="00A31C59">
        <w:t xml:space="preserve"> </w:t>
      </w:r>
      <w:r>
        <w:t>otherwise</w:t>
      </w:r>
      <w:r w:rsidRPr="00A31C59">
        <w:t xml:space="preserve"> </w:t>
      </w:r>
      <w:r>
        <w:t>than</w:t>
      </w:r>
      <w:r w:rsidRPr="00A31C59">
        <w:t xml:space="preserve"> </w:t>
      </w:r>
      <w:r>
        <w:t>by</w:t>
      </w:r>
      <w:r w:rsidRPr="00A31C59">
        <w:t xml:space="preserve"> </w:t>
      </w:r>
      <w:r>
        <w:t>a</w:t>
      </w:r>
      <w:r w:rsidRPr="00A31C59">
        <w:t xml:space="preserve"> </w:t>
      </w:r>
      <w:r>
        <w:t>HSC</w:t>
      </w:r>
      <w:r w:rsidRPr="00A31C59">
        <w:t xml:space="preserve"> </w:t>
      </w:r>
      <w:r>
        <w:t>Trust</w:t>
      </w:r>
      <w:r w:rsidR="00D562C1">
        <w:t>,</w:t>
      </w:r>
      <w:r w:rsidRPr="00A31C59">
        <w:t xml:space="preserve"> </w:t>
      </w:r>
      <w:r>
        <w:t>and</w:t>
      </w:r>
      <w:r w:rsidRPr="00A31C59">
        <w:t xml:space="preserve"> </w:t>
      </w:r>
      <w:r>
        <w:t>who</w:t>
      </w:r>
      <w:r w:rsidRPr="00A31C59">
        <w:t xml:space="preserve"> </w:t>
      </w:r>
      <w:r>
        <w:t>either</w:t>
      </w:r>
      <w:r w:rsidRPr="00BC7593">
        <w:t>—</w:t>
      </w:r>
    </w:p>
    <w:p w:rsidR="007B7917" w:rsidRDefault="007B7917" w:rsidP="007B7917">
      <w:pPr>
        <w:pStyle w:val="LQN4"/>
      </w:pPr>
      <w:r w:rsidRPr="00A31C59">
        <w:tab/>
      </w:r>
      <w:r>
        <w:t>(i)</w:t>
      </w:r>
      <w:r w:rsidRPr="00A31C59">
        <w:tab/>
      </w:r>
      <w:r>
        <w:t>was,</w:t>
      </w:r>
      <w:r w:rsidRPr="00A31C59">
        <w:t xml:space="preserve"> </w:t>
      </w:r>
      <w:r>
        <w:t>immediately</w:t>
      </w:r>
      <w:r w:rsidRPr="00A31C59">
        <w:t xml:space="preserve"> </w:t>
      </w:r>
      <w:r>
        <w:t>prior</w:t>
      </w:r>
      <w:r w:rsidRPr="00A31C59">
        <w:t xml:space="preserve"> </w:t>
      </w:r>
      <w:r>
        <w:t>to</w:t>
      </w:r>
      <w:r w:rsidRPr="00A31C59">
        <w:t xml:space="preserve"> </w:t>
      </w:r>
      <w:r>
        <w:t>the</w:t>
      </w:r>
      <w:r w:rsidRPr="00A31C59">
        <w:t xml:space="preserve"> </w:t>
      </w:r>
      <w:r>
        <w:t>commencement</w:t>
      </w:r>
      <w:r w:rsidRPr="00A31C59">
        <w:t xml:space="preserve"> </w:t>
      </w:r>
      <w:r>
        <w:t>of</w:t>
      </w:r>
      <w:r w:rsidRPr="00A31C59">
        <w:t xml:space="preserve"> </w:t>
      </w:r>
      <w:r>
        <w:t>such</w:t>
      </w:r>
      <w:r w:rsidRPr="00A31C59">
        <w:t xml:space="preserve"> </w:t>
      </w:r>
      <w:r>
        <w:t>employment,</w:t>
      </w:r>
      <w:r w:rsidRPr="00A31C59">
        <w:t xml:space="preserve"> </w:t>
      </w:r>
      <w:r>
        <w:t>a</w:t>
      </w:r>
      <w:r w:rsidRPr="00A31C59">
        <w:t xml:space="preserve"> </w:t>
      </w:r>
      <w:r>
        <w:t>HPSS</w:t>
      </w:r>
      <w:r w:rsidRPr="00A31C59">
        <w:t xml:space="preserve"> </w:t>
      </w:r>
      <w:r>
        <w:t>dental</w:t>
      </w:r>
      <w:r w:rsidRPr="00A31C59">
        <w:t xml:space="preserve"> </w:t>
      </w:r>
      <w:r>
        <w:t>employee</w:t>
      </w:r>
      <w:r w:rsidRPr="00A31C59">
        <w:t xml:space="preserve"> </w:t>
      </w:r>
      <w:r>
        <w:t>who</w:t>
      </w:r>
      <w:r w:rsidRPr="00A31C59">
        <w:t xml:space="preserve"> </w:t>
      </w:r>
      <w:r>
        <w:t>was</w:t>
      </w:r>
      <w:r w:rsidRPr="00A31C59">
        <w:t xml:space="preserve"> </w:t>
      </w:r>
      <w:r>
        <w:t>not</w:t>
      </w:r>
      <w:r w:rsidRPr="00A31C59">
        <w:t xml:space="preserve"> </w:t>
      </w:r>
      <w:r>
        <w:t>eligible</w:t>
      </w:r>
      <w:r w:rsidRPr="00A31C59">
        <w:t xml:space="preserve"> </w:t>
      </w:r>
      <w:r>
        <w:t>to</w:t>
      </w:r>
      <w:r w:rsidRPr="00A31C59">
        <w:t xml:space="preserve"> </w:t>
      </w:r>
      <w:r>
        <w:t>join</w:t>
      </w:r>
      <w:r w:rsidRPr="00A31C59">
        <w:t xml:space="preserve"> </w:t>
      </w:r>
      <w:r>
        <w:t>the</w:t>
      </w:r>
      <w:r w:rsidRPr="00A31C59">
        <w:t xml:space="preserve"> </w:t>
      </w:r>
      <w:r>
        <w:t>scheme;</w:t>
      </w:r>
      <w:r w:rsidRPr="00A31C59">
        <w:t xml:space="preserve"> </w:t>
      </w:r>
      <w:r>
        <w:t>or</w:t>
      </w:r>
    </w:p>
    <w:p w:rsidR="007B7917" w:rsidRDefault="007B7917" w:rsidP="007B7917">
      <w:pPr>
        <w:pStyle w:val="LQN4"/>
      </w:pPr>
      <w:r w:rsidRPr="00A31C59">
        <w:tab/>
      </w:r>
      <w:r>
        <w:t>(ii)</w:t>
      </w:r>
      <w:r w:rsidRPr="00A31C59">
        <w:tab/>
      </w:r>
      <w:r>
        <w:t>has</w:t>
      </w:r>
      <w:r w:rsidRPr="00A31C59">
        <w:t xml:space="preserve"> </w:t>
      </w:r>
      <w:r>
        <w:t>not</w:t>
      </w:r>
      <w:r w:rsidRPr="00A31C59">
        <w:t xml:space="preserve"> </w:t>
      </w:r>
      <w:r>
        <w:t>previously</w:t>
      </w:r>
      <w:r w:rsidRPr="00A31C59">
        <w:t xml:space="preserve"> </w:t>
      </w:r>
      <w:r>
        <w:t>been</w:t>
      </w:r>
      <w:r w:rsidRPr="00A31C59">
        <w:t xml:space="preserve"> </w:t>
      </w:r>
      <w:r>
        <w:t>in</w:t>
      </w:r>
      <w:r w:rsidRPr="00A31C59">
        <w:t xml:space="preserve"> </w:t>
      </w:r>
      <w:r>
        <w:t>employment</w:t>
      </w:r>
      <w:r w:rsidRPr="00A31C59">
        <w:t xml:space="preserve"> </w:t>
      </w:r>
      <w:r>
        <w:t>as</w:t>
      </w:r>
      <w:r w:rsidRPr="00A31C59">
        <w:t xml:space="preserve"> </w:t>
      </w:r>
      <w:r>
        <w:t>a</w:t>
      </w:r>
      <w:r w:rsidRPr="00A31C59">
        <w:t xml:space="preserve"> </w:t>
      </w:r>
      <w:r>
        <w:t>HPSS</w:t>
      </w:r>
      <w:r w:rsidRPr="00A31C59">
        <w:t xml:space="preserve"> </w:t>
      </w:r>
      <w:r>
        <w:t>dental</w:t>
      </w:r>
      <w:r w:rsidRPr="00A31C59">
        <w:t xml:space="preserve"> </w:t>
      </w:r>
      <w:r>
        <w:t>employee;</w:t>
      </w:r>
    </w:p>
    <w:p w:rsidR="007B7917" w:rsidRPr="00833DCA" w:rsidRDefault="007B7917" w:rsidP="007B7917">
      <w:pPr>
        <w:pStyle w:val="LQN3"/>
        <w:tabs>
          <w:tab w:val="clear" w:pos="1304"/>
        </w:tabs>
        <w:ind w:left="720" w:hanging="360"/>
      </w:pPr>
      <w:r>
        <w:t>(s)</w:t>
      </w:r>
      <w:r w:rsidRPr="00A31C59">
        <w:tab/>
      </w:r>
      <w:r>
        <w:t>that</w:t>
      </w:r>
      <w:r w:rsidRPr="00A31C59">
        <w:t xml:space="preserve"> </w:t>
      </w:r>
      <w:r>
        <w:t>person</w:t>
      </w:r>
      <w:r w:rsidRPr="00A31C59">
        <w:t xml:space="preserve"> </w:t>
      </w:r>
      <w:r>
        <w:t>is</w:t>
      </w:r>
      <w:r w:rsidRPr="00A31C59">
        <w:t xml:space="preserve"> </w:t>
      </w:r>
      <w:r>
        <w:t>a</w:t>
      </w:r>
      <w:r w:rsidRPr="00A31C59">
        <w:t xml:space="preserve"> </w:t>
      </w:r>
      <w:r>
        <w:t>provider</w:t>
      </w:r>
      <w:r w:rsidRPr="00A31C59">
        <w:t xml:space="preserve"> </w:t>
      </w:r>
      <w:r>
        <w:t>of</w:t>
      </w:r>
      <w:r w:rsidRPr="00A31C59">
        <w:t xml:space="preserve"> </w:t>
      </w:r>
      <w:r>
        <w:t>personal</w:t>
      </w:r>
      <w:r w:rsidRPr="00A31C59">
        <w:t xml:space="preserve"> </w:t>
      </w:r>
      <w:r>
        <w:t>dental</w:t>
      </w:r>
      <w:r w:rsidRPr="00A31C59">
        <w:t xml:space="preserve"> </w:t>
      </w:r>
      <w:r>
        <w:t>services</w:t>
      </w:r>
      <w:r w:rsidRPr="00A31C59">
        <w:t xml:space="preserve"> </w:t>
      </w:r>
      <w:r>
        <w:t>under</w:t>
      </w:r>
      <w:r w:rsidRPr="00A31C59">
        <w:t xml:space="preserve"> </w:t>
      </w:r>
      <w:r>
        <w:t>a</w:t>
      </w:r>
      <w:r w:rsidRPr="00A31C59">
        <w:t xml:space="preserve"> </w:t>
      </w:r>
      <w:r>
        <w:t>pilot</w:t>
      </w:r>
      <w:r w:rsidRPr="00A31C59">
        <w:t xml:space="preserve"> </w:t>
      </w:r>
      <w:r>
        <w:t>scheme</w:t>
      </w:r>
      <w:r w:rsidRPr="00A31C59">
        <w:t xml:space="preserve"> </w:t>
      </w:r>
      <w:r>
        <w:t>to</w:t>
      </w:r>
      <w:r w:rsidRPr="00A31C59">
        <w:t xml:space="preserve"> </w:t>
      </w:r>
      <w:r>
        <w:t>whom</w:t>
      </w:r>
      <w:r w:rsidRPr="00A31C59">
        <w:t xml:space="preserve"> </w:t>
      </w:r>
      <w:r>
        <w:t>these</w:t>
      </w:r>
      <w:r w:rsidRPr="00A31C59">
        <w:t xml:space="preserve"> </w:t>
      </w:r>
      <w:r>
        <w:t>Regulations</w:t>
      </w:r>
      <w:r w:rsidRPr="00A31C59">
        <w:t xml:space="preserve"> </w:t>
      </w:r>
      <w:r>
        <w:t>did</w:t>
      </w:r>
      <w:r w:rsidRPr="00A31C59">
        <w:t xml:space="preserve"> </w:t>
      </w:r>
      <w:r>
        <w:t>not</w:t>
      </w:r>
      <w:r w:rsidRPr="00A31C59">
        <w:t xml:space="preserve"> </w:t>
      </w:r>
      <w:r>
        <w:t>apply</w:t>
      </w:r>
      <w:r w:rsidRPr="00A31C59">
        <w:t xml:space="preserve"> </w:t>
      </w:r>
      <w:r>
        <w:t>immediately</w:t>
      </w:r>
      <w:r w:rsidRPr="00A31C59">
        <w:t xml:space="preserve"> </w:t>
      </w:r>
      <w:r>
        <w:t>prior</w:t>
      </w:r>
      <w:r w:rsidRPr="00A31C59">
        <w:t xml:space="preserve"> </w:t>
      </w:r>
      <w:r>
        <w:t>to</w:t>
      </w:r>
      <w:r w:rsidRPr="00A31C59">
        <w:t xml:space="preserve"> </w:t>
      </w:r>
      <w:r>
        <w:t>the</w:t>
      </w:r>
      <w:r w:rsidRPr="00A31C59">
        <w:t xml:space="preserve"> </w:t>
      </w:r>
      <w:r>
        <w:t>commencement</w:t>
      </w:r>
      <w:r w:rsidRPr="00A31C59">
        <w:t xml:space="preserve"> </w:t>
      </w:r>
      <w:r>
        <w:t>of</w:t>
      </w:r>
      <w:r w:rsidRPr="00A31C59">
        <w:t xml:space="preserve"> </w:t>
      </w:r>
      <w:r>
        <w:t>the</w:t>
      </w:r>
      <w:r w:rsidRPr="00A31C59">
        <w:t xml:space="preserve"> </w:t>
      </w:r>
      <w:r>
        <w:t>pilot</w:t>
      </w:r>
      <w:r w:rsidRPr="00A31C59">
        <w:t xml:space="preserve"> </w:t>
      </w:r>
      <w:r>
        <w:t>scheme,</w:t>
      </w:r>
      <w:r w:rsidRPr="00A31C59">
        <w:t xml:space="preserve"> </w:t>
      </w:r>
      <w:r>
        <w:t>other</w:t>
      </w:r>
      <w:r w:rsidRPr="00A31C59">
        <w:t xml:space="preserve"> </w:t>
      </w:r>
      <w:r>
        <w:t>than</w:t>
      </w:r>
      <w:r w:rsidRPr="00A31C59">
        <w:t xml:space="preserve"> </w:t>
      </w:r>
      <w:r>
        <w:t>a</w:t>
      </w:r>
      <w:r w:rsidRPr="00A31C59">
        <w:t xml:space="preserve"> </w:t>
      </w:r>
      <w:r>
        <w:t>registered</w:t>
      </w:r>
      <w:r w:rsidRPr="00A31C59">
        <w:t xml:space="preserve"> </w:t>
      </w:r>
      <w:r>
        <w:t>dentist.</w:t>
      </w:r>
    </w:p>
    <w:p w:rsidR="00370C6A" w:rsidRPr="00733ED4" w:rsidRDefault="00370C6A" w:rsidP="00370C6A">
      <w:pPr>
        <w:pStyle w:val="LQN2"/>
        <w:ind w:hanging="207"/>
      </w:pPr>
      <w:r w:rsidRPr="00733ED4">
        <w:t>(2) In paragraph (1)—</w:t>
      </w:r>
    </w:p>
    <w:p w:rsidR="00370C6A" w:rsidRPr="00733ED4" w:rsidRDefault="00370C6A" w:rsidP="006126C1">
      <w:pPr>
        <w:pStyle w:val="LQN2"/>
        <w:ind w:left="720" w:hanging="360"/>
      </w:pPr>
      <w:r w:rsidRPr="00733ED4">
        <w:t xml:space="preserve">(a) </w:t>
      </w:r>
      <w:r w:rsidR="006126C1" w:rsidRPr="00733ED4">
        <w:t xml:space="preserve">“2008 </w:t>
      </w:r>
      <w:r w:rsidR="00A64EC6" w:rsidRPr="00733ED4">
        <w:t>Section</w:t>
      </w:r>
      <w:r w:rsidR="006126C1" w:rsidRPr="00733ED4">
        <w:t>”</w:t>
      </w:r>
      <w:r w:rsidR="00A64EC6" w:rsidRPr="00733ED4">
        <w:t xml:space="preserve"> </w:t>
      </w:r>
      <w:r w:rsidRPr="00733ED4">
        <w:t>includes a corresponding health service scheme;</w:t>
      </w:r>
    </w:p>
    <w:p w:rsidR="00370C6A" w:rsidRPr="00733ED4" w:rsidRDefault="00370C6A" w:rsidP="006676CA">
      <w:pPr>
        <w:pStyle w:val="LQN2"/>
        <w:ind w:left="720" w:hanging="360"/>
      </w:pPr>
      <w:r w:rsidRPr="00733ED4">
        <w:lastRenderedPageBreak/>
        <w:t>(b) “superannuable employment” includes employment that qualified the member for a benefit under a health service scheme</w:t>
      </w:r>
      <w:r w:rsidR="006126C1" w:rsidRPr="00733ED4">
        <w:t>;</w:t>
      </w:r>
    </w:p>
    <w:p w:rsidR="006126C1" w:rsidRDefault="006126C1" w:rsidP="006676CA">
      <w:pPr>
        <w:pStyle w:val="LQN2"/>
        <w:ind w:left="720" w:hanging="360"/>
      </w:pPr>
      <w:r w:rsidRPr="00733ED4">
        <w:t xml:space="preserve">(c) a reference to regulations </w:t>
      </w:r>
      <w:r w:rsidR="003172C9" w:rsidRPr="00733ED4">
        <w:t xml:space="preserve">13, 13A, </w:t>
      </w:r>
      <w:r w:rsidRPr="00733ED4">
        <w:t xml:space="preserve">49, 50, </w:t>
      </w:r>
      <w:r w:rsidR="003172C9" w:rsidRPr="00733ED4">
        <w:t xml:space="preserve">52, </w:t>
      </w:r>
      <w:r w:rsidRPr="00733ED4">
        <w:t>53 and 54 includes the equivalent of those regulations in a health service scheme the provisions of which correspond to the provisions of the superannuation scheme as set out in these Regulations.</w:t>
      </w:r>
    </w:p>
    <w:p w:rsidR="00815FD7" w:rsidRPr="00733ED4" w:rsidRDefault="00815FD7" w:rsidP="006676CA">
      <w:pPr>
        <w:pStyle w:val="LQN2"/>
        <w:ind w:left="720" w:hanging="360"/>
      </w:pPr>
      <w:r w:rsidRPr="009E4184">
        <w:t>(d)</w:t>
      </w:r>
      <w:r w:rsidRPr="009E4184">
        <w:tab/>
        <w:t>for the purposes of sub-paragraphs (k) and (n)(iii)(aa), any break in superannuable employment where the member was in superannuable service in an existing scheme (within the meaning of Schedule 5 to the 2014 Act) is to be disregarded.</w:t>
      </w:r>
    </w:p>
    <w:p w:rsidR="006126C1" w:rsidRPr="00733ED4" w:rsidRDefault="001408FB" w:rsidP="006126C1">
      <w:pPr>
        <w:pStyle w:val="N2"/>
        <w:numPr>
          <w:ilvl w:val="0"/>
          <w:numId w:val="0"/>
        </w:numPr>
        <w:tabs>
          <w:tab w:val="left" w:pos="360"/>
        </w:tabs>
        <w:ind w:firstLine="360"/>
      </w:pPr>
      <w:r w:rsidRPr="00733ED4">
        <w:t xml:space="preserve"> </w:t>
      </w:r>
      <w:r w:rsidR="006126C1" w:rsidRPr="00733ED4">
        <w:t xml:space="preserve">(3) The Department may permit a person who would otherwise not be permitted to join </w:t>
      </w:r>
      <w:r w:rsidR="00A64EC6" w:rsidRPr="00733ED4">
        <w:t xml:space="preserve">this Section of </w:t>
      </w:r>
      <w:r w:rsidR="006126C1" w:rsidRPr="00733ED4">
        <w:t>the scheme in accordance with sub-paragraph (1)(f), (g), (h) or (k) to do so if—</w:t>
      </w:r>
    </w:p>
    <w:p w:rsidR="006126C1" w:rsidRPr="00733ED4" w:rsidRDefault="006126C1" w:rsidP="006126C1">
      <w:pPr>
        <w:pStyle w:val="N2"/>
        <w:numPr>
          <w:ilvl w:val="0"/>
          <w:numId w:val="0"/>
        </w:numPr>
        <w:tabs>
          <w:tab w:val="left" w:pos="360"/>
        </w:tabs>
        <w:ind w:left="170"/>
      </w:pPr>
      <w:r w:rsidRPr="00733ED4">
        <w:tab/>
        <w:t>(a) that person’s HSC employment was transferred to another employer by virtue of—</w:t>
      </w:r>
    </w:p>
    <w:p w:rsidR="006126C1" w:rsidRPr="00733ED4" w:rsidRDefault="006126C1" w:rsidP="006126C1">
      <w:pPr>
        <w:pStyle w:val="N2"/>
        <w:numPr>
          <w:ilvl w:val="0"/>
          <w:numId w:val="0"/>
        </w:numPr>
        <w:tabs>
          <w:tab w:val="left" w:pos="360"/>
        </w:tabs>
        <w:ind w:left="1750" w:hanging="305"/>
      </w:pPr>
      <w:r w:rsidRPr="00733ED4">
        <w:t>(i) a transfer of undertakings or arrangements equivalent to a transfer of undertakings, and</w:t>
      </w:r>
    </w:p>
    <w:p w:rsidR="006126C1" w:rsidRPr="00733ED4" w:rsidRDefault="006126C1" w:rsidP="006126C1">
      <w:pPr>
        <w:pStyle w:val="N2"/>
        <w:numPr>
          <w:ilvl w:val="0"/>
          <w:numId w:val="0"/>
        </w:numPr>
        <w:ind w:left="1775" w:hanging="330"/>
      </w:pPr>
      <w:r w:rsidRPr="00733ED4">
        <w:t>(ii) at no time since that transfer (or the last of them if more than one) has the person had a break in superannuable employment for any one period of five years or more; or</w:t>
      </w:r>
    </w:p>
    <w:p w:rsidR="006126C1" w:rsidRPr="00733ED4" w:rsidRDefault="006126C1" w:rsidP="006126C1">
      <w:pPr>
        <w:pStyle w:val="N2"/>
        <w:numPr>
          <w:ilvl w:val="0"/>
          <w:numId w:val="0"/>
        </w:numPr>
        <w:ind w:left="360"/>
      </w:pPr>
      <w:r w:rsidRPr="00733ED4">
        <w:t>(b) that person’s employment is transferred to an employing authority by virtue of —</w:t>
      </w:r>
    </w:p>
    <w:p w:rsidR="006126C1" w:rsidRPr="00733ED4" w:rsidRDefault="006126C1" w:rsidP="006126C1">
      <w:pPr>
        <w:pStyle w:val="N2"/>
        <w:numPr>
          <w:ilvl w:val="0"/>
          <w:numId w:val="0"/>
        </w:numPr>
        <w:ind w:left="700"/>
      </w:pPr>
      <w:r w:rsidRPr="00733ED4">
        <w:tab/>
      </w:r>
      <w:r w:rsidRPr="00733ED4">
        <w:tab/>
        <w:t>(i) a transfer of undertakings, or</w:t>
      </w:r>
    </w:p>
    <w:p w:rsidR="006126C1" w:rsidRPr="00733ED4" w:rsidRDefault="006126C1" w:rsidP="006126C1">
      <w:pPr>
        <w:pStyle w:val="N2"/>
        <w:numPr>
          <w:ilvl w:val="0"/>
          <w:numId w:val="0"/>
        </w:numPr>
        <w:ind w:left="700"/>
      </w:pPr>
      <w:r w:rsidRPr="00733ED4">
        <w:tab/>
      </w:r>
      <w:r w:rsidRPr="00733ED4">
        <w:tab/>
        <w:t xml:space="preserve">(ii) arrangements equivalent to a transfer of undertakings, </w:t>
      </w:r>
    </w:p>
    <w:p w:rsidR="006126C1" w:rsidRPr="00733ED4" w:rsidRDefault="006126C1" w:rsidP="006126C1">
      <w:pPr>
        <w:pStyle w:val="N2"/>
        <w:numPr>
          <w:ilvl w:val="0"/>
          <w:numId w:val="0"/>
        </w:numPr>
        <w:ind w:left="360"/>
      </w:pPr>
      <w:r w:rsidRPr="00733ED4">
        <w:t>(whether or not the transferring employer is in the public sector provided that person’s employment was originally transferred out of the public sector); and</w:t>
      </w:r>
    </w:p>
    <w:p w:rsidR="006126C1" w:rsidRPr="00733ED4" w:rsidRDefault="006126C1" w:rsidP="006126C1">
      <w:pPr>
        <w:pStyle w:val="N2"/>
        <w:numPr>
          <w:ilvl w:val="0"/>
          <w:numId w:val="0"/>
        </w:numPr>
        <w:ind w:left="360"/>
      </w:pPr>
      <w:r w:rsidRPr="00733ED4">
        <w:t>(c) the employment from which the member is transferred—</w:t>
      </w:r>
    </w:p>
    <w:p w:rsidR="006126C1" w:rsidRPr="00733ED4" w:rsidRDefault="006126C1" w:rsidP="006126C1">
      <w:pPr>
        <w:pStyle w:val="N2"/>
        <w:numPr>
          <w:ilvl w:val="0"/>
          <w:numId w:val="0"/>
        </w:numPr>
        <w:ind w:left="700"/>
      </w:pPr>
      <w:r w:rsidRPr="00733ED4">
        <w:tab/>
      </w:r>
      <w:r w:rsidRPr="00733ED4">
        <w:tab/>
        <w:t>(i) qualified the member for benefits under an occupational pension scheme, and</w:t>
      </w:r>
    </w:p>
    <w:p w:rsidR="006126C1" w:rsidRPr="00733ED4" w:rsidRDefault="006126C1" w:rsidP="006126C1">
      <w:pPr>
        <w:pStyle w:val="N2"/>
        <w:numPr>
          <w:ilvl w:val="0"/>
          <w:numId w:val="0"/>
        </w:numPr>
        <w:ind w:left="700"/>
      </w:pPr>
      <w:r w:rsidRPr="00733ED4">
        <w:tab/>
      </w:r>
      <w:r w:rsidRPr="00733ED4">
        <w:tab/>
        <w:t>(ii) the rules of that scheme (in the opinion of the Department) entitle the member</w:t>
      </w:r>
    </w:p>
    <w:p w:rsidR="006126C1" w:rsidRPr="00733ED4" w:rsidRDefault="006126C1" w:rsidP="006126C1">
      <w:pPr>
        <w:pStyle w:val="N2"/>
        <w:numPr>
          <w:ilvl w:val="0"/>
          <w:numId w:val="0"/>
        </w:numPr>
        <w:ind w:left="700" w:firstLine="20"/>
      </w:pPr>
      <w:r w:rsidRPr="00733ED4">
        <w:t xml:space="preserve">                    to receive benefits on retirement upon, or prior to, attaining the age of 60</w:t>
      </w:r>
    </w:p>
    <w:p w:rsidR="006126C1" w:rsidRPr="00733ED4" w:rsidRDefault="006126C1" w:rsidP="006126C1">
      <w:pPr>
        <w:pStyle w:val="LQN4"/>
        <w:tabs>
          <w:tab w:val="clear" w:pos="1588"/>
          <w:tab w:val="clear" w:pos="1701"/>
          <w:tab w:val="right" w:pos="900"/>
        </w:tabs>
        <w:ind w:left="360"/>
      </w:pPr>
      <w:r w:rsidRPr="00733ED4">
        <w:t xml:space="preserve">                    </w:t>
      </w:r>
      <w:r w:rsidRPr="00733ED4">
        <w:tab/>
      </w:r>
      <w:r w:rsidRPr="00733ED4">
        <w:tab/>
      </w:r>
      <w:r w:rsidRPr="00733ED4">
        <w:tab/>
        <w:t xml:space="preserve">       years.</w:t>
      </w:r>
    </w:p>
    <w:p w:rsidR="00370C6A" w:rsidRPr="00733ED4" w:rsidRDefault="00370C6A" w:rsidP="006676CA">
      <w:pPr>
        <w:pStyle w:val="LQN2"/>
        <w:ind w:left="0" w:firstLine="360"/>
      </w:pPr>
      <w:r w:rsidRPr="00733ED4">
        <w:t>(4) The reference in paragraph (3) to arrangements equivalent to a transfer of undertakings is to arrangements—</w:t>
      </w:r>
    </w:p>
    <w:p w:rsidR="00370C6A" w:rsidRPr="00733ED4" w:rsidRDefault="00370C6A" w:rsidP="00370C6A">
      <w:pPr>
        <w:pStyle w:val="LQN3"/>
        <w:ind w:left="567" w:hanging="207"/>
      </w:pPr>
      <w:r w:rsidRPr="00733ED4">
        <w:t>(a)</w:t>
      </w:r>
      <w:r w:rsidR="006676CA" w:rsidRPr="00733ED4">
        <w:t xml:space="preserve">  </w:t>
      </w:r>
      <w:r w:rsidRPr="00733ED4">
        <w:t>which the Department considers to be equivalent to the transfer of an undertaking, and</w:t>
      </w:r>
    </w:p>
    <w:p w:rsidR="00370C6A" w:rsidRPr="00733ED4" w:rsidRDefault="00370C6A" w:rsidP="006676CA">
      <w:pPr>
        <w:pStyle w:val="LQN3"/>
        <w:ind w:left="720" w:hanging="360"/>
      </w:pPr>
      <w:r w:rsidRPr="00733ED4">
        <w:t>(b)</w:t>
      </w:r>
      <w:r w:rsidR="006676CA" w:rsidRPr="00733ED4">
        <w:t xml:space="preserve"> </w:t>
      </w:r>
      <w:r w:rsidRPr="00733ED4">
        <w:t>under which the parties to the arrangements have agreed that the rights of the persons whose employments are being transferred should as far as practicable be treated in the same way as they would have been under a transfer of an undertaking.</w:t>
      </w:r>
    </w:p>
    <w:p w:rsidR="00370C6A" w:rsidRPr="00733ED4" w:rsidRDefault="00370C6A" w:rsidP="006676CA">
      <w:pPr>
        <w:pStyle w:val="LQN2"/>
        <w:ind w:left="0" w:firstLine="360"/>
      </w:pPr>
      <w:r w:rsidRPr="00733ED4">
        <w:t>(5) For the purposes of paragraph (3)</w:t>
      </w:r>
      <w:r w:rsidR="00C50A4D" w:rsidRPr="00733ED4">
        <w:t>(c)</w:t>
      </w:r>
      <w:r w:rsidRPr="00733ED4">
        <w:t>(ii) a person is not to be treated as being entitled under the rules of a pension scheme to receive benefits upon, or prior to, attaining the age of 60 years, where such entitlement arises by virtue of any scheme rule making special provision—</w:t>
      </w:r>
    </w:p>
    <w:p w:rsidR="00370C6A" w:rsidRPr="00733ED4" w:rsidRDefault="00370C6A" w:rsidP="00C9636A">
      <w:pPr>
        <w:pStyle w:val="LQN3"/>
        <w:tabs>
          <w:tab w:val="clear" w:pos="1304"/>
        </w:tabs>
        <w:ind w:left="720" w:hanging="360"/>
      </w:pPr>
      <w:r w:rsidRPr="00733ED4">
        <w:t>(a)</w:t>
      </w:r>
      <w:r w:rsidRPr="00733ED4">
        <w:tab/>
        <w:t>as to early retirement on the grounds of ill health, redundancy or otherwise, or</w:t>
      </w:r>
    </w:p>
    <w:p w:rsidR="00370C6A" w:rsidRPr="00733ED4" w:rsidRDefault="00370C6A" w:rsidP="00C9636A">
      <w:pPr>
        <w:pStyle w:val="LQN3"/>
        <w:tabs>
          <w:tab w:val="clear" w:pos="1304"/>
        </w:tabs>
        <w:ind w:left="720" w:hanging="360"/>
      </w:pPr>
      <w:r w:rsidRPr="00733ED4">
        <w:t>(b)</w:t>
      </w:r>
      <w:r w:rsidRPr="00733ED4">
        <w:tab/>
        <w:t>for benefits to be reduced for early payment.</w:t>
      </w:r>
    </w:p>
    <w:p w:rsidR="00370C6A" w:rsidRPr="00733ED4" w:rsidRDefault="00370C6A" w:rsidP="006676CA">
      <w:pPr>
        <w:pStyle w:val="LQN2"/>
        <w:ind w:left="0" w:firstLine="360"/>
      </w:pPr>
      <w:r w:rsidRPr="00733ED4">
        <w:t xml:space="preserve">(6) Before permitting a person referred to in paragraph (3) to join </w:t>
      </w:r>
      <w:r w:rsidR="00A64EC6" w:rsidRPr="00733ED4">
        <w:t xml:space="preserve">this Section of </w:t>
      </w:r>
      <w:r w:rsidRPr="00733ED4">
        <w:t>the scheme the Department shall take advice from the Scheme Actuary.</w:t>
      </w:r>
    </w:p>
    <w:p w:rsidR="001408FB" w:rsidRPr="00733ED4" w:rsidRDefault="001408FB" w:rsidP="00060D69">
      <w:pPr>
        <w:tabs>
          <w:tab w:val="left" w:pos="360"/>
          <w:tab w:val="left" w:pos="900"/>
          <w:tab w:val="left" w:pos="1260"/>
          <w:tab w:val="left" w:pos="3780"/>
          <w:tab w:val="left" w:pos="7740"/>
        </w:tabs>
        <w:rPr>
          <w:sz w:val="21"/>
          <w:szCs w:val="20"/>
        </w:rPr>
      </w:pPr>
    </w:p>
    <w:p w:rsidR="00060D69" w:rsidRPr="00733ED4" w:rsidRDefault="00060D69" w:rsidP="00060D69">
      <w:pPr>
        <w:tabs>
          <w:tab w:val="left" w:pos="360"/>
          <w:tab w:val="left" w:pos="900"/>
          <w:tab w:val="left" w:pos="1260"/>
          <w:tab w:val="left" w:pos="3780"/>
          <w:tab w:val="left" w:pos="7740"/>
        </w:tabs>
        <w:rPr>
          <w:sz w:val="21"/>
          <w:szCs w:val="20"/>
        </w:rPr>
      </w:pPr>
      <w:r w:rsidRPr="00733ED4">
        <w:rPr>
          <w:i/>
          <w:sz w:val="21"/>
          <w:szCs w:val="20"/>
        </w:rPr>
        <w:t>Restrictions on further participation in</w:t>
      </w:r>
      <w:r w:rsidR="00341904" w:rsidRPr="00733ED4">
        <w:t xml:space="preserve"> </w:t>
      </w:r>
      <w:r w:rsidR="00341904" w:rsidRPr="00733ED4">
        <w:rPr>
          <w:i/>
        </w:rPr>
        <w:t>this Section of</w:t>
      </w:r>
      <w:r w:rsidR="00341904" w:rsidRPr="00733ED4">
        <w:t xml:space="preserve"> </w:t>
      </w:r>
      <w:r w:rsidRPr="00733ED4">
        <w:rPr>
          <w:i/>
          <w:sz w:val="21"/>
          <w:szCs w:val="20"/>
        </w:rPr>
        <w:t>the scheme</w:t>
      </w:r>
      <w:r w:rsidRPr="00733ED4">
        <w:rPr>
          <w:sz w:val="21"/>
          <w:szCs w:val="20"/>
        </w:rPr>
        <w:t xml:space="preserve"> </w:t>
      </w:r>
    </w:p>
    <w:p w:rsidR="00060D69" w:rsidRPr="00733ED4" w:rsidRDefault="00060D69" w:rsidP="00060D69">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8.</w:t>
      </w:r>
      <w:r w:rsidRPr="00733ED4">
        <w:rPr>
          <w:sz w:val="21"/>
          <w:szCs w:val="20"/>
        </w:rPr>
        <w:t>–(1)</w:t>
      </w:r>
      <w:r w:rsidRPr="00733ED4">
        <w:rPr>
          <w:sz w:val="21"/>
          <w:szCs w:val="20"/>
        </w:rPr>
        <w:tab/>
        <w:t xml:space="preserve">Persons who cease to satisfy the conditions for eligibility for membership specified in regulation </w:t>
      </w:r>
      <w:r w:rsidR="00D23D51" w:rsidRPr="00733ED4">
        <w:rPr>
          <w:sz w:val="21"/>
          <w:szCs w:val="20"/>
        </w:rPr>
        <w:t xml:space="preserve">(6)(1) </w:t>
      </w:r>
      <w:r w:rsidRPr="00733ED4">
        <w:rPr>
          <w:sz w:val="21"/>
          <w:szCs w:val="20"/>
        </w:rPr>
        <w:t xml:space="preserve">may not contribute to or accrue further superannuable service under </w:t>
      </w:r>
      <w:r w:rsidR="00F8398E" w:rsidRPr="00733ED4">
        <w:rPr>
          <w:sz w:val="21"/>
          <w:szCs w:val="21"/>
        </w:rPr>
        <w:t>this Section of</w:t>
      </w:r>
      <w:r w:rsidR="00F8398E" w:rsidRPr="00733ED4">
        <w:t xml:space="preserve"> </w:t>
      </w:r>
      <w:r w:rsidRPr="00733ED4">
        <w:rPr>
          <w:sz w:val="21"/>
          <w:szCs w:val="20"/>
        </w:rPr>
        <w:t>the scheme.</w:t>
      </w:r>
    </w:p>
    <w:p w:rsidR="00060D69" w:rsidRPr="00733ED4" w:rsidRDefault="00060D69" w:rsidP="00060D69">
      <w:pPr>
        <w:tabs>
          <w:tab w:val="left" w:pos="360"/>
          <w:tab w:val="left" w:pos="900"/>
          <w:tab w:val="left" w:pos="1260"/>
          <w:tab w:val="left" w:pos="3780"/>
          <w:tab w:val="left" w:pos="7740"/>
        </w:tabs>
        <w:rPr>
          <w:sz w:val="21"/>
          <w:szCs w:val="20"/>
        </w:rPr>
      </w:pPr>
    </w:p>
    <w:p w:rsidR="00341904" w:rsidRPr="00733ED4" w:rsidRDefault="00060D69" w:rsidP="001408FB">
      <w:pPr>
        <w:tabs>
          <w:tab w:val="left" w:pos="360"/>
          <w:tab w:val="left" w:pos="900"/>
          <w:tab w:val="left" w:pos="1260"/>
          <w:tab w:val="left" w:pos="3780"/>
          <w:tab w:val="left" w:pos="7740"/>
        </w:tabs>
        <w:rPr>
          <w:sz w:val="21"/>
          <w:szCs w:val="21"/>
        </w:rPr>
      </w:pPr>
      <w:r w:rsidRPr="00733ED4">
        <w:rPr>
          <w:sz w:val="21"/>
          <w:szCs w:val="20"/>
        </w:rPr>
        <w:tab/>
      </w:r>
      <w:r w:rsidR="00341904" w:rsidRPr="00733ED4">
        <w:rPr>
          <w:sz w:val="21"/>
          <w:szCs w:val="21"/>
        </w:rPr>
        <w:t xml:space="preserve">(2) Persons whose pensions under </w:t>
      </w:r>
      <w:r w:rsidR="00F8398E" w:rsidRPr="00733ED4">
        <w:rPr>
          <w:sz w:val="21"/>
          <w:szCs w:val="21"/>
        </w:rPr>
        <w:t xml:space="preserve">this Section of </w:t>
      </w:r>
      <w:r w:rsidR="00341904" w:rsidRPr="00733ED4">
        <w:rPr>
          <w:sz w:val="21"/>
          <w:szCs w:val="21"/>
        </w:rPr>
        <w:t xml:space="preserve">the scheme are payable may not contribute to or accrue further superannuable service under </w:t>
      </w:r>
      <w:r w:rsidR="00F8398E" w:rsidRPr="00733ED4">
        <w:rPr>
          <w:sz w:val="21"/>
          <w:szCs w:val="21"/>
        </w:rPr>
        <w:t xml:space="preserve">this Section of </w:t>
      </w:r>
      <w:r w:rsidR="00341904" w:rsidRPr="00733ED4">
        <w:rPr>
          <w:sz w:val="21"/>
          <w:szCs w:val="21"/>
        </w:rPr>
        <w:t>the scheme, except in the cases referred to in—</w:t>
      </w:r>
    </w:p>
    <w:p w:rsidR="00341904" w:rsidRPr="00733ED4" w:rsidRDefault="00341904" w:rsidP="00341904">
      <w:pPr>
        <w:pStyle w:val="LQN3"/>
        <w:tabs>
          <w:tab w:val="clear" w:pos="1304"/>
          <w:tab w:val="left" w:pos="900"/>
        </w:tabs>
        <w:ind w:hanging="764"/>
      </w:pPr>
      <w:r w:rsidRPr="00733ED4">
        <w:t>(a)</w:t>
      </w:r>
      <w:r w:rsidRPr="00733ED4">
        <w:tab/>
        <w:t>regulation 13(11);</w:t>
      </w:r>
    </w:p>
    <w:p w:rsidR="00341904" w:rsidRPr="00733ED4" w:rsidRDefault="00341904" w:rsidP="00341904">
      <w:pPr>
        <w:pStyle w:val="LQN3"/>
        <w:tabs>
          <w:tab w:val="clear" w:pos="1304"/>
          <w:tab w:val="left" w:pos="900"/>
        </w:tabs>
        <w:ind w:hanging="764"/>
      </w:pPr>
      <w:r w:rsidRPr="00733ED4">
        <w:t>(b)</w:t>
      </w:r>
      <w:r w:rsidRPr="00733ED4">
        <w:tab/>
        <w:t>regulation</w:t>
      </w:r>
      <w:r w:rsidRPr="00733ED4">
        <w:rPr>
          <w:b/>
        </w:rPr>
        <w:t xml:space="preserve"> </w:t>
      </w:r>
      <w:r w:rsidRPr="00733ED4">
        <w:t>13A(11) but subject to paragraph (3);</w:t>
      </w:r>
    </w:p>
    <w:p w:rsidR="00341904" w:rsidRPr="00733ED4" w:rsidRDefault="00341904" w:rsidP="0058151A">
      <w:pPr>
        <w:pStyle w:val="LQN3"/>
        <w:tabs>
          <w:tab w:val="clear" w:pos="1304"/>
          <w:tab w:val="left" w:pos="900"/>
        </w:tabs>
        <w:spacing w:line="240" w:lineRule="auto"/>
        <w:ind w:hanging="764"/>
      </w:pPr>
      <w:r w:rsidRPr="00733ED4">
        <w:t>(c)</w:t>
      </w:r>
      <w:r w:rsidRPr="00733ED4">
        <w:tab/>
        <w:t>regulation 77(6).</w:t>
      </w:r>
    </w:p>
    <w:p w:rsidR="001408FB" w:rsidRPr="00733ED4" w:rsidRDefault="001408FB" w:rsidP="0058151A">
      <w:pPr>
        <w:pStyle w:val="LQN2"/>
        <w:spacing w:line="240" w:lineRule="auto"/>
        <w:ind w:left="360" w:firstLine="0"/>
        <w:rPr>
          <w:sz w:val="2"/>
          <w:szCs w:val="2"/>
        </w:rPr>
      </w:pPr>
    </w:p>
    <w:p w:rsidR="00341904" w:rsidRPr="00733ED4" w:rsidRDefault="00341904" w:rsidP="0058151A">
      <w:pPr>
        <w:pStyle w:val="LQN2"/>
        <w:spacing w:line="240" w:lineRule="auto"/>
        <w:ind w:left="360" w:firstLine="0"/>
        <w:rPr>
          <w:bCs/>
          <w:szCs w:val="21"/>
        </w:rPr>
      </w:pPr>
      <w:r w:rsidRPr="00733ED4">
        <w:t>(3) P</w:t>
      </w:r>
      <w:r w:rsidRPr="00733ED4">
        <w:rPr>
          <w:bCs/>
          <w:szCs w:val="21"/>
        </w:rPr>
        <w:t>ersons to whom—</w:t>
      </w:r>
    </w:p>
    <w:p w:rsidR="00341904" w:rsidRPr="00733ED4" w:rsidRDefault="00341904" w:rsidP="00341904">
      <w:pPr>
        <w:pStyle w:val="LQN3"/>
        <w:tabs>
          <w:tab w:val="clear" w:pos="1304"/>
          <w:tab w:val="left" w:pos="900"/>
        </w:tabs>
        <w:ind w:left="900" w:hanging="360"/>
      </w:pPr>
      <w:r w:rsidRPr="00733ED4">
        <w:t>(a)</w:t>
      </w:r>
      <w:r w:rsidRPr="00733ED4">
        <w:tab/>
        <w:t xml:space="preserve">regulation 13B(3)(a) applies may not (except where paragraph (b) applies) contribute to or accrue further superannuable service under </w:t>
      </w:r>
      <w:r w:rsidR="00F8398E" w:rsidRPr="00733ED4">
        <w:t xml:space="preserve">this </w:t>
      </w:r>
      <w:r w:rsidR="00F8398E" w:rsidRPr="00733ED4">
        <w:rPr>
          <w:szCs w:val="21"/>
        </w:rPr>
        <w:t>Section of</w:t>
      </w:r>
      <w:r w:rsidR="00F8398E" w:rsidRPr="00733ED4">
        <w:t xml:space="preserve"> </w:t>
      </w:r>
      <w:r w:rsidRPr="00733ED4">
        <w:t>the scheme from the date the Department makes a determination under that regulation;</w:t>
      </w:r>
    </w:p>
    <w:p w:rsidR="00341904" w:rsidRDefault="00341904" w:rsidP="00341904">
      <w:pPr>
        <w:pStyle w:val="LQN3"/>
        <w:tabs>
          <w:tab w:val="clear" w:pos="1304"/>
          <w:tab w:val="left" w:pos="900"/>
        </w:tabs>
        <w:ind w:left="900" w:hanging="360"/>
      </w:pPr>
      <w:r w:rsidRPr="00733ED4">
        <w:t xml:space="preserve">(b) paragraph (a) applies may contribute to or accrue further superannuable service under </w:t>
      </w:r>
      <w:r w:rsidR="00F8398E" w:rsidRPr="00733ED4">
        <w:t xml:space="preserve">this </w:t>
      </w:r>
      <w:r w:rsidR="00F8398E" w:rsidRPr="00733ED4">
        <w:rPr>
          <w:szCs w:val="21"/>
        </w:rPr>
        <w:t>Section of</w:t>
      </w:r>
      <w:r w:rsidR="00F8398E" w:rsidRPr="00733ED4">
        <w:t xml:space="preserve"> </w:t>
      </w:r>
      <w:r w:rsidRPr="00733ED4">
        <w:t>the scheme from the day after the first anniversary of that person’s HSC employment following the date of the Department’s determination under regulation 13B if that person is under the age of 50 on that day.</w:t>
      </w:r>
    </w:p>
    <w:p w:rsidR="006A162B" w:rsidRPr="009E4184" w:rsidRDefault="006A162B" w:rsidP="006A162B">
      <w:pPr>
        <w:pStyle w:val="LQN2"/>
        <w:ind w:left="0" w:firstLine="426"/>
      </w:pPr>
      <w:r w:rsidRPr="009E4184">
        <w:t>(4) A person who on 1st April 2012 has not attained the age of 41 years and 7 months may not contribute or accrue further superannuable service under this Section of the Scheme in respect of service in HSC employment on, or after, 1st April 2015.</w:t>
      </w:r>
    </w:p>
    <w:p w:rsidR="006A162B" w:rsidRPr="009E4184" w:rsidRDefault="006A162B" w:rsidP="006A162B">
      <w:pPr>
        <w:pStyle w:val="LQN2"/>
        <w:ind w:left="0" w:firstLine="426"/>
      </w:pPr>
      <w:r w:rsidRPr="009E4184">
        <w:t>(5) A person who on 1st April 2012 has attained the age of 50 may not contribute or accrue further superannuable service under this Section of the scheme unless that person either—</w:t>
      </w:r>
    </w:p>
    <w:p w:rsidR="006A162B" w:rsidRPr="009E4184" w:rsidRDefault="006A162B" w:rsidP="006A162B">
      <w:pPr>
        <w:pStyle w:val="LQN3"/>
        <w:ind w:hanging="141"/>
      </w:pPr>
      <w:r w:rsidRPr="009E4184">
        <w:t>(a)</w:t>
      </w:r>
      <w:r w:rsidRPr="009E4184">
        <w:tab/>
        <w:t>is in superannuable employment on 31st March 2015, or</w:t>
      </w:r>
    </w:p>
    <w:p w:rsidR="006A162B" w:rsidRPr="009E4184" w:rsidRDefault="006A162B" w:rsidP="006A162B">
      <w:pPr>
        <w:pStyle w:val="LQN3"/>
        <w:ind w:hanging="141"/>
      </w:pPr>
      <w:r w:rsidRPr="009E4184">
        <w:t>(b)</w:t>
      </w:r>
      <w:r w:rsidRPr="009E4184">
        <w:tab/>
        <w:t>returns to superannuable employment on or after 1st April 2015 in circumstances where the provisions of regulation 7 do not apply.</w:t>
      </w:r>
    </w:p>
    <w:p w:rsidR="006A162B" w:rsidRPr="009E4184" w:rsidRDefault="006A162B" w:rsidP="006A162B">
      <w:pPr>
        <w:pStyle w:val="LQN2"/>
        <w:ind w:left="0" w:firstLine="426"/>
      </w:pPr>
      <w:r w:rsidRPr="009E4184">
        <w:t>(6) A person who on 1st April 2012 has attained the age of 45 years but not the age of 46 years and 7 months may not contribute or accrue further superannuable service under this Section of the Scheme unless either paragraph (7) or (8) applies to that person and that person—</w:t>
      </w:r>
    </w:p>
    <w:p w:rsidR="006A162B" w:rsidRPr="009E4184" w:rsidRDefault="006A162B" w:rsidP="006A162B">
      <w:pPr>
        <w:pStyle w:val="LQN3"/>
        <w:ind w:left="0" w:firstLine="1134"/>
      </w:pPr>
      <w:r w:rsidRPr="009E4184">
        <w:t>(a)</w:t>
      </w:r>
      <w:r w:rsidRPr="009E4184">
        <w:tab/>
        <w:t>is in superannuable employment on 31st March 2015, or</w:t>
      </w:r>
    </w:p>
    <w:p w:rsidR="006A162B" w:rsidRPr="009E4184" w:rsidRDefault="006A162B" w:rsidP="006A162B">
      <w:pPr>
        <w:pStyle w:val="LQN3"/>
        <w:ind w:left="1418" w:hanging="284"/>
      </w:pPr>
      <w:r w:rsidRPr="009E4184">
        <w:t>(b)</w:t>
      </w:r>
      <w:r w:rsidRPr="009E4184">
        <w:tab/>
        <w:t>returns to superannuable employment on or after 1st April 2015 in circumstances where the provisions of regulation 7 do not apply.</w:t>
      </w:r>
    </w:p>
    <w:p w:rsidR="006A162B" w:rsidRPr="009E4184" w:rsidRDefault="006A162B" w:rsidP="006A162B">
      <w:pPr>
        <w:pStyle w:val="LQN2"/>
        <w:ind w:left="0" w:firstLine="426"/>
      </w:pPr>
      <w:r w:rsidRPr="009E4184">
        <w:t>(7) This paragraph applies to a person who was, on 1st April 2012, in superannuable employment as a special class officer either—</w:t>
      </w:r>
    </w:p>
    <w:p w:rsidR="006A162B" w:rsidRPr="009E4184" w:rsidRDefault="006A162B" w:rsidP="006A162B">
      <w:pPr>
        <w:pStyle w:val="LQN3"/>
        <w:ind w:left="0" w:firstLine="1134"/>
      </w:pPr>
      <w:r w:rsidRPr="009E4184">
        <w:t>(a)</w:t>
      </w:r>
      <w:r w:rsidRPr="009E4184">
        <w:tab/>
        <w:t>under regulation 75, or</w:t>
      </w:r>
    </w:p>
    <w:p w:rsidR="006A162B" w:rsidRPr="009E4184" w:rsidRDefault="006A162B" w:rsidP="006A162B">
      <w:pPr>
        <w:pStyle w:val="LQN3"/>
        <w:ind w:left="1418" w:hanging="284"/>
      </w:pPr>
      <w:r w:rsidRPr="009E4184">
        <w:t>(b)</w:t>
      </w:r>
      <w:r w:rsidRPr="009E4184">
        <w:tab/>
        <w:t>under regulation 76 and would, if that employment were to continue until that person attained the age of 60 years, be able to count in excess of 20 years’ superannuable service as a mental health officer for the purposes of paragraphs (5) and (6) of that regulation.</w:t>
      </w:r>
    </w:p>
    <w:p w:rsidR="006A162B" w:rsidRPr="009E4184" w:rsidRDefault="006A162B" w:rsidP="006A162B">
      <w:pPr>
        <w:pStyle w:val="LQN2"/>
        <w:ind w:left="0" w:firstLine="426"/>
      </w:pPr>
      <w:r w:rsidRPr="009E4184">
        <w:t>(8) This paragraph applies to a person who was, on 31st March 2015, in superannuable employment as a special class officer either—</w:t>
      </w:r>
    </w:p>
    <w:p w:rsidR="006A162B" w:rsidRPr="009E4184" w:rsidRDefault="006A162B" w:rsidP="006A162B">
      <w:pPr>
        <w:pStyle w:val="LQN3"/>
        <w:ind w:left="0" w:firstLine="1134"/>
      </w:pPr>
      <w:r w:rsidRPr="009E4184">
        <w:t>(a)</w:t>
      </w:r>
      <w:r w:rsidRPr="009E4184">
        <w:tab/>
        <w:t>under regulation 75, or</w:t>
      </w:r>
    </w:p>
    <w:p w:rsidR="006A162B" w:rsidRPr="009E4184" w:rsidRDefault="006A162B" w:rsidP="006A162B">
      <w:pPr>
        <w:pStyle w:val="LQN3"/>
        <w:ind w:left="1418" w:hanging="284"/>
      </w:pPr>
      <w:r w:rsidRPr="009E4184">
        <w:t>(b)</w:t>
      </w:r>
      <w:r w:rsidRPr="009E4184">
        <w:tab/>
        <w:t>under regulation 76 and would, if that employment were to continue until that person attained the age of 60 years, be able to count in excess of 20 years’ superannuable service as a mental health officer for the purposes of paragraphs (5) and (6) of that regulation.</w:t>
      </w:r>
    </w:p>
    <w:p w:rsidR="006A162B" w:rsidRPr="009E4184" w:rsidRDefault="006A162B" w:rsidP="006A162B">
      <w:pPr>
        <w:pStyle w:val="LQN2"/>
        <w:ind w:left="0" w:firstLine="426"/>
      </w:pPr>
      <w:r w:rsidRPr="009E4184">
        <w:t>(9) A person who, on 1st April 2012, has attained the age of 46 years and 7 months but has not attained the age of 50, may not contribute to or accrue further superannuable service under this Section of the scheme unless one of paragraphs (7), (10), (11) or (12) applies to that person and that person—</w:t>
      </w:r>
    </w:p>
    <w:p w:rsidR="006A162B" w:rsidRPr="009E4184" w:rsidRDefault="006A162B" w:rsidP="006A162B">
      <w:pPr>
        <w:pStyle w:val="LQN3"/>
        <w:ind w:left="0" w:firstLine="1134"/>
      </w:pPr>
      <w:r w:rsidRPr="009E4184">
        <w:t>(a)</w:t>
      </w:r>
      <w:r w:rsidRPr="009E4184">
        <w:tab/>
        <w:t>is in superannuable employment on 31st March 2015, or</w:t>
      </w:r>
    </w:p>
    <w:p w:rsidR="006A162B" w:rsidRPr="009E4184" w:rsidRDefault="006A162B" w:rsidP="006A162B">
      <w:pPr>
        <w:pStyle w:val="LQN3"/>
        <w:ind w:left="1418" w:hanging="284"/>
      </w:pPr>
      <w:r w:rsidRPr="009E4184">
        <w:t>(b)</w:t>
      </w:r>
      <w:r w:rsidRPr="009E4184">
        <w:tab/>
        <w:t>returns to superannuable employment on or after 1st April 2015 in circumstances where the provisions of regulation 7 do not apply.</w:t>
      </w:r>
    </w:p>
    <w:p w:rsidR="006A162B" w:rsidRPr="009E4184" w:rsidRDefault="006A162B" w:rsidP="006A162B">
      <w:pPr>
        <w:pStyle w:val="LQN2"/>
        <w:ind w:left="0" w:firstLine="426"/>
      </w:pPr>
      <w:r w:rsidRPr="009E4184">
        <w:t>(10) This paragraph applies to a person whose eligibility cessation date calculated in accordance with paragraph (15) has not been reached.</w:t>
      </w:r>
    </w:p>
    <w:p w:rsidR="006A162B" w:rsidRPr="009E4184" w:rsidRDefault="006A162B" w:rsidP="006A162B">
      <w:pPr>
        <w:pStyle w:val="LQN2"/>
        <w:ind w:left="0" w:firstLine="426"/>
      </w:pPr>
      <w:r w:rsidRPr="009E4184">
        <w:t>(11) This paragraph applies to a person if on the day before that person’s eligibility cessation date calculated in accordance with paragraph (10), that person is in superannuable employment as a special class officer either—</w:t>
      </w:r>
    </w:p>
    <w:p w:rsidR="006A162B" w:rsidRPr="009E4184" w:rsidRDefault="006A162B" w:rsidP="006A162B">
      <w:pPr>
        <w:pStyle w:val="LQN3"/>
      </w:pPr>
      <w:r w:rsidRPr="009E4184">
        <w:t>(a)</w:t>
      </w:r>
      <w:r w:rsidRPr="009E4184">
        <w:tab/>
        <w:t>under regulation 75, or</w:t>
      </w:r>
    </w:p>
    <w:p w:rsidR="006A162B" w:rsidRPr="009E4184" w:rsidRDefault="006A162B" w:rsidP="006A162B">
      <w:pPr>
        <w:pStyle w:val="LQN3"/>
      </w:pPr>
      <w:r w:rsidRPr="009E4184">
        <w:lastRenderedPageBreak/>
        <w:t>(b)</w:t>
      </w:r>
      <w:r w:rsidRPr="009E4184">
        <w:tab/>
        <w:t>under regulation 76 and would, if that employment were to continue until that person attained the age of 60 years, be able to count 20 years or more superannuable service as a mental health officer for the purposes of paragraphs (5) and (6) of that regulation.</w:t>
      </w:r>
    </w:p>
    <w:p w:rsidR="006A162B" w:rsidRPr="009E4184" w:rsidRDefault="006A162B" w:rsidP="006A162B">
      <w:pPr>
        <w:pStyle w:val="LQN2"/>
      </w:pPr>
      <w:r w:rsidRPr="009E4184">
        <w:t>(12) A person who, on 1st April 2012 has attained the age of 41 years and 7 months but has not attained the age of 45, may not contribute or accrue further superannuable service under this Section of the Scheme unless either paragraph (13) or (14) applies to that person and that person—</w:t>
      </w:r>
    </w:p>
    <w:p w:rsidR="006A162B" w:rsidRPr="009E4184" w:rsidRDefault="006A162B" w:rsidP="006A162B">
      <w:pPr>
        <w:pStyle w:val="LQN3"/>
      </w:pPr>
      <w:r w:rsidRPr="009E4184">
        <w:t>(a)</w:t>
      </w:r>
      <w:r w:rsidRPr="009E4184">
        <w:tab/>
        <w:t>is in superannuable employment on 31st March 2015, or</w:t>
      </w:r>
    </w:p>
    <w:p w:rsidR="006A162B" w:rsidRPr="009E4184" w:rsidRDefault="006A162B" w:rsidP="006A162B">
      <w:pPr>
        <w:pStyle w:val="LQN3"/>
      </w:pPr>
      <w:r w:rsidRPr="009E4184">
        <w:t>(b)</w:t>
      </w:r>
      <w:r w:rsidRPr="009E4184">
        <w:tab/>
        <w:t>returns to superannuable employment on or after 1st April 2015 in circumstances where the provisions of regulation 7 do not apply.</w:t>
      </w:r>
    </w:p>
    <w:p w:rsidR="006A162B" w:rsidRPr="009E4184" w:rsidRDefault="006A162B" w:rsidP="006A162B">
      <w:pPr>
        <w:pStyle w:val="LQN2"/>
      </w:pPr>
      <w:r w:rsidRPr="009E4184">
        <w:t>(13) This paragraph applies to a person if that person was, on 1st April 2012, in superannuable employment as a special class officer—</w:t>
      </w:r>
    </w:p>
    <w:p w:rsidR="006A162B" w:rsidRPr="009E4184" w:rsidRDefault="006A162B" w:rsidP="006A162B">
      <w:pPr>
        <w:pStyle w:val="LQN3"/>
      </w:pPr>
      <w:r w:rsidRPr="009E4184">
        <w:t>(a)</w:t>
      </w:r>
      <w:r w:rsidRPr="009E4184">
        <w:tab/>
        <w:t>either under—</w:t>
      </w:r>
    </w:p>
    <w:p w:rsidR="006A162B" w:rsidRPr="009E4184" w:rsidRDefault="006A162B" w:rsidP="006A162B">
      <w:pPr>
        <w:pStyle w:val="LQN4"/>
      </w:pPr>
      <w:r w:rsidRPr="009E4184">
        <w:tab/>
        <w:t>(i)</w:t>
      </w:r>
      <w:r w:rsidRPr="009E4184">
        <w:tab/>
        <w:t>regulation 75, or</w:t>
      </w:r>
    </w:p>
    <w:p w:rsidR="006A162B" w:rsidRPr="009E4184" w:rsidRDefault="006A162B" w:rsidP="006A162B">
      <w:pPr>
        <w:pStyle w:val="LQN4"/>
      </w:pPr>
      <w:r w:rsidRPr="009E4184">
        <w:tab/>
        <w:t>(ii)</w:t>
      </w:r>
      <w:r w:rsidRPr="009E4184">
        <w:tab/>
        <w:t>regulation 76 and would, if that employment were to continue until that person attained the age of 60 years, be able to count 20 years or more superannuable service as a mental health officer for the purposes of paragraphs (5) and (6) of that regulation, and</w:t>
      </w:r>
    </w:p>
    <w:p w:rsidR="006A162B" w:rsidRPr="009E4184" w:rsidRDefault="006A162B" w:rsidP="006A162B">
      <w:pPr>
        <w:pStyle w:val="LQN3"/>
      </w:pPr>
      <w:r w:rsidRPr="009E4184">
        <w:t>(b)</w:t>
      </w:r>
      <w:r w:rsidRPr="009E4184">
        <w:tab/>
        <w:t>that person’s eligibility cessation date calculated in accordance with paragraph (16) has not been reached.</w:t>
      </w:r>
    </w:p>
    <w:p w:rsidR="006A162B" w:rsidRPr="009E4184" w:rsidRDefault="006A162B" w:rsidP="006A162B">
      <w:pPr>
        <w:pStyle w:val="LQN2"/>
      </w:pPr>
      <w:r w:rsidRPr="009E4184">
        <w:t>(14) This paragraph applies to a person if that person was, on 31st March 2015, in superannuable employment as a special class officer—</w:t>
      </w:r>
    </w:p>
    <w:p w:rsidR="006A162B" w:rsidRPr="009E4184" w:rsidRDefault="006A162B" w:rsidP="006A162B">
      <w:pPr>
        <w:pStyle w:val="LQN3"/>
      </w:pPr>
      <w:r w:rsidRPr="009E4184">
        <w:t>(a)</w:t>
      </w:r>
      <w:r w:rsidRPr="009E4184">
        <w:tab/>
        <w:t>either under—</w:t>
      </w:r>
    </w:p>
    <w:p w:rsidR="006A162B" w:rsidRPr="009E4184" w:rsidRDefault="006A162B" w:rsidP="006A162B">
      <w:pPr>
        <w:pStyle w:val="LQN4"/>
      </w:pPr>
      <w:r w:rsidRPr="009E4184">
        <w:tab/>
        <w:t>(i)</w:t>
      </w:r>
      <w:r w:rsidRPr="009E4184">
        <w:tab/>
        <w:t>regulation 75, or</w:t>
      </w:r>
    </w:p>
    <w:p w:rsidR="006A162B" w:rsidRPr="009E4184" w:rsidRDefault="006A162B" w:rsidP="006A162B">
      <w:pPr>
        <w:pStyle w:val="LQN4"/>
      </w:pPr>
      <w:r w:rsidRPr="009E4184">
        <w:tab/>
        <w:t>(ii)</w:t>
      </w:r>
      <w:r w:rsidRPr="009E4184">
        <w:tab/>
        <w:t>under regulation 76 and would, if that employment were to continue until that person attained the age of 60 years, be able to count 20 years or more superannuable service as a mental health officer for the purposes of paragraphs (5) and (6) of that regulation, and</w:t>
      </w:r>
    </w:p>
    <w:p w:rsidR="006A162B" w:rsidRPr="009E4184" w:rsidRDefault="006A162B" w:rsidP="006A162B">
      <w:pPr>
        <w:pStyle w:val="LQN3"/>
      </w:pPr>
      <w:r w:rsidRPr="009E4184">
        <w:t>(b)</w:t>
      </w:r>
      <w:r w:rsidRPr="009E4184">
        <w:tab/>
        <w:t>that person’s eligibility cessation date calculated in accordance with paragraph (16) has not been reached.</w:t>
      </w:r>
    </w:p>
    <w:p w:rsidR="006A162B" w:rsidRPr="009E4184" w:rsidRDefault="006A162B" w:rsidP="006A162B">
      <w:pPr>
        <w:pStyle w:val="LQN2"/>
      </w:pPr>
      <w:r w:rsidRPr="009E4184">
        <w:t>(15) For the purposes of paragraphs (10) and (11), the “eligibility cessation date” in relation to a person is to be determined according to the formula—</w:t>
      </w:r>
    </w:p>
    <w:p w:rsidR="006A162B" w:rsidRPr="009E4184" w:rsidRDefault="006A162B" w:rsidP="006A162B">
      <w:pPr>
        <w:pStyle w:val="linespace"/>
      </w:pPr>
    </w:p>
    <w:p w:rsidR="006A162B" w:rsidRPr="009E4184" w:rsidRDefault="006A162B" w:rsidP="006A162B">
      <w:pPr>
        <w:pStyle w:val="LQDisplayItem"/>
      </w:pPr>
      <w:r w:rsidRPr="004B42C1">
        <w:rPr>
          <w:position w:val="-10"/>
        </w:rPr>
        <w:object w:dxaOrig="1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o:ole="">
            <v:imagedata r:id="rId9" o:title=""/>
          </v:shape>
          <o:OLEObject Type="Embed" ProgID="Equation.3" ShapeID="_x0000_i1025" DrawAspect="Content" ObjectID="_1503811542" r:id="rId10"/>
        </w:object>
      </w:r>
    </w:p>
    <w:p w:rsidR="006A162B" w:rsidRPr="009E4184" w:rsidRDefault="006A162B" w:rsidP="006A162B">
      <w:pPr>
        <w:pStyle w:val="LQDefPara"/>
      </w:pPr>
      <w:r w:rsidRPr="009E4184">
        <w:t>Where—</w:t>
      </w:r>
    </w:p>
    <w:p w:rsidR="006A162B" w:rsidRPr="009E4184" w:rsidRDefault="006A162B" w:rsidP="006A162B">
      <w:pPr>
        <w:pStyle w:val="LQT3"/>
      </w:pPr>
      <w:r w:rsidRPr="009E4184">
        <w:t>A is 1st April 2022</w:t>
      </w:r>
    </w:p>
    <w:p w:rsidR="006A162B" w:rsidRPr="009E4184" w:rsidRDefault="006A162B" w:rsidP="006A162B">
      <w:pPr>
        <w:pStyle w:val="LQT3"/>
      </w:pPr>
      <w:r w:rsidRPr="009E4184">
        <w:t>M is the number of months (rounded up to the nearest whole month) by which the person’s age on 1st April 2012 is less than 50.</w:t>
      </w:r>
    </w:p>
    <w:p w:rsidR="006A162B" w:rsidRPr="009E4184" w:rsidRDefault="006A162B" w:rsidP="006A162B">
      <w:pPr>
        <w:pStyle w:val="LQN2"/>
      </w:pPr>
      <w:r w:rsidRPr="009E4184">
        <w:t>(16) For the purposes of paragraphs (13) and (14), the “eligibility cessation date” in relation to a person is to be determined according to the formula—</w:t>
      </w:r>
    </w:p>
    <w:p w:rsidR="006A162B" w:rsidRPr="009E4184" w:rsidRDefault="006A162B" w:rsidP="006A162B">
      <w:pPr>
        <w:pStyle w:val="linespace"/>
      </w:pPr>
    </w:p>
    <w:p w:rsidR="006A162B" w:rsidRPr="009E4184" w:rsidRDefault="006A162B" w:rsidP="006A162B">
      <w:pPr>
        <w:pStyle w:val="LQDisplayItem"/>
      </w:pPr>
      <w:r w:rsidRPr="004B42C1">
        <w:rPr>
          <w:position w:val="-10"/>
        </w:rPr>
        <w:object w:dxaOrig="1140" w:dyaOrig="320">
          <v:shape id="_x0000_i1026" type="#_x0000_t75" style="width:57pt;height:15.75pt" o:ole="">
            <v:imagedata r:id="rId11" o:title=""/>
          </v:shape>
          <o:OLEObject Type="Embed" ProgID="Equation.3" ShapeID="_x0000_i1026" DrawAspect="Content" ObjectID="_1503811543" r:id="rId12"/>
        </w:object>
      </w:r>
    </w:p>
    <w:p w:rsidR="006A162B" w:rsidRPr="009E4184" w:rsidRDefault="006A162B" w:rsidP="006A162B">
      <w:pPr>
        <w:pStyle w:val="LQDefPara"/>
      </w:pPr>
      <w:r w:rsidRPr="009E4184">
        <w:t>Where—</w:t>
      </w:r>
    </w:p>
    <w:p w:rsidR="006A162B" w:rsidRPr="009E4184" w:rsidRDefault="006A162B" w:rsidP="006A162B">
      <w:pPr>
        <w:pStyle w:val="LQT3"/>
      </w:pPr>
      <w:r w:rsidRPr="009E4184">
        <w:t>A is 1st April 2022</w:t>
      </w:r>
    </w:p>
    <w:p w:rsidR="006A162B" w:rsidRPr="009E4184" w:rsidRDefault="006A162B" w:rsidP="006A162B">
      <w:pPr>
        <w:pStyle w:val="LQT3"/>
      </w:pPr>
      <w:r w:rsidRPr="009E4184">
        <w:t>N is the number of months (rounded up to the nearest whole month) by which the person’s age on 1st April 2012 is less than 45.</w:t>
      </w:r>
    </w:p>
    <w:p w:rsidR="006A162B" w:rsidRPr="009E4184" w:rsidRDefault="006A162B" w:rsidP="006A162B">
      <w:pPr>
        <w:pStyle w:val="LQN2"/>
      </w:pPr>
      <w:r w:rsidRPr="009E4184">
        <w:t>(17) Paragraph (18) applies to a person who in the opinion of the Department—</w:t>
      </w:r>
    </w:p>
    <w:p w:rsidR="006A162B" w:rsidRPr="009E4184" w:rsidRDefault="006A162B" w:rsidP="006A162B">
      <w:pPr>
        <w:pStyle w:val="LQN3"/>
      </w:pPr>
      <w:r w:rsidRPr="009E4184">
        <w:t>(a)</w:t>
      </w:r>
      <w:r w:rsidRPr="009E4184">
        <w:tab/>
        <w:t>was previously an active member of a health service scheme corresponding to this Section of the scheme;</w:t>
      </w:r>
    </w:p>
    <w:p w:rsidR="006A162B" w:rsidRPr="009E4184" w:rsidRDefault="006A162B" w:rsidP="006A162B">
      <w:pPr>
        <w:pStyle w:val="LQN3"/>
      </w:pPr>
      <w:r w:rsidRPr="009E4184">
        <w:lastRenderedPageBreak/>
        <w:t>(b)</w:t>
      </w:r>
      <w:r w:rsidRPr="009E4184">
        <w:tab/>
        <w:t>the regulations governing that corresponding scheme include provisions pursuant to subsection (5) of section 18 of the 2014 Act that provide for exceptions to subsection (1) of that section, and</w:t>
      </w:r>
    </w:p>
    <w:p w:rsidR="006A162B" w:rsidRPr="009E4184" w:rsidRDefault="006A162B" w:rsidP="006A162B">
      <w:pPr>
        <w:pStyle w:val="LQN3"/>
      </w:pPr>
      <w:r w:rsidRPr="009E4184">
        <w:t>(c)</w:t>
      </w:r>
      <w:r w:rsidRPr="009E4184">
        <w:tab/>
        <w:t>pursuant to those provisions, the member would have been eligible to re-join that corresponding scheme if the member had returned to HSC employment for the purposes of that scheme on the day the member commenced HSC employment within the meaning of these Regulations.</w:t>
      </w:r>
    </w:p>
    <w:p w:rsidR="006A162B" w:rsidRPr="009E4184" w:rsidRDefault="006A162B" w:rsidP="006A162B">
      <w:pPr>
        <w:pStyle w:val="LQN2"/>
      </w:pPr>
      <w:r w:rsidRPr="009E4184">
        <w:t>(18) The Department may permit a person referred to in paragraph (17) to join this Section of the scheme and, for the purposes of paragraphs (5) to (16), the member’s previous superannuable employment under the corresponding health service scheme referred to in paragraph (17) will be treated as if it were previous superannuable employment under this Section of the scheme.</w:t>
      </w:r>
    </w:p>
    <w:p w:rsidR="006A162B" w:rsidRPr="00733ED4" w:rsidRDefault="006A162B" w:rsidP="00341904">
      <w:pPr>
        <w:pStyle w:val="LQN3"/>
        <w:tabs>
          <w:tab w:val="clear" w:pos="1304"/>
          <w:tab w:val="left" w:pos="900"/>
        </w:tabs>
        <w:ind w:left="900" w:hanging="360"/>
      </w:pPr>
    </w:p>
    <w:p w:rsidR="00341904" w:rsidRPr="00733ED4" w:rsidRDefault="00341904" w:rsidP="00060D69">
      <w:pPr>
        <w:tabs>
          <w:tab w:val="left" w:pos="360"/>
          <w:tab w:val="left" w:pos="900"/>
          <w:tab w:val="left" w:pos="1260"/>
          <w:tab w:val="left" w:pos="3780"/>
          <w:tab w:val="left" w:pos="7740"/>
        </w:tabs>
        <w:rPr>
          <w:sz w:val="21"/>
          <w:szCs w:val="20"/>
        </w:rPr>
      </w:pPr>
    </w:p>
    <w:p w:rsidR="00060D69" w:rsidRPr="00733ED4" w:rsidRDefault="00060D69" w:rsidP="00060D69">
      <w:pPr>
        <w:tabs>
          <w:tab w:val="left" w:pos="360"/>
          <w:tab w:val="left" w:pos="900"/>
          <w:tab w:val="left" w:pos="1260"/>
          <w:tab w:val="left" w:pos="3780"/>
          <w:tab w:val="left" w:pos="7740"/>
        </w:tabs>
        <w:rPr>
          <w:i/>
          <w:sz w:val="21"/>
          <w:szCs w:val="20"/>
        </w:rPr>
      </w:pPr>
      <w:r w:rsidRPr="00733ED4">
        <w:rPr>
          <w:i/>
          <w:sz w:val="21"/>
          <w:szCs w:val="20"/>
        </w:rPr>
        <w:t>Opting out of</w:t>
      </w:r>
      <w:r w:rsidR="003432B9" w:rsidRPr="00733ED4">
        <w:t xml:space="preserve"> </w:t>
      </w:r>
      <w:r w:rsidR="003432B9" w:rsidRPr="00733ED4">
        <w:rPr>
          <w:i/>
          <w:sz w:val="21"/>
          <w:szCs w:val="21"/>
        </w:rPr>
        <w:t>this Section of</w:t>
      </w:r>
      <w:r w:rsidR="003432B9" w:rsidRPr="00733ED4">
        <w:t xml:space="preserve"> </w:t>
      </w:r>
      <w:r w:rsidRPr="00733ED4">
        <w:rPr>
          <w:i/>
          <w:sz w:val="21"/>
          <w:szCs w:val="20"/>
        </w:rPr>
        <w:t xml:space="preserve">the scheme </w:t>
      </w:r>
    </w:p>
    <w:p w:rsidR="00060D69" w:rsidRPr="00733ED4" w:rsidRDefault="00060D69" w:rsidP="00060D69">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9.</w:t>
      </w:r>
      <w:r w:rsidRPr="00733ED4">
        <w:rPr>
          <w:sz w:val="21"/>
          <w:szCs w:val="20"/>
        </w:rPr>
        <w:t>–(1)</w:t>
      </w:r>
      <w:r w:rsidR="00D767F2" w:rsidRPr="00733ED4">
        <w:rPr>
          <w:sz w:val="21"/>
          <w:szCs w:val="20"/>
        </w:rPr>
        <w:t xml:space="preserve"> </w:t>
      </w:r>
      <w:r w:rsidRPr="00733ED4">
        <w:rPr>
          <w:sz w:val="21"/>
          <w:szCs w:val="20"/>
        </w:rPr>
        <w:t xml:space="preserve">A person who does not wish to, or who no longer wishes to, participate in </w:t>
      </w:r>
      <w:r w:rsidR="003432B9" w:rsidRPr="00733ED4">
        <w:t xml:space="preserve">this </w:t>
      </w:r>
      <w:r w:rsidR="003432B9" w:rsidRPr="00733ED4">
        <w:rPr>
          <w:sz w:val="21"/>
          <w:szCs w:val="21"/>
        </w:rPr>
        <w:t>Section of</w:t>
      </w:r>
      <w:r w:rsidR="003432B9" w:rsidRPr="00733ED4">
        <w:t xml:space="preserve"> the </w:t>
      </w:r>
      <w:r w:rsidRPr="00733ED4">
        <w:rPr>
          <w:sz w:val="21"/>
          <w:szCs w:val="20"/>
        </w:rPr>
        <w:t xml:space="preserve">scheme may opt out of </w:t>
      </w:r>
      <w:r w:rsidR="003432B9" w:rsidRPr="00733ED4">
        <w:t xml:space="preserve">this </w:t>
      </w:r>
      <w:r w:rsidR="003432B9" w:rsidRPr="00733ED4">
        <w:rPr>
          <w:sz w:val="21"/>
          <w:szCs w:val="21"/>
        </w:rPr>
        <w:t>Section of</w:t>
      </w:r>
      <w:r w:rsidR="003432B9" w:rsidRPr="00733ED4">
        <w:t xml:space="preserve"> </w:t>
      </w:r>
      <w:r w:rsidRPr="00733ED4">
        <w:rPr>
          <w:sz w:val="21"/>
          <w:szCs w:val="20"/>
        </w:rPr>
        <w:t>the scheme at any time by giving notice in writing to his employing authority and such person will be treated as having left superannuable employment on the date the notice takes effect.</w:t>
      </w:r>
    </w:p>
    <w:p w:rsidR="00060D69" w:rsidRPr="00733ED4" w:rsidRDefault="00060D69" w:rsidP="00060D69">
      <w:pPr>
        <w:tabs>
          <w:tab w:val="left" w:pos="360"/>
          <w:tab w:val="left" w:pos="900"/>
          <w:tab w:val="left" w:pos="1260"/>
          <w:tab w:val="left" w:pos="3780"/>
          <w:tab w:val="left" w:pos="7740"/>
        </w:tabs>
        <w:rPr>
          <w:sz w:val="21"/>
          <w:szCs w:val="20"/>
        </w:rPr>
      </w:pPr>
    </w:p>
    <w:p w:rsidR="00D767F2" w:rsidRPr="00733ED4" w:rsidRDefault="0058151A" w:rsidP="00060D69">
      <w:pPr>
        <w:tabs>
          <w:tab w:val="left" w:pos="360"/>
          <w:tab w:val="left" w:pos="900"/>
          <w:tab w:val="left" w:pos="1260"/>
          <w:tab w:val="left" w:pos="3780"/>
          <w:tab w:val="left" w:pos="7740"/>
        </w:tabs>
        <w:rPr>
          <w:sz w:val="21"/>
          <w:szCs w:val="20"/>
        </w:rPr>
      </w:pPr>
      <w:r w:rsidRPr="00733ED4">
        <w:rPr>
          <w:sz w:val="21"/>
          <w:szCs w:val="20"/>
        </w:rPr>
        <w:tab/>
      </w:r>
      <w:r w:rsidR="00D767F2" w:rsidRPr="00733ED4">
        <w:rPr>
          <w:sz w:val="21"/>
          <w:szCs w:val="20"/>
        </w:rPr>
        <w:t xml:space="preserve">(1A) </w:t>
      </w:r>
      <w:r w:rsidR="00667853">
        <w:rPr>
          <w:sz w:val="21"/>
          <w:szCs w:val="20"/>
        </w:rPr>
        <w:t xml:space="preserve">deleted </w:t>
      </w:r>
      <w:r w:rsidR="00667853" w:rsidRPr="00667853">
        <w:rPr>
          <w:b/>
          <w:sz w:val="21"/>
          <w:szCs w:val="20"/>
        </w:rPr>
        <w:t>2013/73</w:t>
      </w:r>
    </w:p>
    <w:p w:rsidR="00667853" w:rsidRDefault="00D767F2" w:rsidP="00060D69">
      <w:pPr>
        <w:tabs>
          <w:tab w:val="left" w:pos="360"/>
          <w:tab w:val="left" w:pos="900"/>
          <w:tab w:val="left" w:pos="1260"/>
          <w:tab w:val="left" w:pos="3780"/>
          <w:tab w:val="left" w:pos="7740"/>
        </w:tabs>
        <w:rPr>
          <w:sz w:val="21"/>
          <w:szCs w:val="20"/>
        </w:rPr>
      </w:pPr>
      <w:r w:rsidRPr="00733ED4">
        <w:rPr>
          <w:sz w:val="21"/>
          <w:szCs w:val="20"/>
        </w:rPr>
        <w:tab/>
        <w:t xml:space="preserve">(1B) </w:t>
      </w:r>
      <w:r w:rsidR="00667853">
        <w:rPr>
          <w:sz w:val="21"/>
          <w:szCs w:val="20"/>
        </w:rPr>
        <w:t xml:space="preserve">deleted </w:t>
      </w:r>
      <w:r w:rsidR="00667853" w:rsidRPr="00667853">
        <w:rPr>
          <w:b/>
          <w:sz w:val="21"/>
          <w:szCs w:val="20"/>
        </w:rPr>
        <w:t>2013/73</w:t>
      </w:r>
    </w:p>
    <w:p w:rsidR="00AB5458" w:rsidRDefault="004E3170" w:rsidP="00060D69">
      <w:pPr>
        <w:tabs>
          <w:tab w:val="left" w:pos="360"/>
          <w:tab w:val="left" w:pos="900"/>
          <w:tab w:val="left" w:pos="1260"/>
          <w:tab w:val="left" w:pos="3780"/>
          <w:tab w:val="left" w:pos="7740"/>
        </w:tabs>
        <w:rPr>
          <w:sz w:val="21"/>
          <w:szCs w:val="20"/>
        </w:rPr>
      </w:pPr>
      <w:r w:rsidRPr="00733ED4">
        <w:rPr>
          <w:sz w:val="21"/>
          <w:szCs w:val="20"/>
        </w:rPr>
        <w:tab/>
        <w:t xml:space="preserve">(1C) </w:t>
      </w:r>
      <w:r w:rsidR="00667853">
        <w:rPr>
          <w:sz w:val="21"/>
          <w:szCs w:val="20"/>
        </w:rPr>
        <w:t xml:space="preserve">deleted </w:t>
      </w:r>
      <w:r w:rsidR="00667853" w:rsidRPr="00667853">
        <w:rPr>
          <w:b/>
          <w:sz w:val="21"/>
          <w:szCs w:val="20"/>
        </w:rPr>
        <w:t>2013/73</w:t>
      </w:r>
    </w:p>
    <w:p w:rsidR="00667853" w:rsidRPr="00733ED4" w:rsidRDefault="00667853" w:rsidP="00060D69">
      <w:pPr>
        <w:tabs>
          <w:tab w:val="left" w:pos="360"/>
          <w:tab w:val="left" w:pos="900"/>
          <w:tab w:val="left" w:pos="1260"/>
          <w:tab w:val="left" w:pos="3780"/>
          <w:tab w:val="left" w:pos="7740"/>
        </w:tabs>
        <w:rPr>
          <w:sz w:val="21"/>
          <w:szCs w:val="20"/>
        </w:rPr>
      </w:pPr>
    </w:p>
    <w:p w:rsidR="00667853" w:rsidRDefault="00667853" w:rsidP="00667853">
      <w:pPr>
        <w:pStyle w:val="LQN2"/>
        <w:ind w:hanging="207"/>
      </w:pPr>
      <w:r>
        <w:t>(</w:t>
      </w:r>
      <w:r w:rsidR="00AB5458" w:rsidRPr="00733ED4">
        <w:t>2)</w:t>
      </w:r>
      <w:r w:rsidRPr="00BF2C06">
        <w:t xml:space="preserve"> </w:t>
      </w:r>
      <w:r>
        <w:t>A</w:t>
      </w:r>
      <w:r w:rsidRPr="00BF2C06">
        <w:t xml:space="preserve"> </w:t>
      </w:r>
      <w:r>
        <w:t>notice</w:t>
      </w:r>
      <w:r w:rsidRPr="00BF2C06">
        <w:t xml:space="preserve"> </w:t>
      </w:r>
      <w:r>
        <w:t>referred</w:t>
      </w:r>
      <w:r w:rsidRPr="00BF2C06">
        <w:t xml:space="preserve"> </w:t>
      </w:r>
      <w:r>
        <w:t>to</w:t>
      </w:r>
      <w:r w:rsidRPr="00BF2C06">
        <w:t xml:space="preserve"> </w:t>
      </w:r>
      <w:r>
        <w:t>in</w:t>
      </w:r>
      <w:r w:rsidRPr="00BF2C06">
        <w:t xml:space="preserve"> </w:t>
      </w:r>
      <w:r>
        <w:t>paragraph</w:t>
      </w:r>
      <w:r w:rsidRPr="00BF2C06">
        <w:t xml:space="preserve"> </w:t>
      </w:r>
      <w:r>
        <w:t>(1)</w:t>
      </w:r>
      <w:r w:rsidRPr="00BF2C06">
        <w:t xml:space="preserve"> </w:t>
      </w:r>
      <w:r>
        <w:t>shall</w:t>
      </w:r>
      <w:r w:rsidRPr="00BF2C06">
        <w:t xml:space="preserve"> </w:t>
      </w:r>
      <w:r>
        <w:t>take</w:t>
      </w:r>
      <w:r w:rsidRPr="00BF2C06">
        <w:t xml:space="preserve"> </w:t>
      </w:r>
      <w:r>
        <w:t>effect—</w:t>
      </w:r>
    </w:p>
    <w:p w:rsidR="00667853" w:rsidRDefault="00667853" w:rsidP="00667853">
      <w:pPr>
        <w:pStyle w:val="LQN3"/>
        <w:tabs>
          <w:tab w:val="clear" w:pos="1304"/>
          <w:tab w:val="left" w:pos="1080"/>
        </w:tabs>
        <w:ind w:left="720" w:hanging="360"/>
      </w:pPr>
      <w:r>
        <w:t>(a)</w:t>
      </w:r>
      <w:r w:rsidRPr="00BF2C06">
        <w:tab/>
      </w:r>
      <w:r>
        <w:t>from</w:t>
      </w:r>
      <w:r w:rsidRPr="00BF2C06">
        <w:t xml:space="preserve"> </w:t>
      </w:r>
      <w:r>
        <w:t>the</w:t>
      </w:r>
      <w:r w:rsidRPr="00BF2C06">
        <w:t xml:space="preserve"> </w:t>
      </w:r>
      <w:r>
        <w:t>first</w:t>
      </w:r>
      <w:r w:rsidRPr="00BF2C06">
        <w:t xml:space="preserve"> </w:t>
      </w:r>
      <w:r>
        <w:t>day</w:t>
      </w:r>
      <w:r w:rsidRPr="00BF2C06">
        <w:t xml:space="preserve"> </w:t>
      </w:r>
      <w:r>
        <w:t>of</w:t>
      </w:r>
      <w:r w:rsidRPr="00BF2C06">
        <w:t xml:space="preserve"> </w:t>
      </w:r>
      <w:r>
        <w:t>the</w:t>
      </w:r>
      <w:r w:rsidRPr="00BF2C06">
        <w:t xml:space="preserve"> </w:t>
      </w:r>
      <w:r>
        <w:t>pay</w:t>
      </w:r>
      <w:r w:rsidRPr="00BF2C06">
        <w:t xml:space="preserve"> </w:t>
      </w:r>
      <w:r>
        <w:t>period</w:t>
      </w:r>
      <w:r w:rsidRPr="00BF2C06">
        <w:t xml:space="preserve"> </w:t>
      </w:r>
      <w:r>
        <w:t>immediately</w:t>
      </w:r>
      <w:r w:rsidRPr="00BF2C06">
        <w:t xml:space="preserve"> </w:t>
      </w:r>
      <w:r>
        <w:t>following</w:t>
      </w:r>
      <w:r w:rsidRPr="00BF2C06">
        <w:t xml:space="preserve"> </w:t>
      </w:r>
      <w:r>
        <w:t>its</w:t>
      </w:r>
      <w:r w:rsidRPr="00BF2C06">
        <w:t xml:space="preserve"> </w:t>
      </w:r>
      <w:r>
        <w:t>receipt</w:t>
      </w:r>
      <w:r w:rsidRPr="00BF2C06">
        <w:t xml:space="preserve"> </w:t>
      </w:r>
      <w:r>
        <w:t>by</w:t>
      </w:r>
      <w:r w:rsidRPr="00BF2C06">
        <w:t xml:space="preserve"> </w:t>
      </w:r>
      <w:r>
        <w:t>the</w:t>
      </w:r>
      <w:r w:rsidRPr="00BF2C06">
        <w:t xml:space="preserve"> </w:t>
      </w:r>
      <w:r>
        <w:t>employing</w:t>
      </w:r>
      <w:r w:rsidRPr="00BF2C06">
        <w:t xml:space="preserve"> </w:t>
      </w:r>
      <w:r>
        <w:t>authority;</w:t>
      </w:r>
      <w:r w:rsidRPr="00BF2C06">
        <w:t xml:space="preserve"> </w:t>
      </w:r>
      <w:r>
        <w:t>or</w:t>
      </w:r>
    </w:p>
    <w:p w:rsidR="00667853" w:rsidRDefault="00667853" w:rsidP="00667853">
      <w:pPr>
        <w:pStyle w:val="LQN3"/>
        <w:tabs>
          <w:tab w:val="clear" w:pos="1304"/>
          <w:tab w:val="left" w:pos="1080"/>
        </w:tabs>
        <w:ind w:left="720" w:hanging="360"/>
      </w:pPr>
      <w:r>
        <w:t>(b)</w:t>
      </w:r>
      <w:r w:rsidRPr="00BF2C06">
        <w:tab/>
      </w:r>
      <w:r>
        <w:t>where</w:t>
      </w:r>
      <w:r w:rsidRPr="00BF2C06">
        <w:t xml:space="preserve"> </w:t>
      </w:r>
      <w:r>
        <w:t>a</w:t>
      </w:r>
      <w:r w:rsidRPr="00BF2C06">
        <w:t xml:space="preserve"> </w:t>
      </w:r>
      <w:r>
        <w:t>later</w:t>
      </w:r>
      <w:r w:rsidRPr="00BF2C06">
        <w:t xml:space="preserve"> </w:t>
      </w:r>
      <w:r>
        <w:t>date</w:t>
      </w:r>
      <w:r w:rsidRPr="00BF2C06">
        <w:t xml:space="preserve"> </w:t>
      </w:r>
      <w:r>
        <w:t>is</w:t>
      </w:r>
      <w:r w:rsidRPr="00BF2C06">
        <w:t xml:space="preserve"> </w:t>
      </w:r>
      <w:r>
        <w:t>specified</w:t>
      </w:r>
      <w:r w:rsidRPr="00BF2C06">
        <w:t xml:space="preserve"> </w:t>
      </w:r>
      <w:r>
        <w:t>in</w:t>
      </w:r>
      <w:r w:rsidRPr="00BF2C06">
        <w:t xml:space="preserve"> </w:t>
      </w:r>
      <w:r>
        <w:t>the</w:t>
      </w:r>
      <w:r w:rsidRPr="00BF2C06">
        <w:t xml:space="preserve"> </w:t>
      </w:r>
      <w:r>
        <w:t>notice,</w:t>
      </w:r>
      <w:r w:rsidRPr="00BF2C06">
        <w:t xml:space="preserve"> </w:t>
      </w:r>
      <w:r>
        <w:t>from</w:t>
      </w:r>
      <w:r w:rsidRPr="00BF2C06">
        <w:t xml:space="preserve"> </w:t>
      </w:r>
      <w:r>
        <w:t>the</w:t>
      </w:r>
      <w:r w:rsidRPr="00BF2C06">
        <w:t xml:space="preserve"> </w:t>
      </w:r>
      <w:r>
        <w:t>first</w:t>
      </w:r>
      <w:r w:rsidRPr="00BF2C06">
        <w:t xml:space="preserve"> </w:t>
      </w:r>
      <w:r>
        <w:t>day</w:t>
      </w:r>
      <w:r w:rsidRPr="00BF2C06">
        <w:t xml:space="preserve"> </w:t>
      </w:r>
      <w:r>
        <w:t>of</w:t>
      </w:r>
      <w:r w:rsidRPr="00BF2C06">
        <w:t xml:space="preserve"> </w:t>
      </w:r>
      <w:r>
        <w:t>the</w:t>
      </w:r>
      <w:r w:rsidRPr="00BF2C06">
        <w:t xml:space="preserve"> </w:t>
      </w:r>
      <w:r>
        <w:t>pay</w:t>
      </w:r>
      <w:r w:rsidRPr="00BF2C06">
        <w:t xml:space="preserve"> </w:t>
      </w:r>
      <w:r>
        <w:t>period</w:t>
      </w:r>
      <w:r w:rsidRPr="00BF2C06">
        <w:t xml:space="preserve"> </w:t>
      </w:r>
      <w:r>
        <w:t>following</w:t>
      </w:r>
      <w:r w:rsidRPr="00BF2C06">
        <w:t xml:space="preserve"> </w:t>
      </w:r>
      <w:r>
        <w:t>the</w:t>
      </w:r>
      <w:r w:rsidRPr="00BF2C06">
        <w:t xml:space="preserve"> </w:t>
      </w:r>
      <w:r>
        <w:t>pay</w:t>
      </w:r>
      <w:r w:rsidRPr="00BF2C06">
        <w:t xml:space="preserve"> </w:t>
      </w:r>
      <w:r>
        <w:t>period</w:t>
      </w:r>
      <w:r w:rsidRPr="00BF2C06">
        <w:t xml:space="preserve"> </w:t>
      </w:r>
      <w:r>
        <w:t>in</w:t>
      </w:r>
      <w:r w:rsidRPr="00BF2C06">
        <w:t xml:space="preserve"> </w:t>
      </w:r>
      <w:r>
        <w:t>which</w:t>
      </w:r>
      <w:r w:rsidRPr="00BF2C06">
        <w:t xml:space="preserve"> </w:t>
      </w:r>
      <w:r>
        <w:t>the</w:t>
      </w:r>
      <w:r w:rsidRPr="00BF2C06">
        <w:t xml:space="preserve"> </w:t>
      </w:r>
      <w:r>
        <w:t>specified</w:t>
      </w:r>
      <w:r w:rsidRPr="00BF2C06">
        <w:t xml:space="preserve"> </w:t>
      </w:r>
      <w:r>
        <w:t>date</w:t>
      </w:r>
      <w:r w:rsidRPr="00BF2C06">
        <w:t xml:space="preserve"> </w:t>
      </w:r>
      <w:r>
        <w:t>falls.</w:t>
      </w:r>
    </w:p>
    <w:p w:rsidR="00180C8D" w:rsidRPr="00733ED4" w:rsidRDefault="00180C8D" w:rsidP="00180C8D">
      <w:pPr>
        <w:tabs>
          <w:tab w:val="left" w:pos="360"/>
          <w:tab w:val="left" w:pos="900"/>
          <w:tab w:val="left" w:pos="1260"/>
          <w:tab w:val="left" w:pos="3780"/>
          <w:tab w:val="left" w:pos="7740"/>
        </w:tabs>
        <w:rPr>
          <w:sz w:val="21"/>
          <w:szCs w:val="20"/>
        </w:rPr>
      </w:pPr>
    </w:p>
    <w:p w:rsidR="00180C8D" w:rsidRPr="00667853" w:rsidRDefault="00180C8D" w:rsidP="00180C8D">
      <w:pPr>
        <w:tabs>
          <w:tab w:val="left" w:pos="360"/>
          <w:tab w:val="left" w:pos="900"/>
          <w:tab w:val="left" w:pos="1260"/>
          <w:tab w:val="left" w:pos="3780"/>
          <w:tab w:val="left" w:pos="7740"/>
        </w:tabs>
        <w:rPr>
          <w:sz w:val="21"/>
          <w:szCs w:val="21"/>
        </w:rPr>
      </w:pPr>
      <w:r w:rsidRPr="00733ED4">
        <w:rPr>
          <w:sz w:val="21"/>
          <w:szCs w:val="20"/>
        </w:rPr>
        <w:tab/>
      </w:r>
      <w:r w:rsidRPr="00667853">
        <w:rPr>
          <w:sz w:val="21"/>
          <w:szCs w:val="21"/>
        </w:rPr>
        <w:t xml:space="preserve">(3) </w:t>
      </w:r>
      <w:r w:rsidR="00667853" w:rsidRPr="00667853">
        <w:rPr>
          <w:sz w:val="21"/>
          <w:szCs w:val="21"/>
        </w:rPr>
        <w:t>A person who opts out of this Section of the scheme under paragraph (1) within one month of the date of commencing HSC employment shall be treated as never having been included in this Section of the scheme in respect of that opt out and, if applicable, any contributions made by, or on behalf of, that person for the period before the opt out took effect must be refunded.</w:t>
      </w:r>
    </w:p>
    <w:p w:rsidR="00180C8D" w:rsidRPr="00733ED4" w:rsidRDefault="00180C8D" w:rsidP="00060D69">
      <w:pPr>
        <w:tabs>
          <w:tab w:val="left" w:pos="360"/>
          <w:tab w:val="left" w:pos="900"/>
          <w:tab w:val="left" w:pos="1260"/>
          <w:tab w:val="left" w:pos="3780"/>
          <w:tab w:val="left" w:pos="7740"/>
        </w:tabs>
        <w:rPr>
          <w:sz w:val="21"/>
          <w:szCs w:val="20"/>
        </w:rPr>
      </w:pPr>
    </w:p>
    <w:p w:rsidR="00667853" w:rsidRPr="00667853" w:rsidRDefault="00667853" w:rsidP="00667853">
      <w:pPr>
        <w:pStyle w:val="LQN2"/>
        <w:ind w:hanging="207"/>
        <w:rPr>
          <w:szCs w:val="21"/>
        </w:rPr>
      </w:pPr>
      <w:r>
        <w:t>(</w:t>
      </w:r>
      <w:r w:rsidR="00691204" w:rsidRPr="00667853">
        <w:rPr>
          <w:szCs w:val="21"/>
        </w:rPr>
        <w:t>4)</w:t>
      </w:r>
      <w:r w:rsidRPr="00667853">
        <w:rPr>
          <w:szCs w:val="21"/>
        </w:rPr>
        <w:t> A notice under paragraph (1) shall cease to have effect on the day immediately preceding, as the case may be, the persons—</w:t>
      </w:r>
    </w:p>
    <w:p w:rsidR="00667853" w:rsidRDefault="00667853" w:rsidP="00667853">
      <w:pPr>
        <w:pStyle w:val="LQN3"/>
        <w:ind w:hanging="944"/>
        <w:rPr>
          <w:szCs w:val="21"/>
        </w:rPr>
      </w:pPr>
      <w:r w:rsidRPr="00667853">
        <w:rPr>
          <w:szCs w:val="21"/>
        </w:rPr>
        <w:t>(a)</w:t>
      </w:r>
      <w:r>
        <w:rPr>
          <w:szCs w:val="21"/>
        </w:rPr>
        <w:t xml:space="preserve"> </w:t>
      </w:r>
      <w:r w:rsidRPr="00667853">
        <w:rPr>
          <w:szCs w:val="21"/>
        </w:rPr>
        <w:t>automatic enrolment date; or</w:t>
      </w:r>
    </w:p>
    <w:p w:rsidR="00667853" w:rsidRPr="00667853" w:rsidRDefault="00667853" w:rsidP="00667853">
      <w:pPr>
        <w:pStyle w:val="LQN3"/>
        <w:rPr>
          <w:szCs w:val="21"/>
        </w:rPr>
      </w:pPr>
    </w:p>
    <w:p w:rsidR="00691204" w:rsidRDefault="00667853" w:rsidP="00667853">
      <w:pPr>
        <w:tabs>
          <w:tab w:val="left" w:pos="360"/>
          <w:tab w:val="left" w:pos="900"/>
          <w:tab w:val="left" w:pos="1260"/>
          <w:tab w:val="left" w:pos="3780"/>
          <w:tab w:val="left" w:pos="7740"/>
        </w:tabs>
        <w:ind w:left="720" w:hanging="360"/>
        <w:rPr>
          <w:sz w:val="21"/>
          <w:szCs w:val="21"/>
        </w:rPr>
      </w:pPr>
      <w:r w:rsidRPr="00667853">
        <w:rPr>
          <w:sz w:val="21"/>
          <w:szCs w:val="21"/>
        </w:rPr>
        <w:t>(b)</w:t>
      </w:r>
      <w:r>
        <w:rPr>
          <w:sz w:val="21"/>
          <w:szCs w:val="21"/>
        </w:rPr>
        <w:t xml:space="preserve"> </w:t>
      </w:r>
      <w:r w:rsidRPr="00667853">
        <w:rPr>
          <w:sz w:val="21"/>
          <w:szCs w:val="21"/>
        </w:rPr>
        <w:t>automatic re-enrolment date: this does not apply where the notice was given within the 12 months immediately preceding that date.</w:t>
      </w:r>
    </w:p>
    <w:p w:rsidR="00667853" w:rsidRPr="00667853" w:rsidRDefault="00667853" w:rsidP="00667853">
      <w:pPr>
        <w:tabs>
          <w:tab w:val="left" w:pos="360"/>
          <w:tab w:val="left" w:pos="900"/>
          <w:tab w:val="left" w:pos="1260"/>
          <w:tab w:val="left" w:pos="3780"/>
          <w:tab w:val="left" w:pos="7740"/>
        </w:tabs>
        <w:ind w:firstLine="360"/>
        <w:rPr>
          <w:sz w:val="21"/>
          <w:szCs w:val="21"/>
        </w:rPr>
      </w:pPr>
    </w:p>
    <w:p w:rsidR="00691204" w:rsidRPr="00733ED4" w:rsidRDefault="00691204" w:rsidP="00060D69">
      <w:pPr>
        <w:tabs>
          <w:tab w:val="left" w:pos="360"/>
          <w:tab w:val="left" w:pos="900"/>
          <w:tab w:val="left" w:pos="1260"/>
          <w:tab w:val="left" w:pos="3780"/>
          <w:tab w:val="left" w:pos="7740"/>
        </w:tabs>
        <w:rPr>
          <w:sz w:val="21"/>
          <w:szCs w:val="20"/>
        </w:rPr>
      </w:pPr>
      <w:r w:rsidRPr="00733ED4">
        <w:rPr>
          <w:sz w:val="21"/>
          <w:szCs w:val="20"/>
        </w:rPr>
        <w:tab/>
        <w:t>(5)</w:t>
      </w:r>
      <w:r w:rsidR="00D767F2" w:rsidRPr="00733ED4">
        <w:rPr>
          <w:sz w:val="21"/>
          <w:szCs w:val="20"/>
        </w:rPr>
        <w:t xml:space="preserve"> </w:t>
      </w:r>
      <w:r w:rsidRPr="00733ED4">
        <w:rPr>
          <w:sz w:val="21"/>
          <w:szCs w:val="20"/>
        </w:rPr>
        <w:t xml:space="preserve">Subject to paragraph (6), a member who has opted out of </w:t>
      </w:r>
      <w:r w:rsidR="007262CA" w:rsidRPr="00733ED4">
        <w:t xml:space="preserve">this </w:t>
      </w:r>
      <w:r w:rsidR="007262CA" w:rsidRPr="00733ED4">
        <w:rPr>
          <w:sz w:val="21"/>
          <w:szCs w:val="21"/>
        </w:rPr>
        <w:t>Section of</w:t>
      </w:r>
      <w:r w:rsidR="007262CA" w:rsidRPr="00733ED4">
        <w:t xml:space="preserve"> </w:t>
      </w:r>
      <w:r w:rsidRPr="00733ED4">
        <w:rPr>
          <w:sz w:val="21"/>
          <w:szCs w:val="20"/>
        </w:rPr>
        <w:t xml:space="preserve">the scheme </w:t>
      </w:r>
      <w:r w:rsidR="003432B9" w:rsidRPr="00733ED4">
        <w:rPr>
          <w:sz w:val="21"/>
          <w:szCs w:val="20"/>
        </w:rPr>
        <w:t xml:space="preserve">in accordance with paragraph (1) </w:t>
      </w:r>
      <w:r w:rsidRPr="00733ED4">
        <w:rPr>
          <w:sz w:val="21"/>
          <w:szCs w:val="20"/>
        </w:rPr>
        <w:t xml:space="preserve">may, if eligible to do so, join or rejoin </w:t>
      </w:r>
      <w:r w:rsidR="007262CA" w:rsidRPr="00733ED4">
        <w:t xml:space="preserve">this </w:t>
      </w:r>
      <w:r w:rsidR="007262CA" w:rsidRPr="00733ED4">
        <w:rPr>
          <w:sz w:val="21"/>
          <w:szCs w:val="21"/>
        </w:rPr>
        <w:t>Section of</w:t>
      </w:r>
      <w:r w:rsidR="007262CA" w:rsidRPr="00733ED4">
        <w:t xml:space="preserve"> </w:t>
      </w:r>
      <w:r w:rsidRPr="00733ED4">
        <w:rPr>
          <w:sz w:val="21"/>
          <w:szCs w:val="20"/>
        </w:rPr>
        <w:t xml:space="preserve">the scheme by giving notice in writing to the employing authority and on so doing will be included in </w:t>
      </w:r>
      <w:r w:rsidR="007262CA" w:rsidRPr="00733ED4">
        <w:t xml:space="preserve">this </w:t>
      </w:r>
      <w:r w:rsidR="007262CA" w:rsidRPr="00733ED4">
        <w:rPr>
          <w:sz w:val="21"/>
          <w:szCs w:val="21"/>
        </w:rPr>
        <w:t>Section of</w:t>
      </w:r>
      <w:r w:rsidR="007262CA" w:rsidRPr="00733ED4">
        <w:t xml:space="preserve"> </w:t>
      </w:r>
      <w:r w:rsidRPr="00733ED4">
        <w:rPr>
          <w:sz w:val="21"/>
          <w:szCs w:val="20"/>
        </w:rPr>
        <w:t xml:space="preserve">the scheme on the first pay period after the notice is received or such later date (which must be the first day of a day period) as is specified in the notice. </w:t>
      </w:r>
    </w:p>
    <w:p w:rsidR="00180C8D" w:rsidRPr="00733ED4" w:rsidRDefault="00180C8D" w:rsidP="00060D69">
      <w:pPr>
        <w:tabs>
          <w:tab w:val="left" w:pos="360"/>
          <w:tab w:val="left" w:pos="900"/>
          <w:tab w:val="left" w:pos="1260"/>
          <w:tab w:val="left" w:pos="3780"/>
          <w:tab w:val="left" w:pos="7740"/>
        </w:tabs>
        <w:rPr>
          <w:sz w:val="21"/>
          <w:szCs w:val="20"/>
        </w:rPr>
      </w:pPr>
    </w:p>
    <w:p w:rsidR="0095493A" w:rsidRPr="00733ED4" w:rsidRDefault="00180C8D" w:rsidP="00060D69">
      <w:pPr>
        <w:tabs>
          <w:tab w:val="left" w:pos="360"/>
          <w:tab w:val="left" w:pos="900"/>
          <w:tab w:val="left" w:pos="1260"/>
          <w:tab w:val="left" w:pos="3780"/>
          <w:tab w:val="left" w:pos="7740"/>
        </w:tabs>
        <w:rPr>
          <w:sz w:val="21"/>
          <w:szCs w:val="20"/>
        </w:rPr>
      </w:pPr>
      <w:r w:rsidRPr="00733ED4">
        <w:rPr>
          <w:sz w:val="21"/>
          <w:szCs w:val="20"/>
        </w:rPr>
        <w:tab/>
        <w:t xml:space="preserve">(5A) </w:t>
      </w:r>
      <w:r w:rsidR="00667853">
        <w:rPr>
          <w:sz w:val="21"/>
          <w:szCs w:val="20"/>
        </w:rPr>
        <w:t xml:space="preserve">deleted </w:t>
      </w:r>
      <w:r w:rsidR="00667853" w:rsidRPr="00667853">
        <w:rPr>
          <w:b/>
          <w:sz w:val="21"/>
          <w:szCs w:val="20"/>
        </w:rPr>
        <w:t>2013/73</w:t>
      </w:r>
    </w:p>
    <w:p w:rsidR="00691204" w:rsidRPr="00733ED4" w:rsidRDefault="00691204" w:rsidP="00060D69">
      <w:pPr>
        <w:tabs>
          <w:tab w:val="left" w:pos="360"/>
          <w:tab w:val="left" w:pos="900"/>
          <w:tab w:val="left" w:pos="1260"/>
          <w:tab w:val="left" w:pos="3780"/>
          <w:tab w:val="left" w:pos="7740"/>
        </w:tabs>
        <w:rPr>
          <w:sz w:val="21"/>
          <w:szCs w:val="20"/>
        </w:rPr>
      </w:pPr>
    </w:p>
    <w:p w:rsidR="00691204" w:rsidRPr="00667853" w:rsidRDefault="00691204" w:rsidP="00060D69">
      <w:pPr>
        <w:tabs>
          <w:tab w:val="left" w:pos="360"/>
          <w:tab w:val="left" w:pos="900"/>
          <w:tab w:val="left" w:pos="1260"/>
          <w:tab w:val="left" w:pos="3780"/>
          <w:tab w:val="left" w:pos="7740"/>
        </w:tabs>
        <w:rPr>
          <w:sz w:val="21"/>
          <w:szCs w:val="21"/>
        </w:rPr>
      </w:pPr>
      <w:r w:rsidRPr="00733ED4">
        <w:rPr>
          <w:sz w:val="21"/>
          <w:szCs w:val="20"/>
        </w:rPr>
        <w:tab/>
        <w:t>(6)</w:t>
      </w:r>
      <w:r w:rsidR="00D767F2" w:rsidRPr="00733ED4">
        <w:rPr>
          <w:sz w:val="21"/>
          <w:szCs w:val="20"/>
        </w:rPr>
        <w:t xml:space="preserve"> </w:t>
      </w:r>
      <w:r w:rsidR="00667853" w:rsidRPr="00667853">
        <w:rPr>
          <w:sz w:val="21"/>
          <w:szCs w:val="21"/>
        </w:rPr>
        <w:t>A person who has opted out may not become a member of this Section of the scheme during any period of absence from work for any reason</w:t>
      </w:r>
    </w:p>
    <w:p w:rsidR="00667853" w:rsidRPr="00733ED4" w:rsidRDefault="00667853" w:rsidP="00060D69">
      <w:pPr>
        <w:tabs>
          <w:tab w:val="left" w:pos="360"/>
          <w:tab w:val="left" w:pos="900"/>
          <w:tab w:val="left" w:pos="1260"/>
          <w:tab w:val="left" w:pos="3780"/>
          <w:tab w:val="left" w:pos="7740"/>
        </w:tabs>
        <w:rPr>
          <w:sz w:val="21"/>
          <w:szCs w:val="20"/>
        </w:rPr>
      </w:pPr>
    </w:p>
    <w:p w:rsidR="00691204" w:rsidRDefault="00691204" w:rsidP="00060D69">
      <w:pPr>
        <w:tabs>
          <w:tab w:val="left" w:pos="360"/>
          <w:tab w:val="left" w:pos="900"/>
          <w:tab w:val="left" w:pos="1260"/>
          <w:tab w:val="left" w:pos="3780"/>
          <w:tab w:val="left" w:pos="7740"/>
        </w:tabs>
        <w:rPr>
          <w:sz w:val="21"/>
          <w:szCs w:val="20"/>
        </w:rPr>
      </w:pPr>
      <w:r w:rsidRPr="00733ED4">
        <w:rPr>
          <w:sz w:val="21"/>
          <w:szCs w:val="20"/>
        </w:rPr>
        <w:tab/>
        <w:t>(7)</w:t>
      </w:r>
      <w:r w:rsidR="00D767F2" w:rsidRPr="00733ED4">
        <w:rPr>
          <w:sz w:val="21"/>
          <w:szCs w:val="20"/>
        </w:rPr>
        <w:t xml:space="preserve"> </w:t>
      </w:r>
      <w:r w:rsidRPr="00733ED4">
        <w:rPr>
          <w:sz w:val="21"/>
          <w:szCs w:val="20"/>
        </w:rPr>
        <w:t xml:space="preserve">A person shall not be treated as having retired from superannuable employment by reason only of having opted out of </w:t>
      </w:r>
      <w:r w:rsidR="007262CA" w:rsidRPr="00733ED4">
        <w:t xml:space="preserve">this </w:t>
      </w:r>
      <w:r w:rsidR="007262CA" w:rsidRPr="00733ED4">
        <w:rPr>
          <w:sz w:val="21"/>
          <w:szCs w:val="21"/>
        </w:rPr>
        <w:t>Section of</w:t>
      </w:r>
      <w:r w:rsidR="007262CA" w:rsidRPr="00733ED4">
        <w:t xml:space="preserve"> </w:t>
      </w:r>
      <w:r w:rsidRPr="00733ED4">
        <w:rPr>
          <w:sz w:val="21"/>
          <w:szCs w:val="20"/>
        </w:rPr>
        <w:t>the scheme.</w:t>
      </w:r>
    </w:p>
    <w:p w:rsidR="00667853" w:rsidRPr="00B41470" w:rsidRDefault="00667853" w:rsidP="00667853">
      <w:pPr>
        <w:pStyle w:val="LQN2"/>
        <w:ind w:left="0" w:firstLine="360"/>
      </w:pPr>
      <w:r w:rsidRPr="00B41470">
        <w:t>(8) This regulation does not apply to a person to whom sections 3, 5 or 8 of the 2008 Act and regulations 9 or 15 of the 2010 Regulations applies (that is, a person who is subject to automatic enrolment or automatic re-enrolment in this Section of the scheme as a qualifying scheme who does not wish to participate in it): this paragraph does not affect the rights of such a person who subsequently becomes a member of this Section of the scheme in circumstances where those provisions of the 2008 Act and 2010 Regulations do not apply.</w:t>
      </w:r>
    </w:p>
    <w:p w:rsidR="00667853" w:rsidRPr="00733ED4" w:rsidRDefault="00667853" w:rsidP="00060D69">
      <w:pPr>
        <w:tabs>
          <w:tab w:val="left" w:pos="360"/>
          <w:tab w:val="left" w:pos="900"/>
          <w:tab w:val="left" w:pos="1260"/>
          <w:tab w:val="left" w:pos="3780"/>
          <w:tab w:val="left" w:pos="7740"/>
        </w:tabs>
        <w:rPr>
          <w:sz w:val="21"/>
          <w:szCs w:val="20"/>
        </w:rPr>
      </w:pPr>
    </w:p>
    <w:p w:rsidR="00691204" w:rsidRPr="00733ED4" w:rsidRDefault="00691204" w:rsidP="00060D69">
      <w:pPr>
        <w:tabs>
          <w:tab w:val="left" w:pos="360"/>
          <w:tab w:val="left" w:pos="900"/>
          <w:tab w:val="left" w:pos="1260"/>
          <w:tab w:val="left" w:pos="3780"/>
          <w:tab w:val="left" w:pos="7740"/>
        </w:tabs>
        <w:rPr>
          <w:sz w:val="21"/>
          <w:szCs w:val="20"/>
        </w:rPr>
      </w:pPr>
    </w:p>
    <w:p w:rsidR="00697549" w:rsidRPr="00733ED4" w:rsidRDefault="00697549" w:rsidP="00060D69">
      <w:pPr>
        <w:tabs>
          <w:tab w:val="left" w:pos="360"/>
          <w:tab w:val="left" w:pos="900"/>
          <w:tab w:val="left" w:pos="1260"/>
          <w:tab w:val="left" w:pos="3780"/>
          <w:tab w:val="left" w:pos="7740"/>
        </w:tabs>
        <w:rPr>
          <w:i/>
          <w:sz w:val="21"/>
          <w:szCs w:val="20"/>
        </w:rPr>
      </w:pPr>
      <w:r w:rsidRPr="00733ED4">
        <w:rPr>
          <w:i/>
          <w:sz w:val="21"/>
          <w:szCs w:val="20"/>
        </w:rPr>
        <w:t>Opting into</w:t>
      </w:r>
      <w:r w:rsidR="007E2ABF" w:rsidRPr="00733ED4">
        <w:t xml:space="preserve"> </w:t>
      </w:r>
      <w:r w:rsidR="007E2ABF" w:rsidRPr="00733ED4">
        <w:rPr>
          <w:i/>
        </w:rPr>
        <w:t xml:space="preserve">this </w:t>
      </w:r>
      <w:r w:rsidR="007E2ABF" w:rsidRPr="00733ED4">
        <w:rPr>
          <w:i/>
          <w:sz w:val="21"/>
          <w:szCs w:val="21"/>
        </w:rPr>
        <w:t>Section of</w:t>
      </w:r>
      <w:r w:rsidR="007E2ABF" w:rsidRPr="00733ED4">
        <w:t xml:space="preserve"> </w:t>
      </w:r>
      <w:r w:rsidRPr="00733ED4">
        <w:rPr>
          <w:i/>
          <w:sz w:val="21"/>
          <w:szCs w:val="20"/>
        </w:rPr>
        <w:t xml:space="preserve">the Scheme: </w:t>
      </w:r>
      <w:proofErr w:type="spellStart"/>
      <w:r w:rsidRPr="00733ED4">
        <w:rPr>
          <w:i/>
          <w:sz w:val="21"/>
          <w:szCs w:val="20"/>
        </w:rPr>
        <w:t>Mis</w:t>
      </w:r>
      <w:proofErr w:type="spellEnd"/>
      <w:r w:rsidRPr="00733ED4">
        <w:rPr>
          <w:i/>
          <w:sz w:val="21"/>
          <w:szCs w:val="20"/>
        </w:rPr>
        <w:t>-sold Pensions</w:t>
      </w:r>
    </w:p>
    <w:p w:rsidR="00CF7B8D" w:rsidRPr="00733ED4" w:rsidRDefault="00CF7B8D" w:rsidP="00060D69">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9A.-</w:t>
      </w:r>
      <w:r w:rsidRPr="00733ED4">
        <w:rPr>
          <w:sz w:val="21"/>
          <w:szCs w:val="20"/>
        </w:rPr>
        <w:t>(1) This regulation shall apply to a person who, during any period-</w:t>
      </w:r>
    </w:p>
    <w:p w:rsidR="00CF7B8D" w:rsidRPr="00733ED4" w:rsidRDefault="00CF7B8D" w:rsidP="00060D69">
      <w:pPr>
        <w:tabs>
          <w:tab w:val="left" w:pos="360"/>
          <w:tab w:val="left" w:pos="900"/>
          <w:tab w:val="left" w:pos="1260"/>
          <w:tab w:val="left" w:pos="3780"/>
          <w:tab w:val="left" w:pos="7740"/>
        </w:tabs>
        <w:rPr>
          <w:sz w:val="21"/>
          <w:szCs w:val="20"/>
        </w:rPr>
      </w:pPr>
    </w:p>
    <w:p w:rsidR="00CF7B8D" w:rsidRPr="00733ED4" w:rsidRDefault="00CF7B8D" w:rsidP="00060D69">
      <w:pPr>
        <w:tabs>
          <w:tab w:val="left" w:pos="360"/>
          <w:tab w:val="left" w:pos="900"/>
          <w:tab w:val="left" w:pos="1260"/>
          <w:tab w:val="left" w:pos="3780"/>
          <w:tab w:val="left" w:pos="7740"/>
        </w:tabs>
        <w:rPr>
          <w:sz w:val="21"/>
          <w:szCs w:val="20"/>
        </w:rPr>
      </w:pPr>
      <w:r w:rsidRPr="00733ED4">
        <w:rPr>
          <w:sz w:val="21"/>
          <w:szCs w:val="20"/>
        </w:rPr>
        <w:tab/>
        <w:t xml:space="preserve">(a) </w:t>
      </w:r>
      <w:r w:rsidR="00E57413" w:rsidRPr="00733ED4">
        <w:rPr>
          <w:sz w:val="21"/>
          <w:szCs w:val="20"/>
        </w:rPr>
        <w:t xml:space="preserve">was eligible to be an active member of </w:t>
      </w:r>
      <w:r w:rsidR="007E2ABF" w:rsidRPr="00733ED4">
        <w:t xml:space="preserve">this </w:t>
      </w:r>
      <w:r w:rsidR="007E2ABF" w:rsidRPr="00733ED4">
        <w:rPr>
          <w:sz w:val="21"/>
          <w:szCs w:val="21"/>
        </w:rPr>
        <w:t>Section of</w:t>
      </w:r>
      <w:r w:rsidR="007E2ABF" w:rsidRPr="00733ED4">
        <w:t xml:space="preserve"> </w:t>
      </w:r>
      <w:r w:rsidR="00E57413" w:rsidRPr="00733ED4">
        <w:rPr>
          <w:sz w:val="21"/>
          <w:szCs w:val="20"/>
        </w:rPr>
        <w:t>the scheme;</w:t>
      </w:r>
    </w:p>
    <w:p w:rsidR="00E57413" w:rsidRPr="00733ED4" w:rsidRDefault="00E57413" w:rsidP="00060D69">
      <w:pPr>
        <w:tabs>
          <w:tab w:val="left" w:pos="360"/>
          <w:tab w:val="left" w:pos="900"/>
          <w:tab w:val="left" w:pos="1260"/>
          <w:tab w:val="left" w:pos="3780"/>
          <w:tab w:val="left" w:pos="7740"/>
        </w:tabs>
        <w:rPr>
          <w:sz w:val="21"/>
          <w:szCs w:val="20"/>
        </w:rPr>
      </w:pPr>
    </w:p>
    <w:p w:rsidR="00E57413" w:rsidRPr="00733ED4" w:rsidRDefault="00E57413" w:rsidP="00E54DB2">
      <w:pPr>
        <w:tabs>
          <w:tab w:val="left" w:pos="360"/>
          <w:tab w:val="left" w:pos="900"/>
          <w:tab w:val="left" w:pos="1260"/>
          <w:tab w:val="left" w:pos="3780"/>
          <w:tab w:val="left" w:pos="7740"/>
        </w:tabs>
        <w:ind w:left="720" w:hanging="720"/>
        <w:rPr>
          <w:sz w:val="21"/>
          <w:szCs w:val="20"/>
        </w:rPr>
      </w:pPr>
      <w:r w:rsidRPr="00733ED4">
        <w:rPr>
          <w:sz w:val="21"/>
          <w:szCs w:val="20"/>
        </w:rPr>
        <w:tab/>
        <w:t xml:space="preserve">(b) opted out of </w:t>
      </w:r>
      <w:r w:rsidR="007E2ABF" w:rsidRPr="00733ED4">
        <w:t xml:space="preserve">this </w:t>
      </w:r>
      <w:r w:rsidR="007E2ABF" w:rsidRPr="00733ED4">
        <w:rPr>
          <w:sz w:val="21"/>
          <w:szCs w:val="21"/>
        </w:rPr>
        <w:t>Section of</w:t>
      </w:r>
      <w:r w:rsidR="007E2ABF" w:rsidRPr="00733ED4">
        <w:t xml:space="preserve"> </w:t>
      </w:r>
      <w:r w:rsidRPr="00733ED4">
        <w:rPr>
          <w:sz w:val="21"/>
          <w:szCs w:val="20"/>
        </w:rPr>
        <w:t>the scheme under regulation 9(1) and instead made contributions to a personal pension scheme; and</w:t>
      </w:r>
    </w:p>
    <w:p w:rsidR="00E57413" w:rsidRPr="00733ED4" w:rsidRDefault="00E57413" w:rsidP="00060D69">
      <w:pPr>
        <w:tabs>
          <w:tab w:val="left" w:pos="360"/>
          <w:tab w:val="left" w:pos="900"/>
          <w:tab w:val="left" w:pos="1260"/>
          <w:tab w:val="left" w:pos="3780"/>
          <w:tab w:val="left" w:pos="7740"/>
        </w:tabs>
        <w:rPr>
          <w:sz w:val="21"/>
          <w:szCs w:val="20"/>
        </w:rPr>
      </w:pPr>
    </w:p>
    <w:p w:rsidR="00E57413" w:rsidRPr="00733ED4" w:rsidRDefault="00E57413" w:rsidP="00E54DB2">
      <w:pPr>
        <w:tabs>
          <w:tab w:val="left" w:pos="360"/>
          <w:tab w:val="left" w:pos="900"/>
          <w:tab w:val="left" w:pos="1260"/>
          <w:tab w:val="left" w:pos="3780"/>
          <w:tab w:val="left" w:pos="7740"/>
        </w:tabs>
        <w:ind w:left="720" w:hanging="720"/>
        <w:rPr>
          <w:sz w:val="21"/>
          <w:szCs w:val="20"/>
        </w:rPr>
      </w:pPr>
      <w:r w:rsidRPr="00733ED4">
        <w:rPr>
          <w:sz w:val="21"/>
          <w:szCs w:val="20"/>
        </w:rPr>
        <w:tab/>
        <w:t xml:space="preserve">(c) </w:t>
      </w:r>
      <w:r w:rsidR="00E54DB2" w:rsidRPr="00733ED4">
        <w:rPr>
          <w:sz w:val="21"/>
          <w:szCs w:val="20"/>
        </w:rPr>
        <w:t xml:space="preserve"> </w:t>
      </w:r>
      <w:r w:rsidRPr="00733ED4">
        <w:rPr>
          <w:sz w:val="21"/>
          <w:szCs w:val="20"/>
        </w:rPr>
        <w:t>has suffered loss as the result of a contravention which is actionable under section 62 of the</w:t>
      </w:r>
      <w:r w:rsidR="00E54DB2" w:rsidRPr="00733ED4">
        <w:rPr>
          <w:sz w:val="21"/>
          <w:szCs w:val="20"/>
        </w:rPr>
        <w:t xml:space="preserve"> </w:t>
      </w:r>
      <w:r w:rsidRPr="00733ED4">
        <w:rPr>
          <w:sz w:val="21"/>
          <w:szCs w:val="20"/>
        </w:rPr>
        <w:t>Financial Services Act 1986.</w:t>
      </w:r>
    </w:p>
    <w:p w:rsidR="00E57413" w:rsidRPr="00733ED4" w:rsidRDefault="00E57413" w:rsidP="00060D69">
      <w:pPr>
        <w:tabs>
          <w:tab w:val="left" w:pos="360"/>
          <w:tab w:val="left" w:pos="900"/>
          <w:tab w:val="left" w:pos="1260"/>
          <w:tab w:val="left" w:pos="3780"/>
          <w:tab w:val="left" w:pos="7740"/>
        </w:tabs>
        <w:rPr>
          <w:sz w:val="21"/>
          <w:szCs w:val="20"/>
        </w:rPr>
      </w:pPr>
    </w:p>
    <w:p w:rsidR="00E57413" w:rsidRPr="00733ED4" w:rsidRDefault="00E57413" w:rsidP="00060D69">
      <w:pPr>
        <w:tabs>
          <w:tab w:val="left" w:pos="360"/>
          <w:tab w:val="left" w:pos="900"/>
          <w:tab w:val="left" w:pos="1260"/>
          <w:tab w:val="left" w:pos="3780"/>
          <w:tab w:val="left" w:pos="7740"/>
        </w:tabs>
        <w:rPr>
          <w:sz w:val="21"/>
          <w:szCs w:val="20"/>
        </w:rPr>
      </w:pPr>
      <w:r w:rsidRPr="00733ED4">
        <w:rPr>
          <w:sz w:val="21"/>
          <w:szCs w:val="20"/>
        </w:rPr>
        <w:tab/>
        <w:t xml:space="preserve">(2) Where, at any time, a person to whom this regulation applies elects to join or rejoin </w:t>
      </w:r>
      <w:r w:rsidR="007E2ABF" w:rsidRPr="00733ED4">
        <w:t xml:space="preserve">this </w:t>
      </w:r>
      <w:r w:rsidR="007E2ABF" w:rsidRPr="00733ED4">
        <w:rPr>
          <w:sz w:val="21"/>
          <w:szCs w:val="21"/>
        </w:rPr>
        <w:t>Section of</w:t>
      </w:r>
      <w:r w:rsidR="007E2ABF" w:rsidRPr="00733ED4">
        <w:t xml:space="preserve">  </w:t>
      </w:r>
      <w:r w:rsidRPr="00733ED4">
        <w:rPr>
          <w:sz w:val="21"/>
          <w:szCs w:val="20"/>
        </w:rPr>
        <w:t>the scheme under regulation 9(5), there shall, if the Department so determines, be counted as superannuable service in respect of that person a period equal to the aggregate</w:t>
      </w:r>
      <w:r w:rsidR="00E50F96" w:rsidRPr="00733ED4">
        <w:rPr>
          <w:sz w:val="21"/>
          <w:szCs w:val="20"/>
        </w:rPr>
        <w:t xml:space="preserve"> of-</w:t>
      </w:r>
    </w:p>
    <w:p w:rsidR="00E50F96" w:rsidRPr="00733ED4" w:rsidRDefault="00E50F96" w:rsidP="00060D69">
      <w:pPr>
        <w:tabs>
          <w:tab w:val="left" w:pos="360"/>
          <w:tab w:val="left" w:pos="900"/>
          <w:tab w:val="left" w:pos="1260"/>
          <w:tab w:val="left" w:pos="3780"/>
          <w:tab w:val="left" w:pos="7740"/>
        </w:tabs>
        <w:rPr>
          <w:sz w:val="21"/>
          <w:szCs w:val="20"/>
        </w:rPr>
      </w:pPr>
    </w:p>
    <w:p w:rsidR="00E50F96" w:rsidRPr="00733ED4" w:rsidRDefault="00E50F96" w:rsidP="00060D69">
      <w:pPr>
        <w:tabs>
          <w:tab w:val="left" w:pos="360"/>
          <w:tab w:val="left" w:pos="900"/>
          <w:tab w:val="left" w:pos="1260"/>
          <w:tab w:val="left" w:pos="3780"/>
          <w:tab w:val="left" w:pos="7740"/>
        </w:tabs>
        <w:rPr>
          <w:sz w:val="21"/>
          <w:szCs w:val="20"/>
        </w:rPr>
      </w:pPr>
      <w:r w:rsidRPr="00733ED4">
        <w:rPr>
          <w:sz w:val="21"/>
          <w:szCs w:val="20"/>
        </w:rPr>
        <w:tab/>
        <w:t xml:space="preserve">(a) his additional period of superannuable service as approved by the Department for the purposes of </w:t>
      </w:r>
    </w:p>
    <w:p w:rsidR="00E50F96" w:rsidRPr="00733ED4" w:rsidRDefault="00E50F96" w:rsidP="00060D69">
      <w:pPr>
        <w:tabs>
          <w:tab w:val="left" w:pos="360"/>
          <w:tab w:val="left" w:pos="900"/>
          <w:tab w:val="left" w:pos="1260"/>
          <w:tab w:val="left" w:pos="3780"/>
          <w:tab w:val="left" w:pos="7740"/>
        </w:tabs>
        <w:rPr>
          <w:sz w:val="21"/>
          <w:szCs w:val="20"/>
        </w:rPr>
      </w:pPr>
      <w:r w:rsidRPr="00733ED4">
        <w:rPr>
          <w:sz w:val="21"/>
          <w:szCs w:val="20"/>
        </w:rPr>
        <w:tab/>
        <w:t xml:space="preserve">      regulation 62A(2)(i); and</w:t>
      </w:r>
    </w:p>
    <w:p w:rsidR="00E50F96" w:rsidRPr="00733ED4" w:rsidRDefault="00E50F96" w:rsidP="00060D69">
      <w:pPr>
        <w:tabs>
          <w:tab w:val="left" w:pos="360"/>
          <w:tab w:val="left" w:pos="900"/>
          <w:tab w:val="left" w:pos="1260"/>
          <w:tab w:val="left" w:pos="3780"/>
          <w:tab w:val="left" w:pos="7740"/>
        </w:tabs>
        <w:rPr>
          <w:sz w:val="21"/>
          <w:szCs w:val="20"/>
        </w:rPr>
      </w:pPr>
    </w:p>
    <w:p w:rsidR="00E50F96" w:rsidRPr="00733ED4" w:rsidRDefault="00E50F96" w:rsidP="00060D69">
      <w:pPr>
        <w:tabs>
          <w:tab w:val="left" w:pos="360"/>
          <w:tab w:val="left" w:pos="900"/>
          <w:tab w:val="left" w:pos="1260"/>
          <w:tab w:val="left" w:pos="3780"/>
          <w:tab w:val="left" w:pos="7740"/>
        </w:tabs>
        <w:rPr>
          <w:sz w:val="21"/>
          <w:szCs w:val="20"/>
        </w:rPr>
      </w:pPr>
      <w:r w:rsidRPr="00733ED4">
        <w:rPr>
          <w:sz w:val="21"/>
          <w:szCs w:val="20"/>
        </w:rPr>
        <w:tab/>
        <w:t>(b) his “transferred-out service”, if any, within the meaning of regulation 62(5),</w:t>
      </w:r>
    </w:p>
    <w:p w:rsidR="00E50F96" w:rsidRPr="00733ED4" w:rsidRDefault="00E50F96" w:rsidP="00060D69">
      <w:pPr>
        <w:tabs>
          <w:tab w:val="left" w:pos="360"/>
          <w:tab w:val="left" w:pos="900"/>
          <w:tab w:val="left" w:pos="1260"/>
          <w:tab w:val="left" w:pos="3780"/>
          <w:tab w:val="left" w:pos="7740"/>
        </w:tabs>
        <w:rPr>
          <w:sz w:val="21"/>
          <w:szCs w:val="20"/>
        </w:rPr>
      </w:pPr>
    </w:p>
    <w:p w:rsidR="00E50F96" w:rsidRPr="00733ED4" w:rsidRDefault="00E50F96" w:rsidP="00060D69">
      <w:pPr>
        <w:tabs>
          <w:tab w:val="left" w:pos="360"/>
          <w:tab w:val="left" w:pos="900"/>
          <w:tab w:val="left" w:pos="1260"/>
          <w:tab w:val="left" w:pos="3780"/>
          <w:tab w:val="left" w:pos="7740"/>
        </w:tabs>
        <w:rPr>
          <w:sz w:val="21"/>
          <w:szCs w:val="20"/>
        </w:rPr>
      </w:pPr>
      <w:r w:rsidRPr="00733ED4">
        <w:rPr>
          <w:sz w:val="21"/>
          <w:szCs w:val="20"/>
        </w:rPr>
        <w:t>provided there has been paid to the Department in respect of that person a transfer a transfer payment calculated in accordance with regulation 62A.</w:t>
      </w:r>
    </w:p>
    <w:p w:rsidR="00E50F96" w:rsidRPr="00733ED4" w:rsidRDefault="00E50F96" w:rsidP="00060D69">
      <w:pPr>
        <w:tabs>
          <w:tab w:val="left" w:pos="360"/>
          <w:tab w:val="left" w:pos="900"/>
          <w:tab w:val="left" w:pos="1260"/>
          <w:tab w:val="left" w:pos="3780"/>
          <w:tab w:val="left" w:pos="7740"/>
        </w:tabs>
        <w:rPr>
          <w:sz w:val="21"/>
          <w:szCs w:val="20"/>
        </w:rPr>
      </w:pPr>
    </w:p>
    <w:p w:rsidR="00E50F96" w:rsidRPr="00733ED4" w:rsidRDefault="00E50F96" w:rsidP="00060D69">
      <w:pPr>
        <w:tabs>
          <w:tab w:val="left" w:pos="360"/>
          <w:tab w:val="left" w:pos="900"/>
          <w:tab w:val="left" w:pos="1260"/>
          <w:tab w:val="left" w:pos="3780"/>
          <w:tab w:val="left" w:pos="7740"/>
        </w:tabs>
        <w:rPr>
          <w:sz w:val="21"/>
          <w:szCs w:val="20"/>
        </w:rPr>
      </w:pPr>
      <w:r w:rsidRPr="00733ED4">
        <w:rPr>
          <w:sz w:val="21"/>
          <w:szCs w:val="20"/>
        </w:rPr>
        <w:tab/>
        <w:t xml:space="preserve">(3) Where, at any time, a person to whom this regulation applies elects to join or rejoin </w:t>
      </w:r>
      <w:r w:rsidR="007E2ABF" w:rsidRPr="00733ED4">
        <w:t xml:space="preserve">this </w:t>
      </w:r>
      <w:r w:rsidR="007E2ABF" w:rsidRPr="00733ED4">
        <w:rPr>
          <w:sz w:val="21"/>
          <w:szCs w:val="21"/>
        </w:rPr>
        <w:t>Section of</w:t>
      </w:r>
      <w:r w:rsidR="007E2ABF" w:rsidRPr="00733ED4">
        <w:t xml:space="preserve"> </w:t>
      </w:r>
      <w:r w:rsidRPr="00733ED4">
        <w:rPr>
          <w:sz w:val="21"/>
          <w:szCs w:val="20"/>
        </w:rPr>
        <w:t>the scheme under regulation 9(5) but dies in superannuable employment or becomes entitled to benefits under Part III of these regulations before the transfer payment</w:t>
      </w:r>
      <w:r w:rsidR="00E77E85" w:rsidRPr="00733ED4">
        <w:rPr>
          <w:sz w:val="21"/>
          <w:szCs w:val="20"/>
        </w:rPr>
        <w:t xml:space="preserve"> referred to in paragraph (2) has been paid to the Department in respect of him, paragraph (2) shall continue to apply in case of that person.</w:t>
      </w:r>
    </w:p>
    <w:p w:rsidR="00E77E85" w:rsidRPr="00733ED4" w:rsidRDefault="00E77E85" w:rsidP="00060D69">
      <w:pPr>
        <w:tabs>
          <w:tab w:val="left" w:pos="360"/>
          <w:tab w:val="left" w:pos="900"/>
          <w:tab w:val="left" w:pos="1260"/>
          <w:tab w:val="left" w:pos="3780"/>
          <w:tab w:val="left" w:pos="7740"/>
        </w:tabs>
        <w:rPr>
          <w:sz w:val="21"/>
          <w:szCs w:val="20"/>
        </w:rPr>
      </w:pPr>
    </w:p>
    <w:p w:rsidR="007C4A96" w:rsidRPr="00733ED4" w:rsidRDefault="00E77E85" w:rsidP="00060D69">
      <w:pPr>
        <w:tabs>
          <w:tab w:val="left" w:pos="360"/>
          <w:tab w:val="left" w:pos="900"/>
          <w:tab w:val="left" w:pos="1260"/>
          <w:tab w:val="left" w:pos="3780"/>
          <w:tab w:val="left" w:pos="7740"/>
        </w:tabs>
        <w:rPr>
          <w:sz w:val="21"/>
          <w:szCs w:val="20"/>
        </w:rPr>
      </w:pPr>
      <w:r w:rsidRPr="00733ED4">
        <w:rPr>
          <w:sz w:val="21"/>
          <w:szCs w:val="20"/>
        </w:rPr>
        <w:tab/>
      </w:r>
      <w:r w:rsidR="007C4A96" w:rsidRPr="00733ED4">
        <w:rPr>
          <w:sz w:val="21"/>
          <w:szCs w:val="20"/>
        </w:rPr>
        <w:t>(4) In this regulation-</w:t>
      </w:r>
    </w:p>
    <w:p w:rsidR="00DF5B12" w:rsidRPr="00733ED4" w:rsidRDefault="007C4A96" w:rsidP="00060D69">
      <w:pPr>
        <w:tabs>
          <w:tab w:val="left" w:pos="360"/>
          <w:tab w:val="left" w:pos="900"/>
          <w:tab w:val="left" w:pos="1260"/>
          <w:tab w:val="left" w:pos="3780"/>
          <w:tab w:val="left" w:pos="7740"/>
        </w:tabs>
        <w:rPr>
          <w:sz w:val="21"/>
          <w:szCs w:val="20"/>
        </w:rPr>
      </w:pPr>
      <w:r w:rsidRPr="00733ED4">
        <w:rPr>
          <w:sz w:val="21"/>
          <w:szCs w:val="20"/>
        </w:rPr>
        <w:t xml:space="preserve">“active member” means </w:t>
      </w:r>
      <w:r w:rsidR="00DF5B12" w:rsidRPr="00733ED4">
        <w:rPr>
          <w:sz w:val="21"/>
          <w:szCs w:val="20"/>
        </w:rPr>
        <w:t xml:space="preserve">a person who is in superannuable employment under </w:t>
      </w:r>
      <w:r w:rsidR="007E2ABF" w:rsidRPr="00733ED4">
        <w:t xml:space="preserve">this </w:t>
      </w:r>
      <w:r w:rsidR="007E2ABF" w:rsidRPr="00733ED4">
        <w:rPr>
          <w:sz w:val="21"/>
          <w:szCs w:val="21"/>
        </w:rPr>
        <w:t>Section of</w:t>
      </w:r>
      <w:r w:rsidR="007E2ABF" w:rsidRPr="00733ED4">
        <w:t xml:space="preserve"> </w:t>
      </w:r>
      <w:r w:rsidR="00DF5B12" w:rsidRPr="00733ED4">
        <w:rPr>
          <w:sz w:val="21"/>
          <w:szCs w:val="20"/>
        </w:rPr>
        <w:t>the scheme; and</w:t>
      </w:r>
    </w:p>
    <w:p w:rsidR="00880B7C" w:rsidRPr="00733ED4" w:rsidRDefault="00880B7C" w:rsidP="00060D69">
      <w:pPr>
        <w:tabs>
          <w:tab w:val="left" w:pos="360"/>
          <w:tab w:val="left" w:pos="900"/>
          <w:tab w:val="left" w:pos="1260"/>
          <w:tab w:val="left" w:pos="3780"/>
          <w:tab w:val="left" w:pos="7740"/>
        </w:tabs>
        <w:rPr>
          <w:sz w:val="21"/>
          <w:szCs w:val="20"/>
        </w:rPr>
      </w:pPr>
    </w:p>
    <w:p w:rsidR="00DF5B12" w:rsidRPr="00733ED4" w:rsidRDefault="00DF5B12" w:rsidP="00060D69">
      <w:pPr>
        <w:tabs>
          <w:tab w:val="left" w:pos="360"/>
          <w:tab w:val="left" w:pos="900"/>
          <w:tab w:val="left" w:pos="1260"/>
          <w:tab w:val="left" w:pos="3780"/>
          <w:tab w:val="left" w:pos="7740"/>
        </w:tabs>
        <w:rPr>
          <w:sz w:val="21"/>
          <w:szCs w:val="20"/>
        </w:rPr>
      </w:pPr>
      <w:r w:rsidRPr="00733ED4">
        <w:rPr>
          <w:sz w:val="21"/>
          <w:szCs w:val="20"/>
        </w:rPr>
        <w:t>“personal pension scheme” has the meaning given by section 1 of the 1993 Act and includes-</w:t>
      </w:r>
    </w:p>
    <w:p w:rsidR="00DF5B12" w:rsidRPr="00733ED4" w:rsidRDefault="00DF5B12" w:rsidP="00060D69">
      <w:pPr>
        <w:tabs>
          <w:tab w:val="left" w:pos="360"/>
          <w:tab w:val="left" w:pos="900"/>
          <w:tab w:val="left" w:pos="1260"/>
          <w:tab w:val="left" w:pos="3780"/>
          <w:tab w:val="left" w:pos="7740"/>
        </w:tabs>
        <w:rPr>
          <w:sz w:val="21"/>
          <w:szCs w:val="20"/>
        </w:rPr>
      </w:pPr>
    </w:p>
    <w:p w:rsidR="00DF5B12" w:rsidRPr="00733ED4" w:rsidRDefault="00DF5B12" w:rsidP="00060D69">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 xml:space="preserve">(i) a retirement annuity contract approved under Chapter III of Part XIV of the income and </w:t>
      </w:r>
    </w:p>
    <w:p w:rsidR="00DF5B12" w:rsidRPr="00733ED4" w:rsidRDefault="00DF5B12" w:rsidP="00060D69">
      <w:pPr>
        <w:tabs>
          <w:tab w:val="left" w:pos="360"/>
          <w:tab w:val="left" w:pos="900"/>
          <w:tab w:val="left" w:pos="1260"/>
          <w:tab w:val="left" w:pos="3780"/>
          <w:tab w:val="left" w:pos="7740"/>
        </w:tabs>
        <w:rPr>
          <w:sz w:val="21"/>
          <w:szCs w:val="20"/>
        </w:rPr>
      </w:pPr>
      <w:r w:rsidRPr="00733ED4">
        <w:rPr>
          <w:sz w:val="21"/>
          <w:szCs w:val="20"/>
        </w:rPr>
        <w:tab/>
        <w:t xml:space="preserve">               Corporation Taxes Act 1988;</w:t>
      </w:r>
    </w:p>
    <w:p w:rsidR="00DF5B12" w:rsidRPr="00733ED4" w:rsidRDefault="00DF5B12" w:rsidP="00060D69">
      <w:pPr>
        <w:tabs>
          <w:tab w:val="left" w:pos="360"/>
          <w:tab w:val="left" w:pos="900"/>
          <w:tab w:val="left" w:pos="1260"/>
          <w:tab w:val="left" w:pos="3780"/>
          <w:tab w:val="left" w:pos="7740"/>
        </w:tabs>
        <w:rPr>
          <w:sz w:val="21"/>
          <w:szCs w:val="20"/>
        </w:rPr>
      </w:pPr>
    </w:p>
    <w:p w:rsidR="00DF5B12" w:rsidRPr="00733ED4" w:rsidRDefault="00DF5B12" w:rsidP="00060D69">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(ii) a personal pension scheme approved under Chapter IV of Part XIV of the Income and</w:t>
      </w:r>
    </w:p>
    <w:p w:rsidR="00DF5B12" w:rsidRPr="00733ED4" w:rsidRDefault="00DF5B12" w:rsidP="00060D69">
      <w:pPr>
        <w:tabs>
          <w:tab w:val="left" w:pos="360"/>
          <w:tab w:val="left" w:pos="900"/>
          <w:tab w:val="left" w:pos="1260"/>
          <w:tab w:val="left" w:pos="3780"/>
          <w:tab w:val="left" w:pos="7740"/>
        </w:tabs>
        <w:rPr>
          <w:sz w:val="21"/>
          <w:szCs w:val="20"/>
        </w:rPr>
      </w:pPr>
      <w:r w:rsidRPr="00733ED4">
        <w:rPr>
          <w:sz w:val="21"/>
          <w:szCs w:val="20"/>
        </w:rPr>
        <w:tab/>
        <w:t xml:space="preserve">                Corporation Taxes Act 1988;</w:t>
      </w:r>
    </w:p>
    <w:p w:rsidR="00DF5B12" w:rsidRPr="00733ED4" w:rsidRDefault="00DF5B12" w:rsidP="00060D69">
      <w:pPr>
        <w:tabs>
          <w:tab w:val="left" w:pos="360"/>
          <w:tab w:val="left" w:pos="900"/>
          <w:tab w:val="left" w:pos="1260"/>
          <w:tab w:val="left" w:pos="3780"/>
          <w:tab w:val="left" w:pos="7740"/>
        </w:tabs>
        <w:rPr>
          <w:sz w:val="21"/>
          <w:szCs w:val="20"/>
        </w:rPr>
      </w:pPr>
    </w:p>
    <w:p w:rsidR="00DF5B12" w:rsidRPr="00733ED4" w:rsidRDefault="00DF5B12" w:rsidP="00060D69">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 xml:space="preserve">(iii) a retirement benefits scheme approved under section 591(2)(g) of the Income and </w:t>
      </w:r>
    </w:p>
    <w:p w:rsidR="00DF5B12" w:rsidRPr="00733ED4" w:rsidRDefault="00DF5B12" w:rsidP="00060D69">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 xml:space="preserve">       Corporation Taxes </w:t>
      </w:r>
      <w:r w:rsidR="00A23006" w:rsidRPr="00733ED4">
        <w:rPr>
          <w:sz w:val="21"/>
          <w:szCs w:val="20"/>
        </w:rPr>
        <w:t>Act 1988;</w:t>
      </w:r>
    </w:p>
    <w:p w:rsidR="00A23006" w:rsidRPr="00733ED4" w:rsidRDefault="00A23006" w:rsidP="00060D69">
      <w:pPr>
        <w:tabs>
          <w:tab w:val="left" w:pos="360"/>
          <w:tab w:val="left" w:pos="900"/>
          <w:tab w:val="left" w:pos="1260"/>
          <w:tab w:val="left" w:pos="3780"/>
          <w:tab w:val="left" w:pos="7740"/>
        </w:tabs>
        <w:rPr>
          <w:sz w:val="21"/>
          <w:szCs w:val="20"/>
        </w:rPr>
      </w:pPr>
    </w:p>
    <w:p w:rsidR="00A23006" w:rsidRPr="00733ED4" w:rsidRDefault="00A23006" w:rsidP="00060D69">
      <w:pPr>
        <w:tabs>
          <w:tab w:val="left" w:pos="360"/>
          <w:tab w:val="left" w:pos="900"/>
          <w:tab w:val="left" w:pos="1260"/>
          <w:tab w:val="left" w:pos="3780"/>
          <w:tab w:val="left" w:pos="7740"/>
        </w:tabs>
        <w:rPr>
          <w:sz w:val="21"/>
          <w:szCs w:val="20"/>
        </w:rPr>
      </w:pPr>
      <w:r w:rsidRPr="00733ED4">
        <w:rPr>
          <w:sz w:val="21"/>
          <w:szCs w:val="20"/>
        </w:rPr>
        <w:lastRenderedPageBreak/>
        <w:tab/>
      </w:r>
      <w:r w:rsidRPr="00733ED4">
        <w:rPr>
          <w:sz w:val="21"/>
          <w:szCs w:val="20"/>
        </w:rPr>
        <w:tab/>
        <w:t>(iv) a scheme referred to in (i), (ii) or (iii) that obtained relevant approval under the Income</w:t>
      </w:r>
      <w:r w:rsidR="00121845" w:rsidRPr="00733ED4">
        <w:rPr>
          <w:sz w:val="21"/>
          <w:szCs w:val="20"/>
        </w:rPr>
        <w:t xml:space="preserve"> and</w:t>
      </w:r>
    </w:p>
    <w:p w:rsidR="00121845" w:rsidRPr="00733ED4" w:rsidRDefault="00121845" w:rsidP="00060D69">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 xml:space="preserve">       Corporation Taxes Act 1988 before the 6th April 2006 and on that date became a registered </w:t>
      </w:r>
    </w:p>
    <w:p w:rsidR="00121845" w:rsidRPr="00733ED4" w:rsidRDefault="00121845" w:rsidP="00060D69">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 xml:space="preserve">       scheme for the purpose of the 2004 Act;</w:t>
      </w:r>
    </w:p>
    <w:p w:rsidR="00121845" w:rsidRPr="00733ED4" w:rsidRDefault="00121845" w:rsidP="00060D69">
      <w:pPr>
        <w:tabs>
          <w:tab w:val="left" w:pos="360"/>
          <w:tab w:val="left" w:pos="900"/>
          <w:tab w:val="left" w:pos="1260"/>
          <w:tab w:val="left" w:pos="3780"/>
          <w:tab w:val="left" w:pos="7740"/>
        </w:tabs>
        <w:rPr>
          <w:sz w:val="21"/>
          <w:szCs w:val="20"/>
        </w:rPr>
      </w:pPr>
    </w:p>
    <w:p w:rsidR="00121845" w:rsidRPr="00733ED4" w:rsidRDefault="00121845" w:rsidP="00060D69">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 xml:space="preserve">(v) a scheme established on, or after, 6th April 2006 as a registered scheme for the purpose of </w:t>
      </w:r>
    </w:p>
    <w:p w:rsidR="00121845" w:rsidRPr="00733ED4" w:rsidRDefault="00121845" w:rsidP="00060D69">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 xml:space="preserve">      the 2004 Act and which the Department agrees to recognise as a transferring scheme for the </w:t>
      </w:r>
    </w:p>
    <w:p w:rsidR="00E54DB2" w:rsidRPr="00733ED4" w:rsidRDefault="00121845" w:rsidP="00060D69">
      <w:pPr>
        <w:tabs>
          <w:tab w:val="left" w:pos="360"/>
          <w:tab w:val="left" w:pos="900"/>
          <w:tab w:val="left" w:pos="1260"/>
          <w:tab w:val="left" w:pos="3780"/>
          <w:tab w:val="left" w:pos="7740"/>
        </w:tabs>
        <w:rPr>
          <w:i/>
          <w:sz w:val="21"/>
          <w:szCs w:val="20"/>
        </w:rPr>
      </w:pPr>
      <w:r w:rsidRPr="00733ED4">
        <w:rPr>
          <w:sz w:val="21"/>
          <w:szCs w:val="20"/>
        </w:rPr>
        <w:tab/>
      </w:r>
      <w:r w:rsidRPr="00733ED4">
        <w:rPr>
          <w:sz w:val="21"/>
          <w:szCs w:val="20"/>
        </w:rPr>
        <w:tab/>
        <w:t xml:space="preserve">      purposes of regulations 53 to 64.</w:t>
      </w:r>
    </w:p>
    <w:p w:rsidR="00E54DB2" w:rsidRPr="00733ED4" w:rsidRDefault="00E54DB2" w:rsidP="00060D69">
      <w:pPr>
        <w:tabs>
          <w:tab w:val="left" w:pos="360"/>
          <w:tab w:val="left" w:pos="900"/>
          <w:tab w:val="left" w:pos="1260"/>
          <w:tab w:val="left" w:pos="3780"/>
          <w:tab w:val="left" w:pos="7740"/>
        </w:tabs>
        <w:rPr>
          <w:i/>
          <w:sz w:val="21"/>
          <w:szCs w:val="20"/>
        </w:rPr>
      </w:pPr>
    </w:p>
    <w:p w:rsidR="00691204" w:rsidRPr="00733ED4" w:rsidRDefault="00697549" w:rsidP="00060D69">
      <w:pPr>
        <w:tabs>
          <w:tab w:val="left" w:pos="360"/>
          <w:tab w:val="left" w:pos="900"/>
          <w:tab w:val="left" w:pos="1260"/>
          <w:tab w:val="left" w:pos="3780"/>
          <w:tab w:val="left" w:pos="7740"/>
        </w:tabs>
        <w:rPr>
          <w:sz w:val="21"/>
          <w:szCs w:val="20"/>
        </w:rPr>
      </w:pPr>
      <w:r w:rsidRPr="00733ED4">
        <w:rPr>
          <w:i/>
          <w:sz w:val="21"/>
          <w:szCs w:val="20"/>
        </w:rPr>
        <w:t>C</w:t>
      </w:r>
      <w:r w:rsidR="00691204" w:rsidRPr="00733ED4">
        <w:rPr>
          <w:i/>
          <w:sz w:val="21"/>
          <w:szCs w:val="20"/>
        </w:rPr>
        <w:t>ontributions by members</w:t>
      </w:r>
      <w:r w:rsidR="00691204" w:rsidRPr="00733ED4">
        <w:rPr>
          <w:sz w:val="21"/>
          <w:szCs w:val="20"/>
        </w:rPr>
        <w:t xml:space="preserve"> </w:t>
      </w:r>
    </w:p>
    <w:p w:rsidR="007E3736" w:rsidRPr="00733ED4" w:rsidRDefault="00880B7C" w:rsidP="00EC54B4">
      <w:pPr>
        <w:pStyle w:val="LQN3"/>
        <w:tabs>
          <w:tab w:val="clear" w:pos="1304"/>
          <w:tab w:val="left" w:pos="0"/>
        </w:tabs>
        <w:ind w:left="0" w:firstLine="360"/>
      </w:pPr>
      <w:r w:rsidRPr="00733ED4">
        <w:rPr>
          <w:b/>
        </w:rPr>
        <w:t>1</w:t>
      </w:r>
      <w:r w:rsidR="00691204" w:rsidRPr="00733ED4">
        <w:rPr>
          <w:b/>
        </w:rPr>
        <w:t>0</w:t>
      </w:r>
      <w:r w:rsidR="00EC54B4" w:rsidRPr="00733ED4">
        <w:rPr>
          <w:b/>
        </w:rPr>
        <w:t>.</w:t>
      </w:r>
      <w:r w:rsidR="00EC54B4" w:rsidRPr="00733ED4">
        <w:t>–</w:t>
      </w:r>
      <w:r w:rsidR="003F07FB" w:rsidRPr="00733ED4">
        <w:t xml:space="preserve">(1) </w:t>
      </w:r>
      <w:r w:rsidR="007E3736" w:rsidRPr="00733ED4">
        <w:t xml:space="preserve">Each member in superannuable employment must contribute to </w:t>
      </w:r>
      <w:r w:rsidR="00B51F96" w:rsidRPr="00733ED4">
        <w:t xml:space="preserve">this Section of the </w:t>
      </w:r>
      <w:r w:rsidR="007E3736" w:rsidRPr="00733ED4">
        <w:t>scheme in accordance with the following paragraphs.</w:t>
      </w:r>
    </w:p>
    <w:p w:rsidR="00F55804" w:rsidRPr="00F315B1" w:rsidRDefault="00F55804" w:rsidP="00F55804">
      <w:pPr>
        <w:pStyle w:val="LQN2"/>
      </w:pPr>
      <w:r>
        <w:t>(1A)</w:t>
      </w:r>
      <w:r w:rsidRPr="00872BF3">
        <w:t> </w:t>
      </w:r>
      <w:r w:rsidR="005B65E6">
        <w:t>A</w:t>
      </w:r>
      <w:r w:rsidRPr="00872BF3">
        <w:t xml:space="preserve"> </w:t>
      </w:r>
      <w:r>
        <w:t>member’s</w:t>
      </w:r>
      <w:r w:rsidRPr="00872BF3">
        <w:t xml:space="preserve"> </w:t>
      </w:r>
      <w:r>
        <w:t>contribution</w:t>
      </w:r>
      <w:r w:rsidRPr="00872BF3">
        <w:t xml:space="preserve"> </w:t>
      </w:r>
      <w:r>
        <w:t>rate</w:t>
      </w:r>
      <w:r w:rsidRPr="00872BF3">
        <w:t xml:space="preserve"> </w:t>
      </w:r>
      <w:r>
        <w:t>for</w:t>
      </w:r>
      <w:r w:rsidRPr="00872BF3">
        <w:t xml:space="preserve"> </w:t>
      </w:r>
      <w:r>
        <w:t>the</w:t>
      </w:r>
      <w:r w:rsidRPr="00872BF3">
        <w:t xml:space="preserve"> </w:t>
      </w:r>
      <w:r>
        <w:t>scheme</w:t>
      </w:r>
      <w:r w:rsidRPr="00872BF3">
        <w:t xml:space="preserve"> </w:t>
      </w:r>
      <w:r>
        <w:t>year</w:t>
      </w:r>
      <w:r w:rsidRPr="00872BF3">
        <w:t xml:space="preserve"> </w:t>
      </w:r>
      <w:r>
        <w:t>201</w:t>
      </w:r>
      <w:r w:rsidR="005B65E6">
        <w:t>5</w:t>
      </w:r>
      <w:r>
        <w:t>-201</w:t>
      </w:r>
      <w:r w:rsidR="005B65E6">
        <w:t>6 to 2018-2019 inclusive</w:t>
      </w:r>
      <w:r w:rsidRPr="00872BF3">
        <w:t xml:space="preserve"> </w:t>
      </w:r>
      <w:r>
        <w:t>is</w:t>
      </w:r>
      <w:r w:rsidRPr="00872BF3">
        <w:t xml:space="preserve"> </w:t>
      </w:r>
      <w:r>
        <w:t>the</w:t>
      </w:r>
      <w:r w:rsidRPr="00872BF3">
        <w:t xml:space="preserve"> </w:t>
      </w:r>
      <w:r>
        <w:t>percentage</w:t>
      </w:r>
      <w:r w:rsidRPr="00872BF3">
        <w:t xml:space="preserve"> </w:t>
      </w:r>
      <w:r>
        <w:t>specified</w:t>
      </w:r>
      <w:r w:rsidRPr="00872BF3">
        <w:t xml:space="preserve"> </w:t>
      </w:r>
      <w:r>
        <w:t>in</w:t>
      </w:r>
      <w:r w:rsidRPr="00872BF3">
        <w:t xml:space="preserve"> </w:t>
      </w:r>
      <w:r>
        <w:t>Column</w:t>
      </w:r>
      <w:r w:rsidRPr="00872BF3">
        <w:t xml:space="preserve"> </w:t>
      </w:r>
      <w:r>
        <w:t>2</w:t>
      </w:r>
      <w:r w:rsidRPr="00872BF3">
        <w:t xml:space="preserve"> </w:t>
      </w:r>
      <w:r>
        <w:t>of</w:t>
      </w:r>
      <w:r w:rsidRPr="00872BF3">
        <w:t xml:space="preserve"> </w:t>
      </w:r>
      <w:r>
        <w:t>the</w:t>
      </w:r>
      <w:r w:rsidRPr="00872BF3">
        <w:t xml:space="preserve"> </w:t>
      </w:r>
      <w:r>
        <w:t>following</w:t>
      </w:r>
      <w:r w:rsidRPr="00872BF3">
        <w:t xml:space="preserve"> </w:t>
      </w:r>
      <w:r>
        <w:t>table</w:t>
      </w:r>
      <w:r w:rsidRPr="00872BF3">
        <w:t xml:space="preserve"> </w:t>
      </w:r>
      <w:r>
        <w:t>in</w:t>
      </w:r>
      <w:r w:rsidRPr="00872BF3">
        <w:t xml:space="preserve"> </w:t>
      </w:r>
      <w:r>
        <w:t>respect</w:t>
      </w:r>
      <w:r w:rsidRPr="00872BF3">
        <w:t xml:space="preserve"> </w:t>
      </w:r>
      <w:r>
        <w:t>of</w:t>
      </w:r>
      <w:r w:rsidRPr="00872BF3">
        <w:t xml:space="preserve"> </w:t>
      </w:r>
      <w:r>
        <w:t>the</w:t>
      </w:r>
      <w:r w:rsidRPr="00872BF3">
        <w:t xml:space="preserve"> </w:t>
      </w:r>
      <w:r>
        <w:t>corresponding</w:t>
      </w:r>
      <w:r w:rsidRPr="00872BF3">
        <w:t xml:space="preserve"> </w:t>
      </w:r>
      <w:r>
        <w:t>superannuable</w:t>
      </w:r>
      <w:r w:rsidRPr="00872BF3">
        <w:t xml:space="preserve"> </w:t>
      </w:r>
      <w:r>
        <w:t>pay</w:t>
      </w:r>
      <w:r w:rsidRPr="00872BF3">
        <w:t xml:space="preserve"> </w:t>
      </w:r>
      <w:r>
        <w:t>band</w:t>
      </w:r>
      <w:r w:rsidRPr="00872BF3">
        <w:t xml:space="preserve"> </w:t>
      </w:r>
      <w:r>
        <w:t>specified</w:t>
      </w:r>
      <w:r w:rsidRPr="00872BF3">
        <w:t xml:space="preserve"> </w:t>
      </w:r>
      <w:r>
        <w:t>in</w:t>
      </w:r>
      <w:r w:rsidRPr="00872BF3">
        <w:t xml:space="preserve"> </w:t>
      </w:r>
      <w:r>
        <w:t>Column</w:t>
      </w:r>
      <w:r w:rsidRPr="00872BF3">
        <w:t xml:space="preserve"> </w:t>
      </w:r>
      <w:r>
        <w:t>1</w:t>
      </w:r>
      <w:r w:rsidRPr="00872BF3">
        <w:t xml:space="preserve"> </w:t>
      </w:r>
      <w:r>
        <w:t>of</w:t>
      </w:r>
      <w:r w:rsidRPr="00872BF3">
        <w:t xml:space="preserve"> </w:t>
      </w:r>
      <w:r>
        <w:t>that</w:t>
      </w:r>
      <w:r w:rsidRPr="00872BF3">
        <w:t xml:space="preserve"> </w:t>
      </w:r>
      <w:r>
        <w:t>table</w:t>
      </w:r>
      <w:r w:rsidRPr="00872BF3">
        <w:t xml:space="preserve"> </w:t>
      </w:r>
      <w:r>
        <w:t>into</w:t>
      </w:r>
      <w:r w:rsidRPr="00872BF3">
        <w:t xml:space="preserve"> </w:t>
      </w:r>
      <w:r>
        <w:t>which</w:t>
      </w:r>
      <w:r w:rsidRPr="00872BF3">
        <w:t xml:space="preserve"> </w:t>
      </w:r>
      <w:r>
        <w:t>the</w:t>
      </w:r>
      <w:r w:rsidRPr="00872BF3">
        <w:t xml:space="preserve"> </w:t>
      </w:r>
      <w:r>
        <w:t>member’s</w:t>
      </w:r>
      <w:r w:rsidRPr="00872BF3">
        <w:t xml:space="preserve"> </w:t>
      </w:r>
      <w:r>
        <w:t>superannuable</w:t>
      </w:r>
      <w:r w:rsidRPr="00872BF3">
        <w:t xml:space="preserve"> </w:t>
      </w:r>
      <w:r>
        <w:t>pay</w:t>
      </w:r>
      <w:r w:rsidRPr="00872BF3">
        <w:t xml:space="preserve"> </w:t>
      </w:r>
      <w:r>
        <w:t>falls.</w:t>
      </w:r>
    </w:p>
    <w:p w:rsidR="00F55804" w:rsidRPr="00F315B1" w:rsidRDefault="00F55804" w:rsidP="00F55804">
      <w:pPr>
        <w:pStyle w:val="linespace"/>
      </w:pPr>
    </w:p>
    <w:p w:rsidR="00F55804" w:rsidRPr="00F315B1" w:rsidRDefault="00F55804" w:rsidP="00F55804">
      <w:pPr>
        <w:pStyle w:val="LQTableCaption"/>
      </w:pPr>
      <w:r>
        <w:t>Table:</w:t>
      </w:r>
      <w:r w:rsidRPr="00872BF3">
        <w:t xml:space="preserve"> </w:t>
      </w:r>
      <w:r w:rsidRPr="00F315B1">
        <w:t>Scheme</w:t>
      </w:r>
      <w:r w:rsidRPr="00872BF3">
        <w:t xml:space="preserve"> </w:t>
      </w:r>
      <w:r w:rsidRPr="00F315B1">
        <w:t>Year</w:t>
      </w:r>
      <w:r w:rsidR="003446D7">
        <w:t>s</w:t>
      </w:r>
      <w:r w:rsidRPr="00872BF3">
        <w:t xml:space="preserve"> </w:t>
      </w:r>
      <w:r w:rsidRPr="00F315B1">
        <w:t>201</w:t>
      </w:r>
      <w:r w:rsidR="005B65E6">
        <w:t>5</w:t>
      </w:r>
      <w:r w:rsidRPr="00F315B1">
        <w:t>-201</w:t>
      </w:r>
      <w:r w:rsidR="005B65E6">
        <w:t>6 to 2018-2019</w:t>
      </w:r>
    </w:p>
    <w:tbl>
      <w:tblPr>
        <w:tblW w:w="7200" w:type="dxa"/>
        <w:tblInd w:w="828" w:type="dxa"/>
        <w:tblLayout w:type="fixed"/>
        <w:tblLook w:val="0000" w:firstRow="0" w:lastRow="0" w:firstColumn="0" w:lastColumn="0" w:noHBand="0" w:noVBand="0"/>
      </w:tblPr>
      <w:tblGrid>
        <w:gridCol w:w="4003"/>
        <w:gridCol w:w="3197"/>
      </w:tblGrid>
      <w:tr w:rsidR="00F55804" w:rsidRPr="00F315B1" w:rsidTr="00F55804">
        <w:tc>
          <w:tcPr>
            <w:tcW w:w="4003" w:type="dxa"/>
            <w:tcBorders>
              <w:top w:val="single" w:sz="4" w:space="0" w:color="auto"/>
              <w:bottom w:val="single" w:sz="4" w:space="0" w:color="auto"/>
            </w:tcBorders>
          </w:tcPr>
          <w:p w:rsidR="00F55804" w:rsidRPr="00F315B1" w:rsidRDefault="00F55804" w:rsidP="00F55804">
            <w:pPr>
              <w:pStyle w:val="ColumnHeader"/>
            </w:pPr>
            <w:r w:rsidRPr="00F315B1">
              <w:t>Column</w:t>
            </w:r>
            <w:r w:rsidRPr="00872BF3">
              <w:t xml:space="preserve"> </w:t>
            </w:r>
            <w:r w:rsidRPr="00F315B1">
              <w:t>1</w:t>
            </w:r>
          </w:p>
          <w:p w:rsidR="00F55804" w:rsidRPr="00F315B1" w:rsidRDefault="00F55804" w:rsidP="00F55804">
            <w:pPr>
              <w:pStyle w:val="ColumnHeader"/>
            </w:pPr>
            <w:r w:rsidRPr="00F315B1">
              <w:t>Superannuable</w:t>
            </w:r>
            <w:r w:rsidRPr="00872BF3">
              <w:t xml:space="preserve"> </w:t>
            </w:r>
            <w:r w:rsidRPr="00F315B1">
              <w:t>Pay</w:t>
            </w:r>
            <w:r w:rsidRPr="00872BF3">
              <w:t xml:space="preserve"> </w:t>
            </w:r>
            <w:r w:rsidRPr="00F315B1">
              <w:t>band</w:t>
            </w:r>
          </w:p>
        </w:tc>
        <w:tc>
          <w:tcPr>
            <w:tcW w:w="3197" w:type="dxa"/>
            <w:tcBorders>
              <w:top w:val="single" w:sz="4" w:space="0" w:color="auto"/>
              <w:bottom w:val="single" w:sz="4" w:space="0" w:color="auto"/>
            </w:tcBorders>
          </w:tcPr>
          <w:p w:rsidR="00F55804" w:rsidRPr="00F315B1" w:rsidRDefault="00F55804" w:rsidP="00F55804">
            <w:pPr>
              <w:pStyle w:val="ColumnHeader"/>
            </w:pPr>
            <w:r w:rsidRPr="00F315B1">
              <w:t>Column</w:t>
            </w:r>
            <w:r w:rsidRPr="00872BF3">
              <w:t xml:space="preserve"> </w:t>
            </w:r>
            <w:r w:rsidRPr="00F315B1">
              <w:t>2</w:t>
            </w:r>
          </w:p>
          <w:p w:rsidR="00F55804" w:rsidRPr="00F315B1" w:rsidRDefault="00F55804" w:rsidP="00F55804">
            <w:pPr>
              <w:pStyle w:val="ColumnHeader"/>
            </w:pPr>
            <w:r w:rsidRPr="00F315B1">
              <w:t>Contribution</w:t>
            </w:r>
            <w:r w:rsidRPr="00872BF3">
              <w:t xml:space="preserve"> </w:t>
            </w:r>
            <w:r w:rsidRPr="00F315B1">
              <w:t>percentage</w:t>
            </w:r>
            <w:r w:rsidRPr="00872BF3">
              <w:t xml:space="preserve"> </w:t>
            </w:r>
            <w:r w:rsidRPr="00F315B1">
              <w:t>rate</w:t>
            </w:r>
          </w:p>
        </w:tc>
      </w:tr>
      <w:tr w:rsidR="00F55804" w:rsidRPr="00F315B1" w:rsidTr="00F55804">
        <w:tc>
          <w:tcPr>
            <w:tcW w:w="4003" w:type="dxa"/>
          </w:tcPr>
          <w:p w:rsidR="00F55804" w:rsidRPr="00F315B1" w:rsidRDefault="00F55804" w:rsidP="00355347">
            <w:pPr>
              <w:pStyle w:val="TableText"/>
            </w:pPr>
            <w:r w:rsidRPr="00F315B1">
              <w:t>Up</w:t>
            </w:r>
            <w:r w:rsidRPr="00872BF3">
              <w:t xml:space="preserve"> </w:t>
            </w:r>
            <w:r w:rsidRPr="00F315B1">
              <w:t>to</w:t>
            </w:r>
            <w:r w:rsidRPr="00872BF3">
              <w:t xml:space="preserve"> </w:t>
            </w:r>
            <w:r w:rsidRPr="00F315B1">
              <w:t>£15,</w:t>
            </w:r>
            <w:r w:rsidR="00355347">
              <w:t>431</w:t>
            </w:r>
          </w:p>
        </w:tc>
        <w:tc>
          <w:tcPr>
            <w:tcW w:w="3197" w:type="dxa"/>
          </w:tcPr>
          <w:p w:rsidR="00F55804" w:rsidRPr="00F315B1" w:rsidRDefault="00F55804" w:rsidP="00F55804">
            <w:pPr>
              <w:pStyle w:val="TableText"/>
            </w:pPr>
            <w:r w:rsidRPr="00F315B1">
              <w:t>5%</w:t>
            </w:r>
          </w:p>
        </w:tc>
      </w:tr>
      <w:tr w:rsidR="00F55804" w:rsidRPr="00F315B1" w:rsidTr="00F55804">
        <w:tc>
          <w:tcPr>
            <w:tcW w:w="4003" w:type="dxa"/>
          </w:tcPr>
          <w:p w:rsidR="00F55804" w:rsidRPr="00F315B1" w:rsidRDefault="00F55804" w:rsidP="005B65E6">
            <w:pPr>
              <w:pStyle w:val="TableText"/>
            </w:pPr>
            <w:r w:rsidRPr="00F315B1">
              <w:t>£15,</w:t>
            </w:r>
            <w:r w:rsidR="00355347">
              <w:t>432</w:t>
            </w:r>
            <w:r w:rsidRPr="00872BF3">
              <w:t xml:space="preserve"> </w:t>
            </w:r>
            <w:r w:rsidRPr="00F315B1">
              <w:t>to</w:t>
            </w:r>
            <w:r w:rsidRPr="00872BF3">
              <w:t xml:space="preserve"> </w:t>
            </w:r>
            <w:r w:rsidRPr="00F315B1">
              <w:t>£21,</w:t>
            </w:r>
            <w:r w:rsidR="005B65E6">
              <w:t>477</w:t>
            </w:r>
          </w:p>
        </w:tc>
        <w:tc>
          <w:tcPr>
            <w:tcW w:w="3197" w:type="dxa"/>
          </w:tcPr>
          <w:p w:rsidR="00F55804" w:rsidRPr="00F315B1" w:rsidRDefault="00F55804" w:rsidP="00355347">
            <w:pPr>
              <w:pStyle w:val="TableText"/>
            </w:pPr>
            <w:r w:rsidRPr="00F315B1">
              <w:t>5.</w:t>
            </w:r>
            <w:r w:rsidR="00355347">
              <w:t>6</w:t>
            </w:r>
            <w:r w:rsidRPr="00F315B1">
              <w:t>%</w:t>
            </w:r>
          </w:p>
        </w:tc>
      </w:tr>
      <w:tr w:rsidR="00F55804" w:rsidRPr="00F315B1" w:rsidTr="00F55804">
        <w:tc>
          <w:tcPr>
            <w:tcW w:w="4003" w:type="dxa"/>
          </w:tcPr>
          <w:p w:rsidR="00F55804" w:rsidRPr="00F315B1" w:rsidRDefault="00F55804" w:rsidP="00355347">
            <w:pPr>
              <w:pStyle w:val="TableText"/>
            </w:pPr>
            <w:r w:rsidRPr="00F315B1">
              <w:t>£21,</w:t>
            </w:r>
            <w:r w:rsidR="00355347">
              <w:t>388</w:t>
            </w:r>
            <w:r w:rsidRPr="00872BF3">
              <w:t xml:space="preserve"> </w:t>
            </w:r>
            <w:r w:rsidRPr="00F315B1">
              <w:t>to</w:t>
            </w:r>
            <w:r w:rsidRPr="00872BF3">
              <w:t xml:space="preserve"> </w:t>
            </w:r>
            <w:r w:rsidRPr="00F315B1">
              <w:t>£26,</w:t>
            </w:r>
            <w:r w:rsidR="00355347">
              <w:t>823</w:t>
            </w:r>
          </w:p>
        </w:tc>
        <w:tc>
          <w:tcPr>
            <w:tcW w:w="3197" w:type="dxa"/>
          </w:tcPr>
          <w:p w:rsidR="00F55804" w:rsidRPr="00F315B1" w:rsidRDefault="00355347" w:rsidP="00355347">
            <w:pPr>
              <w:pStyle w:val="TableText"/>
            </w:pPr>
            <w:r>
              <w:t>7.1</w:t>
            </w:r>
            <w:r w:rsidR="00F55804" w:rsidRPr="00F315B1">
              <w:t>%</w:t>
            </w:r>
          </w:p>
        </w:tc>
      </w:tr>
      <w:tr w:rsidR="00F55804" w:rsidRPr="00F315B1" w:rsidTr="00F55804">
        <w:tc>
          <w:tcPr>
            <w:tcW w:w="4003" w:type="dxa"/>
          </w:tcPr>
          <w:p w:rsidR="00F55804" w:rsidRPr="00F315B1" w:rsidRDefault="00F55804" w:rsidP="003446D7">
            <w:pPr>
              <w:pStyle w:val="TableText"/>
            </w:pPr>
            <w:r w:rsidRPr="00F315B1">
              <w:t>£26,</w:t>
            </w:r>
            <w:r w:rsidR="00355347">
              <w:t>824</w:t>
            </w:r>
            <w:r w:rsidRPr="00872BF3">
              <w:t xml:space="preserve"> </w:t>
            </w:r>
            <w:r w:rsidRPr="00F315B1">
              <w:t>to</w:t>
            </w:r>
            <w:r w:rsidRPr="00872BF3">
              <w:t xml:space="preserve"> </w:t>
            </w:r>
            <w:r w:rsidRPr="00F315B1">
              <w:t>£4</w:t>
            </w:r>
            <w:r w:rsidR="003446D7">
              <w:t>7</w:t>
            </w:r>
            <w:r w:rsidR="00355347">
              <w:t>,</w:t>
            </w:r>
            <w:r w:rsidR="003446D7">
              <w:t>845</w:t>
            </w:r>
          </w:p>
        </w:tc>
        <w:tc>
          <w:tcPr>
            <w:tcW w:w="3197" w:type="dxa"/>
          </w:tcPr>
          <w:p w:rsidR="00F55804" w:rsidRPr="00F315B1" w:rsidRDefault="00F55804" w:rsidP="00F55804">
            <w:pPr>
              <w:pStyle w:val="TableText"/>
            </w:pPr>
            <w:r w:rsidRPr="00F315B1">
              <w:t>9</w:t>
            </w:r>
            <w:r w:rsidR="00355347">
              <w:t>.3</w:t>
            </w:r>
            <w:r w:rsidRPr="00F315B1">
              <w:t>%</w:t>
            </w:r>
          </w:p>
        </w:tc>
      </w:tr>
      <w:tr w:rsidR="00F55804" w:rsidRPr="00F315B1" w:rsidTr="00F55804">
        <w:tc>
          <w:tcPr>
            <w:tcW w:w="4003" w:type="dxa"/>
          </w:tcPr>
          <w:p w:rsidR="00F55804" w:rsidRPr="00F315B1" w:rsidRDefault="00F55804" w:rsidP="00355347">
            <w:pPr>
              <w:pStyle w:val="TableText"/>
            </w:pPr>
            <w:r w:rsidRPr="00F315B1">
              <w:t>£4</w:t>
            </w:r>
            <w:r w:rsidR="00355347">
              <w:t>9,473</w:t>
            </w:r>
            <w:r w:rsidRPr="00872BF3">
              <w:t xml:space="preserve"> </w:t>
            </w:r>
            <w:r w:rsidRPr="00F315B1">
              <w:t>to</w:t>
            </w:r>
            <w:r w:rsidRPr="00872BF3">
              <w:t xml:space="preserve"> </w:t>
            </w:r>
            <w:r w:rsidRPr="00F315B1">
              <w:t>£</w:t>
            </w:r>
            <w:r w:rsidR="00355347">
              <w:t>70,630</w:t>
            </w:r>
          </w:p>
        </w:tc>
        <w:tc>
          <w:tcPr>
            <w:tcW w:w="3197" w:type="dxa"/>
          </w:tcPr>
          <w:p w:rsidR="00F55804" w:rsidRPr="00F315B1" w:rsidRDefault="00F55804" w:rsidP="00355347">
            <w:pPr>
              <w:pStyle w:val="TableText"/>
            </w:pPr>
            <w:r w:rsidRPr="00F315B1">
              <w:t>1</w:t>
            </w:r>
            <w:r w:rsidR="00355347">
              <w:t>2.5</w:t>
            </w:r>
            <w:r w:rsidRPr="00F315B1">
              <w:t>%</w:t>
            </w:r>
          </w:p>
        </w:tc>
      </w:tr>
      <w:tr w:rsidR="00F55804" w:rsidRPr="00F315B1" w:rsidTr="00F55804">
        <w:tc>
          <w:tcPr>
            <w:tcW w:w="4003" w:type="dxa"/>
          </w:tcPr>
          <w:p w:rsidR="00F55804" w:rsidRPr="00F315B1" w:rsidRDefault="00F55804" w:rsidP="00355347">
            <w:pPr>
              <w:pStyle w:val="TableText"/>
            </w:pPr>
            <w:r w:rsidRPr="00F315B1">
              <w:t>£</w:t>
            </w:r>
            <w:r w:rsidR="00355347">
              <w:t>70,631</w:t>
            </w:r>
            <w:r w:rsidRPr="00872BF3">
              <w:t xml:space="preserve"> </w:t>
            </w:r>
            <w:r w:rsidRPr="00F315B1">
              <w:t>to</w:t>
            </w:r>
            <w:r w:rsidRPr="00872BF3">
              <w:t xml:space="preserve"> </w:t>
            </w:r>
            <w:r w:rsidRPr="00F315B1">
              <w:t>£11</w:t>
            </w:r>
            <w:r w:rsidR="00355347">
              <w:t>1</w:t>
            </w:r>
            <w:r w:rsidRPr="00F315B1">
              <w:t>,</w:t>
            </w:r>
            <w:r w:rsidR="00355347">
              <w:t>376</w:t>
            </w:r>
          </w:p>
        </w:tc>
        <w:tc>
          <w:tcPr>
            <w:tcW w:w="3197" w:type="dxa"/>
          </w:tcPr>
          <w:p w:rsidR="00F55804" w:rsidRPr="00F315B1" w:rsidRDefault="00F55804" w:rsidP="00355347">
            <w:pPr>
              <w:pStyle w:val="TableText"/>
            </w:pPr>
            <w:r w:rsidRPr="00F315B1">
              <w:t>1</w:t>
            </w:r>
            <w:r w:rsidR="00355347">
              <w:t>3.5</w:t>
            </w:r>
            <w:r w:rsidRPr="00F315B1">
              <w:t>%</w:t>
            </w:r>
          </w:p>
        </w:tc>
      </w:tr>
      <w:tr w:rsidR="00F55804" w:rsidRPr="00F315B1" w:rsidTr="00F55804">
        <w:tc>
          <w:tcPr>
            <w:tcW w:w="4003" w:type="dxa"/>
            <w:tcBorders>
              <w:bottom w:val="single" w:sz="4" w:space="0" w:color="auto"/>
            </w:tcBorders>
          </w:tcPr>
          <w:p w:rsidR="00F55804" w:rsidRPr="00F315B1" w:rsidRDefault="00F55804" w:rsidP="00355347">
            <w:pPr>
              <w:pStyle w:val="TableText"/>
            </w:pPr>
            <w:r w:rsidRPr="00F315B1">
              <w:t>£110,</w:t>
            </w:r>
            <w:r w:rsidR="00355347">
              <w:t>377</w:t>
            </w:r>
            <w:r w:rsidRPr="00872BF3">
              <w:t xml:space="preserve"> </w:t>
            </w:r>
            <w:r w:rsidRPr="00F315B1">
              <w:t>to</w:t>
            </w:r>
            <w:r w:rsidRPr="00872BF3">
              <w:t xml:space="preserve"> </w:t>
            </w:r>
            <w:r w:rsidRPr="00F315B1">
              <w:t>any</w:t>
            </w:r>
            <w:r w:rsidRPr="00872BF3">
              <w:t xml:space="preserve"> </w:t>
            </w:r>
            <w:r w:rsidRPr="00F315B1">
              <w:t>higher</w:t>
            </w:r>
            <w:r w:rsidRPr="00872BF3">
              <w:t xml:space="preserve"> </w:t>
            </w:r>
            <w:r w:rsidRPr="00F315B1">
              <w:t>amount</w:t>
            </w:r>
          </w:p>
        </w:tc>
        <w:tc>
          <w:tcPr>
            <w:tcW w:w="3197" w:type="dxa"/>
            <w:tcBorders>
              <w:bottom w:val="single" w:sz="4" w:space="0" w:color="auto"/>
            </w:tcBorders>
          </w:tcPr>
          <w:p w:rsidR="00F55804" w:rsidRPr="00F315B1" w:rsidRDefault="00F55804" w:rsidP="00355347">
            <w:pPr>
              <w:pStyle w:val="TableText"/>
            </w:pPr>
            <w:r w:rsidRPr="00F315B1">
              <w:t>1</w:t>
            </w:r>
            <w:r w:rsidR="00355347">
              <w:t>4.5</w:t>
            </w:r>
            <w:r w:rsidRPr="00F315B1">
              <w:t>%</w:t>
            </w:r>
          </w:p>
        </w:tc>
      </w:tr>
    </w:tbl>
    <w:p w:rsidR="00F55804" w:rsidRDefault="00F55804" w:rsidP="00F55804">
      <w:pPr>
        <w:pStyle w:val="linespace"/>
      </w:pPr>
    </w:p>
    <w:p w:rsidR="007E3736" w:rsidRPr="00733ED4" w:rsidRDefault="007E3736" w:rsidP="007E3736">
      <w:pPr>
        <w:pStyle w:val="LQN2"/>
        <w:ind w:left="0" w:firstLine="360"/>
        <w:rPr>
          <w:szCs w:val="21"/>
        </w:rPr>
      </w:pPr>
      <w:r w:rsidRPr="00733ED4">
        <w:rPr>
          <w:szCs w:val="21"/>
        </w:rPr>
        <w:t>(2) </w:t>
      </w:r>
      <w:r w:rsidR="00DE1537" w:rsidRPr="00733ED4">
        <w:t> T</w:t>
      </w:r>
      <w:r w:rsidR="00DE1537" w:rsidRPr="00733ED4">
        <w:rPr>
          <w:szCs w:val="21"/>
        </w:rPr>
        <w:t xml:space="preserve">he superannuable pay bands and contribution percentage rates </w:t>
      </w:r>
      <w:r w:rsidR="00A30B5E">
        <w:rPr>
          <w:szCs w:val="21"/>
        </w:rPr>
        <w:t>shall be determined in accordance with t</w:t>
      </w:r>
      <w:r w:rsidR="00DE1537" w:rsidRPr="00733ED4">
        <w:rPr>
          <w:szCs w:val="21"/>
        </w:rPr>
        <w:t>he table</w:t>
      </w:r>
      <w:r w:rsidR="00F55804">
        <w:rPr>
          <w:szCs w:val="21"/>
        </w:rPr>
        <w:t xml:space="preserve">s set out in </w:t>
      </w:r>
      <w:r w:rsidR="005B65E6">
        <w:rPr>
          <w:szCs w:val="21"/>
        </w:rPr>
        <w:t>paragraph (1A)</w:t>
      </w:r>
      <w:r w:rsidR="00652846">
        <w:rPr>
          <w:szCs w:val="21"/>
        </w:rPr>
        <w:t xml:space="preserve"> in </w:t>
      </w:r>
      <w:r w:rsidR="00DE1537" w:rsidRPr="00733ED4">
        <w:rPr>
          <w:szCs w:val="21"/>
        </w:rPr>
        <w:t xml:space="preserve">respect of each scheme year. </w:t>
      </w:r>
    </w:p>
    <w:p w:rsidR="007E3736" w:rsidRPr="00A30B5E" w:rsidRDefault="007E3736" w:rsidP="00DE1537">
      <w:pPr>
        <w:pStyle w:val="LQN2"/>
        <w:ind w:left="0" w:firstLine="360"/>
        <w:rPr>
          <w:color w:val="FF0000"/>
          <w:szCs w:val="21"/>
        </w:rPr>
      </w:pPr>
      <w:r w:rsidRPr="00733ED4">
        <w:rPr>
          <w:szCs w:val="21"/>
        </w:rPr>
        <w:t>(2A) </w:t>
      </w:r>
      <w:r w:rsidR="00A30B5E" w:rsidRPr="00A30B5E">
        <w:rPr>
          <w:color w:val="FF0000"/>
          <w:szCs w:val="21"/>
        </w:rPr>
        <w:t>revoked</w:t>
      </w:r>
    </w:p>
    <w:p w:rsidR="007E3736" w:rsidRPr="00733ED4" w:rsidRDefault="007E3736" w:rsidP="007E3736">
      <w:pPr>
        <w:pStyle w:val="LQN2"/>
        <w:ind w:hanging="207"/>
        <w:rPr>
          <w:szCs w:val="21"/>
        </w:rPr>
      </w:pPr>
      <w:r w:rsidRPr="00733ED4">
        <w:rPr>
          <w:szCs w:val="21"/>
        </w:rPr>
        <w:t>(2B) For the purposes of this regulation—</w:t>
      </w:r>
    </w:p>
    <w:p w:rsidR="007E3736" w:rsidRPr="00733ED4" w:rsidRDefault="007E3736" w:rsidP="007E3736">
      <w:pPr>
        <w:pStyle w:val="LQN3"/>
        <w:tabs>
          <w:tab w:val="clear" w:pos="1304"/>
        </w:tabs>
        <w:ind w:left="720" w:hanging="360"/>
      </w:pPr>
      <w:r w:rsidRPr="00733ED4">
        <w:t>(a) “previous scheme year” means the scheme year immediately preceding the scheme year in respect of which contributions are payable in accordance with this regulation (“the current scheme year”); and</w:t>
      </w:r>
    </w:p>
    <w:p w:rsidR="007E3736" w:rsidRPr="00733ED4" w:rsidRDefault="007E3736" w:rsidP="007E3736">
      <w:pPr>
        <w:pStyle w:val="LQN3"/>
        <w:ind w:left="1418" w:hanging="1058"/>
        <w:rPr>
          <w:szCs w:val="21"/>
        </w:rPr>
      </w:pPr>
      <w:r w:rsidRPr="00733ED4">
        <w:rPr>
          <w:szCs w:val="21"/>
        </w:rPr>
        <w:t>(b) if a member holds two or more superannuable employments at the same time—</w:t>
      </w:r>
    </w:p>
    <w:p w:rsidR="007E3736" w:rsidRPr="00733ED4" w:rsidRDefault="007E3736" w:rsidP="007E3736">
      <w:pPr>
        <w:pStyle w:val="LQN4"/>
        <w:tabs>
          <w:tab w:val="clear" w:pos="1588"/>
          <w:tab w:val="clear" w:pos="1701"/>
        </w:tabs>
        <w:ind w:left="1080" w:hanging="323"/>
        <w:rPr>
          <w:szCs w:val="21"/>
        </w:rPr>
      </w:pPr>
      <w:r w:rsidRPr="00733ED4">
        <w:t>(i) the</w:t>
      </w:r>
      <w:r w:rsidRPr="00733ED4">
        <w:rPr>
          <w:szCs w:val="21"/>
        </w:rPr>
        <w:t xml:space="preserve"> determinations referred to in paragraphs (2E) to (2V) shall apply to each such employment separately, and</w:t>
      </w:r>
    </w:p>
    <w:p w:rsidR="007E3736" w:rsidRPr="00733ED4" w:rsidRDefault="007E3736" w:rsidP="007E3736">
      <w:pPr>
        <w:pStyle w:val="LQN4"/>
        <w:tabs>
          <w:tab w:val="left" w:pos="1304"/>
        </w:tabs>
        <w:ind w:hanging="944"/>
      </w:pPr>
      <w:r w:rsidRPr="00733ED4">
        <w:t>(ii) each such employment shall be treated separately for the purpose of paying contributions.</w:t>
      </w:r>
    </w:p>
    <w:p w:rsidR="00DE1537" w:rsidRPr="00733ED4" w:rsidRDefault="00DE1537" w:rsidP="00652846">
      <w:pPr>
        <w:pStyle w:val="LQN3"/>
        <w:tabs>
          <w:tab w:val="clear" w:pos="1304"/>
        </w:tabs>
        <w:ind w:left="720" w:hanging="360"/>
      </w:pPr>
      <w:r w:rsidRPr="00733ED4">
        <w:t>(c)</w:t>
      </w:r>
      <w:r w:rsidRPr="00733ED4">
        <w:tab/>
      </w:r>
      <w:r w:rsidR="00652846" w:rsidRPr="00652846">
        <w:rPr>
          <w:color w:val="FF0000"/>
        </w:rPr>
        <w:t>Revoked SR</w:t>
      </w:r>
      <w:r w:rsidR="00652846">
        <w:rPr>
          <w:color w:val="FF0000"/>
        </w:rPr>
        <w:t xml:space="preserve"> </w:t>
      </w:r>
      <w:r w:rsidR="00652846" w:rsidRPr="00652846">
        <w:rPr>
          <w:color w:val="FF0000"/>
        </w:rPr>
        <w:t>2012 No.78</w:t>
      </w:r>
    </w:p>
    <w:p w:rsidR="007E3736" w:rsidRPr="00733ED4" w:rsidRDefault="007E3736" w:rsidP="007E3736">
      <w:pPr>
        <w:pStyle w:val="LQN2"/>
        <w:ind w:left="0" w:firstLine="360"/>
        <w:rPr>
          <w:szCs w:val="21"/>
        </w:rPr>
      </w:pPr>
      <w:r w:rsidRPr="00733ED4">
        <w:rPr>
          <w:szCs w:val="21"/>
        </w:rPr>
        <w:t>(2C) Subject to paragraphs (2Q) and (2R), for the purposes of determining the relevant annual contribution rate for the current scheme year paragraphs (2D) to (2P) apply to a member who is in superannuable employment with the same employing authority on both the last day of the previous scheme year and the first day of the current scheme year.</w:t>
      </w:r>
    </w:p>
    <w:p w:rsidR="007E3736" w:rsidRPr="00733ED4" w:rsidRDefault="007E3736" w:rsidP="007E3736">
      <w:pPr>
        <w:pStyle w:val="LQN2"/>
        <w:ind w:hanging="207"/>
        <w:rPr>
          <w:szCs w:val="21"/>
        </w:rPr>
      </w:pPr>
      <w:r w:rsidRPr="00733ED4">
        <w:rPr>
          <w:szCs w:val="21"/>
        </w:rPr>
        <w:t>(2D) For the purposes of paragraphs (2E) to (2P)—</w:t>
      </w:r>
    </w:p>
    <w:p w:rsidR="007E3736" w:rsidRPr="00733ED4" w:rsidRDefault="007E3736" w:rsidP="007E3736">
      <w:pPr>
        <w:pStyle w:val="LQN3"/>
        <w:tabs>
          <w:tab w:val="clear" w:pos="1304"/>
        </w:tabs>
        <w:ind w:left="900" w:hanging="540"/>
        <w:rPr>
          <w:szCs w:val="21"/>
        </w:rPr>
      </w:pPr>
      <w:r w:rsidRPr="00733ED4">
        <w:rPr>
          <w:szCs w:val="21"/>
        </w:rPr>
        <w:t>(a)</w:t>
      </w:r>
      <w:r w:rsidRPr="00733ED4">
        <w:rPr>
          <w:szCs w:val="21"/>
        </w:rPr>
        <w:tab/>
        <w:t xml:space="preserve">a member shall be regarded as being in superannuable employment throughout the previous scheme year regardless of any period in that year during which the member continued to be employed by the same employer but did not make contributions to </w:t>
      </w:r>
      <w:r w:rsidR="00B51F96" w:rsidRPr="00733ED4">
        <w:t xml:space="preserve">this Section of </w:t>
      </w:r>
      <w:r w:rsidRPr="00733ED4">
        <w:rPr>
          <w:szCs w:val="21"/>
        </w:rPr>
        <w:t>the scheme;</w:t>
      </w:r>
    </w:p>
    <w:p w:rsidR="007E3736" w:rsidRPr="00733ED4" w:rsidRDefault="007E3736" w:rsidP="007E3736">
      <w:pPr>
        <w:pStyle w:val="LQN3"/>
        <w:tabs>
          <w:tab w:val="clear" w:pos="1304"/>
        </w:tabs>
        <w:ind w:left="900" w:hanging="540"/>
        <w:rPr>
          <w:szCs w:val="21"/>
        </w:rPr>
      </w:pPr>
      <w:r w:rsidRPr="00733ED4">
        <w:rPr>
          <w:szCs w:val="21"/>
        </w:rPr>
        <w:t>(b)</w:t>
      </w:r>
      <w:r w:rsidRPr="00733ED4">
        <w:rPr>
          <w:szCs w:val="21"/>
        </w:rPr>
        <w:tab/>
        <w:t>for the purposes of calculating the member’s superannuable pay—</w:t>
      </w:r>
    </w:p>
    <w:p w:rsidR="007E3736" w:rsidRPr="00733ED4" w:rsidRDefault="007E3736" w:rsidP="007E3736">
      <w:pPr>
        <w:pStyle w:val="LQN4"/>
        <w:tabs>
          <w:tab w:val="clear" w:pos="1588"/>
          <w:tab w:val="clear" w:pos="1701"/>
        </w:tabs>
        <w:ind w:left="1080" w:hanging="1080"/>
      </w:pPr>
      <w:r w:rsidRPr="00733ED4">
        <w:lastRenderedPageBreak/>
        <w:tab/>
        <w:t>(i)</w:t>
      </w:r>
      <w:r w:rsidRPr="00733ED4">
        <w:tab/>
        <w:t>contributions for any period referred to in sub-paragraph (a) shall be deemed to have been paid, and</w:t>
      </w:r>
    </w:p>
    <w:p w:rsidR="007E3736" w:rsidRPr="00733ED4" w:rsidRDefault="007E3736" w:rsidP="007E3736">
      <w:pPr>
        <w:pStyle w:val="LQN4"/>
        <w:tabs>
          <w:tab w:val="clear" w:pos="1588"/>
          <w:tab w:val="clear" w:pos="1701"/>
        </w:tabs>
        <w:ind w:left="1080" w:hanging="1080"/>
      </w:pPr>
      <w:r w:rsidRPr="00733ED4">
        <w:tab/>
        <w:t>(ii)</w:t>
      </w:r>
      <w:r w:rsidRPr="00733ED4">
        <w:tab/>
        <w:t>any additional superannuable pay that the member is treated as having received during an absence from work in accordance with regulation 65 or 66 shall be included;</w:t>
      </w:r>
    </w:p>
    <w:p w:rsidR="007E3736" w:rsidRPr="00733ED4" w:rsidRDefault="007E3736" w:rsidP="007E3736">
      <w:pPr>
        <w:pStyle w:val="LQN3"/>
        <w:tabs>
          <w:tab w:val="clear" w:pos="1304"/>
        </w:tabs>
        <w:ind w:left="900" w:hanging="540"/>
      </w:pPr>
      <w:r w:rsidRPr="00733ED4">
        <w:t>(c)</w:t>
      </w:r>
      <w:r w:rsidRPr="00733ED4">
        <w:tab/>
        <w:t>the amount of superannuable pay determined in accordance with those paragraphs shall be rounded down to the nearest whole pound.</w:t>
      </w:r>
    </w:p>
    <w:p w:rsidR="007E3736" w:rsidRPr="00733ED4" w:rsidRDefault="007E3736" w:rsidP="007E3736">
      <w:pPr>
        <w:pStyle w:val="LQN2"/>
        <w:ind w:hanging="207"/>
        <w:rPr>
          <w:szCs w:val="21"/>
        </w:rPr>
      </w:pPr>
      <w:r w:rsidRPr="00733ED4">
        <w:rPr>
          <w:szCs w:val="21"/>
        </w:rPr>
        <w:t>(2E) If a member—</w:t>
      </w:r>
    </w:p>
    <w:p w:rsidR="007E3736" w:rsidRPr="00733ED4" w:rsidRDefault="007E3736" w:rsidP="00786DA5">
      <w:pPr>
        <w:pStyle w:val="LQN3"/>
        <w:tabs>
          <w:tab w:val="clear" w:pos="1304"/>
        </w:tabs>
        <w:ind w:left="720" w:hanging="360"/>
        <w:rPr>
          <w:szCs w:val="21"/>
        </w:rPr>
      </w:pPr>
      <w:r w:rsidRPr="00733ED4">
        <w:rPr>
          <w:szCs w:val="21"/>
        </w:rPr>
        <w:t>(a)</w:t>
      </w:r>
      <w:r w:rsidRPr="00733ED4">
        <w:rPr>
          <w:szCs w:val="21"/>
        </w:rPr>
        <w:tab/>
        <w:t>was in superannuable employment with an employing authority on a whole-time basis throughout the previous scheme year;</w:t>
      </w:r>
    </w:p>
    <w:p w:rsidR="007E3736" w:rsidRPr="00733ED4" w:rsidRDefault="007E3736" w:rsidP="00786DA5">
      <w:pPr>
        <w:pStyle w:val="LQN3"/>
        <w:tabs>
          <w:tab w:val="clear" w:pos="1304"/>
        </w:tabs>
        <w:ind w:left="720" w:hanging="360"/>
        <w:rPr>
          <w:szCs w:val="21"/>
        </w:rPr>
      </w:pPr>
      <w:r w:rsidRPr="00733ED4">
        <w:rPr>
          <w:szCs w:val="21"/>
        </w:rPr>
        <w:t>(b) paid contributions in respect of that employment at the same percentage rate throughout that previous scheme year; and</w:t>
      </w:r>
    </w:p>
    <w:p w:rsidR="007E3736" w:rsidRPr="00733ED4" w:rsidRDefault="007E3736" w:rsidP="00786DA5">
      <w:pPr>
        <w:pStyle w:val="LQN3"/>
        <w:tabs>
          <w:tab w:val="clear" w:pos="1304"/>
        </w:tabs>
        <w:ind w:left="720" w:hanging="360"/>
        <w:rPr>
          <w:szCs w:val="21"/>
        </w:rPr>
      </w:pPr>
      <w:r w:rsidRPr="00733ED4">
        <w:rPr>
          <w:szCs w:val="21"/>
        </w:rPr>
        <w:t>(c)</w:t>
      </w:r>
      <w:r w:rsidRPr="00733ED4">
        <w:rPr>
          <w:szCs w:val="21"/>
        </w:rPr>
        <w:tab/>
        <w:t>is employed by that authority on the first day of the current scheme year,</w:t>
      </w:r>
    </w:p>
    <w:p w:rsidR="007E3736" w:rsidRPr="00733ED4" w:rsidRDefault="007E3736" w:rsidP="0062422F">
      <w:pPr>
        <w:pStyle w:val="LQT2"/>
        <w:ind w:left="0"/>
        <w:rPr>
          <w:szCs w:val="21"/>
        </w:rPr>
      </w:pPr>
      <w:r w:rsidRPr="00733ED4">
        <w:rPr>
          <w:szCs w:val="21"/>
        </w:rPr>
        <w:t>the member shall pay contributions during the current scheme year at the rate specified in column 2 of the</w:t>
      </w:r>
      <w:r w:rsidR="00DE1537" w:rsidRPr="00733ED4">
        <w:rPr>
          <w:szCs w:val="21"/>
        </w:rPr>
        <w:t xml:space="preserve"> </w:t>
      </w:r>
      <w:r w:rsidR="00652846" w:rsidRPr="002656B5">
        <w:t>table</w:t>
      </w:r>
      <w:r w:rsidR="00652846" w:rsidRPr="00903E76">
        <w:t xml:space="preserve"> </w:t>
      </w:r>
      <w:r w:rsidR="00652846" w:rsidRPr="002656B5">
        <w:t>in</w:t>
      </w:r>
      <w:r w:rsidR="00652846" w:rsidRPr="00903E76">
        <w:t xml:space="preserve"> </w:t>
      </w:r>
      <w:r w:rsidR="00652846" w:rsidRPr="002656B5">
        <w:t>paragraph</w:t>
      </w:r>
      <w:r w:rsidR="00652846" w:rsidRPr="00903E76">
        <w:t xml:space="preserve"> </w:t>
      </w:r>
      <w:r w:rsidR="00652846" w:rsidRPr="002656B5">
        <w:t>(1A)</w:t>
      </w:r>
      <w:r w:rsidRPr="00733ED4">
        <w:rPr>
          <w:szCs w:val="21"/>
        </w:rPr>
        <w:t xml:space="preserve"> in respect of the amount of superannuable pay referred to in column 1 of that table which corresponds to the member’s superannuable pay received during the previous scheme year.</w:t>
      </w:r>
    </w:p>
    <w:p w:rsidR="007E3736" w:rsidRPr="00733ED4" w:rsidRDefault="007E3736" w:rsidP="00BB07BB">
      <w:pPr>
        <w:pStyle w:val="LQN2"/>
        <w:ind w:hanging="207"/>
        <w:rPr>
          <w:szCs w:val="21"/>
        </w:rPr>
      </w:pPr>
      <w:r w:rsidRPr="00733ED4">
        <w:rPr>
          <w:szCs w:val="21"/>
        </w:rPr>
        <w:t>(2F) If a member—</w:t>
      </w:r>
    </w:p>
    <w:p w:rsidR="007E3736" w:rsidRPr="00733ED4" w:rsidRDefault="007E3736" w:rsidP="00BB07BB">
      <w:pPr>
        <w:pStyle w:val="LQN3"/>
        <w:tabs>
          <w:tab w:val="clear" w:pos="1304"/>
          <w:tab w:val="left" w:pos="720"/>
          <w:tab w:val="left" w:pos="5700"/>
        </w:tabs>
        <w:ind w:left="720" w:hanging="360"/>
        <w:rPr>
          <w:szCs w:val="21"/>
        </w:rPr>
      </w:pPr>
      <w:r w:rsidRPr="00733ED4">
        <w:rPr>
          <w:szCs w:val="21"/>
        </w:rPr>
        <w:t>(a)</w:t>
      </w:r>
      <w:r w:rsidRPr="00733ED4">
        <w:rPr>
          <w:szCs w:val="21"/>
        </w:rPr>
        <w:tab/>
        <w:t>was in superannuable employment with an employing authority on a part-time basis throughout the previous scheme year;</w:t>
      </w:r>
    </w:p>
    <w:p w:rsidR="007E3736" w:rsidRPr="00733ED4" w:rsidRDefault="007E3736" w:rsidP="00BB07BB">
      <w:pPr>
        <w:pStyle w:val="LQN3"/>
        <w:tabs>
          <w:tab w:val="clear" w:pos="1304"/>
          <w:tab w:val="left" w:pos="720"/>
        </w:tabs>
        <w:ind w:left="720" w:hanging="360"/>
        <w:rPr>
          <w:szCs w:val="21"/>
        </w:rPr>
      </w:pPr>
      <w:r w:rsidRPr="00733ED4">
        <w:rPr>
          <w:szCs w:val="21"/>
        </w:rPr>
        <w:t>(b) paid contributions in respect of that employment at the same percentage rate throughout that previous scheme year;</w:t>
      </w:r>
    </w:p>
    <w:p w:rsidR="007E3736" w:rsidRPr="00733ED4" w:rsidRDefault="007E3736" w:rsidP="00BB07BB">
      <w:pPr>
        <w:pStyle w:val="LQN3"/>
        <w:tabs>
          <w:tab w:val="clear" w:pos="1304"/>
          <w:tab w:val="left" w:pos="720"/>
        </w:tabs>
        <w:ind w:left="720" w:hanging="360"/>
        <w:rPr>
          <w:szCs w:val="21"/>
        </w:rPr>
      </w:pPr>
      <w:r w:rsidRPr="00733ED4">
        <w:rPr>
          <w:szCs w:val="21"/>
        </w:rPr>
        <w:t>(c)</w:t>
      </w:r>
      <w:r w:rsidRPr="00733ED4">
        <w:rPr>
          <w:szCs w:val="21"/>
        </w:rPr>
        <w:tab/>
        <w:t>is employed by that authority on the first day of the current scheme year,</w:t>
      </w:r>
    </w:p>
    <w:p w:rsidR="007E3736" w:rsidRPr="00733ED4" w:rsidRDefault="007E3736" w:rsidP="00BB07BB">
      <w:pPr>
        <w:pStyle w:val="LQT2"/>
        <w:ind w:left="0"/>
        <w:rPr>
          <w:szCs w:val="21"/>
        </w:rPr>
      </w:pPr>
      <w:r w:rsidRPr="00733ED4">
        <w:rPr>
          <w:szCs w:val="21"/>
        </w:rPr>
        <w:t xml:space="preserve">the member shall pay contributions during the current scheme year at the rate specified in column 2 of </w:t>
      </w:r>
      <w:r w:rsidR="00652846" w:rsidRPr="002656B5">
        <w:t>the</w:t>
      </w:r>
      <w:r w:rsidR="00652846" w:rsidRPr="00903E76">
        <w:t xml:space="preserve"> </w:t>
      </w:r>
      <w:r w:rsidR="00652846" w:rsidRPr="002656B5">
        <w:t>table</w:t>
      </w:r>
      <w:r w:rsidR="00652846" w:rsidRPr="00903E76">
        <w:t xml:space="preserve"> </w:t>
      </w:r>
      <w:r w:rsidR="00652846" w:rsidRPr="002656B5">
        <w:t>in</w:t>
      </w:r>
      <w:r w:rsidR="00652846" w:rsidRPr="00903E76">
        <w:t xml:space="preserve"> </w:t>
      </w:r>
      <w:r w:rsidR="00652846" w:rsidRPr="002656B5">
        <w:t>paragraph</w:t>
      </w:r>
      <w:r w:rsidR="00652846" w:rsidRPr="00903E76">
        <w:t xml:space="preserve"> </w:t>
      </w:r>
      <w:r w:rsidR="00652846" w:rsidRPr="002656B5">
        <w:t>(1A)</w:t>
      </w:r>
      <w:r w:rsidRPr="00733ED4">
        <w:rPr>
          <w:szCs w:val="21"/>
        </w:rPr>
        <w:t xml:space="preserve"> in respect of the amount of superannuable pay referred to in column 1 of that table which corresponds to the amount of the member’s superannuable pay determined by reference to the amount the Department determines would have been paid in respect of a single comparable whole-time employment during the previous scheme year.</w:t>
      </w:r>
    </w:p>
    <w:p w:rsidR="007E3736" w:rsidRPr="00733ED4" w:rsidRDefault="007E3736" w:rsidP="00035050">
      <w:pPr>
        <w:pStyle w:val="LQN2"/>
        <w:ind w:left="360" w:firstLine="0"/>
        <w:rPr>
          <w:szCs w:val="21"/>
        </w:rPr>
      </w:pPr>
      <w:r w:rsidRPr="00733ED4">
        <w:rPr>
          <w:szCs w:val="21"/>
        </w:rPr>
        <w:t>(2G) If a member—</w:t>
      </w:r>
    </w:p>
    <w:p w:rsidR="007E3736" w:rsidRPr="00733ED4" w:rsidRDefault="007E3736" w:rsidP="00035050">
      <w:pPr>
        <w:pStyle w:val="LQN3"/>
        <w:tabs>
          <w:tab w:val="clear" w:pos="1304"/>
          <w:tab w:val="left" w:pos="900"/>
        </w:tabs>
        <w:ind w:left="900" w:hanging="540"/>
        <w:rPr>
          <w:szCs w:val="21"/>
        </w:rPr>
      </w:pPr>
      <w:r w:rsidRPr="00733ED4">
        <w:rPr>
          <w:szCs w:val="21"/>
        </w:rPr>
        <w:t>(a)</w:t>
      </w:r>
      <w:r w:rsidRPr="00733ED4">
        <w:rPr>
          <w:szCs w:val="21"/>
        </w:rPr>
        <w:tab/>
        <w:t>was in superannuable employment with an employing authority on a combination of a whole-time and part-time basis throughout the previous scheme year;</w:t>
      </w:r>
    </w:p>
    <w:p w:rsidR="007E3736" w:rsidRPr="00733ED4" w:rsidRDefault="007E3736" w:rsidP="00035050">
      <w:pPr>
        <w:pStyle w:val="LQN3"/>
        <w:tabs>
          <w:tab w:val="clear" w:pos="1304"/>
          <w:tab w:val="left" w:pos="900"/>
        </w:tabs>
        <w:ind w:left="900" w:hanging="540"/>
        <w:rPr>
          <w:szCs w:val="21"/>
        </w:rPr>
      </w:pPr>
      <w:r w:rsidRPr="00733ED4">
        <w:rPr>
          <w:szCs w:val="21"/>
        </w:rPr>
        <w:t xml:space="preserve">(b) </w:t>
      </w:r>
      <w:r w:rsidR="00035050" w:rsidRPr="00733ED4">
        <w:rPr>
          <w:szCs w:val="21"/>
        </w:rPr>
        <w:tab/>
      </w:r>
      <w:r w:rsidRPr="00733ED4">
        <w:rPr>
          <w:szCs w:val="21"/>
        </w:rPr>
        <w:t>paid contributions in respect of that employment at the same percentage rate throughout that previous scheme year; and</w:t>
      </w:r>
    </w:p>
    <w:p w:rsidR="007E3736" w:rsidRPr="00733ED4" w:rsidRDefault="007E3736" w:rsidP="00035050">
      <w:pPr>
        <w:pStyle w:val="LQN3"/>
        <w:tabs>
          <w:tab w:val="clear" w:pos="1304"/>
          <w:tab w:val="left" w:pos="900"/>
        </w:tabs>
        <w:ind w:hanging="944"/>
        <w:rPr>
          <w:szCs w:val="21"/>
        </w:rPr>
      </w:pPr>
      <w:r w:rsidRPr="00733ED4">
        <w:rPr>
          <w:szCs w:val="21"/>
        </w:rPr>
        <w:t>(c)</w:t>
      </w:r>
      <w:r w:rsidRPr="00733ED4">
        <w:rPr>
          <w:szCs w:val="21"/>
        </w:rPr>
        <w:tab/>
        <w:t>is employed by that authority on the first day of the current scheme year,</w:t>
      </w:r>
    </w:p>
    <w:p w:rsidR="007E3736" w:rsidRPr="00733ED4" w:rsidRDefault="007E3736" w:rsidP="00035050">
      <w:pPr>
        <w:pStyle w:val="LQT2"/>
        <w:ind w:left="0"/>
        <w:rPr>
          <w:szCs w:val="21"/>
        </w:rPr>
      </w:pPr>
      <w:r w:rsidRPr="00733ED4">
        <w:rPr>
          <w:szCs w:val="21"/>
        </w:rPr>
        <w:t xml:space="preserve">the member shall pay contributions during the current scheme year at the rate specified in column 2 of </w:t>
      </w:r>
      <w:r w:rsidR="00652846" w:rsidRPr="002656B5">
        <w:t>the</w:t>
      </w:r>
      <w:r w:rsidR="00652846" w:rsidRPr="00903E76">
        <w:t xml:space="preserve"> </w:t>
      </w:r>
      <w:r w:rsidR="00652846" w:rsidRPr="002656B5">
        <w:t>table</w:t>
      </w:r>
      <w:r w:rsidR="00652846" w:rsidRPr="00903E76">
        <w:t xml:space="preserve"> </w:t>
      </w:r>
      <w:r w:rsidR="00652846" w:rsidRPr="002656B5">
        <w:t>in</w:t>
      </w:r>
      <w:r w:rsidR="00652846" w:rsidRPr="00903E76">
        <w:t xml:space="preserve"> </w:t>
      </w:r>
      <w:r w:rsidR="00652846" w:rsidRPr="002656B5">
        <w:t>paragraph</w:t>
      </w:r>
      <w:r w:rsidR="00652846" w:rsidRPr="00903E76">
        <w:t xml:space="preserve"> </w:t>
      </w:r>
      <w:r w:rsidR="00652846" w:rsidRPr="002656B5">
        <w:t>(1A)</w:t>
      </w:r>
      <w:r w:rsidRPr="00733ED4">
        <w:rPr>
          <w:szCs w:val="21"/>
        </w:rPr>
        <w:t xml:space="preserve"> in respect of the amount of superannuable pay referred to in column 1 of that table which corresponds to the aggregate of—</w:t>
      </w:r>
    </w:p>
    <w:p w:rsidR="007E3736" w:rsidRPr="00733ED4" w:rsidRDefault="007E3736" w:rsidP="00AE7B23">
      <w:pPr>
        <w:pStyle w:val="LQN4"/>
        <w:tabs>
          <w:tab w:val="clear" w:pos="1588"/>
          <w:tab w:val="clear" w:pos="1701"/>
        </w:tabs>
        <w:ind w:left="900" w:hanging="900"/>
      </w:pPr>
      <w:r w:rsidRPr="00733ED4">
        <w:tab/>
        <w:t>(i)</w:t>
      </w:r>
      <w:r w:rsidR="00AE7B23" w:rsidRPr="00733ED4">
        <w:t xml:space="preserve"> </w:t>
      </w:r>
      <w:r w:rsidRPr="00733ED4">
        <w:t>the member’s superannuable pay received during the previous scheme year in respect of the member’s whole-time employment, and</w:t>
      </w:r>
    </w:p>
    <w:p w:rsidR="007E3736" w:rsidRPr="00733ED4" w:rsidRDefault="007E3736" w:rsidP="00AE7B23">
      <w:pPr>
        <w:pStyle w:val="LQN4"/>
        <w:tabs>
          <w:tab w:val="clear" w:pos="1588"/>
          <w:tab w:val="clear" w:pos="1701"/>
        </w:tabs>
        <w:ind w:left="900" w:hanging="900"/>
      </w:pPr>
      <w:r w:rsidRPr="00733ED4">
        <w:tab/>
        <w:t>(ii)</w:t>
      </w:r>
      <w:r w:rsidR="00AE7B23" w:rsidRPr="00733ED4">
        <w:t xml:space="preserve"> </w:t>
      </w:r>
      <w:r w:rsidRPr="00733ED4">
        <w:t>the amount the Department determines would have been paid in respect of a single comparable whole-time employment for that period in respect of the member’s part-time employment.</w:t>
      </w:r>
    </w:p>
    <w:p w:rsidR="007E3736" w:rsidRPr="00733ED4" w:rsidRDefault="007E3736" w:rsidP="00AE7B23">
      <w:pPr>
        <w:pStyle w:val="LQN2"/>
        <w:ind w:hanging="207"/>
      </w:pPr>
      <w:r w:rsidRPr="00733ED4">
        <w:t>(2H) If a member—</w:t>
      </w:r>
    </w:p>
    <w:p w:rsidR="007E3736" w:rsidRPr="00733ED4" w:rsidRDefault="007E3736" w:rsidP="00AE7B23">
      <w:pPr>
        <w:pStyle w:val="LQN3"/>
        <w:tabs>
          <w:tab w:val="clear" w:pos="1304"/>
        </w:tabs>
        <w:ind w:left="720" w:hanging="360"/>
        <w:rPr>
          <w:szCs w:val="21"/>
        </w:rPr>
      </w:pPr>
      <w:r w:rsidRPr="00733ED4">
        <w:rPr>
          <w:szCs w:val="21"/>
        </w:rPr>
        <w:t>(a)</w:t>
      </w:r>
      <w:r w:rsidRPr="00733ED4">
        <w:rPr>
          <w:szCs w:val="21"/>
        </w:rPr>
        <w:tab/>
        <w:t>was in superannuable employment with an employing authority on a whole-time basis throughout the previous scheme year;</w:t>
      </w:r>
    </w:p>
    <w:p w:rsidR="007E3736" w:rsidRPr="00733ED4" w:rsidRDefault="007E3736" w:rsidP="00AE7B23">
      <w:pPr>
        <w:pStyle w:val="LQN3"/>
        <w:tabs>
          <w:tab w:val="clear" w:pos="1304"/>
        </w:tabs>
        <w:ind w:left="720" w:hanging="360"/>
        <w:rPr>
          <w:szCs w:val="21"/>
        </w:rPr>
      </w:pPr>
      <w:r w:rsidRPr="00733ED4">
        <w:rPr>
          <w:szCs w:val="21"/>
        </w:rPr>
        <w:t>(b)  did not pay contributions in respect of that employment at the same percentage rate throughout that previous scheme year; and</w:t>
      </w:r>
    </w:p>
    <w:p w:rsidR="007E3736" w:rsidRPr="00733ED4" w:rsidRDefault="007E3736" w:rsidP="00AE7B23">
      <w:pPr>
        <w:pStyle w:val="LQN3"/>
        <w:tabs>
          <w:tab w:val="clear" w:pos="1304"/>
        </w:tabs>
        <w:ind w:left="720" w:hanging="360"/>
        <w:rPr>
          <w:szCs w:val="21"/>
        </w:rPr>
      </w:pPr>
      <w:r w:rsidRPr="00733ED4">
        <w:rPr>
          <w:szCs w:val="21"/>
        </w:rPr>
        <w:t>(c)</w:t>
      </w:r>
      <w:r w:rsidRPr="00733ED4">
        <w:rPr>
          <w:szCs w:val="21"/>
        </w:rPr>
        <w:tab/>
        <w:t>is employed by that authority on the first day of the current scheme year,</w:t>
      </w:r>
    </w:p>
    <w:p w:rsidR="007E3736" w:rsidRPr="00733ED4" w:rsidRDefault="007E3736" w:rsidP="00AE7B23">
      <w:pPr>
        <w:pStyle w:val="LQT2"/>
        <w:ind w:left="0"/>
        <w:rPr>
          <w:szCs w:val="21"/>
        </w:rPr>
      </w:pPr>
      <w:r w:rsidRPr="00733ED4">
        <w:rPr>
          <w:szCs w:val="21"/>
        </w:rPr>
        <w:lastRenderedPageBreak/>
        <w:t xml:space="preserve">the member shall pay contributions during the current scheme year at the rate specified in column 2 </w:t>
      </w:r>
      <w:r w:rsidR="00652846" w:rsidRPr="002656B5">
        <w:t>the</w:t>
      </w:r>
      <w:r w:rsidR="00652846" w:rsidRPr="00903E76">
        <w:t xml:space="preserve"> </w:t>
      </w:r>
      <w:r w:rsidR="00652846" w:rsidRPr="002656B5">
        <w:t>table</w:t>
      </w:r>
      <w:r w:rsidR="00652846" w:rsidRPr="00903E76">
        <w:t xml:space="preserve"> </w:t>
      </w:r>
      <w:r w:rsidR="00652846" w:rsidRPr="002656B5">
        <w:t>in</w:t>
      </w:r>
      <w:r w:rsidR="00652846" w:rsidRPr="00903E76">
        <w:t xml:space="preserve"> </w:t>
      </w:r>
      <w:r w:rsidR="00652846" w:rsidRPr="002656B5">
        <w:t>paragraph</w:t>
      </w:r>
      <w:r w:rsidR="00652846" w:rsidRPr="00903E76">
        <w:t xml:space="preserve"> </w:t>
      </w:r>
      <w:r w:rsidR="00652846" w:rsidRPr="002656B5">
        <w:t>(1A)</w:t>
      </w:r>
      <w:r w:rsidRPr="00733ED4">
        <w:rPr>
          <w:szCs w:val="21"/>
        </w:rPr>
        <w:t xml:space="preserve"> in respect of the amount of superannuable pay referred to in column 1 of that table which corresponds to the member’s superannuable pay determined by the formula</w:t>
      </w:r>
    </w:p>
    <w:p w:rsidR="007E3736" w:rsidRPr="00733ED4" w:rsidRDefault="007E3736" w:rsidP="007E3736">
      <w:pPr>
        <w:pStyle w:val="linespace"/>
      </w:pPr>
    </w:p>
    <w:p w:rsidR="007E3736" w:rsidRPr="00733ED4" w:rsidRDefault="007E3736" w:rsidP="007E3736">
      <w:pPr>
        <w:pStyle w:val="LQDisplayItem"/>
        <w:spacing w:line="220" w:lineRule="atLeast"/>
        <w:rPr>
          <w:sz w:val="21"/>
          <w:szCs w:val="21"/>
        </w:rPr>
      </w:pPr>
      <w:r w:rsidRPr="00733ED4">
        <w:rPr>
          <w:position w:val="-24"/>
          <w:szCs w:val="21"/>
        </w:rPr>
        <w:object w:dxaOrig="1300" w:dyaOrig="620">
          <v:shape id="_x0000_i1027" type="#_x0000_t75" alt="RPP/NPE x 365" style="width:65.25pt;height:30.75pt" o:ole="">
            <v:imagedata r:id="rId13" o:title=""/>
          </v:shape>
          <o:OLEObject Type="Embed" ProgID="Equation.3" ShapeID="_x0000_i1027" DrawAspect="Content" ObjectID="_1503811544" r:id="rId14"/>
        </w:object>
      </w:r>
    </w:p>
    <w:p w:rsidR="007E3736" w:rsidRPr="00733ED4" w:rsidRDefault="007E3736" w:rsidP="00F96061">
      <w:pPr>
        <w:pStyle w:val="LQT3"/>
        <w:ind w:left="360"/>
        <w:rPr>
          <w:szCs w:val="21"/>
        </w:rPr>
      </w:pPr>
      <w:r w:rsidRPr="00733ED4">
        <w:rPr>
          <w:szCs w:val="21"/>
        </w:rPr>
        <w:t>where</w:t>
      </w:r>
    </w:p>
    <w:p w:rsidR="007E3736" w:rsidRPr="00733ED4" w:rsidRDefault="007E3736" w:rsidP="00F96061">
      <w:pPr>
        <w:pStyle w:val="LQT3"/>
        <w:ind w:left="360"/>
        <w:rPr>
          <w:szCs w:val="21"/>
        </w:rPr>
      </w:pPr>
      <w:r w:rsidRPr="00733ED4">
        <w:rPr>
          <w:szCs w:val="21"/>
        </w:rPr>
        <w:t>RSP is the superannuable pay received in respect of that employment for the period commencing on the date the member’s contribution rate last changed in that previous scheme year and ending on the last day of that previous scheme year;</w:t>
      </w:r>
    </w:p>
    <w:p w:rsidR="007E3736" w:rsidRPr="00733ED4" w:rsidRDefault="007E3736" w:rsidP="00F96061">
      <w:pPr>
        <w:pStyle w:val="LQN2"/>
        <w:ind w:left="360" w:firstLine="0"/>
        <w:rPr>
          <w:szCs w:val="21"/>
        </w:rPr>
      </w:pPr>
      <w:r w:rsidRPr="00733ED4">
        <w:rPr>
          <w:szCs w:val="21"/>
        </w:rPr>
        <w:t>NDSE is the number of days of superannuable employment with that employer commencing on the date the member’s contribution rate last changed in that previous scheme year and ending on the last day of that previous scheme year.</w:t>
      </w:r>
    </w:p>
    <w:p w:rsidR="007E3736" w:rsidRPr="00733ED4" w:rsidRDefault="007E3736" w:rsidP="00F96061">
      <w:pPr>
        <w:pStyle w:val="LQN2"/>
        <w:ind w:hanging="207"/>
        <w:rPr>
          <w:szCs w:val="21"/>
        </w:rPr>
      </w:pPr>
      <w:r w:rsidRPr="00733ED4">
        <w:rPr>
          <w:szCs w:val="21"/>
        </w:rPr>
        <w:t>(2I) If a member—</w:t>
      </w:r>
    </w:p>
    <w:p w:rsidR="007E3736" w:rsidRPr="00733ED4" w:rsidRDefault="007E3736" w:rsidP="00F96061">
      <w:pPr>
        <w:pStyle w:val="LQN3"/>
        <w:tabs>
          <w:tab w:val="clear" w:pos="1304"/>
          <w:tab w:val="left" w:pos="5700"/>
        </w:tabs>
        <w:ind w:left="720" w:hanging="360"/>
        <w:rPr>
          <w:szCs w:val="21"/>
        </w:rPr>
      </w:pPr>
      <w:r w:rsidRPr="00733ED4">
        <w:rPr>
          <w:szCs w:val="21"/>
        </w:rPr>
        <w:t>(a)</w:t>
      </w:r>
      <w:r w:rsidRPr="00733ED4">
        <w:rPr>
          <w:szCs w:val="21"/>
        </w:rPr>
        <w:tab/>
        <w:t>was in superannuable employment with an employing authority on a part-time basis throughout the previous scheme year;</w:t>
      </w:r>
    </w:p>
    <w:p w:rsidR="007E3736" w:rsidRPr="00733ED4" w:rsidRDefault="007E3736" w:rsidP="00F96061">
      <w:pPr>
        <w:pStyle w:val="LQN3"/>
        <w:tabs>
          <w:tab w:val="clear" w:pos="1304"/>
        </w:tabs>
        <w:ind w:left="720" w:hanging="360"/>
        <w:rPr>
          <w:szCs w:val="21"/>
        </w:rPr>
      </w:pPr>
      <w:r w:rsidRPr="00733ED4">
        <w:rPr>
          <w:szCs w:val="21"/>
        </w:rPr>
        <w:t>(b) did not pay contributions in respect of that employment at the same percentage rate throughout that previous scheme year; and</w:t>
      </w:r>
    </w:p>
    <w:p w:rsidR="007E3736" w:rsidRPr="00733ED4" w:rsidRDefault="007E3736" w:rsidP="00F96061">
      <w:pPr>
        <w:pStyle w:val="LQN3"/>
        <w:tabs>
          <w:tab w:val="clear" w:pos="1304"/>
        </w:tabs>
        <w:ind w:left="720" w:hanging="360"/>
        <w:rPr>
          <w:szCs w:val="21"/>
        </w:rPr>
      </w:pPr>
      <w:r w:rsidRPr="00733ED4">
        <w:rPr>
          <w:szCs w:val="21"/>
        </w:rPr>
        <w:t>(c)</w:t>
      </w:r>
      <w:r w:rsidRPr="00733ED4">
        <w:rPr>
          <w:szCs w:val="21"/>
        </w:rPr>
        <w:tab/>
        <w:t>is employed by that authority on the first day of the current scheme year,</w:t>
      </w:r>
    </w:p>
    <w:p w:rsidR="007E3736" w:rsidRPr="00733ED4" w:rsidRDefault="007E3736" w:rsidP="00F96061">
      <w:pPr>
        <w:pStyle w:val="LQT2"/>
        <w:ind w:left="0"/>
        <w:rPr>
          <w:szCs w:val="21"/>
        </w:rPr>
      </w:pPr>
      <w:r w:rsidRPr="00733ED4">
        <w:rPr>
          <w:szCs w:val="21"/>
        </w:rPr>
        <w:t xml:space="preserve">the member shall pay contributions during the current scheme year at the rate specified in column 2 </w:t>
      </w:r>
      <w:r w:rsidR="00652846" w:rsidRPr="002656B5">
        <w:t>the</w:t>
      </w:r>
      <w:r w:rsidR="00652846" w:rsidRPr="00903E76">
        <w:t xml:space="preserve"> </w:t>
      </w:r>
      <w:r w:rsidR="00652846" w:rsidRPr="002656B5">
        <w:t>table</w:t>
      </w:r>
      <w:r w:rsidR="00652846" w:rsidRPr="00903E76">
        <w:t xml:space="preserve"> </w:t>
      </w:r>
      <w:r w:rsidR="00652846" w:rsidRPr="002656B5">
        <w:t>in</w:t>
      </w:r>
      <w:r w:rsidR="00652846" w:rsidRPr="00903E76">
        <w:t xml:space="preserve"> </w:t>
      </w:r>
      <w:r w:rsidR="00652846" w:rsidRPr="002656B5">
        <w:t>paragraph</w:t>
      </w:r>
      <w:r w:rsidR="00652846" w:rsidRPr="00903E76">
        <w:t xml:space="preserve"> </w:t>
      </w:r>
      <w:r w:rsidR="00652846" w:rsidRPr="002656B5">
        <w:t>(1A)</w:t>
      </w:r>
      <w:r w:rsidRPr="00733ED4">
        <w:rPr>
          <w:szCs w:val="21"/>
        </w:rPr>
        <w:t xml:space="preserve"> in respect of the amount of superannuable pay referred to in column 1 of that table which corresponds to the member’s superannuable pay determined by the formula</w:t>
      </w:r>
    </w:p>
    <w:p w:rsidR="007E3736" w:rsidRPr="00733ED4" w:rsidRDefault="007E3736" w:rsidP="007E3736">
      <w:pPr>
        <w:pStyle w:val="linespace"/>
      </w:pPr>
    </w:p>
    <w:p w:rsidR="007E3736" w:rsidRPr="00733ED4" w:rsidRDefault="007E3736" w:rsidP="007E3736">
      <w:pPr>
        <w:pStyle w:val="linespace"/>
        <w:rPr>
          <w:szCs w:val="21"/>
        </w:rPr>
      </w:pPr>
    </w:p>
    <w:p w:rsidR="007E3736" w:rsidRPr="00733ED4" w:rsidRDefault="007E3736" w:rsidP="007E3736">
      <w:pPr>
        <w:pStyle w:val="LQDisplayItem"/>
        <w:spacing w:line="220" w:lineRule="atLeast"/>
        <w:rPr>
          <w:sz w:val="21"/>
          <w:szCs w:val="21"/>
        </w:rPr>
      </w:pPr>
      <w:r w:rsidRPr="00733ED4">
        <w:rPr>
          <w:position w:val="-24"/>
          <w:szCs w:val="21"/>
        </w:rPr>
        <w:object w:dxaOrig="1320" w:dyaOrig="620">
          <v:shape id="_x0000_i1028" type="#_x0000_t75" alt="" style="width:66pt;height:30.75pt" o:ole="">
            <v:imagedata r:id="rId15" o:title=""/>
          </v:shape>
          <o:OLEObject Type="Embed" ProgID="Equation.3" ShapeID="_x0000_i1028" DrawAspect="Content" ObjectID="_1503811545" r:id="rId16"/>
        </w:object>
      </w:r>
    </w:p>
    <w:p w:rsidR="007E3736" w:rsidRPr="00733ED4" w:rsidRDefault="007E3736" w:rsidP="007E3736">
      <w:pPr>
        <w:pStyle w:val="LQT2"/>
      </w:pPr>
      <w:r w:rsidRPr="00733ED4">
        <w:t>where</w:t>
      </w:r>
    </w:p>
    <w:p w:rsidR="007E3736" w:rsidRPr="00733ED4" w:rsidRDefault="007E3736" w:rsidP="007E3736">
      <w:pPr>
        <w:pStyle w:val="LQT3"/>
        <w:ind w:firstLine="21"/>
        <w:rPr>
          <w:szCs w:val="21"/>
        </w:rPr>
      </w:pPr>
      <w:r w:rsidRPr="00733ED4">
        <w:rPr>
          <w:szCs w:val="21"/>
        </w:rPr>
        <w:t>CWTE is the amount the Department determines would have been paid in respect of a single comparable whole-time employment in respect of the member’s part-time employment with that employer for the period commencing on the date the member’s contribution rate last changed in that previous scheme year and ending on the last day of that previous scheme year;</w:t>
      </w:r>
    </w:p>
    <w:p w:rsidR="007E3736" w:rsidRPr="00733ED4" w:rsidRDefault="007E3736" w:rsidP="007E3736">
      <w:pPr>
        <w:pStyle w:val="LQN2"/>
        <w:ind w:left="1304" w:firstLine="21"/>
        <w:rPr>
          <w:szCs w:val="21"/>
        </w:rPr>
      </w:pPr>
      <w:r w:rsidRPr="00733ED4">
        <w:rPr>
          <w:szCs w:val="21"/>
        </w:rPr>
        <w:t>NDSE is the number of days of superannuable employment with that employer commencing on the date the member’s contribution rate last changed in that previous scheme year and ending on the last day of that previous scheme year.</w:t>
      </w:r>
    </w:p>
    <w:p w:rsidR="007E3736" w:rsidRPr="00733ED4" w:rsidRDefault="007E3736" w:rsidP="00F96061">
      <w:pPr>
        <w:pStyle w:val="LQN2"/>
        <w:ind w:hanging="207"/>
      </w:pPr>
      <w:r w:rsidRPr="00733ED4">
        <w:t>(2J) If a member—</w:t>
      </w:r>
    </w:p>
    <w:p w:rsidR="007E3736" w:rsidRPr="00733ED4" w:rsidRDefault="007E3736" w:rsidP="00F96061">
      <w:pPr>
        <w:pStyle w:val="LQN3"/>
        <w:tabs>
          <w:tab w:val="clear" w:pos="1304"/>
          <w:tab w:val="left" w:pos="720"/>
        </w:tabs>
        <w:ind w:left="720" w:hanging="360"/>
        <w:rPr>
          <w:szCs w:val="21"/>
        </w:rPr>
      </w:pPr>
      <w:r w:rsidRPr="00733ED4">
        <w:rPr>
          <w:szCs w:val="21"/>
        </w:rPr>
        <w:t>(a)</w:t>
      </w:r>
      <w:r w:rsidRPr="00733ED4">
        <w:rPr>
          <w:szCs w:val="21"/>
        </w:rPr>
        <w:tab/>
        <w:t>was in superannuable employment with an employing authority on a combination of a whole-time and part-time basis throughout the previous scheme year;</w:t>
      </w:r>
    </w:p>
    <w:p w:rsidR="007E3736" w:rsidRPr="00733ED4" w:rsidRDefault="007E3736" w:rsidP="00F96061">
      <w:pPr>
        <w:pStyle w:val="LQN3"/>
        <w:tabs>
          <w:tab w:val="clear" w:pos="1304"/>
          <w:tab w:val="left" w:pos="720"/>
        </w:tabs>
        <w:ind w:left="720" w:hanging="360"/>
        <w:rPr>
          <w:szCs w:val="21"/>
        </w:rPr>
      </w:pPr>
      <w:r w:rsidRPr="00733ED4">
        <w:rPr>
          <w:szCs w:val="21"/>
        </w:rPr>
        <w:t>(b) did not pay contributions in respect of that employment at the same percentage rate throughout that previous scheme year; and</w:t>
      </w:r>
    </w:p>
    <w:p w:rsidR="007E3736" w:rsidRPr="00733ED4" w:rsidRDefault="007E3736" w:rsidP="00F96061">
      <w:pPr>
        <w:pStyle w:val="LQN3"/>
        <w:tabs>
          <w:tab w:val="clear" w:pos="1304"/>
          <w:tab w:val="left" w:pos="720"/>
        </w:tabs>
        <w:ind w:left="720" w:hanging="360"/>
        <w:rPr>
          <w:szCs w:val="21"/>
        </w:rPr>
      </w:pPr>
      <w:r w:rsidRPr="00733ED4">
        <w:rPr>
          <w:szCs w:val="21"/>
        </w:rPr>
        <w:t>(c)</w:t>
      </w:r>
      <w:r w:rsidRPr="00733ED4">
        <w:rPr>
          <w:szCs w:val="21"/>
        </w:rPr>
        <w:tab/>
        <w:t>is employed by that authority on the first day of the current scheme year,</w:t>
      </w:r>
    </w:p>
    <w:p w:rsidR="007E3736" w:rsidRPr="00733ED4" w:rsidRDefault="007E3736" w:rsidP="007D3D26">
      <w:pPr>
        <w:pStyle w:val="LQT2"/>
        <w:ind w:left="0"/>
        <w:rPr>
          <w:szCs w:val="21"/>
        </w:rPr>
      </w:pPr>
      <w:r w:rsidRPr="00733ED4">
        <w:rPr>
          <w:szCs w:val="21"/>
        </w:rPr>
        <w:t xml:space="preserve">the member shall pay contributions during the current scheme year at the rate specified in column 2 of </w:t>
      </w:r>
      <w:r w:rsidR="00652846" w:rsidRPr="002656B5">
        <w:t>the</w:t>
      </w:r>
      <w:r w:rsidR="00652846" w:rsidRPr="00903E76">
        <w:t xml:space="preserve"> </w:t>
      </w:r>
      <w:r w:rsidR="00652846" w:rsidRPr="002656B5">
        <w:t>table</w:t>
      </w:r>
      <w:r w:rsidR="00652846" w:rsidRPr="00903E76">
        <w:t xml:space="preserve"> </w:t>
      </w:r>
      <w:r w:rsidR="00652846" w:rsidRPr="002656B5">
        <w:t>in</w:t>
      </w:r>
      <w:r w:rsidR="00652846" w:rsidRPr="00903E76">
        <w:t xml:space="preserve"> </w:t>
      </w:r>
      <w:r w:rsidR="00652846" w:rsidRPr="002656B5">
        <w:t>paragraph</w:t>
      </w:r>
      <w:r w:rsidR="00652846" w:rsidRPr="00903E76">
        <w:t xml:space="preserve"> </w:t>
      </w:r>
      <w:r w:rsidR="00652846" w:rsidRPr="002656B5">
        <w:t>(1A)</w:t>
      </w:r>
      <w:r w:rsidRPr="00733ED4">
        <w:rPr>
          <w:szCs w:val="21"/>
        </w:rPr>
        <w:t xml:space="preserve"> in respect of the amount of superannuable pay referred to in column 1 of that table which corresponds to the member’s superannuable pay determined by the formula</w:t>
      </w:r>
    </w:p>
    <w:p w:rsidR="007E3736" w:rsidRPr="00733ED4" w:rsidRDefault="007E3736" w:rsidP="007E3736">
      <w:pPr>
        <w:pStyle w:val="LQDisplayItem"/>
        <w:spacing w:line="220" w:lineRule="atLeast"/>
        <w:rPr>
          <w:sz w:val="21"/>
          <w:szCs w:val="21"/>
        </w:rPr>
      </w:pPr>
      <w:r w:rsidRPr="00733ED4">
        <w:rPr>
          <w:position w:val="-24"/>
          <w:szCs w:val="21"/>
        </w:rPr>
        <w:object w:dxaOrig="2120" w:dyaOrig="620">
          <v:shape id="_x0000_i1029" type="#_x0000_t75" alt="" style="width:105.75pt;height:30.75pt" o:ole="">
            <v:imagedata r:id="rId17" o:title=""/>
          </v:shape>
          <o:OLEObject Type="Embed" ProgID="Equation.3" ShapeID="_x0000_i1029" DrawAspect="Content" ObjectID="_1503811546" r:id="rId18"/>
        </w:object>
      </w:r>
    </w:p>
    <w:p w:rsidR="007E3736" w:rsidRPr="00733ED4" w:rsidRDefault="007E3736" w:rsidP="007E3736">
      <w:pPr>
        <w:pStyle w:val="LQT2"/>
        <w:tabs>
          <w:tab w:val="left" w:pos="5825"/>
        </w:tabs>
        <w:rPr>
          <w:szCs w:val="21"/>
        </w:rPr>
      </w:pPr>
      <w:r w:rsidRPr="00733ED4">
        <w:rPr>
          <w:szCs w:val="21"/>
        </w:rPr>
        <w:lastRenderedPageBreak/>
        <w:t>where—</w:t>
      </w:r>
    </w:p>
    <w:p w:rsidR="007E3736" w:rsidRPr="00733ED4" w:rsidRDefault="007E3736" w:rsidP="007E3736">
      <w:pPr>
        <w:pStyle w:val="LQT3"/>
        <w:rPr>
          <w:szCs w:val="21"/>
        </w:rPr>
      </w:pPr>
      <w:r w:rsidRPr="00733ED4">
        <w:rPr>
          <w:szCs w:val="21"/>
        </w:rPr>
        <w:t>RSP is the superannuable pay received for the whole-time employment with that employer for the period commencing on the date the member’s contribution rate last changed in that previous scheme year and ending on the last day of that previous scheme year;</w:t>
      </w:r>
    </w:p>
    <w:p w:rsidR="007E3736" w:rsidRPr="00733ED4" w:rsidRDefault="007E3736" w:rsidP="007E3736">
      <w:pPr>
        <w:pStyle w:val="LQT3"/>
        <w:rPr>
          <w:szCs w:val="21"/>
        </w:rPr>
      </w:pPr>
      <w:r w:rsidRPr="00733ED4">
        <w:rPr>
          <w:szCs w:val="21"/>
        </w:rPr>
        <w:t>CWTE is the amount the Department determines would have been paid in respect of a single comparable whole-time employment in respect of the member’s part-time employment with that employer for the period commencing on the date the member’s contribution rate last changed in that previous scheme year and ending on the last day of that previous scheme year;</w:t>
      </w:r>
    </w:p>
    <w:p w:rsidR="007E3736" w:rsidRPr="00733ED4" w:rsidRDefault="007E3736" w:rsidP="007E3736">
      <w:pPr>
        <w:pStyle w:val="LQT3"/>
        <w:rPr>
          <w:szCs w:val="21"/>
        </w:rPr>
      </w:pPr>
      <w:r w:rsidRPr="00733ED4">
        <w:rPr>
          <w:szCs w:val="21"/>
        </w:rPr>
        <w:t>NDSE is the number of days of superannuable employment with that employer for the period commencing on the date the member’s contribution rate last changed in that previous scheme year and ending on the last day of that previous scheme year.</w:t>
      </w:r>
    </w:p>
    <w:p w:rsidR="007E3736" w:rsidRPr="00733ED4" w:rsidRDefault="007E3736" w:rsidP="007E3736">
      <w:pPr>
        <w:pStyle w:val="linespace"/>
      </w:pPr>
    </w:p>
    <w:p w:rsidR="007E3736" w:rsidRPr="00733ED4" w:rsidRDefault="007E3736" w:rsidP="005D27EA">
      <w:pPr>
        <w:pStyle w:val="LQN2"/>
        <w:ind w:hanging="27"/>
      </w:pPr>
      <w:r w:rsidRPr="00733ED4">
        <w:t>(2K) If a member—</w:t>
      </w:r>
    </w:p>
    <w:p w:rsidR="007E3736" w:rsidRPr="00733ED4" w:rsidRDefault="007E3736" w:rsidP="005D27EA">
      <w:pPr>
        <w:pStyle w:val="LQN3"/>
        <w:ind w:left="900" w:hanging="360"/>
        <w:rPr>
          <w:szCs w:val="21"/>
        </w:rPr>
      </w:pPr>
      <w:r w:rsidRPr="00733ED4">
        <w:rPr>
          <w:szCs w:val="21"/>
        </w:rPr>
        <w:t>(a)</w:t>
      </w:r>
      <w:r w:rsidRPr="00733ED4">
        <w:rPr>
          <w:szCs w:val="21"/>
        </w:rPr>
        <w:tab/>
        <w:t>commenced superannuable employment with an employing authority on a whole-time basis during the previous scheme year;</w:t>
      </w:r>
    </w:p>
    <w:p w:rsidR="007E3736" w:rsidRPr="00733ED4" w:rsidRDefault="007E3736" w:rsidP="005D27EA">
      <w:pPr>
        <w:pStyle w:val="LQN3"/>
        <w:ind w:left="900" w:hanging="360"/>
        <w:rPr>
          <w:szCs w:val="21"/>
        </w:rPr>
      </w:pPr>
      <w:r w:rsidRPr="00733ED4">
        <w:rPr>
          <w:szCs w:val="21"/>
        </w:rPr>
        <w:t>(b)  paid contributions in respect of that employment at the same percentage rate from the date that employment commenced to the last day of the previous scheme year; and</w:t>
      </w:r>
    </w:p>
    <w:p w:rsidR="007E3736" w:rsidRPr="00733ED4" w:rsidRDefault="007E3736" w:rsidP="005D27EA">
      <w:pPr>
        <w:pStyle w:val="LQN3"/>
        <w:ind w:left="900" w:hanging="360"/>
        <w:rPr>
          <w:szCs w:val="21"/>
        </w:rPr>
      </w:pPr>
      <w:r w:rsidRPr="00733ED4">
        <w:rPr>
          <w:szCs w:val="21"/>
        </w:rPr>
        <w:t>(c)</w:t>
      </w:r>
      <w:r w:rsidRPr="00733ED4">
        <w:rPr>
          <w:szCs w:val="21"/>
        </w:rPr>
        <w:tab/>
        <w:t>is employed by that authority on the first day of the current scheme year,</w:t>
      </w:r>
    </w:p>
    <w:p w:rsidR="007E3736" w:rsidRPr="00733ED4" w:rsidRDefault="007E3736" w:rsidP="00E873F1">
      <w:pPr>
        <w:pStyle w:val="LQT2"/>
        <w:ind w:left="0"/>
        <w:rPr>
          <w:szCs w:val="21"/>
        </w:rPr>
      </w:pPr>
      <w:r w:rsidRPr="00733ED4">
        <w:rPr>
          <w:szCs w:val="21"/>
        </w:rPr>
        <w:t xml:space="preserve">the member shall pay contributions during the current scheme year at the rate specified in column 2 of </w:t>
      </w:r>
      <w:r w:rsidR="00652846" w:rsidRPr="002656B5">
        <w:t>the</w:t>
      </w:r>
      <w:r w:rsidR="00652846" w:rsidRPr="00903E76">
        <w:t xml:space="preserve"> </w:t>
      </w:r>
      <w:r w:rsidR="00652846" w:rsidRPr="002656B5">
        <w:t>table</w:t>
      </w:r>
      <w:r w:rsidR="00652846" w:rsidRPr="00903E76">
        <w:t xml:space="preserve"> </w:t>
      </w:r>
      <w:r w:rsidR="00652846" w:rsidRPr="002656B5">
        <w:t>in</w:t>
      </w:r>
      <w:r w:rsidR="00652846" w:rsidRPr="00903E76">
        <w:t xml:space="preserve"> </w:t>
      </w:r>
      <w:r w:rsidR="00652846" w:rsidRPr="002656B5">
        <w:t>paragraph</w:t>
      </w:r>
      <w:r w:rsidR="00652846" w:rsidRPr="00903E76">
        <w:t xml:space="preserve"> </w:t>
      </w:r>
      <w:r w:rsidR="00652846" w:rsidRPr="002656B5">
        <w:t>(1A)</w:t>
      </w:r>
      <w:r w:rsidRPr="00733ED4">
        <w:rPr>
          <w:szCs w:val="21"/>
        </w:rPr>
        <w:t xml:space="preserve"> in respect of the amount of superannuable pay referred to in column 1 of that table which corresponds to the amount of the member’s superannuable pay determined by the formula—</w:t>
      </w:r>
    </w:p>
    <w:p w:rsidR="007E3736" w:rsidRPr="00733ED4" w:rsidRDefault="007E3736" w:rsidP="007E3736">
      <w:pPr>
        <w:pStyle w:val="LQDisplayItem"/>
        <w:spacing w:line="220" w:lineRule="atLeast"/>
        <w:rPr>
          <w:sz w:val="21"/>
          <w:szCs w:val="21"/>
        </w:rPr>
      </w:pPr>
      <w:r w:rsidRPr="00733ED4">
        <w:rPr>
          <w:position w:val="-24"/>
          <w:szCs w:val="21"/>
        </w:rPr>
        <w:object w:dxaOrig="1300" w:dyaOrig="620">
          <v:shape id="_x0000_i1030" type="#_x0000_t75" alt="RPP/NPE x 365" style="width:65.25pt;height:30.75pt" o:ole="">
            <v:imagedata r:id="rId19" o:title=""/>
          </v:shape>
          <o:OLEObject Type="Embed" ProgID="Equation.3" ShapeID="_x0000_i1030" DrawAspect="Content" ObjectID="_1503811547" r:id="rId20"/>
        </w:object>
      </w:r>
    </w:p>
    <w:p w:rsidR="007E3736" w:rsidRPr="00733ED4" w:rsidRDefault="007E3736" w:rsidP="007E3736">
      <w:pPr>
        <w:pStyle w:val="LQT2"/>
      </w:pPr>
      <w:r w:rsidRPr="00733ED4">
        <w:t>where</w:t>
      </w:r>
    </w:p>
    <w:p w:rsidR="007E3736" w:rsidRPr="00733ED4" w:rsidRDefault="007E3736" w:rsidP="007E3736">
      <w:pPr>
        <w:pStyle w:val="LQT3"/>
        <w:rPr>
          <w:szCs w:val="21"/>
        </w:rPr>
      </w:pPr>
      <w:r w:rsidRPr="00733ED4">
        <w:rPr>
          <w:szCs w:val="21"/>
        </w:rPr>
        <w:t>RSP is the superannuable pay received in respect of that employment during the previous scheme year;</w:t>
      </w:r>
    </w:p>
    <w:p w:rsidR="007E3736" w:rsidRPr="00733ED4" w:rsidRDefault="007E3736" w:rsidP="007E3736">
      <w:pPr>
        <w:pStyle w:val="LQT3"/>
        <w:rPr>
          <w:szCs w:val="21"/>
        </w:rPr>
      </w:pPr>
      <w:r w:rsidRPr="00733ED4">
        <w:rPr>
          <w:szCs w:val="21"/>
        </w:rPr>
        <w:t>NDSE is the number of days of superannuable employment with that employer during the previous scheme year.</w:t>
      </w:r>
    </w:p>
    <w:p w:rsidR="007E3736" w:rsidRPr="00733ED4" w:rsidRDefault="007E3736" w:rsidP="007E3736">
      <w:pPr>
        <w:pStyle w:val="linespace"/>
      </w:pPr>
    </w:p>
    <w:p w:rsidR="007E3736" w:rsidRPr="00733ED4" w:rsidRDefault="007E3736" w:rsidP="00E873F1">
      <w:pPr>
        <w:pStyle w:val="LQN2"/>
        <w:ind w:left="540" w:firstLine="0"/>
        <w:rPr>
          <w:szCs w:val="21"/>
        </w:rPr>
      </w:pPr>
      <w:r w:rsidRPr="00733ED4">
        <w:rPr>
          <w:szCs w:val="21"/>
        </w:rPr>
        <w:t>(2L) If a member—</w:t>
      </w:r>
    </w:p>
    <w:p w:rsidR="007E3736" w:rsidRPr="00733ED4" w:rsidRDefault="007E3736" w:rsidP="00E873F1">
      <w:pPr>
        <w:pStyle w:val="LQN3"/>
        <w:ind w:left="900" w:hanging="360"/>
        <w:rPr>
          <w:szCs w:val="21"/>
        </w:rPr>
      </w:pPr>
      <w:r w:rsidRPr="00733ED4">
        <w:rPr>
          <w:szCs w:val="21"/>
        </w:rPr>
        <w:t>(a)</w:t>
      </w:r>
      <w:r w:rsidR="00E873F1" w:rsidRPr="00733ED4">
        <w:rPr>
          <w:szCs w:val="21"/>
        </w:rPr>
        <w:t xml:space="preserve">  </w:t>
      </w:r>
      <w:r w:rsidRPr="00733ED4">
        <w:rPr>
          <w:szCs w:val="21"/>
        </w:rPr>
        <w:t>commenced superannuable employment with an employing authority on a part-time basis during the previous scheme year;</w:t>
      </w:r>
    </w:p>
    <w:p w:rsidR="007E3736" w:rsidRPr="00733ED4" w:rsidRDefault="007E3736" w:rsidP="00E873F1">
      <w:pPr>
        <w:pStyle w:val="LQN3"/>
        <w:ind w:left="900" w:hanging="360"/>
        <w:rPr>
          <w:szCs w:val="21"/>
        </w:rPr>
      </w:pPr>
      <w:r w:rsidRPr="00733ED4">
        <w:rPr>
          <w:szCs w:val="21"/>
        </w:rPr>
        <w:t>(b)  paid contributions in respect of that employment at the same percentage rate from the date that employment commenced to the last day of the previous scheme year; and</w:t>
      </w:r>
    </w:p>
    <w:p w:rsidR="007E3736" w:rsidRPr="00733ED4" w:rsidRDefault="007E3736" w:rsidP="00E873F1">
      <w:pPr>
        <w:pStyle w:val="LQN3"/>
        <w:ind w:left="540" w:firstLine="0"/>
        <w:rPr>
          <w:szCs w:val="21"/>
        </w:rPr>
      </w:pPr>
      <w:r w:rsidRPr="00733ED4">
        <w:rPr>
          <w:szCs w:val="21"/>
        </w:rPr>
        <w:t>(c)</w:t>
      </w:r>
      <w:r w:rsidR="00E873F1" w:rsidRPr="00733ED4">
        <w:rPr>
          <w:szCs w:val="21"/>
        </w:rPr>
        <w:t xml:space="preserve">  </w:t>
      </w:r>
      <w:r w:rsidRPr="00733ED4">
        <w:rPr>
          <w:szCs w:val="21"/>
        </w:rPr>
        <w:t>is employed by that authority on the first day of the current scheme year,</w:t>
      </w:r>
    </w:p>
    <w:p w:rsidR="007E3736" w:rsidRPr="00733ED4" w:rsidRDefault="007E3736" w:rsidP="007E3736">
      <w:pPr>
        <w:pStyle w:val="linespace"/>
        <w:rPr>
          <w:szCs w:val="21"/>
        </w:rPr>
      </w:pPr>
    </w:p>
    <w:p w:rsidR="007E3736" w:rsidRPr="00733ED4" w:rsidRDefault="007E3736" w:rsidP="007E3736">
      <w:pPr>
        <w:pStyle w:val="LQT2"/>
        <w:rPr>
          <w:szCs w:val="21"/>
        </w:rPr>
      </w:pPr>
      <w:r w:rsidRPr="00733ED4">
        <w:rPr>
          <w:szCs w:val="21"/>
        </w:rPr>
        <w:t xml:space="preserve">the member shall pay contributions during the current scheme year at the rate specified in column 2 of </w:t>
      </w:r>
      <w:r w:rsidR="00652846" w:rsidRPr="002656B5">
        <w:t>the</w:t>
      </w:r>
      <w:r w:rsidR="00652846" w:rsidRPr="00903E76">
        <w:t xml:space="preserve"> </w:t>
      </w:r>
      <w:r w:rsidR="00652846" w:rsidRPr="002656B5">
        <w:t>table</w:t>
      </w:r>
      <w:r w:rsidR="00652846" w:rsidRPr="00903E76">
        <w:t xml:space="preserve"> </w:t>
      </w:r>
      <w:r w:rsidR="00652846" w:rsidRPr="002656B5">
        <w:t>in</w:t>
      </w:r>
      <w:r w:rsidR="00652846" w:rsidRPr="00903E76">
        <w:t xml:space="preserve"> </w:t>
      </w:r>
      <w:r w:rsidR="00652846" w:rsidRPr="002656B5">
        <w:t>paragraph</w:t>
      </w:r>
      <w:r w:rsidR="00652846" w:rsidRPr="00903E76">
        <w:t xml:space="preserve"> </w:t>
      </w:r>
      <w:r w:rsidR="00652846" w:rsidRPr="002656B5">
        <w:t>(1A)</w:t>
      </w:r>
      <w:r w:rsidRPr="00733ED4">
        <w:rPr>
          <w:szCs w:val="21"/>
        </w:rPr>
        <w:t xml:space="preserve"> in respect of the amount of superannuable pay referred to in column 1 of that table which corresponds to the amount of the member’s superannuable pay determined by the formula—</w:t>
      </w:r>
    </w:p>
    <w:p w:rsidR="007E3736" w:rsidRPr="00733ED4" w:rsidRDefault="007E3736" w:rsidP="007E3736">
      <w:pPr>
        <w:pStyle w:val="LQDisplayItem"/>
        <w:spacing w:line="220" w:lineRule="atLeast"/>
        <w:rPr>
          <w:sz w:val="21"/>
          <w:szCs w:val="21"/>
        </w:rPr>
      </w:pPr>
      <w:r w:rsidRPr="00733ED4">
        <w:rPr>
          <w:position w:val="-24"/>
          <w:szCs w:val="21"/>
        </w:rPr>
        <w:object w:dxaOrig="1320" w:dyaOrig="620">
          <v:shape id="_x0000_i1031" type="#_x0000_t75" alt="" style="width:66pt;height:30.75pt" o:ole="">
            <v:imagedata r:id="rId21" o:title=""/>
          </v:shape>
          <o:OLEObject Type="Embed" ProgID="Equation.3" ShapeID="_x0000_i1031" DrawAspect="Content" ObjectID="_1503811548" r:id="rId22"/>
        </w:object>
      </w:r>
    </w:p>
    <w:p w:rsidR="007E3736" w:rsidRPr="00733ED4" w:rsidRDefault="007E3736" w:rsidP="007E3736">
      <w:pPr>
        <w:pStyle w:val="LQT2"/>
      </w:pPr>
      <w:r w:rsidRPr="00733ED4">
        <w:t>where</w:t>
      </w:r>
    </w:p>
    <w:p w:rsidR="007E3736" w:rsidRPr="00733ED4" w:rsidRDefault="007E3736" w:rsidP="007E3736">
      <w:pPr>
        <w:pStyle w:val="LQT3"/>
        <w:rPr>
          <w:szCs w:val="21"/>
        </w:rPr>
      </w:pPr>
      <w:r w:rsidRPr="00733ED4">
        <w:rPr>
          <w:szCs w:val="21"/>
        </w:rPr>
        <w:t>CWTE is the amount the Department determines would have been paid for that employment during the previous scheme year in respect of a single comparable whole-time employment;</w:t>
      </w:r>
    </w:p>
    <w:p w:rsidR="007E3736" w:rsidRPr="00733ED4" w:rsidRDefault="007E3736" w:rsidP="007E3736">
      <w:pPr>
        <w:pStyle w:val="LQT3"/>
        <w:rPr>
          <w:szCs w:val="21"/>
        </w:rPr>
      </w:pPr>
      <w:r w:rsidRPr="00733ED4">
        <w:rPr>
          <w:szCs w:val="21"/>
        </w:rPr>
        <w:lastRenderedPageBreak/>
        <w:t>NDSE is the number of days of superannuable employment with that employer during the previous scheme year.</w:t>
      </w:r>
    </w:p>
    <w:p w:rsidR="007E3736" w:rsidRPr="00733ED4" w:rsidRDefault="007E3736" w:rsidP="007E3736">
      <w:pPr>
        <w:pStyle w:val="linespace"/>
      </w:pPr>
    </w:p>
    <w:p w:rsidR="007E3736" w:rsidRPr="00733ED4" w:rsidRDefault="007E3736" w:rsidP="00CC2FA4">
      <w:pPr>
        <w:pStyle w:val="LQN2"/>
        <w:ind w:hanging="27"/>
        <w:rPr>
          <w:szCs w:val="21"/>
        </w:rPr>
      </w:pPr>
      <w:r w:rsidRPr="00733ED4">
        <w:rPr>
          <w:szCs w:val="21"/>
        </w:rPr>
        <w:t>(2M) If a member—</w:t>
      </w:r>
    </w:p>
    <w:p w:rsidR="007E3736" w:rsidRPr="00733ED4" w:rsidRDefault="007E3736" w:rsidP="00CC2FA4">
      <w:pPr>
        <w:pStyle w:val="LQN3"/>
        <w:ind w:left="900" w:hanging="360"/>
        <w:rPr>
          <w:szCs w:val="21"/>
        </w:rPr>
      </w:pPr>
      <w:r w:rsidRPr="00733ED4">
        <w:rPr>
          <w:szCs w:val="21"/>
        </w:rPr>
        <w:t>(a)</w:t>
      </w:r>
      <w:r w:rsidR="00CC2FA4" w:rsidRPr="00733ED4">
        <w:rPr>
          <w:szCs w:val="21"/>
        </w:rPr>
        <w:t xml:space="preserve"> </w:t>
      </w:r>
      <w:r w:rsidRPr="00733ED4">
        <w:rPr>
          <w:szCs w:val="21"/>
        </w:rPr>
        <w:t>commenced superannuable employment with an employing authority during the previous scheme year and has since been employed on both a whole-time and part-time basis;</w:t>
      </w:r>
    </w:p>
    <w:p w:rsidR="007E3736" w:rsidRPr="00733ED4" w:rsidRDefault="007E3736" w:rsidP="00CC2FA4">
      <w:pPr>
        <w:pStyle w:val="LQN3"/>
        <w:ind w:left="900" w:hanging="360"/>
        <w:rPr>
          <w:szCs w:val="21"/>
        </w:rPr>
      </w:pPr>
      <w:r w:rsidRPr="00733ED4">
        <w:rPr>
          <w:szCs w:val="21"/>
        </w:rPr>
        <w:t>(b) paid contributions in respect of that employment at the same percentage rate from the date that employment commenced to the last day of the previous scheme year; and</w:t>
      </w:r>
    </w:p>
    <w:p w:rsidR="007E3736" w:rsidRPr="00733ED4" w:rsidRDefault="007E3736" w:rsidP="00CC2FA4">
      <w:pPr>
        <w:pStyle w:val="LQN3"/>
        <w:ind w:left="567" w:hanging="27"/>
        <w:rPr>
          <w:szCs w:val="21"/>
        </w:rPr>
      </w:pPr>
      <w:r w:rsidRPr="00733ED4">
        <w:rPr>
          <w:szCs w:val="21"/>
        </w:rPr>
        <w:t>(c)</w:t>
      </w:r>
      <w:r w:rsidR="00CC2FA4" w:rsidRPr="00733ED4">
        <w:rPr>
          <w:szCs w:val="21"/>
        </w:rPr>
        <w:t xml:space="preserve"> </w:t>
      </w:r>
      <w:r w:rsidRPr="00733ED4">
        <w:rPr>
          <w:szCs w:val="21"/>
        </w:rPr>
        <w:t>is employed by that authority on the first day of the current scheme year,</w:t>
      </w:r>
    </w:p>
    <w:p w:rsidR="007E3736" w:rsidRPr="00733ED4" w:rsidRDefault="007E3736" w:rsidP="00CC2FA4">
      <w:pPr>
        <w:pStyle w:val="LQT2"/>
        <w:ind w:left="0"/>
        <w:rPr>
          <w:szCs w:val="21"/>
        </w:rPr>
      </w:pPr>
      <w:r w:rsidRPr="00733ED4">
        <w:rPr>
          <w:szCs w:val="21"/>
        </w:rPr>
        <w:t xml:space="preserve">the member shall pay contributions during the current scheme year at the rate specified in column 2 of </w:t>
      </w:r>
      <w:r w:rsidR="00652846" w:rsidRPr="002656B5">
        <w:t>the</w:t>
      </w:r>
      <w:r w:rsidR="00652846" w:rsidRPr="00903E76">
        <w:t xml:space="preserve"> </w:t>
      </w:r>
      <w:r w:rsidR="00652846" w:rsidRPr="002656B5">
        <w:t>table</w:t>
      </w:r>
      <w:r w:rsidR="00652846" w:rsidRPr="00903E76">
        <w:t xml:space="preserve"> </w:t>
      </w:r>
      <w:r w:rsidR="00652846" w:rsidRPr="002656B5">
        <w:t>in</w:t>
      </w:r>
      <w:r w:rsidR="00652846" w:rsidRPr="00903E76">
        <w:t xml:space="preserve"> </w:t>
      </w:r>
      <w:r w:rsidR="00652846" w:rsidRPr="002656B5">
        <w:t>paragraph</w:t>
      </w:r>
      <w:r w:rsidR="00652846" w:rsidRPr="00903E76">
        <w:t xml:space="preserve"> </w:t>
      </w:r>
      <w:r w:rsidR="00652846" w:rsidRPr="002656B5">
        <w:t>(1A)</w:t>
      </w:r>
      <w:r w:rsidRPr="00733ED4">
        <w:rPr>
          <w:szCs w:val="21"/>
        </w:rPr>
        <w:t xml:space="preserve"> in respect of the amount of superannuable pay referred to in column 1 of that table which corresponds to the amount of the member’s superannuable pay determined by the formula—</w:t>
      </w:r>
    </w:p>
    <w:p w:rsidR="007E3736" w:rsidRPr="00733ED4" w:rsidRDefault="007E3736" w:rsidP="007E3736">
      <w:pPr>
        <w:pStyle w:val="LQDisplayItem"/>
        <w:spacing w:line="220" w:lineRule="atLeast"/>
        <w:rPr>
          <w:sz w:val="21"/>
          <w:szCs w:val="21"/>
        </w:rPr>
      </w:pPr>
      <w:r w:rsidRPr="00733ED4">
        <w:rPr>
          <w:position w:val="-24"/>
          <w:szCs w:val="21"/>
        </w:rPr>
        <w:object w:dxaOrig="2120" w:dyaOrig="620">
          <v:shape id="_x0000_i1032" type="#_x0000_t75" alt="" style="width:105.75pt;height:30.75pt" o:ole="">
            <v:imagedata r:id="rId23" o:title=""/>
          </v:shape>
          <o:OLEObject Type="Embed" ProgID="Equation.3" ShapeID="_x0000_i1032" DrawAspect="Content" ObjectID="_1503811549" r:id="rId24"/>
        </w:object>
      </w:r>
    </w:p>
    <w:p w:rsidR="007E3736" w:rsidRPr="00733ED4" w:rsidRDefault="007E3736" w:rsidP="007E3736">
      <w:pPr>
        <w:pStyle w:val="LQT2"/>
        <w:tabs>
          <w:tab w:val="left" w:pos="5825"/>
        </w:tabs>
        <w:rPr>
          <w:szCs w:val="21"/>
        </w:rPr>
      </w:pPr>
      <w:r w:rsidRPr="00733ED4">
        <w:rPr>
          <w:szCs w:val="21"/>
        </w:rPr>
        <w:t>where—</w:t>
      </w:r>
    </w:p>
    <w:p w:rsidR="007E3736" w:rsidRPr="00733ED4" w:rsidRDefault="007E3736" w:rsidP="007E3736">
      <w:pPr>
        <w:pStyle w:val="LQT3"/>
        <w:rPr>
          <w:szCs w:val="21"/>
        </w:rPr>
      </w:pPr>
      <w:r w:rsidRPr="00733ED4">
        <w:rPr>
          <w:szCs w:val="21"/>
        </w:rPr>
        <w:t>RSP is the superannuable pay received for the whole-time employment with that employer during the previous scheme year;</w:t>
      </w:r>
    </w:p>
    <w:p w:rsidR="007E3736" w:rsidRPr="00733ED4" w:rsidRDefault="007E3736" w:rsidP="007E3736">
      <w:pPr>
        <w:pStyle w:val="LQT3"/>
        <w:rPr>
          <w:szCs w:val="21"/>
        </w:rPr>
      </w:pPr>
      <w:r w:rsidRPr="00733ED4">
        <w:rPr>
          <w:szCs w:val="21"/>
        </w:rPr>
        <w:t>CWTE is the amount the Department determines would have been paid in respect of a single comparable whole-time employment in respect of the member’s part-time employment with that employer during the previous scheme year;</w:t>
      </w:r>
    </w:p>
    <w:p w:rsidR="007E3736" w:rsidRPr="00733ED4" w:rsidRDefault="007E3736" w:rsidP="007E3736">
      <w:pPr>
        <w:pStyle w:val="LQT3"/>
        <w:rPr>
          <w:szCs w:val="21"/>
        </w:rPr>
      </w:pPr>
      <w:r w:rsidRPr="00733ED4">
        <w:rPr>
          <w:szCs w:val="21"/>
        </w:rPr>
        <w:t>NDSE is the number of days of superannuable employment with that employer during the previous scheme year.</w:t>
      </w:r>
    </w:p>
    <w:p w:rsidR="007E3736" w:rsidRPr="00733ED4" w:rsidRDefault="007E3736" w:rsidP="002500FD">
      <w:pPr>
        <w:pStyle w:val="LQN2"/>
        <w:ind w:hanging="27"/>
        <w:rPr>
          <w:szCs w:val="21"/>
        </w:rPr>
      </w:pPr>
      <w:r w:rsidRPr="00733ED4">
        <w:rPr>
          <w:szCs w:val="21"/>
        </w:rPr>
        <w:t>(2N) If a member—</w:t>
      </w:r>
    </w:p>
    <w:p w:rsidR="007E3736" w:rsidRPr="00733ED4" w:rsidRDefault="007E3736" w:rsidP="002500FD">
      <w:pPr>
        <w:pStyle w:val="LQN3"/>
        <w:tabs>
          <w:tab w:val="clear" w:pos="1304"/>
          <w:tab w:val="left" w:pos="1080"/>
        </w:tabs>
        <w:ind w:left="1080" w:hanging="540"/>
        <w:rPr>
          <w:szCs w:val="21"/>
        </w:rPr>
      </w:pPr>
      <w:r w:rsidRPr="00733ED4">
        <w:rPr>
          <w:szCs w:val="21"/>
        </w:rPr>
        <w:t>(a)</w:t>
      </w:r>
      <w:r w:rsidRPr="00733ED4">
        <w:rPr>
          <w:szCs w:val="21"/>
        </w:rPr>
        <w:tab/>
        <w:t>commenced superannuable employment with an employing authority on a whole-time basis during the previous scheme year;</w:t>
      </w:r>
    </w:p>
    <w:p w:rsidR="007E3736" w:rsidRPr="00733ED4" w:rsidRDefault="007E3736" w:rsidP="002500FD">
      <w:pPr>
        <w:pStyle w:val="LQN3"/>
        <w:tabs>
          <w:tab w:val="clear" w:pos="1304"/>
          <w:tab w:val="left" w:pos="1080"/>
        </w:tabs>
        <w:ind w:left="1080" w:hanging="540"/>
        <w:rPr>
          <w:szCs w:val="21"/>
        </w:rPr>
      </w:pPr>
      <w:r w:rsidRPr="00733ED4">
        <w:rPr>
          <w:szCs w:val="21"/>
        </w:rPr>
        <w:t xml:space="preserve">(b)  </w:t>
      </w:r>
      <w:r w:rsidR="006F11BE">
        <w:rPr>
          <w:szCs w:val="21"/>
        </w:rPr>
        <w:t xml:space="preserve"> </w:t>
      </w:r>
      <w:r w:rsidRPr="00733ED4">
        <w:rPr>
          <w:szCs w:val="21"/>
        </w:rPr>
        <w:t xml:space="preserve"> did not pay contributions in respect of that employment at the same percentage rate from the date that employment commenced to the last day of the previous scheme year; and</w:t>
      </w:r>
    </w:p>
    <w:p w:rsidR="007E3736" w:rsidRPr="00733ED4" w:rsidRDefault="007E3736" w:rsidP="002500FD">
      <w:pPr>
        <w:pStyle w:val="LQN3"/>
        <w:tabs>
          <w:tab w:val="clear" w:pos="1304"/>
          <w:tab w:val="left" w:pos="1080"/>
        </w:tabs>
        <w:ind w:left="1080" w:hanging="540"/>
        <w:rPr>
          <w:szCs w:val="21"/>
        </w:rPr>
      </w:pPr>
      <w:r w:rsidRPr="00733ED4">
        <w:rPr>
          <w:szCs w:val="21"/>
        </w:rPr>
        <w:t>(c)</w:t>
      </w:r>
      <w:r w:rsidRPr="00733ED4">
        <w:rPr>
          <w:szCs w:val="21"/>
        </w:rPr>
        <w:tab/>
        <w:t>is employed by that authority on the first day of the current scheme year,</w:t>
      </w:r>
    </w:p>
    <w:p w:rsidR="007E3736" w:rsidRPr="00733ED4" w:rsidRDefault="007E3736" w:rsidP="002500FD">
      <w:pPr>
        <w:pStyle w:val="LQT2"/>
        <w:ind w:left="0"/>
        <w:rPr>
          <w:szCs w:val="21"/>
        </w:rPr>
      </w:pPr>
      <w:r w:rsidRPr="00733ED4">
        <w:rPr>
          <w:szCs w:val="21"/>
        </w:rPr>
        <w:t xml:space="preserve">the member shall pay contributions during the current scheme year at the rate specified in column 2 of </w:t>
      </w:r>
      <w:r w:rsidR="00652846" w:rsidRPr="002656B5">
        <w:t>the</w:t>
      </w:r>
      <w:r w:rsidR="00652846" w:rsidRPr="00903E76">
        <w:t xml:space="preserve"> </w:t>
      </w:r>
      <w:r w:rsidR="00652846" w:rsidRPr="002656B5">
        <w:t>table</w:t>
      </w:r>
      <w:r w:rsidR="00652846" w:rsidRPr="00903E76">
        <w:t xml:space="preserve"> </w:t>
      </w:r>
      <w:r w:rsidR="00652846" w:rsidRPr="002656B5">
        <w:t>in</w:t>
      </w:r>
      <w:r w:rsidR="00652846" w:rsidRPr="00903E76">
        <w:t xml:space="preserve"> </w:t>
      </w:r>
      <w:r w:rsidR="00652846" w:rsidRPr="002656B5">
        <w:t>paragraph</w:t>
      </w:r>
      <w:r w:rsidR="00652846" w:rsidRPr="00903E76">
        <w:t xml:space="preserve"> </w:t>
      </w:r>
      <w:r w:rsidR="00652846" w:rsidRPr="002656B5">
        <w:t>(1A)</w:t>
      </w:r>
      <w:r w:rsidRPr="00733ED4">
        <w:rPr>
          <w:szCs w:val="21"/>
        </w:rPr>
        <w:t xml:space="preserve"> in respect of the amount of superannuable pay referred to in column 1 of that table which corresponds to the amount of the member’s superannuable pay determined by the formula—</w:t>
      </w:r>
    </w:p>
    <w:p w:rsidR="007E3736" w:rsidRPr="00733ED4" w:rsidRDefault="007E3736" w:rsidP="007E3736">
      <w:pPr>
        <w:pStyle w:val="LQDisplayItem"/>
        <w:spacing w:line="220" w:lineRule="atLeast"/>
        <w:rPr>
          <w:sz w:val="21"/>
          <w:szCs w:val="21"/>
        </w:rPr>
      </w:pPr>
      <w:r w:rsidRPr="00733ED4">
        <w:rPr>
          <w:position w:val="-24"/>
          <w:szCs w:val="21"/>
        </w:rPr>
        <w:object w:dxaOrig="1300" w:dyaOrig="620">
          <v:shape id="_x0000_i1033" type="#_x0000_t75" alt="RPP/NPE x 365" style="width:65.25pt;height:30.75pt" o:ole="">
            <v:imagedata r:id="rId25" o:title=""/>
          </v:shape>
          <o:OLEObject Type="Embed" ProgID="Equation.3" ShapeID="_x0000_i1033" DrawAspect="Content" ObjectID="_1503811550" r:id="rId26"/>
        </w:object>
      </w:r>
    </w:p>
    <w:p w:rsidR="007E3736" w:rsidRPr="00733ED4" w:rsidRDefault="007E3736" w:rsidP="007E3736">
      <w:pPr>
        <w:pStyle w:val="LQT2"/>
      </w:pPr>
      <w:r w:rsidRPr="00733ED4">
        <w:t>where</w:t>
      </w:r>
    </w:p>
    <w:p w:rsidR="007E3736" w:rsidRPr="00733ED4" w:rsidRDefault="007E3736" w:rsidP="007E3736">
      <w:pPr>
        <w:pStyle w:val="LQT3"/>
        <w:rPr>
          <w:szCs w:val="21"/>
        </w:rPr>
      </w:pPr>
      <w:r w:rsidRPr="00733ED4">
        <w:rPr>
          <w:szCs w:val="21"/>
        </w:rPr>
        <w:t>RSP is the superannuable pay received in respect of that employment for the period commencing on the date the member’s contribution rate last changed in that previous scheme year and ending on the last day of that previous scheme year;</w:t>
      </w:r>
    </w:p>
    <w:p w:rsidR="007E3736" w:rsidRPr="00733ED4" w:rsidRDefault="007E3736" w:rsidP="007E3736">
      <w:pPr>
        <w:pStyle w:val="linespace"/>
        <w:rPr>
          <w:szCs w:val="21"/>
        </w:rPr>
      </w:pPr>
    </w:p>
    <w:p w:rsidR="007E3736" w:rsidRPr="00733ED4" w:rsidRDefault="007E3736" w:rsidP="007E3736">
      <w:pPr>
        <w:pStyle w:val="LQN2"/>
        <w:ind w:left="1304" w:firstLine="0"/>
        <w:rPr>
          <w:szCs w:val="21"/>
        </w:rPr>
      </w:pPr>
      <w:r w:rsidRPr="00733ED4">
        <w:rPr>
          <w:szCs w:val="21"/>
        </w:rPr>
        <w:t>NDSE is the number of days of superannuable employment with that employer commencing on the date the member’s contribution rate last changed in that previous scheme year and ending on the last day of that previous scheme year.</w:t>
      </w:r>
    </w:p>
    <w:p w:rsidR="007E3736" w:rsidRPr="00733ED4" w:rsidRDefault="007E3736" w:rsidP="007E3736">
      <w:pPr>
        <w:pStyle w:val="linespace"/>
      </w:pPr>
    </w:p>
    <w:p w:rsidR="007E3736" w:rsidRPr="00733ED4" w:rsidRDefault="007E3736" w:rsidP="003C5D2A">
      <w:pPr>
        <w:pStyle w:val="LQN2"/>
        <w:ind w:hanging="27"/>
        <w:rPr>
          <w:szCs w:val="21"/>
        </w:rPr>
      </w:pPr>
      <w:r w:rsidRPr="00733ED4">
        <w:rPr>
          <w:szCs w:val="21"/>
        </w:rPr>
        <w:t>(2O) If a member—</w:t>
      </w:r>
    </w:p>
    <w:p w:rsidR="007E3736" w:rsidRPr="00733ED4" w:rsidRDefault="007E3736" w:rsidP="003C5D2A">
      <w:pPr>
        <w:pStyle w:val="LQN3"/>
        <w:tabs>
          <w:tab w:val="clear" w:pos="1304"/>
          <w:tab w:val="left" w:pos="1080"/>
        </w:tabs>
        <w:ind w:left="1080" w:hanging="540"/>
        <w:rPr>
          <w:szCs w:val="21"/>
        </w:rPr>
      </w:pPr>
      <w:r w:rsidRPr="00733ED4">
        <w:rPr>
          <w:szCs w:val="21"/>
        </w:rPr>
        <w:t>(a)</w:t>
      </w:r>
      <w:r w:rsidRPr="00733ED4">
        <w:rPr>
          <w:szCs w:val="21"/>
        </w:rPr>
        <w:tab/>
        <w:t>commences superannuable employment with an employing authority on a part-time basis during the previous scheme year;</w:t>
      </w:r>
    </w:p>
    <w:p w:rsidR="007E3736" w:rsidRPr="00733ED4" w:rsidRDefault="007E3736" w:rsidP="003C5D2A">
      <w:pPr>
        <w:pStyle w:val="LQN3"/>
        <w:tabs>
          <w:tab w:val="clear" w:pos="1304"/>
          <w:tab w:val="left" w:pos="1080"/>
        </w:tabs>
        <w:ind w:left="1080" w:hanging="540"/>
        <w:rPr>
          <w:szCs w:val="21"/>
        </w:rPr>
      </w:pPr>
      <w:r w:rsidRPr="00733ED4">
        <w:rPr>
          <w:szCs w:val="21"/>
        </w:rPr>
        <w:lastRenderedPageBreak/>
        <w:t>(b)   did not pay contributions in respect of that employment at the same percentage rate from the date that employment commenced to the last day of the previous scheme year; and</w:t>
      </w:r>
    </w:p>
    <w:p w:rsidR="007E3736" w:rsidRPr="00733ED4" w:rsidRDefault="007E3736" w:rsidP="003C5D2A">
      <w:pPr>
        <w:pStyle w:val="LQN3"/>
        <w:tabs>
          <w:tab w:val="clear" w:pos="1304"/>
          <w:tab w:val="left" w:pos="1080"/>
        </w:tabs>
        <w:ind w:left="1080" w:hanging="540"/>
        <w:rPr>
          <w:szCs w:val="21"/>
        </w:rPr>
      </w:pPr>
      <w:r w:rsidRPr="00733ED4">
        <w:rPr>
          <w:szCs w:val="21"/>
        </w:rPr>
        <w:t>(c)</w:t>
      </w:r>
      <w:r w:rsidRPr="00733ED4">
        <w:rPr>
          <w:szCs w:val="21"/>
        </w:rPr>
        <w:tab/>
        <w:t>is employed by that authority on the first day of the current scheme year,</w:t>
      </w:r>
    </w:p>
    <w:p w:rsidR="007E3736" w:rsidRPr="00733ED4" w:rsidRDefault="007E3736" w:rsidP="003C5D2A">
      <w:pPr>
        <w:pStyle w:val="LQT2"/>
        <w:ind w:left="0"/>
        <w:rPr>
          <w:szCs w:val="21"/>
        </w:rPr>
      </w:pPr>
      <w:r w:rsidRPr="00733ED4">
        <w:rPr>
          <w:szCs w:val="21"/>
        </w:rPr>
        <w:t xml:space="preserve">the member shall pay contributions during the current scheme year at the rate specified in column 2 of </w:t>
      </w:r>
      <w:r w:rsidR="00652846" w:rsidRPr="002656B5">
        <w:t>the</w:t>
      </w:r>
      <w:r w:rsidR="00652846" w:rsidRPr="00903E76">
        <w:t xml:space="preserve"> </w:t>
      </w:r>
      <w:r w:rsidR="00652846" w:rsidRPr="002656B5">
        <w:t>table</w:t>
      </w:r>
      <w:r w:rsidR="00652846" w:rsidRPr="00903E76">
        <w:t xml:space="preserve"> </w:t>
      </w:r>
      <w:r w:rsidR="00652846" w:rsidRPr="002656B5">
        <w:t>in</w:t>
      </w:r>
      <w:r w:rsidR="00652846" w:rsidRPr="00903E76">
        <w:t xml:space="preserve"> </w:t>
      </w:r>
      <w:r w:rsidR="00652846" w:rsidRPr="002656B5">
        <w:t>paragraph</w:t>
      </w:r>
      <w:r w:rsidR="00652846" w:rsidRPr="00903E76">
        <w:t xml:space="preserve"> </w:t>
      </w:r>
      <w:r w:rsidR="00652846" w:rsidRPr="002656B5">
        <w:t>(1A)</w:t>
      </w:r>
      <w:r w:rsidRPr="00733ED4">
        <w:rPr>
          <w:szCs w:val="21"/>
        </w:rPr>
        <w:t xml:space="preserve"> in respect of the amount of superannuable pay referred to in column 1 of that table which corresponds to the amount of the member’s superannuable pay determined by the formula—</w:t>
      </w:r>
    </w:p>
    <w:p w:rsidR="007E3736" w:rsidRPr="00733ED4" w:rsidRDefault="007E3736" w:rsidP="007E3736">
      <w:pPr>
        <w:pStyle w:val="LQDisplayItem"/>
        <w:spacing w:line="220" w:lineRule="atLeast"/>
        <w:rPr>
          <w:sz w:val="21"/>
          <w:szCs w:val="21"/>
        </w:rPr>
      </w:pPr>
      <w:r w:rsidRPr="00733ED4">
        <w:rPr>
          <w:position w:val="-24"/>
          <w:szCs w:val="21"/>
        </w:rPr>
        <w:object w:dxaOrig="1300" w:dyaOrig="620">
          <v:shape id="_x0000_i1034" type="#_x0000_t75" alt="" style="width:65.25pt;height:30.75pt" o:ole="">
            <v:imagedata r:id="rId27" o:title=""/>
          </v:shape>
          <o:OLEObject Type="Embed" ProgID="Equation.3" ShapeID="_x0000_i1034" DrawAspect="Content" ObjectID="_1503811551" r:id="rId28"/>
        </w:object>
      </w:r>
    </w:p>
    <w:p w:rsidR="007E3736" w:rsidRPr="00733ED4" w:rsidRDefault="007E3736" w:rsidP="007E3736">
      <w:pPr>
        <w:pStyle w:val="LQT2"/>
      </w:pPr>
      <w:r w:rsidRPr="00733ED4">
        <w:t>where</w:t>
      </w:r>
    </w:p>
    <w:p w:rsidR="007E3736" w:rsidRPr="00733ED4" w:rsidRDefault="007E3736" w:rsidP="007E3736">
      <w:pPr>
        <w:pStyle w:val="LQT3"/>
      </w:pPr>
      <w:r w:rsidRPr="00733ED4">
        <w:t>CWTE is the amount the Department determines would have been paid in respect of a single comparable whole-time employment in respect of the member’s part-time employment with that employer for the period commencing on the date the member’s contribution rate last changed in that previous scheme year and ending on the last day of that previous scheme year;</w:t>
      </w:r>
    </w:p>
    <w:p w:rsidR="007E3736" w:rsidRPr="00733ED4" w:rsidRDefault="007E3736" w:rsidP="007E3736">
      <w:pPr>
        <w:pStyle w:val="LQT3"/>
      </w:pPr>
      <w:r w:rsidRPr="00733ED4">
        <w:t>NDSE is the number of days of superannuable employment with that employer commencing on the date the member’s contribution rate last changed in that previous scheme year and ending on the last day of that previous scheme year.</w:t>
      </w:r>
    </w:p>
    <w:p w:rsidR="007E3736" w:rsidRPr="00733ED4" w:rsidRDefault="007E3736" w:rsidP="00F8691C">
      <w:pPr>
        <w:pStyle w:val="LQN2"/>
        <w:ind w:hanging="27"/>
      </w:pPr>
      <w:r w:rsidRPr="00733ED4">
        <w:t>(2P) If a member—</w:t>
      </w:r>
    </w:p>
    <w:p w:rsidR="007E3736" w:rsidRPr="00733ED4" w:rsidRDefault="007E3736" w:rsidP="00F8691C">
      <w:pPr>
        <w:pStyle w:val="LQN3"/>
        <w:tabs>
          <w:tab w:val="clear" w:pos="1304"/>
        </w:tabs>
        <w:ind w:left="1080" w:hanging="540"/>
        <w:rPr>
          <w:szCs w:val="21"/>
        </w:rPr>
      </w:pPr>
      <w:r w:rsidRPr="00733ED4">
        <w:rPr>
          <w:szCs w:val="21"/>
        </w:rPr>
        <w:t>(a)</w:t>
      </w:r>
      <w:r w:rsidRPr="00733ED4">
        <w:rPr>
          <w:szCs w:val="21"/>
        </w:rPr>
        <w:tab/>
        <w:t>commenced superannuable employment with an employing authority during the previous scheme year and has since been employed on both a whole-time and part-time basis with that employing authority;</w:t>
      </w:r>
    </w:p>
    <w:p w:rsidR="007E3736" w:rsidRPr="00733ED4" w:rsidRDefault="007E3736" w:rsidP="00F8691C">
      <w:pPr>
        <w:pStyle w:val="LQN3"/>
        <w:tabs>
          <w:tab w:val="clear" w:pos="1304"/>
        </w:tabs>
        <w:ind w:left="1080" w:hanging="540"/>
        <w:rPr>
          <w:szCs w:val="21"/>
        </w:rPr>
      </w:pPr>
      <w:r w:rsidRPr="00733ED4">
        <w:rPr>
          <w:szCs w:val="21"/>
        </w:rPr>
        <w:t>(b)   did not pay contributions in respect of that employment at the same percentage rate from the date that employment commenced to the last day of the previous scheme year; and</w:t>
      </w:r>
    </w:p>
    <w:p w:rsidR="007E3736" w:rsidRPr="00733ED4" w:rsidRDefault="007E3736" w:rsidP="00F8691C">
      <w:pPr>
        <w:pStyle w:val="LQN3"/>
        <w:tabs>
          <w:tab w:val="clear" w:pos="1304"/>
        </w:tabs>
        <w:ind w:left="1080" w:hanging="540"/>
        <w:rPr>
          <w:szCs w:val="21"/>
        </w:rPr>
      </w:pPr>
      <w:r w:rsidRPr="00733ED4">
        <w:rPr>
          <w:szCs w:val="21"/>
        </w:rPr>
        <w:t>(c)</w:t>
      </w:r>
      <w:r w:rsidRPr="00733ED4">
        <w:rPr>
          <w:szCs w:val="21"/>
        </w:rPr>
        <w:tab/>
        <w:t>is employed by that authority on the first day of the current scheme year,</w:t>
      </w:r>
    </w:p>
    <w:p w:rsidR="007E3736" w:rsidRPr="00733ED4" w:rsidRDefault="007E3736" w:rsidP="00F8691C">
      <w:pPr>
        <w:pStyle w:val="LQT2"/>
        <w:ind w:left="0"/>
        <w:rPr>
          <w:szCs w:val="21"/>
        </w:rPr>
      </w:pPr>
      <w:r w:rsidRPr="00733ED4">
        <w:rPr>
          <w:szCs w:val="21"/>
        </w:rPr>
        <w:t xml:space="preserve">the member shall pay contributions during the current scheme year at the rate specified in column 2 of </w:t>
      </w:r>
      <w:r w:rsidR="00652846" w:rsidRPr="002656B5">
        <w:t>the</w:t>
      </w:r>
      <w:r w:rsidR="00652846" w:rsidRPr="00903E76">
        <w:t xml:space="preserve"> </w:t>
      </w:r>
      <w:r w:rsidR="00652846" w:rsidRPr="002656B5">
        <w:t>table</w:t>
      </w:r>
      <w:r w:rsidR="00652846" w:rsidRPr="00903E76">
        <w:t xml:space="preserve"> </w:t>
      </w:r>
      <w:r w:rsidR="00652846" w:rsidRPr="002656B5">
        <w:t>in</w:t>
      </w:r>
      <w:r w:rsidR="00652846" w:rsidRPr="00903E76">
        <w:t xml:space="preserve"> </w:t>
      </w:r>
      <w:r w:rsidR="00652846" w:rsidRPr="002656B5">
        <w:t>paragraph</w:t>
      </w:r>
      <w:r w:rsidR="00652846" w:rsidRPr="00903E76">
        <w:t xml:space="preserve"> </w:t>
      </w:r>
      <w:r w:rsidR="00652846" w:rsidRPr="002656B5">
        <w:t>(1A)</w:t>
      </w:r>
      <w:r w:rsidRPr="00733ED4">
        <w:rPr>
          <w:szCs w:val="21"/>
        </w:rPr>
        <w:t xml:space="preserve"> in respect of the amount of superannuable pay referred to in column 1 of that table which corresponds to the member’s superannuable pay determined by the formula</w:t>
      </w:r>
    </w:p>
    <w:p w:rsidR="007E3736" w:rsidRPr="00733ED4" w:rsidRDefault="007E3736" w:rsidP="007E3736">
      <w:pPr>
        <w:pStyle w:val="LQDisplayItem"/>
        <w:spacing w:line="220" w:lineRule="atLeast"/>
        <w:rPr>
          <w:sz w:val="21"/>
          <w:szCs w:val="21"/>
        </w:rPr>
      </w:pPr>
      <w:r w:rsidRPr="00733ED4">
        <w:rPr>
          <w:position w:val="-24"/>
          <w:szCs w:val="21"/>
        </w:rPr>
        <w:object w:dxaOrig="2120" w:dyaOrig="620">
          <v:shape id="_x0000_i1035" type="#_x0000_t75" alt="" style="width:105.75pt;height:30.75pt" o:ole="">
            <v:imagedata r:id="rId29" o:title=""/>
          </v:shape>
          <o:OLEObject Type="Embed" ProgID="Equation.3" ShapeID="_x0000_i1035" DrawAspect="Content" ObjectID="_1503811552" r:id="rId30"/>
        </w:object>
      </w:r>
    </w:p>
    <w:p w:rsidR="007E3736" w:rsidRPr="00733ED4" w:rsidRDefault="007E3736" w:rsidP="007E3736">
      <w:pPr>
        <w:pStyle w:val="LQT2"/>
        <w:tabs>
          <w:tab w:val="left" w:pos="5825"/>
        </w:tabs>
        <w:rPr>
          <w:szCs w:val="21"/>
        </w:rPr>
      </w:pPr>
      <w:r w:rsidRPr="00733ED4">
        <w:rPr>
          <w:szCs w:val="21"/>
        </w:rPr>
        <w:t>where—</w:t>
      </w:r>
    </w:p>
    <w:p w:rsidR="007E3736" w:rsidRPr="00733ED4" w:rsidRDefault="007E3736" w:rsidP="007E3736">
      <w:pPr>
        <w:pStyle w:val="LQT3"/>
        <w:rPr>
          <w:szCs w:val="21"/>
        </w:rPr>
      </w:pPr>
      <w:r w:rsidRPr="00733ED4">
        <w:rPr>
          <w:szCs w:val="21"/>
        </w:rPr>
        <w:t>RSP is the superannuable pay received for the whole-time employment with that employer for the period commencing on the date the member’s contribution rate last changed in that previous scheme year and ending on the last day of that previous scheme year;</w:t>
      </w:r>
    </w:p>
    <w:p w:rsidR="007E3736" w:rsidRPr="00733ED4" w:rsidRDefault="007E3736" w:rsidP="007E3736">
      <w:pPr>
        <w:pStyle w:val="LQT3"/>
        <w:rPr>
          <w:szCs w:val="21"/>
        </w:rPr>
      </w:pPr>
      <w:r w:rsidRPr="00733ED4">
        <w:rPr>
          <w:szCs w:val="21"/>
        </w:rPr>
        <w:t>CWTE is the amount the Department determines would have been paid in respect of a single comparable whole-time employment in respect of the member’s part-time employment with that employer for the period commencing on the date the member’s contribution rate last changed in that previous scheme year and ending on the last day of that previous scheme year;</w:t>
      </w:r>
    </w:p>
    <w:p w:rsidR="007E3736" w:rsidRPr="00733ED4" w:rsidRDefault="007E3736" w:rsidP="007E3736">
      <w:pPr>
        <w:pStyle w:val="LQT3"/>
        <w:rPr>
          <w:szCs w:val="21"/>
        </w:rPr>
      </w:pPr>
      <w:r w:rsidRPr="00733ED4">
        <w:rPr>
          <w:szCs w:val="21"/>
        </w:rPr>
        <w:t>NDSE is the number of days of superannuable employment with that employer for the period commencing on the date the member’s contribution rate last changed in that previous scheme year and ending on the last day of that previous scheme year.</w:t>
      </w:r>
    </w:p>
    <w:p w:rsidR="007E3736" w:rsidRPr="00733ED4" w:rsidRDefault="007E3736" w:rsidP="005A04A4">
      <w:pPr>
        <w:pStyle w:val="LQN2"/>
        <w:ind w:left="0" w:firstLine="540"/>
        <w:rPr>
          <w:szCs w:val="21"/>
        </w:rPr>
      </w:pPr>
      <w:r w:rsidRPr="00733ED4">
        <w:rPr>
          <w:szCs w:val="21"/>
        </w:rPr>
        <w:t xml:space="preserve">(2Q) If, at any time during the current scheme year, a member commences a new employment, the member shall pay contributions in respect of that employment at the rate specified in column 2 of </w:t>
      </w:r>
      <w:r w:rsidR="00652846" w:rsidRPr="002656B5">
        <w:t>the</w:t>
      </w:r>
      <w:r w:rsidR="00652846" w:rsidRPr="00903E76">
        <w:t xml:space="preserve"> </w:t>
      </w:r>
      <w:r w:rsidR="00652846" w:rsidRPr="002656B5">
        <w:t>table</w:t>
      </w:r>
      <w:r w:rsidR="00652846" w:rsidRPr="00903E76">
        <w:t xml:space="preserve"> </w:t>
      </w:r>
      <w:r w:rsidR="00652846" w:rsidRPr="002656B5">
        <w:t>in</w:t>
      </w:r>
      <w:r w:rsidR="00652846" w:rsidRPr="00903E76">
        <w:t xml:space="preserve"> </w:t>
      </w:r>
      <w:r w:rsidR="00652846" w:rsidRPr="002656B5">
        <w:t>paragraph</w:t>
      </w:r>
      <w:r w:rsidR="00652846" w:rsidRPr="00903E76">
        <w:t xml:space="preserve"> </w:t>
      </w:r>
      <w:r w:rsidR="00652846" w:rsidRPr="002656B5">
        <w:t>(1</w:t>
      </w:r>
      <w:r w:rsidR="005B65E6">
        <w:t>A</w:t>
      </w:r>
      <w:r w:rsidR="00652846" w:rsidRPr="002656B5">
        <w:t>)</w:t>
      </w:r>
      <w:r w:rsidRPr="00733ED4">
        <w:rPr>
          <w:szCs w:val="21"/>
        </w:rPr>
        <w:t xml:space="preserve"> in respect of the amount of superannuable pay referred to in column 1 of that table which corresponds to the member’s superannuable pay determined in accordance with paragraph (2U).</w:t>
      </w:r>
    </w:p>
    <w:p w:rsidR="007E3736" w:rsidRPr="00733ED4" w:rsidRDefault="007E3736" w:rsidP="005A04A4">
      <w:pPr>
        <w:pStyle w:val="LQN2"/>
        <w:ind w:left="0" w:firstLine="540"/>
      </w:pPr>
      <w:r w:rsidRPr="00733ED4">
        <w:lastRenderedPageBreak/>
        <w:t>(2R) Subject to paragraph (2S), if at any time during the current scheme year, a change is made to a member’s annual rate of superannuable pay or superannuable allowances in respect of an existing employment the member shall pay contributions—</w:t>
      </w:r>
    </w:p>
    <w:p w:rsidR="007E3736" w:rsidRPr="00733ED4" w:rsidRDefault="007E3736" w:rsidP="005A04A4">
      <w:pPr>
        <w:pStyle w:val="LQN3"/>
        <w:tabs>
          <w:tab w:val="clear" w:pos="1304"/>
        </w:tabs>
        <w:ind w:left="900" w:hanging="360"/>
      </w:pPr>
      <w:r w:rsidRPr="00733ED4">
        <w:t>(a)</w:t>
      </w:r>
      <w:r w:rsidRPr="00733ED4">
        <w:tab/>
        <w:t xml:space="preserve">from the first day of the next pay period immediately following the pay period in which the change is made at the rate specified in column 2 of </w:t>
      </w:r>
      <w:r w:rsidR="00652846" w:rsidRPr="002656B5">
        <w:t>the</w:t>
      </w:r>
      <w:r w:rsidR="00652846" w:rsidRPr="00903E76">
        <w:t xml:space="preserve"> </w:t>
      </w:r>
      <w:r w:rsidR="00652846" w:rsidRPr="002656B5">
        <w:t>table</w:t>
      </w:r>
      <w:r w:rsidR="00652846" w:rsidRPr="00903E76">
        <w:t xml:space="preserve"> </w:t>
      </w:r>
      <w:r w:rsidR="00652846" w:rsidRPr="002656B5">
        <w:t>in</w:t>
      </w:r>
      <w:r w:rsidR="00652846" w:rsidRPr="00903E76">
        <w:t xml:space="preserve"> </w:t>
      </w:r>
      <w:r w:rsidR="00652846" w:rsidRPr="002656B5">
        <w:t>paragraph</w:t>
      </w:r>
      <w:r w:rsidR="00652846" w:rsidRPr="00903E76">
        <w:t xml:space="preserve"> </w:t>
      </w:r>
      <w:r w:rsidR="00652846" w:rsidRPr="002656B5">
        <w:t>(1</w:t>
      </w:r>
      <w:r w:rsidR="005B65E6">
        <w:t>A</w:t>
      </w:r>
      <w:r w:rsidR="00652846" w:rsidRPr="002656B5">
        <w:t>)</w:t>
      </w:r>
      <w:r w:rsidR="00F55F28" w:rsidRPr="00733ED4">
        <w:rPr>
          <w:szCs w:val="21"/>
        </w:rPr>
        <w:t xml:space="preserve"> </w:t>
      </w:r>
      <w:r w:rsidRPr="00733ED4">
        <w:t>in respect of the amount of superannuable pay referred to in column 1 of that table which corresponds to the member’s superannuable pay determined in accordance with paragraph (2U); and</w:t>
      </w:r>
    </w:p>
    <w:p w:rsidR="007E3736" w:rsidRPr="00733ED4" w:rsidRDefault="007E3736" w:rsidP="005A04A4">
      <w:pPr>
        <w:pStyle w:val="LQN3"/>
        <w:tabs>
          <w:tab w:val="clear" w:pos="1304"/>
        </w:tabs>
        <w:ind w:left="900" w:hanging="360"/>
      </w:pPr>
      <w:r w:rsidRPr="00733ED4">
        <w:t>(b)</w:t>
      </w:r>
      <w:r w:rsidRPr="00733ED4">
        <w:tab/>
        <w:t>as if the member’s employment had commenced on that date.</w:t>
      </w:r>
    </w:p>
    <w:p w:rsidR="007E3736" w:rsidRPr="00733ED4" w:rsidRDefault="007E3736" w:rsidP="00FC0C0E">
      <w:pPr>
        <w:pStyle w:val="LQN2"/>
        <w:ind w:left="0" w:firstLine="540"/>
      </w:pPr>
      <w:r w:rsidRPr="00733ED4">
        <w:t>(2S) Paragraph (2R) does not apply to a change made to a member’s annual rate of superannuable allowances in respect of an existing employment that is determined by that member’s employer to have been made in respect of—</w:t>
      </w:r>
    </w:p>
    <w:p w:rsidR="007E3736" w:rsidRPr="00733ED4" w:rsidRDefault="007E3736" w:rsidP="00FC0C0E">
      <w:pPr>
        <w:pStyle w:val="LQN3"/>
        <w:tabs>
          <w:tab w:val="clear" w:pos="1304"/>
        </w:tabs>
        <w:ind w:left="1080" w:hanging="540"/>
      </w:pPr>
      <w:r w:rsidRPr="00733ED4">
        <w:t>(a)</w:t>
      </w:r>
      <w:r w:rsidRPr="00733ED4">
        <w:tab/>
        <w:t>unplanned changes to that member’s duties; or</w:t>
      </w:r>
    </w:p>
    <w:p w:rsidR="007E3736" w:rsidRPr="00733ED4" w:rsidRDefault="007E3736" w:rsidP="00FC0C0E">
      <w:pPr>
        <w:pStyle w:val="LQN3"/>
        <w:tabs>
          <w:tab w:val="clear" w:pos="1304"/>
        </w:tabs>
        <w:ind w:left="1080" w:hanging="540"/>
      </w:pPr>
      <w:r w:rsidRPr="00733ED4">
        <w:t>(b)</w:t>
      </w:r>
      <w:r w:rsidRPr="00733ED4">
        <w:tab/>
        <w:t>changes to that member’s duties that are unlikely to persist for at least 12 months.</w:t>
      </w:r>
    </w:p>
    <w:p w:rsidR="007E3736" w:rsidRPr="00733ED4" w:rsidRDefault="007E3736" w:rsidP="00054721">
      <w:pPr>
        <w:pStyle w:val="LQN2"/>
        <w:numPr>
          <w:ins w:id="3" w:author="Peta Ann" w:date="2008-09-23T10:32:00Z"/>
        </w:numPr>
        <w:ind w:left="0" w:firstLine="540"/>
      </w:pPr>
      <w:r w:rsidRPr="00733ED4">
        <w:t>(2T) If the change to a member’s superannuable pay referred to in paragraph (2R) is made in respect of an existing part-time employment, that paragraph shall not apply unless there is a corresponding change to the amount of superannuable pay that would be paid to that member in respect of a whole-time comparable employment.</w:t>
      </w:r>
    </w:p>
    <w:p w:rsidR="007E3736" w:rsidRPr="00733ED4" w:rsidRDefault="007E3736" w:rsidP="00054721">
      <w:pPr>
        <w:pStyle w:val="LQN2"/>
        <w:ind w:left="0" w:firstLine="540"/>
        <w:rPr>
          <w:szCs w:val="21"/>
        </w:rPr>
      </w:pPr>
      <w:r w:rsidRPr="00733ED4">
        <w:rPr>
          <w:szCs w:val="21"/>
        </w:rPr>
        <w:t>(2U) Where paragraph (2Q) or (2R) apply the Department shall determine the member’s superannuable pay—</w:t>
      </w:r>
    </w:p>
    <w:p w:rsidR="007E3736" w:rsidRPr="00733ED4" w:rsidRDefault="007E3736" w:rsidP="00054721">
      <w:pPr>
        <w:pStyle w:val="LQN3"/>
        <w:tabs>
          <w:tab w:val="clear" w:pos="1304"/>
        </w:tabs>
        <w:ind w:left="900" w:hanging="360"/>
        <w:rPr>
          <w:szCs w:val="21"/>
        </w:rPr>
      </w:pPr>
      <w:r w:rsidRPr="00733ED4">
        <w:rPr>
          <w:szCs w:val="21"/>
        </w:rPr>
        <w:t>(a)</w:t>
      </w:r>
      <w:r w:rsidRPr="00733ED4">
        <w:rPr>
          <w:szCs w:val="21"/>
        </w:rPr>
        <w:tab/>
        <w:t>by applying the formula—</w:t>
      </w:r>
    </w:p>
    <w:p w:rsidR="007E3736" w:rsidRPr="00733ED4" w:rsidRDefault="007E3736" w:rsidP="007E3736">
      <w:pPr>
        <w:pStyle w:val="LQDisplayItem"/>
        <w:spacing w:line="220" w:lineRule="atLeast"/>
        <w:rPr>
          <w:sz w:val="21"/>
          <w:szCs w:val="21"/>
        </w:rPr>
      </w:pPr>
      <w:r w:rsidRPr="00733ED4">
        <w:rPr>
          <w:position w:val="-24"/>
          <w:szCs w:val="21"/>
        </w:rPr>
        <w:object w:dxaOrig="1300" w:dyaOrig="620">
          <v:shape id="_x0000_i1036" type="#_x0000_t75" alt="RPP/NPE x 365" style="width:65.25pt;height:30.75pt" o:ole="">
            <v:imagedata r:id="rId31" o:title=""/>
          </v:shape>
          <o:OLEObject Type="Embed" ProgID="Equation.3" ShapeID="_x0000_i1036" DrawAspect="Content" ObjectID="_1503811553" r:id="rId32"/>
        </w:object>
      </w:r>
    </w:p>
    <w:p w:rsidR="007E3736" w:rsidRPr="00733ED4" w:rsidRDefault="007E3736" w:rsidP="007E3736">
      <w:pPr>
        <w:pStyle w:val="LQT3"/>
        <w:rPr>
          <w:szCs w:val="21"/>
        </w:rPr>
      </w:pPr>
      <w:r w:rsidRPr="00733ED4">
        <w:rPr>
          <w:szCs w:val="21"/>
        </w:rPr>
        <w:t>where</w:t>
      </w:r>
    </w:p>
    <w:p w:rsidR="007E3736" w:rsidRPr="00733ED4" w:rsidRDefault="007E3736" w:rsidP="007E3736">
      <w:pPr>
        <w:pStyle w:val="LQT3"/>
        <w:rPr>
          <w:szCs w:val="21"/>
        </w:rPr>
      </w:pPr>
      <w:r w:rsidRPr="00733ED4">
        <w:rPr>
          <w:szCs w:val="21"/>
        </w:rPr>
        <w:t>ESP is the estimated superannuable pay that the member’s employing authority estimates will be payable to the member in respect of that employment during the current scheme year;</w:t>
      </w:r>
    </w:p>
    <w:p w:rsidR="007E3736" w:rsidRPr="00733ED4" w:rsidRDefault="007E3736" w:rsidP="007E3736">
      <w:pPr>
        <w:pStyle w:val="LQT3"/>
        <w:rPr>
          <w:szCs w:val="21"/>
        </w:rPr>
      </w:pPr>
      <w:r w:rsidRPr="00733ED4">
        <w:rPr>
          <w:szCs w:val="21"/>
        </w:rPr>
        <w:t>NDSE is the number of days of superannuable employment from the date employment commences to the end of the current scheme year; and</w:t>
      </w:r>
    </w:p>
    <w:p w:rsidR="007E3736" w:rsidRPr="00733ED4" w:rsidRDefault="007E3736" w:rsidP="00054721">
      <w:pPr>
        <w:pStyle w:val="LQN3"/>
        <w:tabs>
          <w:tab w:val="clear" w:pos="1304"/>
        </w:tabs>
        <w:ind w:left="900" w:hanging="360"/>
        <w:rPr>
          <w:szCs w:val="21"/>
        </w:rPr>
      </w:pPr>
      <w:r w:rsidRPr="00733ED4">
        <w:rPr>
          <w:szCs w:val="21"/>
        </w:rPr>
        <w:t>(b)</w:t>
      </w:r>
      <w:r w:rsidRPr="00733ED4">
        <w:rPr>
          <w:szCs w:val="21"/>
        </w:rPr>
        <w:tab/>
        <w:t>if the further employment is part-time employment, by determining how much would be paid in respect of a whole-time comparable employment,</w:t>
      </w:r>
    </w:p>
    <w:p w:rsidR="007E3736" w:rsidRPr="00733ED4" w:rsidRDefault="007E3736" w:rsidP="00054721">
      <w:pPr>
        <w:pStyle w:val="LQT2"/>
        <w:ind w:left="0"/>
        <w:rPr>
          <w:szCs w:val="21"/>
        </w:rPr>
      </w:pPr>
      <w:r w:rsidRPr="00733ED4">
        <w:rPr>
          <w:szCs w:val="21"/>
        </w:rPr>
        <w:t>with the amount determined under sub-paragraph (a) being the member’s superannuable pay for the purposes of this paragraph if the further employment is whole-time employment and the amount determined under sub-paragraph (b) being the member’s superannuable pay for the purposes of this paragraph if the further employment is part-time employment.</w:t>
      </w:r>
    </w:p>
    <w:p w:rsidR="007E3736" w:rsidRPr="00733ED4" w:rsidRDefault="007E3736" w:rsidP="00DA6192">
      <w:pPr>
        <w:pStyle w:val="LQN2"/>
        <w:ind w:hanging="27"/>
        <w:rPr>
          <w:szCs w:val="21"/>
        </w:rPr>
      </w:pPr>
      <w:r w:rsidRPr="00733ED4">
        <w:rPr>
          <w:szCs w:val="21"/>
        </w:rPr>
        <w:t>(2V) If none of paragraphs (2E) to (2R) apply—</w:t>
      </w:r>
    </w:p>
    <w:p w:rsidR="007E3736" w:rsidRPr="00733ED4" w:rsidRDefault="007E3736" w:rsidP="00DA6192">
      <w:pPr>
        <w:pStyle w:val="LQN3"/>
        <w:tabs>
          <w:tab w:val="clear" w:pos="1304"/>
          <w:tab w:val="left" w:pos="900"/>
          <w:tab w:val="left" w:pos="5975"/>
        </w:tabs>
        <w:ind w:left="900" w:hanging="360"/>
        <w:rPr>
          <w:szCs w:val="21"/>
        </w:rPr>
      </w:pPr>
      <w:r w:rsidRPr="00733ED4">
        <w:rPr>
          <w:szCs w:val="21"/>
        </w:rPr>
        <w:t>(a)</w:t>
      </w:r>
      <w:r w:rsidRPr="00733ED4">
        <w:rPr>
          <w:szCs w:val="21"/>
        </w:rPr>
        <w:tab/>
        <w:t>the Department must determine the amount of the member’s superannuable pay, and in doing so shall, in addition to the matters referred to in paragraph (2A), have regard to the superannuable pay attributable to superannuable employment comparable to the member’s employment, prevailing pay scales and prevailing rates of superannuable allowances; and</w:t>
      </w:r>
    </w:p>
    <w:p w:rsidR="007E3736" w:rsidRPr="00733ED4" w:rsidRDefault="007E3736" w:rsidP="00DA6192">
      <w:pPr>
        <w:pStyle w:val="LQN3"/>
        <w:tabs>
          <w:tab w:val="clear" w:pos="1304"/>
          <w:tab w:val="left" w:pos="900"/>
        </w:tabs>
        <w:ind w:left="900" w:hanging="360"/>
        <w:jc w:val="left"/>
      </w:pPr>
      <w:r w:rsidRPr="00733ED4">
        <w:t>(b)</w:t>
      </w:r>
      <w:r w:rsidRPr="00733ED4">
        <w:tab/>
        <w:t xml:space="preserve">the member shall pay contributions at the rate specified in column 2 of </w:t>
      </w:r>
      <w:r w:rsidR="00652846" w:rsidRPr="002656B5">
        <w:t>the</w:t>
      </w:r>
      <w:r w:rsidR="00652846" w:rsidRPr="00903E76">
        <w:t xml:space="preserve"> </w:t>
      </w:r>
      <w:r w:rsidR="00652846" w:rsidRPr="002656B5">
        <w:t>table</w:t>
      </w:r>
      <w:r w:rsidR="00652846" w:rsidRPr="00903E76">
        <w:t xml:space="preserve"> </w:t>
      </w:r>
      <w:r w:rsidR="00652846" w:rsidRPr="002656B5">
        <w:t>in</w:t>
      </w:r>
      <w:r w:rsidR="00652846" w:rsidRPr="00903E76">
        <w:t xml:space="preserve"> </w:t>
      </w:r>
      <w:r w:rsidR="00652846" w:rsidRPr="002656B5">
        <w:t>paragraph</w:t>
      </w:r>
      <w:r w:rsidR="00652846" w:rsidRPr="00903E76">
        <w:t xml:space="preserve"> </w:t>
      </w:r>
      <w:r w:rsidR="00652846" w:rsidRPr="002656B5">
        <w:t>(1</w:t>
      </w:r>
      <w:r w:rsidR="005B65E6">
        <w:t>A</w:t>
      </w:r>
      <w:r w:rsidR="00652846" w:rsidRPr="002656B5">
        <w:t>)</w:t>
      </w:r>
      <w:r w:rsidRPr="00733ED4">
        <w:t xml:space="preserve"> in respect of the amount of superannuable pay referred to in column 1 of that table which corresponds to the member’s superannuable pay determined in accordance with sub-paragraph (a).</w:t>
      </w:r>
    </w:p>
    <w:p w:rsidR="007E3736" w:rsidRPr="00733ED4" w:rsidRDefault="007E3736" w:rsidP="004E2783">
      <w:pPr>
        <w:pStyle w:val="LQN3"/>
        <w:ind w:hanging="764"/>
        <w:jc w:val="left"/>
      </w:pPr>
      <w:r w:rsidRPr="00733ED4">
        <w:t>(2W) If, during the current scheme year—</w:t>
      </w:r>
    </w:p>
    <w:p w:rsidR="007E3736" w:rsidRPr="00733ED4" w:rsidRDefault="007E3736" w:rsidP="004E2783">
      <w:pPr>
        <w:pStyle w:val="LQN3"/>
        <w:tabs>
          <w:tab w:val="clear" w:pos="1304"/>
        </w:tabs>
        <w:ind w:left="1080" w:hanging="540"/>
      </w:pPr>
      <w:r w:rsidRPr="00733ED4">
        <w:t>(a)</w:t>
      </w:r>
      <w:r w:rsidRPr="00733ED4">
        <w:tab/>
        <w:t>a payment is made to a member in respect of work that was undertaken by that member—</w:t>
      </w:r>
    </w:p>
    <w:p w:rsidR="007E3736" w:rsidRPr="00733ED4" w:rsidRDefault="007E3736" w:rsidP="004E2783">
      <w:pPr>
        <w:pStyle w:val="LQN4"/>
        <w:tabs>
          <w:tab w:val="clear" w:pos="1588"/>
          <w:tab w:val="clear" w:pos="1701"/>
        </w:tabs>
        <w:ind w:left="1080"/>
      </w:pPr>
      <w:r w:rsidRPr="00733ED4">
        <w:tab/>
        <w:t>(i)</w:t>
      </w:r>
      <w:r w:rsidRPr="00733ED4">
        <w:tab/>
        <w:t>during an earlier scheme year, or</w:t>
      </w:r>
    </w:p>
    <w:p w:rsidR="007E3736" w:rsidRPr="00733ED4" w:rsidRDefault="007E3736" w:rsidP="00FA03C9">
      <w:pPr>
        <w:pStyle w:val="LQN4"/>
        <w:tabs>
          <w:tab w:val="clear" w:pos="1588"/>
          <w:tab w:val="clear" w:pos="1701"/>
        </w:tabs>
        <w:ind w:left="1080"/>
      </w:pPr>
      <w:r w:rsidRPr="00733ED4">
        <w:lastRenderedPageBreak/>
        <w:tab/>
        <w:t>(ii)</w:t>
      </w:r>
      <w:r w:rsidRPr="00733ED4">
        <w:tab/>
        <w:t xml:space="preserve">during a period before the percentage rate at which contributions are due from that </w:t>
      </w:r>
      <w:r w:rsidR="004E2783" w:rsidRPr="00733ED4">
        <w:t xml:space="preserve"> </w:t>
      </w:r>
      <w:r w:rsidR="00FA03C9" w:rsidRPr="00733ED4">
        <w:t xml:space="preserve">  </w:t>
      </w:r>
      <w:r w:rsidRPr="00733ED4">
        <w:t>member changed by virtue of paragraph (2Q) or (2R), or</w:t>
      </w:r>
    </w:p>
    <w:p w:rsidR="007E3736" w:rsidRPr="00733ED4" w:rsidRDefault="007E3736" w:rsidP="00FA03C9">
      <w:pPr>
        <w:pStyle w:val="LQN4"/>
        <w:tabs>
          <w:tab w:val="clear" w:pos="1588"/>
          <w:tab w:val="clear" w:pos="1701"/>
        </w:tabs>
        <w:ind w:left="1080" w:hanging="6"/>
      </w:pPr>
      <w:r w:rsidRPr="00733ED4">
        <w:t>(iii)</w:t>
      </w:r>
      <w:r w:rsidRPr="00733ED4">
        <w:tab/>
        <w:t>in part during the scheme year referred to in head (i) and in part during the period referred to in head (ii);</w:t>
      </w:r>
    </w:p>
    <w:p w:rsidR="007E3736" w:rsidRPr="00733ED4" w:rsidRDefault="007E3736" w:rsidP="004E2783">
      <w:pPr>
        <w:pStyle w:val="LQN3"/>
        <w:tabs>
          <w:tab w:val="clear" w:pos="1304"/>
          <w:tab w:val="left" w:pos="1080"/>
        </w:tabs>
        <w:ind w:left="1080" w:hanging="540"/>
      </w:pPr>
      <w:r w:rsidRPr="00733ED4">
        <w:t>(b)</w:t>
      </w:r>
      <w:r w:rsidRPr="00733ED4">
        <w:tab/>
        <w:t>that member is in superannuable employment with the employing authority making that payment on the day that it is made; and</w:t>
      </w:r>
    </w:p>
    <w:p w:rsidR="007E3736" w:rsidRPr="00733ED4" w:rsidRDefault="007E3736" w:rsidP="004E2783">
      <w:pPr>
        <w:pStyle w:val="LQN3"/>
        <w:tabs>
          <w:tab w:val="clear" w:pos="1304"/>
          <w:tab w:val="left" w:pos="1080"/>
        </w:tabs>
        <w:ind w:left="1080" w:hanging="540"/>
      </w:pPr>
      <w:r w:rsidRPr="00733ED4">
        <w:t>(c)</w:t>
      </w:r>
      <w:r w:rsidRPr="00733ED4">
        <w:tab/>
        <w:t>that payment does not exceed £150,</w:t>
      </w:r>
    </w:p>
    <w:p w:rsidR="007E3736" w:rsidRPr="00733ED4" w:rsidRDefault="007E3736" w:rsidP="00CB2C7D">
      <w:pPr>
        <w:pStyle w:val="LQT2"/>
        <w:numPr>
          <w:ins w:id="4" w:author="Unknown"/>
        </w:numPr>
        <w:ind w:left="0"/>
      </w:pPr>
      <w:r w:rsidRPr="00733ED4">
        <w:t xml:space="preserve">for all purposes other than for the purpose of calculating benefits under </w:t>
      </w:r>
      <w:r w:rsidR="00396B08" w:rsidRPr="00733ED4">
        <w:t xml:space="preserve">this Section of </w:t>
      </w:r>
      <w:r w:rsidRPr="00733ED4">
        <w:t>the scheme—</w:t>
      </w:r>
    </w:p>
    <w:p w:rsidR="007E3736" w:rsidRPr="00733ED4" w:rsidRDefault="007E3736" w:rsidP="00CB2C7D">
      <w:pPr>
        <w:pStyle w:val="LQN4"/>
        <w:tabs>
          <w:tab w:val="clear" w:pos="1588"/>
          <w:tab w:val="clear" w:pos="1701"/>
        </w:tabs>
        <w:ind w:left="1134" w:hanging="1575"/>
      </w:pPr>
      <w:r w:rsidRPr="00733ED4">
        <w:tab/>
        <w:t>(i)</w:t>
      </w:r>
      <w:r w:rsidR="00CB2C7D" w:rsidRPr="00733ED4">
        <w:t xml:space="preserve"> </w:t>
      </w:r>
      <w:r w:rsidRPr="00733ED4">
        <w:t>that payment shall be treated as if it has been made to the member in respect of work undertaken by that member in the current scheme year, and</w:t>
      </w:r>
    </w:p>
    <w:p w:rsidR="007E3736" w:rsidRPr="00733ED4" w:rsidRDefault="007E3736" w:rsidP="00CB2C7D">
      <w:pPr>
        <w:pStyle w:val="LQN4"/>
        <w:tabs>
          <w:tab w:val="clear" w:pos="1588"/>
          <w:tab w:val="clear" w:pos="1701"/>
        </w:tabs>
        <w:ind w:left="1080" w:hanging="1521"/>
      </w:pPr>
      <w:r w:rsidRPr="00733ED4">
        <w:tab/>
        <w:t>(ii)</w:t>
      </w:r>
      <w:r w:rsidRPr="00733ED4">
        <w:tab/>
        <w:t>contributions shall be payable in respect of that payment at the rate applicable to the member on the day that the payment is made.</w:t>
      </w:r>
    </w:p>
    <w:p w:rsidR="007E3736" w:rsidRPr="00733ED4" w:rsidRDefault="007E3736" w:rsidP="00CB2C7D">
      <w:pPr>
        <w:pStyle w:val="LQN2"/>
        <w:ind w:hanging="27"/>
      </w:pPr>
      <w:r w:rsidRPr="00733ED4">
        <w:t>(2X) If, during the current scheme year—</w:t>
      </w:r>
    </w:p>
    <w:p w:rsidR="007E3736" w:rsidRPr="00733ED4" w:rsidRDefault="007E3736" w:rsidP="00CB2C7D">
      <w:pPr>
        <w:pStyle w:val="LQN3"/>
        <w:tabs>
          <w:tab w:val="clear" w:pos="1304"/>
        </w:tabs>
        <w:ind w:left="1080" w:hanging="540"/>
      </w:pPr>
      <w:r w:rsidRPr="00733ED4">
        <w:t>(a)</w:t>
      </w:r>
      <w:r w:rsidR="00CB2C7D" w:rsidRPr="00733ED4">
        <w:t xml:space="preserve"> </w:t>
      </w:r>
      <w:r w:rsidRPr="00733ED4">
        <w:t>a payment is made to a member in respect of work that was undertaken by that member—</w:t>
      </w:r>
    </w:p>
    <w:p w:rsidR="007E3736" w:rsidRPr="00733ED4" w:rsidRDefault="007E3736" w:rsidP="00CB2C7D">
      <w:pPr>
        <w:pStyle w:val="LQN4"/>
        <w:tabs>
          <w:tab w:val="clear" w:pos="1588"/>
          <w:tab w:val="clear" w:pos="1701"/>
        </w:tabs>
        <w:ind w:left="1080" w:hanging="1080"/>
      </w:pPr>
      <w:r w:rsidRPr="00733ED4">
        <w:tab/>
        <w:t>(i)</w:t>
      </w:r>
      <w:r w:rsidRPr="00733ED4">
        <w:tab/>
        <w:t>during an earlier scheme year, or</w:t>
      </w:r>
    </w:p>
    <w:p w:rsidR="007E3736" w:rsidRPr="00733ED4" w:rsidRDefault="007E3736" w:rsidP="00CB2C7D">
      <w:pPr>
        <w:pStyle w:val="LQN4"/>
        <w:tabs>
          <w:tab w:val="clear" w:pos="1588"/>
          <w:tab w:val="clear" w:pos="1701"/>
        </w:tabs>
        <w:ind w:left="1080"/>
      </w:pPr>
      <w:r w:rsidRPr="00733ED4">
        <w:tab/>
        <w:t>(ii)</w:t>
      </w:r>
      <w:r w:rsidRPr="00733ED4">
        <w:tab/>
        <w:t>during a period before the percentage rate at which contributions are due from that member changed by virtue of paragraph (2Q) or (2R), or</w:t>
      </w:r>
    </w:p>
    <w:p w:rsidR="007E3736" w:rsidRPr="00733ED4" w:rsidRDefault="007E3736" w:rsidP="00CB2C7D">
      <w:pPr>
        <w:pStyle w:val="LQN4"/>
        <w:tabs>
          <w:tab w:val="clear" w:pos="1588"/>
          <w:tab w:val="clear" w:pos="1701"/>
        </w:tabs>
        <w:ind w:left="1080"/>
      </w:pPr>
      <w:r w:rsidRPr="00733ED4">
        <w:tab/>
        <w:t>(iii)</w:t>
      </w:r>
      <w:r w:rsidRPr="00733ED4">
        <w:tab/>
        <w:t>in part during the scheme year referred to in head (i) and in part during the period referred to in head (ii);</w:t>
      </w:r>
    </w:p>
    <w:p w:rsidR="007E3736" w:rsidRPr="00733ED4" w:rsidRDefault="007E3736" w:rsidP="00CB2C7D">
      <w:pPr>
        <w:pStyle w:val="LQN3"/>
        <w:tabs>
          <w:tab w:val="clear" w:pos="1304"/>
        </w:tabs>
        <w:ind w:left="900" w:hanging="360"/>
      </w:pPr>
      <w:r w:rsidRPr="00733ED4">
        <w:t>(b)</w:t>
      </w:r>
      <w:r w:rsidRPr="00733ED4">
        <w:tab/>
        <w:t>that member is not in superannuable employment with the employing authority making that payment on the day that it is made; and</w:t>
      </w:r>
    </w:p>
    <w:p w:rsidR="007E3736" w:rsidRPr="00733ED4" w:rsidRDefault="007E3736" w:rsidP="00CB2C7D">
      <w:pPr>
        <w:pStyle w:val="LQN3"/>
        <w:tabs>
          <w:tab w:val="clear" w:pos="1304"/>
        </w:tabs>
        <w:ind w:left="900" w:hanging="360"/>
      </w:pPr>
      <w:r w:rsidRPr="00733ED4">
        <w:t>(c)</w:t>
      </w:r>
      <w:r w:rsidRPr="00733ED4">
        <w:tab/>
        <w:t>that payment does not exceed £150,</w:t>
      </w:r>
    </w:p>
    <w:p w:rsidR="007E3736" w:rsidRPr="00733ED4" w:rsidRDefault="007E3736" w:rsidP="00CB2C7D">
      <w:pPr>
        <w:pStyle w:val="LQT2"/>
        <w:ind w:left="0"/>
      </w:pPr>
      <w:r w:rsidRPr="00733ED4">
        <w:t xml:space="preserve">for all purposes other than for the purpose of calculating benefits under </w:t>
      </w:r>
      <w:r w:rsidR="00B51F96" w:rsidRPr="00733ED4">
        <w:t xml:space="preserve">this Section of </w:t>
      </w:r>
      <w:r w:rsidRPr="00733ED4">
        <w:t>the scheme—</w:t>
      </w:r>
    </w:p>
    <w:p w:rsidR="007E3736" w:rsidRPr="00733ED4" w:rsidRDefault="007E3736" w:rsidP="00CB2C7D">
      <w:pPr>
        <w:pStyle w:val="LQN4"/>
        <w:tabs>
          <w:tab w:val="clear" w:pos="1588"/>
          <w:tab w:val="clear" w:pos="1701"/>
          <w:tab w:val="right" w:pos="1260"/>
          <w:tab w:val="left" w:pos="1440"/>
        </w:tabs>
        <w:ind w:left="1440" w:hanging="1440"/>
      </w:pPr>
      <w:r w:rsidRPr="00733ED4">
        <w:tab/>
        <w:t>(i)</w:t>
      </w:r>
      <w:r w:rsidRPr="00733ED4">
        <w:tab/>
        <w:t>that payment shall be treated as if it has been made to the member in respect of work undertaken by that member in the scheme year in which the member’s superannuable employment with that employing authority ceased, and</w:t>
      </w:r>
    </w:p>
    <w:p w:rsidR="007E3736" w:rsidRPr="00733ED4" w:rsidRDefault="007E3736" w:rsidP="00CB2C7D">
      <w:pPr>
        <w:pStyle w:val="LQN4"/>
        <w:tabs>
          <w:tab w:val="clear" w:pos="1588"/>
          <w:tab w:val="clear" w:pos="1701"/>
          <w:tab w:val="right" w:pos="1260"/>
          <w:tab w:val="left" w:pos="1440"/>
        </w:tabs>
        <w:ind w:left="1440" w:hanging="1440"/>
      </w:pPr>
      <w:r w:rsidRPr="00733ED4">
        <w:tab/>
        <w:t>(ii)</w:t>
      </w:r>
      <w:r w:rsidRPr="00733ED4">
        <w:tab/>
        <w:t>contributions shall be payable in respect of that payment at the rate applicable to the member on the day that the member’s employment ceased.</w:t>
      </w:r>
    </w:p>
    <w:p w:rsidR="007E3736" w:rsidRPr="00733ED4" w:rsidRDefault="007E3736" w:rsidP="0034203E">
      <w:pPr>
        <w:pStyle w:val="LQN2"/>
        <w:ind w:hanging="27"/>
      </w:pPr>
      <w:r w:rsidRPr="00733ED4">
        <w:t>(2Y) If, during the current scheme year—</w:t>
      </w:r>
    </w:p>
    <w:p w:rsidR="007E3736" w:rsidRPr="00733ED4" w:rsidRDefault="007E3736" w:rsidP="0034203E">
      <w:pPr>
        <w:pStyle w:val="LQN3"/>
        <w:tabs>
          <w:tab w:val="clear" w:pos="1304"/>
          <w:tab w:val="left" w:pos="1080"/>
        </w:tabs>
        <w:ind w:left="1080" w:hanging="540"/>
      </w:pPr>
      <w:r w:rsidRPr="00733ED4">
        <w:t>(a)</w:t>
      </w:r>
      <w:r w:rsidRPr="00733ED4">
        <w:tab/>
        <w:t>a payment is made to a member that is determined by that member’s employing authority to have been made in respect of work done during unsocial hours;</w:t>
      </w:r>
    </w:p>
    <w:p w:rsidR="007E3736" w:rsidRPr="00733ED4" w:rsidRDefault="007E3736" w:rsidP="0034203E">
      <w:pPr>
        <w:pStyle w:val="LQN3"/>
        <w:tabs>
          <w:tab w:val="clear" w:pos="1304"/>
          <w:tab w:val="left" w:pos="1080"/>
        </w:tabs>
        <w:ind w:left="1080" w:hanging="540"/>
      </w:pPr>
      <w:r w:rsidRPr="00733ED4">
        <w:t>(b)</w:t>
      </w:r>
      <w:r w:rsidRPr="00733ED4">
        <w:tab/>
        <w:t>that payment is made in respect of work undertaken by that member during a period falling within the two calendar months immediately preceding the calendar month in which that payment is made; and</w:t>
      </w:r>
    </w:p>
    <w:p w:rsidR="007E3736" w:rsidRPr="00733ED4" w:rsidRDefault="007E3736" w:rsidP="0034203E">
      <w:pPr>
        <w:pStyle w:val="LQN3"/>
        <w:tabs>
          <w:tab w:val="clear" w:pos="1304"/>
          <w:tab w:val="left" w:pos="1080"/>
        </w:tabs>
        <w:ind w:left="1080" w:hanging="540"/>
      </w:pPr>
      <w:r w:rsidRPr="00733ED4">
        <w:t>(c)</w:t>
      </w:r>
      <w:r w:rsidRPr="00733ED4">
        <w:tab/>
        <w:t>on the day that payment is made that member is in superannuable employment with the employing authority by which that payment is made,</w:t>
      </w:r>
    </w:p>
    <w:p w:rsidR="007E3736" w:rsidRPr="00733ED4" w:rsidRDefault="007E3736" w:rsidP="0034203E">
      <w:pPr>
        <w:pStyle w:val="LQT2"/>
        <w:ind w:left="0"/>
      </w:pPr>
      <w:r w:rsidRPr="00733ED4">
        <w:t xml:space="preserve">for all purposes other than for the purpose of calculating benefits under </w:t>
      </w:r>
      <w:r w:rsidR="00B51F96" w:rsidRPr="00733ED4">
        <w:t xml:space="preserve">this Section of </w:t>
      </w:r>
      <w:r w:rsidRPr="00733ED4">
        <w:t>the scheme—</w:t>
      </w:r>
    </w:p>
    <w:p w:rsidR="007E3736" w:rsidRPr="00733ED4" w:rsidRDefault="007E3736" w:rsidP="0034203E">
      <w:pPr>
        <w:pStyle w:val="LQN4"/>
        <w:tabs>
          <w:tab w:val="clear" w:pos="1588"/>
          <w:tab w:val="clear" w:pos="1701"/>
          <w:tab w:val="right" w:pos="1260"/>
          <w:tab w:val="left" w:pos="1440"/>
        </w:tabs>
        <w:ind w:left="1440" w:hanging="1440"/>
      </w:pPr>
      <w:r w:rsidRPr="00733ED4">
        <w:tab/>
        <w:t>(i)</w:t>
      </w:r>
      <w:r w:rsidRPr="00733ED4">
        <w:tab/>
        <w:t>that payment shall be treated as if it has been made to that member in respect of work undertaken by that member in the current scheme year,</w:t>
      </w:r>
    </w:p>
    <w:p w:rsidR="007E3736" w:rsidRPr="00733ED4" w:rsidRDefault="007E3736" w:rsidP="00EE0E7D">
      <w:pPr>
        <w:pStyle w:val="LQN4"/>
        <w:tabs>
          <w:tab w:val="clear" w:pos="1588"/>
          <w:tab w:val="clear" w:pos="1701"/>
        </w:tabs>
        <w:ind w:left="1440" w:hanging="360"/>
      </w:pPr>
      <w:r w:rsidRPr="00733ED4">
        <w:t>(ii)</w:t>
      </w:r>
      <w:r w:rsidRPr="00733ED4">
        <w:tab/>
        <w:t xml:space="preserve">contributions shall be payable in respect of that payment at the rate applicable to the </w:t>
      </w:r>
      <w:r w:rsidR="00EE0E7D" w:rsidRPr="00733ED4">
        <w:t xml:space="preserve">  </w:t>
      </w:r>
      <w:r w:rsidRPr="00733ED4">
        <w:t>member on the day that the payment is made.</w:t>
      </w:r>
    </w:p>
    <w:p w:rsidR="007E3736" w:rsidRPr="00733ED4" w:rsidRDefault="007E3736" w:rsidP="00EE0E7D">
      <w:pPr>
        <w:pStyle w:val="LQN2"/>
        <w:ind w:hanging="27"/>
      </w:pPr>
      <w:r w:rsidRPr="00733ED4">
        <w:t>(2Z) If, during the current scheme year—</w:t>
      </w:r>
    </w:p>
    <w:p w:rsidR="007E3736" w:rsidRPr="00733ED4" w:rsidRDefault="007E3736" w:rsidP="00EE0E7D">
      <w:pPr>
        <w:pStyle w:val="LQN3"/>
        <w:tabs>
          <w:tab w:val="clear" w:pos="1304"/>
          <w:tab w:val="left" w:pos="1080"/>
        </w:tabs>
        <w:ind w:left="1080" w:hanging="540"/>
      </w:pPr>
      <w:r w:rsidRPr="00733ED4">
        <w:t>(a)</w:t>
      </w:r>
      <w:r w:rsidRPr="00733ED4">
        <w:tab/>
        <w:t>a payment is made to a member that is determined by that member’s employing authority to have been made in respect of work done during unsocial hours;</w:t>
      </w:r>
    </w:p>
    <w:p w:rsidR="007E3736" w:rsidRPr="00733ED4" w:rsidRDefault="007E3736" w:rsidP="00EE0E7D">
      <w:pPr>
        <w:pStyle w:val="LQN3"/>
        <w:tabs>
          <w:tab w:val="clear" w:pos="1304"/>
          <w:tab w:val="left" w:pos="1080"/>
        </w:tabs>
        <w:ind w:left="1080" w:hanging="540"/>
      </w:pPr>
      <w:r w:rsidRPr="00733ED4">
        <w:t>(b)</w:t>
      </w:r>
      <w:r w:rsidRPr="00733ED4">
        <w:tab/>
        <w:t>that payment is made in respect of work undertaken by that member during a period falling within the two calendar months immediately preceding the calendar month in which that payment is made; and</w:t>
      </w:r>
    </w:p>
    <w:p w:rsidR="007E3736" w:rsidRPr="00733ED4" w:rsidRDefault="007E3736" w:rsidP="00EE0E7D">
      <w:pPr>
        <w:pStyle w:val="LQN3"/>
        <w:tabs>
          <w:tab w:val="clear" w:pos="1304"/>
          <w:tab w:val="left" w:pos="1080"/>
        </w:tabs>
        <w:ind w:left="1080" w:hanging="540"/>
      </w:pPr>
      <w:r w:rsidRPr="00733ED4">
        <w:lastRenderedPageBreak/>
        <w:t>(c)</w:t>
      </w:r>
      <w:r w:rsidRPr="00733ED4">
        <w:tab/>
        <w:t>on the day that payment is made that member is not in superannuable employment with the employing authority by which that payment is made,</w:t>
      </w:r>
    </w:p>
    <w:p w:rsidR="007E3736" w:rsidRPr="00733ED4" w:rsidRDefault="007E3736" w:rsidP="00EE0E7D">
      <w:pPr>
        <w:pStyle w:val="LQT2"/>
        <w:ind w:left="0"/>
      </w:pPr>
      <w:r w:rsidRPr="00733ED4">
        <w:t xml:space="preserve">for all purposes other than for the purpose of calculating benefits under </w:t>
      </w:r>
      <w:r w:rsidR="00B51F96" w:rsidRPr="00733ED4">
        <w:t xml:space="preserve">this Section of </w:t>
      </w:r>
      <w:r w:rsidRPr="00733ED4">
        <w:t>the scheme—</w:t>
      </w:r>
    </w:p>
    <w:p w:rsidR="007E3736" w:rsidRPr="00733ED4" w:rsidRDefault="007E3736" w:rsidP="00EE0E7D">
      <w:pPr>
        <w:pStyle w:val="LQN4"/>
        <w:tabs>
          <w:tab w:val="clear" w:pos="1588"/>
          <w:tab w:val="clear" w:pos="1701"/>
        </w:tabs>
        <w:ind w:left="1440" w:hanging="360"/>
      </w:pPr>
      <w:r w:rsidRPr="00733ED4">
        <w:t>(i)</w:t>
      </w:r>
      <w:r w:rsidR="00EE0E7D" w:rsidRPr="00733ED4">
        <w:t xml:space="preserve">  </w:t>
      </w:r>
      <w:r w:rsidRPr="00733ED4">
        <w:t>that payment shall be treated as if it has been made to that member in respect of work undertaken by that member in the current scheme year,</w:t>
      </w:r>
    </w:p>
    <w:p w:rsidR="00691204" w:rsidRPr="00733ED4" w:rsidRDefault="007E3736" w:rsidP="00EE0E7D">
      <w:pPr>
        <w:tabs>
          <w:tab w:val="left" w:pos="360"/>
          <w:tab w:val="left" w:pos="900"/>
          <w:tab w:val="left" w:pos="1260"/>
          <w:tab w:val="left" w:pos="3780"/>
          <w:tab w:val="left" w:pos="7740"/>
        </w:tabs>
        <w:ind w:left="1440" w:hanging="1440"/>
        <w:rPr>
          <w:sz w:val="21"/>
          <w:szCs w:val="20"/>
        </w:rPr>
      </w:pPr>
      <w:r w:rsidRPr="00733ED4">
        <w:tab/>
      </w:r>
      <w:r w:rsidR="00EE0E7D" w:rsidRPr="00733ED4">
        <w:tab/>
        <w:t xml:space="preserve">  </w:t>
      </w:r>
      <w:r w:rsidRPr="00733ED4">
        <w:rPr>
          <w:sz w:val="21"/>
          <w:szCs w:val="21"/>
        </w:rPr>
        <w:t>(ii)</w:t>
      </w:r>
      <w:r w:rsidR="00EE0E7D" w:rsidRPr="00733ED4">
        <w:t xml:space="preserve">   </w:t>
      </w:r>
      <w:r w:rsidRPr="00733ED4">
        <w:t>contributions shall be payable in respect of that payment at the rate applicable to the member on the day the member’s superannuable employment with that employing authority ceased as determined in accordance with this regulation..</w:t>
      </w:r>
      <w:r w:rsidRPr="00733ED4">
        <w:rPr>
          <w:szCs w:val="21"/>
        </w:rPr>
        <w:br/>
      </w:r>
    </w:p>
    <w:p w:rsidR="00691204" w:rsidRPr="00733ED4" w:rsidRDefault="00691204" w:rsidP="00060D69">
      <w:pPr>
        <w:tabs>
          <w:tab w:val="left" w:pos="360"/>
          <w:tab w:val="left" w:pos="900"/>
          <w:tab w:val="left" w:pos="1260"/>
          <w:tab w:val="left" w:pos="3780"/>
          <w:tab w:val="left" w:pos="7740"/>
        </w:tabs>
        <w:rPr>
          <w:sz w:val="21"/>
          <w:szCs w:val="20"/>
        </w:rPr>
      </w:pPr>
      <w:r w:rsidRPr="00733ED4">
        <w:rPr>
          <w:sz w:val="21"/>
          <w:szCs w:val="20"/>
        </w:rPr>
        <w:tab/>
        <w:t>(3)</w:t>
      </w:r>
      <w:r w:rsidR="00257823" w:rsidRPr="00733ED4">
        <w:rPr>
          <w:sz w:val="21"/>
          <w:szCs w:val="20"/>
        </w:rPr>
        <w:t xml:space="preserve"> </w:t>
      </w:r>
      <w:r w:rsidRPr="00733ED4">
        <w:rPr>
          <w:sz w:val="21"/>
          <w:szCs w:val="20"/>
        </w:rPr>
        <w:t xml:space="preserve">If the member is a special class officer, contributions must be paid until the member reaches age 65, or completes 45 years’ superannuable service and reaches age 60. </w:t>
      </w:r>
    </w:p>
    <w:p w:rsidR="00691204" w:rsidRPr="00733ED4" w:rsidRDefault="00691204" w:rsidP="00060D69">
      <w:pPr>
        <w:tabs>
          <w:tab w:val="left" w:pos="360"/>
          <w:tab w:val="left" w:pos="900"/>
          <w:tab w:val="left" w:pos="1260"/>
          <w:tab w:val="left" w:pos="3780"/>
          <w:tab w:val="left" w:pos="7740"/>
        </w:tabs>
        <w:rPr>
          <w:sz w:val="21"/>
          <w:szCs w:val="20"/>
        </w:rPr>
      </w:pPr>
    </w:p>
    <w:p w:rsidR="00691204" w:rsidRPr="00733ED4" w:rsidRDefault="00691204" w:rsidP="00060D69">
      <w:pPr>
        <w:tabs>
          <w:tab w:val="left" w:pos="360"/>
          <w:tab w:val="left" w:pos="900"/>
          <w:tab w:val="left" w:pos="1260"/>
          <w:tab w:val="left" w:pos="3780"/>
          <w:tab w:val="left" w:pos="7740"/>
        </w:tabs>
        <w:rPr>
          <w:sz w:val="21"/>
          <w:szCs w:val="20"/>
        </w:rPr>
      </w:pPr>
      <w:r w:rsidRPr="00733ED4">
        <w:rPr>
          <w:sz w:val="21"/>
          <w:szCs w:val="20"/>
        </w:rPr>
        <w:tab/>
        <w:t>(4)</w:t>
      </w:r>
      <w:r w:rsidR="00257823" w:rsidRPr="00733ED4">
        <w:rPr>
          <w:sz w:val="21"/>
          <w:szCs w:val="20"/>
        </w:rPr>
        <w:t xml:space="preserve"> </w:t>
      </w:r>
      <w:r w:rsidRPr="00733ED4">
        <w:rPr>
          <w:sz w:val="21"/>
          <w:szCs w:val="20"/>
        </w:rPr>
        <w:t xml:space="preserve">If the member is not a special class officer, contributions must be paid until the member reaches age </w:t>
      </w:r>
      <w:r w:rsidR="00FE2588" w:rsidRPr="00733ED4">
        <w:rPr>
          <w:sz w:val="21"/>
          <w:szCs w:val="20"/>
        </w:rPr>
        <w:t>75</w:t>
      </w:r>
      <w:r w:rsidR="00396B08" w:rsidRPr="00733ED4">
        <w:rPr>
          <w:sz w:val="21"/>
          <w:szCs w:val="20"/>
        </w:rPr>
        <w:t>,</w:t>
      </w:r>
      <w:r w:rsidRPr="00733ED4">
        <w:rPr>
          <w:sz w:val="21"/>
          <w:szCs w:val="20"/>
        </w:rPr>
        <w:t xml:space="preserve"> or completes 45 years’ superannuable service</w:t>
      </w:r>
      <w:r w:rsidR="00396B08" w:rsidRPr="00733ED4">
        <w:rPr>
          <w:sz w:val="21"/>
          <w:szCs w:val="20"/>
        </w:rPr>
        <w:t>.</w:t>
      </w:r>
      <w:r w:rsidRPr="00733ED4">
        <w:rPr>
          <w:sz w:val="21"/>
          <w:szCs w:val="20"/>
        </w:rPr>
        <w:t xml:space="preserve"> </w:t>
      </w:r>
    </w:p>
    <w:p w:rsidR="00691204" w:rsidRPr="00733ED4" w:rsidRDefault="00691204" w:rsidP="00060D69">
      <w:pPr>
        <w:tabs>
          <w:tab w:val="left" w:pos="360"/>
          <w:tab w:val="left" w:pos="900"/>
          <w:tab w:val="left" w:pos="1260"/>
          <w:tab w:val="left" w:pos="3780"/>
          <w:tab w:val="left" w:pos="7740"/>
        </w:tabs>
        <w:rPr>
          <w:sz w:val="21"/>
          <w:szCs w:val="20"/>
        </w:rPr>
      </w:pPr>
    </w:p>
    <w:p w:rsidR="00691204" w:rsidRPr="00733ED4" w:rsidRDefault="00691204" w:rsidP="00060D69">
      <w:pPr>
        <w:tabs>
          <w:tab w:val="left" w:pos="360"/>
          <w:tab w:val="left" w:pos="900"/>
          <w:tab w:val="left" w:pos="1260"/>
          <w:tab w:val="left" w:pos="3780"/>
          <w:tab w:val="left" w:pos="7740"/>
        </w:tabs>
        <w:rPr>
          <w:sz w:val="21"/>
          <w:szCs w:val="20"/>
        </w:rPr>
      </w:pPr>
      <w:r w:rsidRPr="00733ED4">
        <w:rPr>
          <w:sz w:val="21"/>
          <w:szCs w:val="20"/>
        </w:rPr>
        <w:tab/>
        <w:t>(5)</w:t>
      </w:r>
      <w:r w:rsidR="00257823" w:rsidRPr="00733ED4">
        <w:rPr>
          <w:sz w:val="21"/>
          <w:szCs w:val="20"/>
        </w:rPr>
        <w:t xml:space="preserve"> </w:t>
      </w:r>
      <w:r w:rsidRPr="00733ED4">
        <w:rPr>
          <w:sz w:val="21"/>
          <w:szCs w:val="20"/>
        </w:rPr>
        <w:t xml:space="preserve">The employing authority shall deduct each member’s contributions from the member’s earnings and pay them to the Department not later than the </w:t>
      </w:r>
      <w:r w:rsidR="00A237DD" w:rsidRPr="00733ED4">
        <w:rPr>
          <w:sz w:val="21"/>
          <w:szCs w:val="20"/>
        </w:rPr>
        <w:t xml:space="preserve">19th </w:t>
      </w:r>
      <w:r w:rsidRPr="00733ED4">
        <w:rPr>
          <w:sz w:val="21"/>
          <w:szCs w:val="20"/>
        </w:rPr>
        <w:t>day of the month following the month in which the earnings were paid.</w:t>
      </w:r>
    </w:p>
    <w:p w:rsidR="00A237DD" w:rsidRPr="00733ED4" w:rsidRDefault="00A237DD" w:rsidP="00060D69">
      <w:pPr>
        <w:tabs>
          <w:tab w:val="left" w:pos="360"/>
          <w:tab w:val="left" w:pos="900"/>
          <w:tab w:val="left" w:pos="1260"/>
          <w:tab w:val="left" w:pos="3780"/>
          <w:tab w:val="left" w:pos="7740"/>
        </w:tabs>
        <w:rPr>
          <w:sz w:val="21"/>
          <w:szCs w:val="20"/>
        </w:rPr>
      </w:pPr>
    </w:p>
    <w:p w:rsidR="00BB2D32" w:rsidRPr="00733ED4" w:rsidRDefault="00A237DD" w:rsidP="00060D69">
      <w:pPr>
        <w:tabs>
          <w:tab w:val="left" w:pos="360"/>
          <w:tab w:val="left" w:pos="900"/>
          <w:tab w:val="left" w:pos="1260"/>
          <w:tab w:val="left" w:pos="3780"/>
          <w:tab w:val="left" w:pos="7740"/>
        </w:tabs>
        <w:rPr>
          <w:sz w:val="21"/>
          <w:szCs w:val="20"/>
        </w:rPr>
      </w:pPr>
      <w:r w:rsidRPr="00733ED4">
        <w:rPr>
          <w:sz w:val="21"/>
          <w:szCs w:val="20"/>
        </w:rPr>
        <w:tab/>
        <w:t>(6) W</w:t>
      </w:r>
      <w:r w:rsidR="00593159">
        <w:rPr>
          <w:sz w:val="21"/>
          <w:szCs w:val="20"/>
        </w:rPr>
        <w:t>here an employing</w:t>
      </w:r>
      <w:r w:rsidRPr="00733ED4">
        <w:rPr>
          <w:sz w:val="21"/>
          <w:szCs w:val="20"/>
        </w:rPr>
        <w:t xml:space="preserve"> has failed to deduct contributions in accordance with paragraph (5)</w:t>
      </w:r>
      <w:r w:rsidR="00BB2D32" w:rsidRPr="00733ED4">
        <w:rPr>
          <w:sz w:val="21"/>
          <w:szCs w:val="20"/>
        </w:rPr>
        <w:t>, the Department may recover any sum that remains due in respect of those contributions by deduction from any payment by way of benefits payable to, or in respect of</w:t>
      </w:r>
      <w:r w:rsidR="00593159">
        <w:rPr>
          <w:sz w:val="21"/>
          <w:szCs w:val="20"/>
        </w:rPr>
        <w:t>,</w:t>
      </w:r>
      <w:r w:rsidR="00BB2D32" w:rsidRPr="00733ED4">
        <w:rPr>
          <w:sz w:val="21"/>
          <w:szCs w:val="20"/>
        </w:rPr>
        <w:t xml:space="preserve"> the member </w:t>
      </w:r>
      <w:r w:rsidR="00593159">
        <w:rPr>
          <w:sz w:val="21"/>
          <w:szCs w:val="20"/>
        </w:rPr>
        <w:t>where the Department has notified the member of an intention to do so; this is without prejudice to any other method of recovery.</w:t>
      </w:r>
    </w:p>
    <w:p w:rsidR="00691204" w:rsidRPr="00733ED4" w:rsidRDefault="00691204" w:rsidP="00060D69">
      <w:pPr>
        <w:tabs>
          <w:tab w:val="left" w:pos="360"/>
          <w:tab w:val="left" w:pos="900"/>
          <w:tab w:val="left" w:pos="1260"/>
          <w:tab w:val="left" w:pos="3780"/>
          <w:tab w:val="left" w:pos="7740"/>
        </w:tabs>
        <w:rPr>
          <w:sz w:val="21"/>
          <w:szCs w:val="20"/>
        </w:rPr>
      </w:pPr>
    </w:p>
    <w:p w:rsidR="00880B7C" w:rsidRPr="00733ED4" w:rsidRDefault="00880B7C" w:rsidP="00060D69">
      <w:pPr>
        <w:tabs>
          <w:tab w:val="left" w:pos="360"/>
          <w:tab w:val="left" w:pos="900"/>
          <w:tab w:val="left" w:pos="1260"/>
          <w:tab w:val="left" w:pos="3780"/>
          <w:tab w:val="left" w:pos="7740"/>
        </w:tabs>
        <w:rPr>
          <w:sz w:val="21"/>
          <w:szCs w:val="20"/>
        </w:rPr>
      </w:pPr>
    </w:p>
    <w:p w:rsidR="00691204" w:rsidRPr="00733ED4" w:rsidRDefault="00691204" w:rsidP="00060D69">
      <w:pPr>
        <w:tabs>
          <w:tab w:val="left" w:pos="360"/>
          <w:tab w:val="left" w:pos="900"/>
          <w:tab w:val="left" w:pos="1260"/>
          <w:tab w:val="left" w:pos="3780"/>
          <w:tab w:val="left" w:pos="7740"/>
        </w:tabs>
        <w:rPr>
          <w:i/>
          <w:sz w:val="21"/>
          <w:szCs w:val="20"/>
        </w:rPr>
      </w:pPr>
      <w:r w:rsidRPr="00733ED4">
        <w:rPr>
          <w:i/>
          <w:sz w:val="21"/>
          <w:szCs w:val="20"/>
        </w:rPr>
        <w:t xml:space="preserve">Contributions by employing authorities </w:t>
      </w:r>
    </w:p>
    <w:p w:rsidR="007254AB" w:rsidRPr="00733ED4" w:rsidRDefault="007254AB" w:rsidP="006A6727">
      <w:pPr>
        <w:pStyle w:val="LQN2"/>
        <w:ind w:left="0" w:firstLine="360"/>
      </w:pPr>
      <w:r w:rsidRPr="00733ED4">
        <w:rPr>
          <w:b/>
        </w:rPr>
        <w:t>11.</w:t>
      </w:r>
      <w:r w:rsidRPr="00733ED4">
        <w:t>–(1)</w:t>
      </w:r>
      <w:r w:rsidR="006A6727" w:rsidRPr="00733ED4">
        <w:t xml:space="preserve"> Each employing authority must contribute to the scheme, in respect of the superannuable pay of each member in superannuable employment with the authority, at the rate specified in paragraph (2) (“the employer’s standard rate”).</w:t>
      </w:r>
    </w:p>
    <w:p w:rsidR="006A6727" w:rsidRPr="00733ED4" w:rsidRDefault="006A6727" w:rsidP="006A6727">
      <w:pPr>
        <w:pStyle w:val="LQN2"/>
        <w:ind w:left="0" w:firstLine="360"/>
      </w:pPr>
      <w:r w:rsidRPr="00733ED4">
        <w:t>(1A) The employer’s standard rate shall include the cost of providing any increases in pensions which are payable by virtue of Part 1 of the Pensions (Increase) Act (</w:t>
      </w:r>
      <w:smartTag w:uri="urn:schemas-microsoft-com:office:smarttags" w:element="place">
        <w:smartTag w:uri="urn:schemas-microsoft-com:office:smarttags" w:element="country-region">
          <w:r w:rsidRPr="00733ED4">
            <w:t>Northern Ireland</w:t>
          </w:r>
        </w:smartTag>
      </w:smartTag>
      <w:r w:rsidRPr="00733ED4">
        <w:t>) 1971.</w:t>
      </w:r>
    </w:p>
    <w:p w:rsidR="007254AB" w:rsidRPr="00733ED4" w:rsidRDefault="006A6727" w:rsidP="006A6727">
      <w:pPr>
        <w:pStyle w:val="LQN2"/>
        <w:ind w:hanging="207"/>
      </w:pPr>
      <w:r w:rsidRPr="00733ED4">
        <w:t>(2) The employer’s standard rate is 1</w:t>
      </w:r>
      <w:r w:rsidR="00A04474">
        <w:t>6</w:t>
      </w:r>
      <w:r w:rsidRPr="00733ED4">
        <w:t>.3 per cent.</w:t>
      </w:r>
    </w:p>
    <w:p w:rsidR="006A6727" w:rsidRPr="00733ED4" w:rsidRDefault="006A6727" w:rsidP="006A6727">
      <w:pPr>
        <w:pStyle w:val="linespace"/>
      </w:pPr>
    </w:p>
    <w:p w:rsidR="007254AB" w:rsidRPr="00733ED4" w:rsidRDefault="007254AB" w:rsidP="00060D69">
      <w:pPr>
        <w:tabs>
          <w:tab w:val="left" w:pos="360"/>
          <w:tab w:val="left" w:pos="900"/>
          <w:tab w:val="left" w:pos="1260"/>
          <w:tab w:val="left" w:pos="3780"/>
          <w:tab w:val="left" w:pos="7740"/>
        </w:tabs>
        <w:rPr>
          <w:sz w:val="21"/>
          <w:szCs w:val="20"/>
        </w:rPr>
      </w:pPr>
      <w:r w:rsidRPr="00733ED4">
        <w:rPr>
          <w:sz w:val="21"/>
          <w:szCs w:val="20"/>
        </w:rPr>
        <w:tab/>
        <w:t>(3)</w:t>
      </w:r>
      <w:r w:rsidR="006A6727" w:rsidRPr="00733ED4">
        <w:rPr>
          <w:sz w:val="21"/>
          <w:szCs w:val="20"/>
        </w:rPr>
        <w:t xml:space="preserve"> </w:t>
      </w:r>
      <w:r w:rsidRPr="00733ED4">
        <w:rPr>
          <w:sz w:val="21"/>
          <w:szCs w:val="20"/>
        </w:rPr>
        <w:t xml:space="preserve">In addition to the contributions payable under paragraph (1), where, on leaving superannuable employment, a pension becomes payable to a member under regulation 14 (Early retirement pension (redundancy etc)) </w:t>
      </w:r>
      <w:r w:rsidR="00EB3137" w:rsidRPr="00733ED4">
        <w:rPr>
          <w:sz w:val="21"/>
          <w:szCs w:val="20"/>
        </w:rPr>
        <w:t xml:space="preserve">or regulation 14A (Early retirement pension (termination of employment by employing authority)) </w:t>
      </w:r>
      <w:r w:rsidRPr="00733ED4">
        <w:rPr>
          <w:sz w:val="21"/>
          <w:szCs w:val="20"/>
        </w:rPr>
        <w:t xml:space="preserve">the employing authority must, subject to paragraph (8), make additional contributions to the Department in respect of -  </w:t>
      </w:r>
    </w:p>
    <w:p w:rsidR="007254AB" w:rsidRPr="00733ED4" w:rsidRDefault="007254AB" w:rsidP="00060D69">
      <w:pPr>
        <w:tabs>
          <w:tab w:val="left" w:pos="360"/>
          <w:tab w:val="left" w:pos="900"/>
          <w:tab w:val="left" w:pos="1260"/>
          <w:tab w:val="left" w:pos="3780"/>
          <w:tab w:val="left" w:pos="7740"/>
        </w:tabs>
        <w:rPr>
          <w:sz w:val="21"/>
          <w:szCs w:val="20"/>
        </w:rPr>
      </w:pPr>
    </w:p>
    <w:p w:rsidR="007254AB" w:rsidRPr="00733ED4" w:rsidRDefault="007254AB" w:rsidP="007254AB">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 xml:space="preserve">the cost of providing the pension under regulation 14 </w:t>
      </w:r>
      <w:r w:rsidR="0083566A" w:rsidRPr="00733ED4">
        <w:rPr>
          <w:sz w:val="21"/>
          <w:szCs w:val="20"/>
        </w:rPr>
        <w:t xml:space="preserve">(including any amount of pension that is exchanged for a lump sum under regulation 17A) </w:t>
      </w:r>
      <w:r w:rsidRPr="00733ED4">
        <w:rPr>
          <w:sz w:val="21"/>
          <w:szCs w:val="20"/>
        </w:rPr>
        <w:t>for the period between the member’s leaving HPSS employment and reaching age 60 or, in the case of a member who is a special class officer in respect of whom regulation 75 (Nurses, physiotherapists, midwives and health visitors) or regulation 76 (Mental health officers) applies, the age of 55;</w:t>
      </w:r>
    </w:p>
    <w:p w:rsidR="007254AB" w:rsidRPr="00733ED4" w:rsidRDefault="007254AB" w:rsidP="007254AB">
      <w:pPr>
        <w:tabs>
          <w:tab w:val="left" w:pos="360"/>
          <w:tab w:val="left" w:pos="900"/>
          <w:tab w:val="left" w:pos="1260"/>
          <w:tab w:val="left" w:pos="3780"/>
          <w:tab w:val="left" w:pos="7740"/>
        </w:tabs>
        <w:ind w:left="900" w:hanging="900"/>
        <w:rPr>
          <w:sz w:val="21"/>
          <w:szCs w:val="20"/>
        </w:rPr>
      </w:pPr>
    </w:p>
    <w:p w:rsidR="00EB3137" w:rsidRPr="00733ED4" w:rsidRDefault="007254AB" w:rsidP="007254AB">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r>
      <w:r w:rsidR="00EB3137" w:rsidRPr="00733ED4">
        <w:rPr>
          <w:sz w:val="21"/>
          <w:szCs w:val="20"/>
        </w:rPr>
        <w:t>the cost of providing the pension</w:t>
      </w:r>
      <w:r w:rsidR="0083566A" w:rsidRPr="00733ED4">
        <w:rPr>
          <w:sz w:val="21"/>
          <w:szCs w:val="20"/>
        </w:rPr>
        <w:t xml:space="preserve"> (including any amount of pension that is exchanged for a lump sum under regulation 17A) </w:t>
      </w:r>
      <w:r w:rsidR="00EB3137" w:rsidRPr="00733ED4">
        <w:rPr>
          <w:sz w:val="21"/>
          <w:szCs w:val="20"/>
        </w:rPr>
        <w:t>under-</w:t>
      </w:r>
    </w:p>
    <w:p w:rsidR="00EB3137" w:rsidRPr="00733ED4" w:rsidRDefault="00EB3137" w:rsidP="007254AB">
      <w:pPr>
        <w:tabs>
          <w:tab w:val="left" w:pos="360"/>
          <w:tab w:val="left" w:pos="900"/>
          <w:tab w:val="left" w:pos="1260"/>
          <w:tab w:val="left" w:pos="3780"/>
          <w:tab w:val="left" w:pos="7740"/>
        </w:tabs>
        <w:ind w:left="900" w:hanging="900"/>
        <w:rPr>
          <w:sz w:val="21"/>
          <w:szCs w:val="20"/>
        </w:rPr>
      </w:pPr>
    </w:p>
    <w:p w:rsidR="00EB3137" w:rsidRPr="00733ED4" w:rsidRDefault="00EB3137" w:rsidP="007254AB">
      <w:pPr>
        <w:tabs>
          <w:tab w:val="left" w:pos="360"/>
          <w:tab w:val="left" w:pos="900"/>
          <w:tab w:val="left" w:pos="1260"/>
          <w:tab w:val="left" w:pos="3780"/>
          <w:tab w:val="left" w:pos="7740"/>
        </w:tabs>
        <w:ind w:left="900" w:hanging="900"/>
        <w:rPr>
          <w:sz w:val="21"/>
          <w:szCs w:val="20"/>
        </w:rPr>
      </w:pPr>
      <w:r w:rsidRPr="00733ED4">
        <w:rPr>
          <w:sz w:val="21"/>
          <w:szCs w:val="20"/>
        </w:rPr>
        <w:tab/>
      </w:r>
      <w:r w:rsidRPr="00733ED4">
        <w:rPr>
          <w:sz w:val="21"/>
          <w:szCs w:val="20"/>
        </w:rPr>
        <w:tab/>
      </w:r>
      <w:r w:rsidRPr="00733ED4">
        <w:rPr>
          <w:sz w:val="21"/>
          <w:szCs w:val="20"/>
        </w:rPr>
        <w:tab/>
      </w:r>
      <w:r w:rsidR="00445FE4" w:rsidRPr="00733ED4">
        <w:rPr>
          <w:sz w:val="21"/>
          <w:szCs w:val="20"/>
        </w:rPr>
        <w:t>(i) ……</w:t>
      </w:r>
    </w:p>
    <w:p w:rsidR="00445FE4" w:rsidRPr="00733ED4" w:rsidRDefault="00445FE4" w:rsidP="007254AB">
      <w:pPr>
        <w:tabs>
          <w:tab w:val="left" w:pos="360"/>
          <w:tab w:val="left" w:pos="900"/>
          <w:tab w:val="left" w:pos="1260"/>
          <w:tab w:val="left" w:pos="3780"/>
          <w:tab w:val="left" w:pos="7740"/>
        </w:tabs>
        <w:ind w:left="900" w:hanging="900"/>
        <w:rPr>
          <w:sz w:val="21"/>
          <w:szCs w:val="20"/>
        </w:rPr>
      </w:pPr>
    </w:p>
    <w:p w:rsidR="00EB3137" w:rsidRPr="00733ED4" w:rsidRDefault="00EB3137" w:rsidP="007254AB">
      <w:pPr>
        <w:tabs>
          <w:tab w:val="left" w:pos="360"/>
          <w:tab w:val="left" w:pos="900"/>
          <w:tab w:val="left" w:pos="1260"/>
          <w:tab w:val="left" w:pos="3780"/>
          <w:tab w:val="left" w:pos="7740"/>
        </w:tabs>
        <w:ind w:left="900" w:hanging="900"/>
        <w:rPr>
          <w:sz w:val="21"/>
          <w:szCs w:val="20"/>
        </w:rPr>
      </w:pPr>
      <w:r w:rsidRPr="00733ED4">
        <w:rPr>
          <w:sz w:val="21"/>
          <w:szCs w:val="20"/>
        </w:rPr>
        <w:tab/>
      </w:r>
      <w:r w:rsidRPr="00733ED4">
        <w:rPr>
          <w:sz w:val="21"/>
          <w:szCs w:val="20"/>
        </w:rPr>
        <w:tab/>
      </w:r>
      <w:r w:rsidRPr="00733ED4">
        <w:rPr>
          <w:sz w:val="21"/>
          <w:szCs w:val="20"/>
        </w:rPr>
        <w:tab/>
        <w:t>(ii) regulation 14A (Early retirement pension (termination of employment by employing</w:t>
      </w:r>
    </w:p>
    <w:p w:rsidR="00EB3137" w:rsidRPr="00733ED4" w:rsidRDefault="00EB3137" w:rsidP="007254AB">
      <w:pPr>
        <w:tabs>
          <w:tab w:val="left" w:pos="360"/>
          <w:tab w:val="left" w:pos="900"/>
          <w:tab w:val="left" w:pos="1260"/>
          <w:tab w:val="left" w:pos="3780"/>
          <w:tab w:val="left" w:pos="7740"/>
        </w:tabs>
        <w:ind w:left="900" w:hanging="900"/>
        <w:rPr>
          <w:sz w:val="21"/>
          <w:szCs w:val="20"/>
        </w:rPr>
      </w:pPr>
      <w:r w:rsidRPr="00733ED4">
        <w:rPr>
          <w:sz w:val="21"/>
          <w:szCs w:val="20"/>
        </w:rPr>
        <w:tab/>
      </w:r>
      <w:r w:rsidRPr="00733ED4">
        <w:rPr>
          <w:sz w:val="21"/>
          <w:szCs w:val="20"/>
        </w:rPr>
        <w:tab/>
      </w:r>
      <w:r w:rsidRPr="00733ED4">
        <w:rPr>
          <w:sz w:val="21"/>
          <w:szCs w:val="20"/>
        </w:rPr>
        <w:tab/>
        <w:t xml:space="preserve">     authority)) for the period between the member’s leaving superannuable employment and </w:t>
      </w:r>
    </w:p>
    <w:p w:rsidR="00EB3137" w:rsidRPr="00733ED4" w:rsidRDefault="00EB3137" w:rsidP="007254AB">
      <w:pPr>
        <w:tabs>
          <w:tab w:val="left" w:pos="360"/>
          <w:tab w:val="left" w:pos="900"/>
          <w:tab w:val="left" w:pos="1260"/>
          <w:tab w:val="left" w:pos="3780"/>
          <w:tab w:val="left" w:pos="7740"/>
        </w:tabs>
        <w:ind w:left="900" w:hanging="900"/>
        <w:rPr>
          <w:sz w:val="21"/>
          <w:szCs w:val="20"/>
        </w:rPr>
      </w:pPr>
      <w:r w:rsidRPr="00733ED4">
        <w:rPr>
          <w:sz w:val="21"/>
          <w:szCs w:val="20"/>
        </w:rPr>
        <w:tab/>
      </w:r>
      <w:r w:rsidRPr="00733ED4">
        <w:rPr>
          <w:sz w:val="21"/>
          <w:szCs w:val="20"/>
        </w:rPr>
        <w:tab/>
      </w:r>
      <w:r w:rsidRPr="00733ED4">
        <w:rPr>
          <w:sz w:val="21"/>
          <w:szCs w:val="20"/>
        </w:rPr>
        <w:tab/>
        <w:t xml:space="preserve">     reaching age 60 or, in the case of a member to whom regulation 75 (Nurses,</w:t>
      </w:r>
    </w:p>
    <w:p w:rsidR="00EB3137" w:rsidRPr="00733ED4" w:rsidRDefault="00EB3137" w:rsidP="007254AB">
      <w:pPr>
        <w:tabs>
          <w:tab w:val="left" w:pos="360"/>
          <w:tab w:val="left" w:pos="900"/>
          <w:tab w:val="left" w:pos="1260"/>
          <w:tab w:val="left" w:pos="3780"/>
          <w:tab w:val="left" w:pos="7740"/>
        </w:tabs>
        <w:ind w:left="900" w:hanging="900"/>
        <w:rPr>
          <w:sz w:val="21"/>
          <w:szCs w:val="20"/>
        </w:rPr>
      </w:pPr>
      <w:r w:rsidRPr="00733ED4">
        <w:rPr>
          <w:sz w:val="21"/>
          <w:szCs w:val="20"/>
        </w:rPr>
        <w:lastRenderedPageBreak/>
        <w:tab/>
      </w:r>
      <w:r w:rsidRPr="00733ED4">
        <w:rPr>
          <w:sz w:val="21"/>
          <w:szCs w:val="20"/>
        </w:rPr>
        <w:tab/>
      </w:r>
      <w:r w:rsidRPr="00733ED4">
        <w:rPr>
          <w:sz w:val="21"/>
          <w:szCs w:val="20"/>
        </w:rPr>
        <w:tab/>
        <w:t xml:space="preserve">     physiotherapists, midwives and health visitors) or regulation 76 (Mental Health Officers)</w:t>
      </w:r>
    </w:p>
    <w:p w:rsidR="00EB3137" w:rsidRPr="00733ED4" w:rsidRDefault="00EB3137" w:rsidP="007254AB">
      <w:pPr>
        <w:tabs>
          <w:tab w:val="left" w:pos="360"/>
          <w:tab w:val="left" w:pos="900"/>
          <w:tab w:val="left" w:pos="1260"/>
          <w:tab w:val="left" w:pos="3780"/>
          <w:tab w:val="left" w:pos="7740"/>
        </w:tabs>
        <w:ind w:left="900" w:hanging="900"/>
        <w:rPr>
          <w:sz w:val="21"/>
          <w:szCs w:val="20"/>
        </w:rPr>
      </w:pPr>
      <w:r w:rsidRPr="00733ED4">
        <w:rPr>
          <w:sz w:val="21"/>
          <w:szCs w:val="20"/>
        </w:rPr>
        <w:tab/>
      </w:r>
      <w:r w:rsidRPr="00733ED4">
        <w:rPr>
          <w:sz w:val="21"/>
          <w:szCs w:val="20"/>
        </w:rPr>
        <w:tab/>
      </w:r>
      <w:r w:rsidRPr="00733ED4">
        <w:rPr>
          <w:sz w:val="21"/>
          <w:szCs w:val="20"/>
        </w:rPr>
        <w:tab/>
        <w:t xml:space="preserve">     applies, age 55;</w:t>
      </w:r>
    </w:p>
    <w:p w:rsidR="00BF33F1" w:rsidRPr="00733ED4" w:rsidRDefault="00BF33F1" w:rsidP="007254AB">
      <w:pPr>
        <w:tabs>
          <w:tab w:val="left" w:pos="360"/>
          <w:tab w:val="left" w:pos="900"/>
          <w:tab w:val="left" w:pos="1260"/>
          <w:tab w:val="left" w:pos="3780"/>
          <w:tab w:val="left" w:pos="7740"/>
        </w:tabs>
        <w:ind w:left="900" w:hanging="900"/>
        <w:rPr>
          <w:sz w:val="21"/>
          <w:szCs w:val="20"/>
        </w:rPr>
      </w:pPr>
    </w:p>
    <w:p w:rsidR="007254AB" w:rsidRPr="00733ED4" w:rsidRDefault="007254AB" w:rsidP="007254AB">
      <w:pPr>
        <w:tabs>
          <w:tab w:val="left" w:pos="360"/>
          <w:tab w:val="left" w:pos="900"/>
          <w:tab w:val="left" w:pos="1260"/>
          <w:tab w:val="left" w:pos="3780"/>
          <w:tab w:val="left" w:pos="7740"/>
        </w:tabs>
        <w:ind w:left="900" w:hanging="900"/>
        <w:rPr>
          <w:sz w:val="21"/>
          <w:szCs w:val="20"/>
        </w:rPr>
      </w:pPr>
      <w:r w:rsidRPr="00733ED4">
        <w:rPr>
          <w:sz w:val="21"/>
          <w:szCs w:val="20"/>
        </w:rPr>
        <w:tab/>
        <w:t xml:space="preserve">(c) </w:t>
      </w:r>
      <w:r w:rsidRPr="00733ED4">
        <w:rPr>
          <w:sz w:val="21"/>
          <w:szCs w:val="20"/>
        </w:rPr>
        <w:tab/>
        <w:t>the cost of providing, under regulation 79 (Members entitled to fees for domiciliary consultations), any benefit that supplements the pension referred to in sub-paragraph (a) or (b) for the periods referred to in those sub-paragraphs;</w:t>
      </w:r>
    </w:p>
    <w:p w:rsidR="007254AB" w:rsidRPr="00733ED4" w:rsidRDefault="007254AB" w:rsidP="007254AB">
      <w:pPr>
        <w:tabs>
          <w:tab w:val="left" w:pos="360"/>
          <w:tab w:val="left" w:pos="900"/>
          <w:tab w:val="left" w:pos="1260"/>
          <w:tab w:val="left" w:pos="3780"/>
          <w:tab w:val="left" w:pos="7740"/>
        </w:tabs>
        <w:ind w:left="900" w:hanging="900"/>
        <w:rPr>
          <w:sz w:val="21"/>
          <w:szCs w:val="20"/>
        </w:rPr>
      </w:pPr>
    </w:p>
    <w:p w:rsidR="006116A6" w:rsidRPr="00733ED4" w:rsidRDefault="007254AB" w:rsidP="007254AB">
      <w:pPr>
        <w:tabs>
          <w:tab w:val="left" w:pos="360"/>
          <w:tab w:val="left" w:pos="900"/>
          <w:tab w:val="left" w:pos="1260"/>
          <w:tab w:val="left" w:pos="3780"/>
          <w:tab w:val="left" w:pos="7740"/>
        </w:tabs>
        <w:ind w:left="900" w:hanging="900"/>
        <w:rPr>
          <w:sz w:val="21"/>
          <w:szCs w:val="20"/>
        </w:rPr>
      </w:pPr>
      <w:r w:rsidRPr="00733ED4">
        <w:rPr>
          <w:sz w:val="21"/>
          <w:szCs w:val="20"/>
        </w:rPr>
        <w:tab/>
        <w:t>(d)</w:t>
      </w:r>
      <w:r w:rsidRPr="00733ED4">
        <w:rPr>
          <w:sz w:val="21"/>
          <w:szCs w:val="20"/>
        </w:rPr>
        <w:tab/>
        <w:t>the cost of providing compensation under regulations 4(1) (Payment of compensation), 6(1) (Compensation payable to widow</w:t>
      </w:r>
      <w:r w:rsidR="001B5771" w:rsidRPr="00733ED4">
        <w:rPr>
          <w:sz w:val="21"/>
          <w:szCs w:val="20"/>
        </w:rPr>
        <w:t>, widower, surviving civil partner</w:t>
      </w:r>
      <w:r w:rsidRPr="00733ED4">
        <w:rPr>
          <w:sz w:val="21"/>
          <w:szCs w:val="20"/>
        </w:rPr>
        <w:t xml:space="preserve"> or dependants) or 7 (Compensation where death gratuity becomes payable) of the Health and Personal Social Services (Compensation for Premature Retirement) Regulations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xml:space="preserve">) 1983 </w:t>
      </w:r>
      <w:r w:rsidR="00813EDE" w:rsidRPr="00733ED4">
        <w:rPr>
          <w:sz w:val="21"/>
          <w:szCs w:val="20"/>
        </w:rPr>
        <w:t xml:space="preserve"> </w:t>
      </w:r>
    </w:p>
    <w:p w:rsidR="006116A6" w:rsidRPr="00733ED4" w:rsidRDefault="006116A6" w:rsidP="007254AB">
      <w:pPr>
        <w:tabs>
          <w:tab w:val="left" w:pos="360"/>
          <w:tab w:val="left" w:pos="900"/>
          <w:tab w:val="left" w:pos="1260"/>
          <w:tab w:val="left" w:pos="3780"/>
          <w:tab w:val="left" w:pos="7740"/>
        </w:tabs>
        <w:ind w:left="900" w:hanging="900"/>
        <w:rPr>
          <w:sz w:val="21"/>
          <w:szCs w:val="20"/>
        </w:rPr>
      </w:pPr>
    </w:p>
    <w:p w:rsidR="00813EDE" w:rsidRPr="00733ED4" w:rsidRDefault="00813EDE" w:rsidP="007254AB">
      <w:pPr>
        <w:tabs>
          <w:tab w:val="left" w:pos="360"/>
          <w:tab w:val="left" w:pos="900"/>
          <w:tab w:val="left" w:pos="1260"/>
          <w:tab w:val="left" w:pos="3780"/>
          <w:tab w:val="left" w:pos="7740"/>
        </w:tabs>
        <w:ind w:left="900" w:hanging="900"/>
        <w:rPr>
          <w:sz w:val="21"/>
          <w:szCs w:val="20"/>
        </w:rPr>
      </w:pPr>
      <w:r w:rsidRPr="00733ED4">
        <w:rPr>
          <w:sz w:val="21"/>
          <w:szCs w:val="20"/>
        </w:rPr>
        <w:tab/>
        <w:t>(e)</w:t>
      </w:r>
      <w:r w:rsidRPr="00733ED4">
        <w:rPr>
          <w:sz w:val="21"/>
          <w:szCs w:val="20"/>
        </w:rPr>
        <w:tab/>
        <w:t>the cost of providing any increase under Part I of the Pensions (Increase) Act (Northern Ireland) 1971</w:t>
      </w:r>
      <w:r w:rsidR="00FD20AD" w:rsidRPr="00733ED4">
        <w:rPr>
          <w:b/>
          <w:sz w:val="21"/>
          <w:szCs w:val="20"/>
        </w:rPr>
        <w:t xml:space="preserve"> </w:t>
      </w:r>
      <w:r w:rsidR="00FD20AD" w:rsidRPr="00733ED4">
        <w:rPr>
          <w:sz w:val="21"/>
          <w:szCs w:val="20"/>
        </w:rPr>
        <w:t>in the rate of the benefits referred to in sub-paragraphs (a) to (d), but in the case of the benefits referred to in sub-paragraphs (a) to (c), only for the periods referred to in those sub-paragraphs; and</w:t>
      </w:r>
    </w:p>
    <w:p w:rsidR="00FD20AD" w:rsidRPr="00733ED4" w:rsidRDefault="00FD20AD" w:rsidP="007254AB">
      <w:pPr>
        <w:tabs>
          <w:tab w:val="left" w:pos="360"/>
          <w:tab w:val="left" w:pos="900"/>
          <w:tab w:val="left" w:pos="1260"/>
          <w:tab w:val="left" w:pos="3780"/>
          <w:tab w:val="left" w:pos="7740"/>
        </w:tabs>
        <w:ind w:left="900" w:hanging="900"/>
        <w:rPr>
          <w:sz w:val="21"/>
          <w:szCs w:val="20"/>
        </w:rPr>
      </w:pPr>
    </w:p>
    <w:p w:rsidR="00FD20AD" w:rsidRPr="00733ED4" w:rsidRDefault="00FD20AD" w:rsidP="007254AB">
      <w:pPr>
        <w:tabs>
          <w:tab w:val="left" w:pos="360"/>
          <w:tab w:val="left" w:pos="900"/>
          <w:tab w:val="left" w:pos="1260"/>
          <w:tab w:val="left" w:pos="3780"/>
          <w:tab w:val="left" w:pos="7740"/>
        </w:tabs>
        <w:ind w:left="900" w:hanging="900"/>
        <w:rPr>
          <w:sz w:val="21"/>
          <w:szCs w:val="20"/>
        </w:rPr>
      </w:pPr>
      <w:r w:rsidRPr="00733ED4">
        <w:rPr>
          <w:sz w:val="21"/>
          <w:szCs w:val="20"/>
        </w:rPr>
        <w:tab/>
        <w:t>(f)</w:t>
      </w:r>
      <w:r w:rsidRPr="00733ED4">
        <w:rPr>
          <w:sz w:val="21"/>
          <w:szCs w:val="20"/>
        </w:rPr>
        <w:tab/>
        <w:t xml:space="preserve">the additional cost attributable to early payment of the lump sum on retirement under regulation 17, such cost being determined by the Department on the advice of the </w:t>
      </w:r>
      <w:r w:rsidR="00870F19" w:rsidRPr="00733ED4">
        <w:rPr>
          <w:sz w:val="21"/>
          <w:szCs w:val="20"/>
        </w:rPr>
        <w:t xml:space="preserve">Scheme </w:t>
      </w:r>
      <w:r w:rsidR="00934FBE" w:rsidRPr="00733ED4">
        <w:rPr>
          <w:sz w:val="21"/>
          <w:szCs w:val="20"/>
        </w:rPr>
        <w:t>A</w:t>
      </w:r>
      <w:r w:rsidRPr="00733ED4">
        <w:rPr>
          <w:sz w:val="21"/>
          <w:szCs w:val="20"/>
        </w:rPr>
        <w:t>ctuary;</w:t>
      </w:r>
    </w:p>
    <w:p w:rsidR="00FD20AD" w:rsidRPr="00733ED4" w:rsidRDefault="00FD20AD" w:rsidP="007254AB">
      <w:pPr>
        <w:tabs>
          <w:tab w:val="left" w:pos="360"/>
          <w:tab w:val="left" w:pos="900"/>
          <w:tab w:val="left" w:pos="1260"/>
          <w:tab w:val="left" w:pos="3780"/>
          <w:tab w:val="left" w:pos="7740"/>
        </w:tabs>
        <w:ind w:left="900" w:hanging="900"/>
        <w:rPr>
          <w:sz w:val="21"/>
          <w:szCs w:val="20"/>
        </w:rPr>
      </w:pPr>
    </w:p>
    <w:p w:rsidR="00FD20AD" w:rsidRPr="00733ED4" w:rsidRDefault="00FD20AD" w:rsidP="00FD20AD">
      <w:pPr>
        <w:tabs>
          <w:tab w:val="left" w:pos="360"/>
          <w:tab w:val="left" w:pos="900"/>
          <w:tab w:val="left" w:pos="1260"/>
          <w:tab w:val="left" w:pos="3780"/>
          <w:tab w:val="left" w:pos="7740"/>
        </w:tabs>
        <w:ind w:left="360" w:hanging="360"/>
        <w:rPr>
          <w:sz w:val="21"/>
          <w:szCs w:val="20"/>
        </w:rPr>
      </w:pPr>
      <w:r w:rsidRPr="00733ED4">
        <w:rPr>
          <w:sz w:val="21"/>
          <w:szCs w:val="20"/>
        </w:rPr>
        <w:tab/>
        <w:t>and where, on such a pension becoming payable, a pension also becomes payable to the member in respect of employment with one or more other employing authorities, the employing authority in relation to whom the redundancy arose or by whom the consent to early retirement pension was given shall also be responsible for making additional contributions in accordance with this paragraph in respect of that other pension.</w:t>
      </w:r>
    </w:p>
    <w:p w:rsidR="00FD20AD" w:rsidRPr="00733ED4" w:rsidRDefault="00FD20AD" w:rsidP="00FD20AD">
      <w:pPr>
        <w:tabs>
          <w:tab w:val="left" w:pos="360"/>
          <w:tab w:val="left" w:pos="900"/>
          <w:tab w:val="left" w:pos="1260"/>
          <w:tab w:val="left" w:pos="3780"/>
          <w:tab w:val="left" w:pos="7740"/>
        </w:tabs>
        <w:ind w:left="360" w:hanging="360"/>
        <w:rPr>
          <w:sz w:val="21"/>
          <w:szCs w:val="20"/>
        </w:rPr>
      </w:pPr>
    </w:p>
    <w:p w:rsidR="00FD20AD" w:rsidRPr="00733ED4" w:rsidRDefault="00FD20AD" w:rsidP="00FD20AD">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Any contributions that are payable under paragraph (1) shall be paid to the Department on the same day as the member’s contribution under regulation 10(5). </w:t>
      </w:r>
    </w:p>
    <w:p w:rsidR="00FD20AD" w:rsidRPr="00733ED4" w:rsidRDefault="00FD20AD" w:rsidP="00FD20AD">
      <w:pPr>
        <w:tabs>
          <w:tab w:val="left" w:pos="360"/>
          <w:tab w:val="left" w:pos="900"/>
          <w:tab w:val="left" w:pos="1260"/>
          <w:tab w:val="left" w:pos="3780"/>
          <w:tab w:val="left" w:pos="7740"/>
        </w:tabs>
        <w:rPr>
          <w:sz w:val="21"/>
          <w:szCs w:val="20"/>
        </w:rPr>
      </w:pPr>
    </w:p>
    <w:p w:rsidR="00FD20AD" w:rsidRPr="00733ED4" w:rsidRDefault="00FD20AD" w:rsidP="00FD20AD">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 xml:space="preserve">Any additional payments that are due to the Department under sub-paragraphs (3)(a), (c), (d), (e) and (f) shall be made - </w:t>
      </w:r>
    </w:p>
    <w:p w:rsidR="00FD20AD" w:rsidRPr="00733ED4" w:rsidRDefault="00FD20AD" w:rsidP="00FD20AD">
      <w:pPr>
        <w:tabs>
          <w:tab w:val="left" w:pos="360"/>
          <w:tab w:val="left" w:pos="900"/>
          <w:tab w:val="left" w:pos="1260"/>
          <w:tab w:val="left" w:pos="3780"/>
          <w:tab w:val="left" w:pos="7740"/>
        </w:tabs>
        <w:rPr>
          <w:sz w:val="21"/>
          <w:szCs w:val="20"/>
        </w:rPr>
      </w:pPr>
    </w:p>
    <w:p w:rsidR="00FD20AD" w:rsidRPr="00733ED4" w:rsidRDefault="00FD20AD" w:rsidP="00FD20AD">
      <w:pPr>
        <w:tabs>
          <w:tab w:val="left" w:pos="360"/>
          <w:tab w:val="left" w:pos="900"/>
          <w:tab w:val="left" w:pos="1260"/>
          <w:tab w:val="left" w:pos="3780"/>
          <w:tab w:val="left" w:pos="7740"/>
        </w:tabs>
        <w:rPr>
          <w:sz w:val="21"/>
          <w:szCs w:val="20"/>
        </w:rPr>
      </w:pPr>
      <w:r w:rsidRPr="00733ED4">
        <w:rPr>
          <w:sz w:val="21"/>
          <w:szCs w:val="20"/>
        </w:rPr>
        <w:tab/>
        <w:t>(a)</w:t>
      </w:r>
      <w:r w:rsidRPr="00733ED4">
        <w:rPr>
          <w:sz w:val="21"/>
          <w:szCs w:val="20"/>
        </w:rPr>
        <w:tab/>
        <w:t xml:space="preserve">quarterly within one month of the invoice being received from the Department; or </w:t>
      </w:r>
    </w:p>
    <w:p w:rsidR="00FD20AD" w:rsidRPr="00733ED4" w:rsidRDefault="00FD20AD" w:rsidP="00FD20AD">
      <w:pPr>
        <w:tabs>
          <w:tab w:val="left" w:pos="360"/>
          <w:tab w:val="left" w:pos="900"/>
          <w:tab w:val="left" w:pos="1260"/>
          <w:tab w:val="left" w:pos="3780"/>
          <w:tab w:val="left" w:pos="7740"/>
        </w:tabs>
        <w:rPr>
          <w:sz w:val="21"/>
          <w:szCs w:val="20"/>
        </w:rPr>
      </w:pPr>
    </w:p>
    <w:p w:rsidR="00FD20AD" w:rsidRPr="00733ED4" w:rsidRDefault="00FD20AD" w:rsidP="00FD20AD">
      <w:pPr>
        <w:tabs>
          <w:tab w:val="left" w:pos="360"/>
          <w:tab w:val="left" w:pos="900"/>
          <w:tab w:val="left" w:pos="1260"/>
          <w:tab w:val="left" w:pos="3780"/>
          <w:tab w:val="left" w:pos="7740"/>
        </w:tabs>
        <w:rPr>
          <w:sz w:val="21"/>
          <w:szCs w:val="20"/>
        </w:rPr>
      </w:pPr>
      <w:r w:rsidRPr="00733ED4">
        <w:rPr>
          <w:sz w:val="21"/>
          <w:szCs w:val="20"/>
        </w:rPr>
        <w:tab/>
        <w:t>(b)</w:t>
      </w:r>
      <w:r w:rsidRPr="00733ED4">
        <w:rPr>
          <w:sz w:val="21"/>
          <w:szCs w:val="20"/>
        </w:rPr>
        <w:tab/>
        <w:t>if the Department agrees, by -</w:t>
      </w:r>
    </w:p>
    <w:p w:rsidR="00FD20AD" w:rsidRPr="00733ED4" w:rsidRDefault="00FD20AD" w:rsidP="00FD20AD">
      <w:pPr>
        <w:tabs>
          <w:tab w:val="left" w:pos="360"/>
          <w:tab w:val="left" w:pos="900"/>
          <w:tab w:val="left" w:pos="1260"/>
          <w:tab w:val="left" w:pos="3780"/>
          <w:tab w:val="left" w:pos="7740"/>
        </w:tabs>
        <w:rPr>
          <w:sz w:val="21"/>
          <w:szCs w:val="20"/>
        </w:rPr>
      </w:pPr>
    </w:p>
    <w:p w:rsidR="00FD20AD" w:rsidRPr="00733ED4" w:rsidRDefault="00FD20AD" w:rsidP="00FD20AD">
      <w:pPr>
        <w:tabs>
          <w:tab w:val="left" w:pos="360"/>
          <w:tab w:val="left" w:pos="900"/>
          <w:tab w:val="left" w:pos="1260"/>
          <w:tab w:val="left" w:pos="3780"/>
          <w:tab w:val="left" w:pos="7740"/>
        </w:tabs>
        <w:ind w:left="1260" w:hanging="1260"/>
        <w:rPr>
          <w:sz w:val="21"/>
          <w:szCs w:val="20"/>
        </w:rPr>
      </w:pPr>
      <w:r w:rsidRPr="00733ED4">
        <w:rPr>
          <w:sz w:val="21"/>
          <w:szCs w:val="20"/>
        </w:rPr>
        <w:tab/>
      </w:r>
      <w:r w:rsidRPr="00733ED4">
        <w:rPr>
          <w:sz w:val="21"/>
          <w:szCs w:val="20"/>
        </w:rPr>
        <w:tab/>
        <w:t xml:space="preserve">(i)  </w:t>
      </w:r>
      <w:r w:rsidRPr="00733ED4">
        <w:rPr>
          <w:sz w:val="21"/>
          <w:szCs w:val="20"/>
        </w:rPr>
        <w:tab/>
        <w:t xml:space="preserve">a single payment of an amount determined by the Department, on the advice of the </w:t>
      </w:r>
      <w:r w:rsidR="00870F19" w:rsidRPr="00733ED4">
        <w:rPr>
          <w:sz w:val="21"/>
          <w:szCs w:val="20"/>
        </w:rPr>
        <w:t xml:space="preserve">Scheme </w:t>
      </w:r>
      <w:r w:rsidRPr="00733ED4">
        <w:rPr>
          <w:sz w:val="21"/>
          <w:szCs w:val="20"/>
        </w:rPr>
        <w:t>Actuary, made within one month of the date on which the pension under regulation 14 became payable, or</w:t>
      </w:r>
    </w:p>
    <w:p w:rsidR="00FD20AD" w:rsidRPr="00733ED4" w:rsidRDefault="00FD20AD" w:rsidP="00FD20AD">
      <w:pPr>
        <w:tabs>
          <w:tab w:val="left" w:pos="360"/>
          <w:tab w:val="left" w:pos="900"/>
          <w:tab w:val="left" w:pos="1260"/>
          <w:tab w:val="left" w:pos="3780"/>
          <w:tab w:val="left" w:pos="7740"/>
        </w:tabs>
        <w:ind w:left="1260" w:hanging="1260"/>
        <w:rPr>
          <w:sz w:val="21"/>
          <w:szCs w:val="20"/>
        </w:rPr>
      </w:pPr>
    </w:p>
    <w:p w:rsidR="00FD20AD" w:rsidRPr="00733ED4" w:rsidRDefault="00FD20AD" w:rsidP="00FD20AD">
      <w:pPr>
        <w:tabs>
          <w:tab w:val="left" w:pos="360"/>
          <w:tab w:val="left" w:pos="900"/>
          <w:tab w:val="left" w:pos="1260"/>
          <w:tab w:val="left" w:pos="3780"/>
          <w:tab w:val="left" w:pos="7740"/>
        </w:tabs>
        <w:ind w:left="1260" w:hanging="1260"/>
        <w:rPr>
          <w:sz w:val="21"/>
          <w:szCs w:val="20"/>
        </w:rPr>
      </w:pPr>
      <w:r w:rsidRPr="00733ED4">
        <w:rPr>
          <w:sz w:val="21"/>
          <w:szCs w:val="20"/>
        </w:rPr>
        <w:tab/>
      </w:r>
      <w:r w:rsidRPr="00733ED4">
        <w:rPr>
          <w:sz w:val="21"/>
          <w:szCs w:val="20"/>
        </w:rPr>
        <w:tab/>
        <w:t>(ii)</w:t>
      </w:r>
      <w:r w:rsidRPr="00733ED4">
        <w:rPr>
          <w:sz w:val="21"/>
          <w:szCs w:val="20"/>
        </w:rPr>
        <w:tab/>
        <w:t xml:space="preserve">not more than 5 equal annual instalments each of an amount determined by the Department, on the advice of the </w:t>
      </w:r>
      <w:r w:rsidR="00870F19" w:rsidRPr="00733ED4">
        <w:rPr>
          <w:sz w:val="21"/>
          <w:szCs w:val="20"/>
        </w:rPr>
        <w:t xml:space="preserve">Scheme </w:t>
      </w:r>
      <w:r w:rsidRPr="00733ED4">
        <w:rPr>
          <w:sz w:val="21"/>
          <w:szCs w:val="20"/>
        </w:rPr>
        <w:t>Actuary, the first of which to be made within one month of the date on which the pension under regulation 14 became payable and the others to be paid by 31</w:t>
      </w:r>
      <w:r w:rsidRPr="00733ED4">
        <w:rPr>
          <w:sz w:val="21"/>
          <w:szCs w:val="20"/>
          <w:vertAlign w:val="superscript"/>
        </w:rPr>
        <w:t>st</w:t>
      </w:r>
      <w:r w:rsidRPr="00733ED4">
        <w:rPr>
          <w:sz w:val="21"/>
          <w:szCs w:val="20"/>
        </w:rPr>
        <w:t xml:space="preserve"> October in each of the following 4 financial years. </w:t>
      </w:r>
    </w:p>
    <w:p w:rsidR="00FD20AD" w:rsidRPr="00733ED4" w:rsidRDefault="00FD20AD" w:rsidP="00FD20AD">
      <w:pPr>
        <w:tabs>
          <w:tab w:val="left" w:pos="360"/>
          <w:tab w:val="left" w:pos="900"/>
          <w:tab w:val="left" w:pos="1260"/>
          <w:tab w:val="left" w:pos="3780"/>
          <w:tab w:val="left" w:pos="7740"/>
        </w:tabs>
        <w:ind w:left="1260" w:hanging="1260"/>
        <w:rPr>
          <w:sz w:val="21"/>
          <w:szCs w:val="20"/>
        </w:rPr>
      </w:pPr>
    </w:p>
    <w:p w:rsidR="00FD20AD" w:rsidRPr="00733ED4" w:rsidRDefault="00FD20AD" w:rsidP="00FD20AD">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An employing authority making quarterly additional payments in accordance with sub-paragraph (5)(a) may, if the Department agrees, discharge its liability under paragraph (3) by making -</w:t>
      </w:r>
    </w:p>
    <w:p w:rsidR="00FD20AD" w:rsidRPr="00733ED4" w:rsidRDefault="00FD20AD" w:rsidP="00FD20AD">
      <w:pPr>
        <w:tabs>
          <w:tab w:val="left" w:pos="360"/>
          <w:tab w:val="left" w:pos="900"/>
          <w:tab w:val="left" w:pos="1260"/>
          <w:tab w:val="left" w:pos="3780"/>
          <w:tab w:val="left" w:pos="7740"/>
        </w:tabs>
        <w:rPr>
          <w:sz w:val="21"/>
          <w:szCs w:val="20"/>
        </w:rPr>
      </w:pPr>
    </w:p>
    <w:p w:rsidR="00D640E3" w:rsidRPr="00733ED4" w:rsidRDefault="00634FB3" w:rsidP="00634FB3">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 xml:space="preserve">a single payment of an amount determined by the Department, on the advice of the </w:t>
      </w:r>
      <w:r w:rsidR="00870F19" w:rsidRPr="00733ED4">
        <w:rPr>
          <w:sz w:val="21"/>
          <w:szCs w:val="20"/>
        </w:rPr>
        <w:t xml:space="preserve">Scheme </w:t>
      </w:r>
      <w:r w:rsidRPr="00733ED4">
        <w:rPr>
          <w:sz w:val="21"/>
          <w:szCs w:val="20"/>
        </w:rPr>
        <w:t>Actuary, made within one month of the date on which the Department’s consent is given to the employing authority, or</w:t>
      </w:r>
    </w:p>
    <w:p w:rsidR="00D640E3" w:rsidRPr="00733ED4" w:rsidRDefault="00D640E3" w:rsidP="00634FB3">
      <w:pPr>
        <w:tabs>
          <w:tab w:val="left" w:pos="360"/>
          <w:tab w:val="left" w:pos="900"/>
          <w:tab w:val="left" w:pos="1260"/>
          <w:tab w:val="left" w:pos="3780"/>
          <w:tab w:val="left" w:pos="7740"/>
        </w:tabs>
        <w:ind w:left="900" w:hanging="900"/>
        <w:rPr>
          <w:sz w:val="21"/>
          <w:szCs w:val="20"/>
        </w:rPr>
      </w:pPr>
    </w:p>
    <w:p w:rsidR="00634FB3" w:rsidRPr="00733ED4" w:rsidRDefault="00ED3120" w:rsidP="00634FB3">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 xml:space="preserve">not more than 5 equal annual instalments each of an amount determined by the Department, on the advice of the </w:t>
      </w:r>
      <w:r w:rsidR="00870F19" w:rsidRPr="00733ED4">
        <w:rPr>
          <w:sz w:val="21"/>
          <w:szCs w:val="20"/>
        </w:rPr>
        <w:t xml:space="preserve">Scheme </w:t>
      </w:r>
      <w:r w:rsidRPr="00733ED4">
        <w:rPr>
          <w:sz w:val="21"/>
          <w:szCs w:val="20"/>
        </w:rPr>
        <w:t xml:space="preserve">Actuary, the first of which to be made within one month of the date on </w:t>
      </w:r>
      <w:r w:rsidRPr="00733ED4">
        <w:rPr>
          <w:sz w:val="21"/>
          <w:szCs w:val="20"/>
        </w:rPr>
        <w:lastRenderedPageBreak/>
        <w:t>which notice of the Department’s consent is given to the employing authority and the others to be paid by 31</w:t>
      </w:r>
      <w:r w:rsidR="00651492" w:rsidRPr="00733ED4">
        <w:rPr>
          <w:sz w:val="21"/>
          <w:szCs w:val="20"/>
        </w:rPr>
        <w:t>st</w:t>
      </w:r>
      <w:r w:rsidRPr="00733ED4">
        <w:rPr>
          <w:sz w:val="21"/>
          <w:szCs w:val="20"/>
        </w:rPr>
        <w:t xml:space="preserve"> October in each of the following 4 financial years. </w:t>
      </w:r>
    </w:p>
    <w:p w:rsidR="00ED3120" w:rsidRPr="00733ED4" w:rsidRDefault="00ED3120" w:rsidP="00634FB3">
      <w:pPr>
        <w:tabs>
          <w:tab w:val="left" w:pos="360"/>
          <w:tab w:val="left" w:pos="900"/>
          <w:tab w:val="left" w:pos="1260"/>
          <w:tab w:val="left" w:pos="3780"/>
          <w:tab w:val="left" w:pos="7740"/>
        </w:tabs>
        <w:ind w:left="900" w:hanging="900"/>
        <w:rPr>
          <w:sz w:val="21"/>
          <w:szCs w:val="20"/>
        </w:rPr>
      </w:pPr>
    </w:p>
    <w:p w:rsidR="00ED3120" w:rsidRPr="00733ED4" w:rsidRDefault="00ED3120" w:rsidP="00634FB3">
      <w:pPr>
        <w:tabs>
          <w:tab w:val="left" w:pos="360"/>
          <w:tab w:val="left" w:pos="900"/>
          <w:tab w:val="left" w:pos="1260"/>
          <w:tab w:val="left" w:pos="3780"/>
          <w:tab w:val="left" w:pos="7740"/>
        </w:tabs>
        <w:ind w:left="900" w:hanging="900"/>
        <w:rPr>
          <w:sz w:val="21"/>
          <w:szCs w:val="20"/>
        </w:rPr>
      </w:pPr>
      <w:r w:rsidRPr="00733ED4">
        <w:rPr>
          <w:sz w:val="21"/>
          <w:szCs w:val="20"/>
        </w:rPr>
        <w:tab/>
        <w:t>(7)</w:t>
      </w:r>
      <w:r w:rsidRPr="00733ED4">
        <w:rPr>
          <w:sz w:val="21"/>
          <w:szCs w:val="20"/>
        </w:rPr>
        <w:tab/>
        <w:t xml:space="preserve">Any additional payments that are due to the Department under paragraph (3)(b), (c), (e) and (f) shall be payable in whichever of the following ways the employing authority chooses - </w:t>
      </w:r>
    </w:p>
    <w:p w:rsidR="00ED3120" w:rsidRPr="00733ED4" w:rsidRDefault="00ED3120" w:rsidP="00634FB3">
      <w:pPr>
        <w:tabs>
          <w:tab w:val="left" w:pos="360"/>
          <w:tab w:val="left" w:pos="900"/>
          <w:tab w:val="left" w:pos="1260"/>
          <w:tab w:val="left" w:pos="3780"/>
          <w:tab w:val="left" w:pos="7740"/>
        </w:tabs>
        <w:ind w:left="900" w:hanging="900"/>
        <w:rPr>
          <w:sz w:val="21"/>
          <w:szCs w:val="20"/>
        </w:rPr>
      </w:pPr>
    </w:p>
    <w:p w:rsidR="00ED3120" w:rsidRPr="00733ED4" w:rsidRDefault="00ED3120" w:rsidP="00634FB3">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 xml:space="preserve">by a single payment of an amount determined by the Department, on the advice of the </w:t>
      </w:r>
      <w:r w:rsidR="00870F19" w:rsidRPr="00733ED4">
        <w:rPr>
          <w:sz w:val="21"/>
          <w:szCs w:val="20"/>
        </w:rPr>
        <w:t xml:space="preserve">Scheme </w:t>
      </w:r>
      <w:r w:rsidRPr="00733ED4">
        <w:rPr>
          <w:sz w:val="21"/>
          <w:szCs w:val="20"/>
        </w:rPr>
        <w:t>Actuary, made within one month of the date on which the pension under regulation</w:t>
      </w:r>
      <w:r w:rsidR="00651492" w:rsidRPr="00733ED4">
        <w:rPr>
          <w:sz w:val="21"/>
          <w:szCs w:val="20"/>
        </w:rPr>
        <w:t xml:space="preserve"> 14A </w:t>
      </w:r>
      <w:r w:rsidRPr="00733ED4">
        <w:rPr>
          <w:sz w:val="21"/>
          <w:szCs w:val="20"/>
        </w:rPr>
        <w:t xml:space="preserve">became payable, or  </w:t>
      </w:r>
    </w:p>
    <w:p w:rsidR="00ED3120" w:rsidRPr="00733ED4" w:rsidRDefault="00ED3120" w:rsidP="00634FB3">
      <w:pPr>
        <w:tabs>
          <w:tab w:val="left" w:pos="360"/>
          <w:tab w:val="left" w:pos="900"/>
          <w:tab w:val="left" w:pos="1260"/>
          <w:tab w:val="left" w:pos="3780"/>
          <w:tab w:val="left" w:pos="7740"/>
        </w:tabs>
        <w:ind w:left="900" w:hanging="900"/>
        <w:rPr>
          <w:sz w:val="21"/>
          <w:szCs w:val="20"/>
        </w:rPr>
      </w:pPr>
    </w:p>
    <w:p w:rsidR="00ED3120" w:rsidRDefault="00ED3120" w:rsidP="00634FB3">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 xml:space="preserve">by not more than 5 equal annual instalments each of an amount determined by the Department, on the advice of the </w:t>
      </w:r>
      <w:r w:rsidR="00870F19" w:rsidRPr="00733ED4">
        <w:rPr>
          <w:sz w:val="21"/>
          <w:szCs w:val="20"/>
        </w:rPr>
        <w:t xml:space="preserve">Scheme </w:t>
      </w:r>
      <w:r w:rsidRPr="00733ED4">
        <w:rPr>
          <w:sz w:val="21"/>
          <w:szCs w:val="20"/>
        </w:rPr>
        <w:t xml:space="preserve">Actuary, the first of which to be made within one month of the date on which the pension under regulation </w:t>
      </w:r>
      <w:r w:rsidR="00651492" w:rsidRPr="00733ED4">
        <w:rPr>
          <w:sz w:val="21"/>
          <w:szCs w:val="20"/>
        </w:rPr>
        <w:t xml:space="preserve">14A </w:t>
      </w:r>
      <w:r w:rsidRPr="00733ED4">
        <w:rPr>
          <w:sz w:val="21"/>
          <w:szCs w:val="20"/>
        </w:rPr>
        <w:t>became payable and the others to be paid by 31</w:t>
      </w:r>
      <w:r w:rsidR="00651492" w:rsidRPr="00733ED4">
        <w:rPr>
          <w:sz w:val="21"/>
          <w:szCs w:val="20"/>
        </w:rPr>
        <w:t>st</w:t>
      </w:r>
      <w:r w:rsidRPr="00733ED4">
        <w:rPr>
          <w:sz w:val="21"/>
          <w:szCs w:val="20"/>
        </w:rPr>
        <w:t xml:space="preserve"> October in each of the following 4 financial years. </w:t>
      </w:r>
    </w:p>
    <w:p w:rsidR="004448F7" w:rsidRDefault="004448F7" w:rsidP="004448F7">
      <w:pPr>
        <w:pStyle w:val="N2"/>
        <w:numPr>
          <w:ilvl w:val="0"/>
          <w:numId w:val="0"/>
        </w:numPr>
        <w:ind w:left="170" w:firstLine="190"/>
      </w:pPr>
      <w:r>
        <w:t>This</w:t>
      </w:r>
      <w:r w:rsidRPr="00C06DA6">
        <w:t xml:space="preserve"> </w:t>
      </w:r>
      <w:r>
        <w:t>is</w:t>
      </w:r>
      <w:r w:rsidRPr="00C06DA6">
        <w:t xml:space="preserve"> </w:t>
      </w:r>
      <w:r>
        <w:t>subject</w:t>
      </w:r>
      <w:r w:rsidRPr="00C06DA6">
        <w:t xml:space="preserve"> </w:t>
      </w:r>
      <w:r>
        <w:t>to</w:t>
      </w:r>
      <w:r w:rsidRPr="00C06DA6">
        <w:t xml:space="preserve"> </w:t>
      </w:r>
      <w:r>
        <w:t>paragraph</w:t>
      </w:r>
      <w:r w:rsidRPr="00C06DA6">
        <w:t xml:space="preserve"> </w:t>
      </w:r>
      <w:r>
        <w:t>(7A).</w:t>
      </w:r>
    </w:p>
    <w:p w:rsidR="004448F7" w:rsidRPr="00733ED4" w:rsidRDefault="004448F7" w:rsidP="004448F7">
      <w:pPr>
        <w:pStyle w:val="LQN2"/>
      </w:pPr>
      <w:r>
        <w:t>(7A)</w:t>
      </w:r>
      <w:r w:rsidRPr="00C06DA6">
        <w:t xml:space="preserve"> </w:t>
      </w:r>
      <w:r>
        <w:t>Where</w:t>
      </w:r>
      <w:r w:rsidRPr="00C06DA6">
        <w:t xml:space="preserve"> </w:t>
      </w:r>
      <w:r>
        <w:t>the</w:t>
      </w:r>
      <w:r w:rsidRPr="00C06DA6">
        <w:t xml:space="preserve"> </w:t>
      </w:r>
      <w:r>
        <w:t>member</w:t>
      </w:r>
      <w:r w:rsidRPr="00C06DA6">
        <w:t xml:space="preserve"> </w:t>
      </w:r>
      <w:r>
        <w:t>leaves</w:t>
      </w:r>
      <w:r w:rsidRPr="00C06DA6">
        <w:t xml:space="preserve"> </w:t>
      </w:r>
      <w:r>
        <w:t>superannuable</w:t>
      </w:r>
      <w:r w:rsidRPr="00C06DA6">
        <w:t xml:space="preserve"> </w:t>
      </w:r>
      <w:r>
        <w:t>employment</w:t>
      </w:r>
      <w:r w:rsidRPr="00C06DA6">
        <w:t xml:space="preserve"> </w:t>
      </w:r>
      <w:r>
        <w:t>on</w:t>
      </w:r>
      <w:r w:rsidRPr="00C06DA6">
        <w:t xml:space="preserve"> </w:t>
      </w:r>
      <w:r>
        <w:t>or</w:t>
      </w:r>
      <w:r w:rsidRPr="00C06DA6">
        <w:t xml:space="preserve"> </w:t>
      </w:r>
      <w:r>
        <w:t>after</w:t>
      </w:r>
      <w:r w:rsidRPr="00C06DA6">
        <w:t xml:space="preserve"> </w:t>
      </w:r>
      <w:r>
        <w:t>1st</w:t>
      </w:r>
      <w:r w:rsidRPr="00C06DA6">
        <w:t xml:space="preserve"> </w:t>
      </w:r>
      <w:r>
        <w:t>April</w:t>
      </w:r>
      <w:r w:rsidRPr="00C06DA6">
        <w:t xml:space="preserve"> </w:t>
      </w:r>
      <w:r>
        <w:t>2013,</w:t>
      </w:r>
      <w:r w:rsidRPr="00C06DA6">
        <w:t xml:space="preserve"> </w:t>
      </w:r>
      <w:r>
        <w:t>any</w:t>
      </w:r>
      <w:r w:rsidRPr="00C06DA6">
        <w:t xml:space="preserve"> </w:t>
      </w:r>
      <w:r>
        <w:t>additional</w:t>
      </w:r>
      <w:r w:rsidRPr="00C06DA6">
        <w:t xml:space="preserve"> </w:t>
      </w:r>
      <w:r>
        <w:t>contributions</w:t>
      </w:r>
      <w:r w:rsidRPr="00C06DA6">
        <w:t xml:space="preserve"> </w:t>
      </w:r>
      <w:r>
        <w:t>that</w:t>
      </w:r>
      <w:r w:rsidRPr="00C06DA6">
        <w:t xml:space="preserve"> </w:t>
      </w:r>
      <w:r>
        <w:t>are</w:t>
      </w:r>
      <w:r w:rsidRPr="00C06DA6">
        <w:t xml:space="preserve"> </w:t>
      </w:r>
      <w:r>
        <w:t>due</w:t>
      </w:r>
      <w:r w:rsidRPr="00C06DA6">
        <w:t xml:space="preserve"> </w:t>
      </w:r>
      <w:r>
        <w:t>to</w:t>
      </w:r>
      <w:r w:rsidRPr="00C06DA6">
        <w:t xml:space="preserve"> </w:t>
      </w:r>
      <w:r>
        <w:t>the</w:t>
      </w:r>
      <w:r w:rsidRPr="00C06DA6">
        <w:t xml:space="preserve"> </w:t>
      </w:r>
      <w:r>
        <w:t>Department</w:t>
      </w:r>
      <w:r w:rsidRPr="00C06DA6">
        <w:t xml:space="preserve"> </w:t>
      </w:r>
      <w:r>
        <w:t>under</w:t>
      </w:r>
      <w:r w:rsidRPr="00C06DA6">
        <w:t xml:space="preserve"> </w:t>
      </w:r>
      <w:r>
        <w:t>paragraph</w:t>
      </w:r>
      <w:r w:rsidRPr="00C06DA6">
        <w:t xml:space="preserve"> </w:t>
      </w:r>
      <w:r>
        <w:t>(3)(b),</w:t>
      </w:r>
      <w:r w:rsidRPr="00C06DA6">
        <w:t xml:space="preserve"> </w:t>
      </w:r>
      <w:r>
        <w:t>(c),</w:t>
      </w:r>
      <w:r w:rsidRPr="00C06DA6">
        <w:t xml:space="preserve"> </w:t>
      </w:r>
      <w:r>
        <w:t>(e)</w:t>
      </w:r>
      <w:r w:rsidRPr="00C06DA6">
        <w:t xml:space="preserve"> </w:t>
      </w:r>
      <w:r>
        <w:t>and</w:t>
      </w:r>
      <w:r w:rsidRPr="00C06DA6">
        <w:t xml:space="preserve"> </w:t>
      </w:r>
      <w:r>
        <w:t>(f)</w:t>
      </w:r>
      <w:r w:rsidRPr="00C06DA6">
        <w:t xml:space="preserve"> </w:t>
      </w:r>
      <w:r>
        <w:t>may</w:t>
      </w:r>
      <w:r w:rsidRPr="00C06DA6">
        <w:t xml:space="preserve"> </w:t>
      </w:r>
      <w:r>
        <w:t>only</w:t>
      </w:r>
      <w:r w:rsidRPr="00C06DA6">
        <w:t xml:space="preserve"> </w:t>
      </w:r>
      <w:r>
        <w:t>be</w:t>
      </w:r>
      <w:r w:rsidRPr="00C06DA6">
        <w:t xml:space="preserve"> </w:t>
      </w:r>
      <w:r>
        <w:t>paid</w:t>
      </w:r>
      <w:r w:rsidRPr="00C06DA6">
        <w:t xml:space="preserve"> </w:t>
      </w:r>
      <w:r>
        <w:t>by</w:t>
      </w:r>
      <w:r w:rsidRPr="00C06DA6">
        <w:t xml:space="preserve"> </w:t>
      </w:r>
      <w:r>
        <w:t>a</w:t>
      </w:r>
      <w:r w:rsidRPr="00C06DA6">
        <w:t xml:space="preserve"> </w:t>
      </w:r>
      <w:r>
        <w:t>single</w:t>
      </w:r>
      <w:r w:rsidRPr="00C06DA6">
        <w:t xml:space="preserve"> </w:t>
      </w:r>
      <w:r>
        <w:t>payment</w:t>
      </w:r>
      <w:r w:rsidRPr="00C06DA6">
        <w:t xml:space="preserve"> </w:t>
      </w:r>
      <w:r>
        <w:t>of</w:t>
      </w:r>
      <w:r w:rsidRPr="00C06DA6">
        <w:t xml:space="preserve"> </w:t>
      </w:r>
      <w:r>
        <w:t>an</w:t>
      </w:r>
      <w:r w:rsidRPr="00C06DA6">
        <w:t xml:space="preserve"> </w:t>
      </w:r>
      <w:r>
        <w:t>amount</w:t>
      </w:r>
      <w:r w:rsidRPr="00C06DA6">
        <w:t xml:space="preserve"> </w:t>
      </w:r>
      <w:r>
        <w:t>determined</w:t>
      </w:r>
      <w:r w:rsidRPr="00C06DA6">
        <w:t xml:space="preserve"> </w:t>
      </w:r>
      <w:r>
        <w:t>by</w:t>
      </w:r>
      <w:r w:rsidRPr="00C06DA6">
        <w:t xml:space="preserve"> </w:t>
      </w:r>
      <w:r>
        <w:t>the</w:t>
      </w:r>
      <w:r w:rsidRPr="00C06DA6">
        <w:t xml:space="preserve"> </w:t>
      </w:r>
      <w:r>
        <w:t>Department</w:t>
      </w:r>
      <w:r w:rsidRPr="00C06DA6">
        <w:t xml:space="preserve"> </w:t>
      </w:r>
      <w:r>
        <w:t>on</w:t>
      </w:r>
      <w:r w:rsidRPr="00C06DA6">
        <w:t xml:space="preserve"> </w:t>
      </w:r>
      <w:r>
        <w:t>the</w:t>
      </w:r>
      <w:r w:rsidRPr="00C06DA6">
        <w:t xml:space="preserve"> </w:t>
      </w:r>
      <w:r>
        <w:t>advice</w:t>
      </w:r>
      <w:r w:rsidRPr="00C06DA6">
        <w:t xml:space="preserve"> </w:t>
      </w:r>
      <w:r>
        <w:t>of</w:t>
      </w:r>
      <w:r w:rsidRPr="00C06DA6">
        <w:t xml:space="preserve"> </w:t>
      </w:r>
      <w:r>
        <w:t>the</w:t>
      </w:r>
      <w:r w:rsidRPr="00C06DA6">
        <w:t xml:space="preserve"> </w:t>
      </w:r>
      <w:r>
        <w:t>Scheme</w:t>
      </w:r>
      <w:r w:rsidRPr="00C06DA6">
        <w:t xml:space="preserve"> </w:t>
      </w:r>
      <w:r>
        <w:t>Actuary:</w:t>
      </w:r>
      <w:r w:rsidRPr="00C06DA6">
        <w:t xml:space="preserve"> </w:t>
      </w:r>
      <w:r>
        <w:t>that</w:t>
      </w:r>
      <w:r w:rsidRPr="00C06DA6">
        <w:t xml:space="preserve"> </w:t>
      </w:r>
      <w:r>
        <w:t>payment</w:t>
      </w:r>
      <w:r w:rsidRPr="00C06DA6">
        <w:t xml:space="preserve"> </w:t>
      </w:r>
      <w:r>
        <w:t>must</w:t>
      </w:r>
      <w:r w:rsidRPr="00C06DA6">
        <w:t xml:space="preserve"> </w:t>
      </w:r>
      <w:r>
        <w:t>be</w:t>
      </w:r>
      <w:r w:rsidRPr="00C06DA6">
        <w:t xml:space="preserve"> </w:t>
      </w:r>
      <w:r>
        <w:t>made</w:t>
      </w:r>
      <w:r w:rsidRPr="00C06DA6">
        <w:t xml:space="preserve"> </w:t>
      </w:r>
      <w:r>
        <w:t>within</w:t>
      </w:r>
      <w:r w:rsidRPr="00C06DA6">
        <w:t xml:space="preserve"> </w:t>
      </w:r>
      <w:r>
        <w:t>one</w:t>
      </w:r>
      <w:r w:rsidRPr="00C06DA6">
        <w:t xml:space="preserve"> </w:t>
      </w:r>
      <w:r>
        <w:t>month</w:t>
      </w:r>
      <w:r w:rsidRPr="00C06DA6">
        <w:t xml:space="preserve"> </w:t>
      </w:r>
      <w:r>
        <w:t>of</w:t>
      </w:r>
      <w:r w:rsidRPr="00C06DA6">
        <w:t xml:space="preserve"> </w:t>
      </w:r>
      <w:r>
        <w:t>the</w:t>
      </w:r>
      <w:r w:rsidRPr="00C06DA6">
        <w:t xml:space="preserve"> </w:t>
      </w:r>
      <w:r>
        <w:t>date</w:t>
      </w:r>
      <w:r w:rsidRPr="00C06DA6">
        <w:t xml:space="preserve"> </w:t>
      </w:r>
      <w:r>
        <w:t>on</w:t>
      </w:r>
      <w:r w:rsidRPr="00C06DA6">
        <w:t xml:space="preserve"> </w:t>
      </w:r>
      <w:r>
        <w:t>which</w:t>
      </w:r>
      <w:r w:rsidRPr="00C06DA6">
        <w:t xml:space="preserve"> </w:t>
      </w:r>
      <w:r>
        <w:t>the</w:t>
      </w:r>
      <w:r w:rsidRPr="00C06DA6">
        <w:t xml:space="preserve"> </w:t>
      </w:r>
      <w:r>
        <w:t>pension</w:t>
      </w:r>
      <w:r w:rsidRPr="00C06DA6">
        <w:t xml:space="preserve"> </w:t>
      </w:r>
      <w:r>
        <w:t>under</w:t>
      </w:r>
      <w:r w:rsidRPr="00C06DA6">
        <w:t xml:space="preserve"> </w:t>
      </w:r>
      <w:r>
        <w:t>regulation</w:t>
      </w:r>
      <w:r w:rsidRPr="00C06DA6">
        <w:t xml:space="preserve"> </w:t>
      </w:r>
      <w:r>
        <w:t>14A</w:t>
      </w:r>
      <w:r w:rsidRPr="00C06DA6">
        <w:t xml:space="preserve"> </w:t>
      </w:r>
      <w:r>
        <w:t>became</w:t>
      </w:r>
      <w:r w:rsidRPr="00C06DA6">
        <w:t xml:space="preserve"> </w:t>
      </w:r>
      <w:r>
        <w:t>payable.</w:t>
      </w:r>
    </w:p>
    <w:p w:rsidR="006116A6" w:rsidRPr="00733ED4" w:rsidRDefault="006116A6" w:rsidP="00634FB3">
      <w:pPr>
        <w:tabs>
          <w:tab w:val="left" w:pos="360"/>
          <w:tab w:val="left" w:pos="900"/>
          <w:tab w:val="left" w:pos="1260"/>
          <w:tab w:val="left" w:pos="3780"/>
          <w:tab w:val="left" w:pos="7740"/>
        </w:tabs>
        <w:ind w:left="900" w:hanging="900"/>
        <w:rPr>
          <w:sz w:val="21"/>
          <w:szCs w:val="20"/>
        </w:rPr>
      </w:pPr>
    </w:p>
    <w:p w:rsidR="006116A6" w:rsidRPr="00733ED4" w:rsidRDefault="006116A6" w:rsidP="00634FB3">
      <w:pPr>
        <w:tabs>
          <w:tab w:val="left" w:pos="360"/>
          <w:tab w:val="left" w:pos="900"/>
          <w:tab w:val="left" w:pos="1260"/>
          <w:tab w:val="left" w:pos="3780"/>
          <w:tab w:val="left" w:pos="7740"/>
        </w:tabs>
        <w:ind w:left="900" w:hanging="900"/>
        <w:rPr>
          <w:sz w:val="21"/>
          <w:szCs w:val="20"/>
        </w:rPr>
      </w:pPr>
      <w:r w:rsidRPr="00733ED4">
        <w:rPr>
          <w:sz w:val="21"/>
          <w:szCs w:val="20"/>
        </w:rPr>
        <w:tab/>
        <w:t xml:space="preserve">(8) </w:t>
      </w:r>
      <w:r w:rsidRPr="00733ED4">
        <w:rPr>
          <w:sz w:val="21"/>
          <w:szCs w:val="20"/>
        </w:rPr>
        <w:tab/>
        <w:t>Where an employing authority is-</w:t>
      </w:r>
    </w:p>
    <w:p w:rsidR="006116A6" w:rsidRPr="00733ED4" w:rsidRDefault="006116A6" w:rsidP="00634FB3">
      <w:pPr>
        <w:tabs>
          <w:tab w:val="left" w:pos="360"/>
          <w:tab w:val="left" w:pos="900"/>
          <w:tab w:val="left" w:pos="1260"/>
          <w:tab w:val="left" w:pos="3780"/>
          <w:tab w:val="left" w:pos="7740"/>
        </w:tabs>
        <w:ind w:left="900" w:hanging="900"/>
        <w:rPr>
          <w:sz w:val="21"/>
          <w:szCs w:val="20"/>
        </w:rPr>
      </w:pPr>
    </w:p>
    <w:p w:rsidR="006116A6" w:rsidRPr="00733ED4" w:rsidRDefault="006116A6" w:rsidP="00634FB3">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a GMS practice, or</w:t>
      </w:r>
    </w:p>
    <w:p w:rsidR="006116A6" w:rsidRPr="00733ED4" w:rsidRDefault="006116A6" w:rsidP="00634FB3">
      <w:pPr>
        <w:tabs>
          <w:tab w:val="left" w:pos="360"/>
          <w:tab w:val="left" w:pos="900"/>
          <w:tab w:val="left" w:pos="1260"/>
          <w:tab w:val="left" w:pos="3780"/>
          <w:tab w:val="left" w:pos="7740"/>
        </w:tabs>
        <w:ind w:left="900" w:hanging="900"/>
        <w:rPr>
          <w:sz w:val="21"/>
          <w:szCs w:val="20"/>
        </w:rPr>
      </w:pPr>
    </w:p>
    <w:p w:rsidR="006116A6" w:rsidRPr="00733ED4" w:rsidRDefault="006116A6" w:rsidP="00634FB3">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an APMS contractor, or</w:t>
      </w:r>
    </w:p>
    <w:p w:rsidR="006116A6" w:rsidRPr="00733ED4" w:rsidRDefault="006116A6" w:rsidP="00634FB3">
      <w:pPr>
        <w:tabs>
          <w:tab w:val="left" w:pos="360"/>
          <w:tab w:val="left" w:pos="900"/>
          <w:tab w:val="left" w:pos="1260"/>
          <w:tab w:val="left" w:pos="3780"/>
          <w:tab w:val="left" w:pos="7740"/>
        </w:tabs>
        <w:ind w:left="900" w:hanging="900"/>
        <w:rPr>
          <w:sz w:val="21"/>
          <w:szCs w:val="20"/>
        </w:rPr>
      </w:pPr>
    </w:p>
    <w:p w:rsidR="006116A6" w:rsidRPr="00733ED4" w:rsidRDefault="006116A6" w:rsidP="00634FB3">
      <w:pPr>
        <w:tabs>
          <w:tab w:val="left" w:pos="360"/>
          <w:tab w:val="left" w:pos="900"/>
          <w:tab w:val="left" w:pos="1260"/>
          <w:tab w:val="left" w:pos="3780"/>
          <w:tab w:val="left" w:pos="7740"/>
        </w:tabs>
        <w:ind w:left="900" w:hanging="900"/>
        <w:rPr>
          <w:sz w:val="21"/>
          <w:szCs w:val="20"/>
        </w:rPr>
      </w:pPr>
      <w:r w:rsidRPr="00733ED4">
        <w:rPr>
          <w:sz w:val="21"/>
          <w:szCs w:val="20"/>
        </w:rPr>
        <w:tab/>
        <w:t>(c)</w:t>
      </w:r>
      <w:r w:rsidRPr="00733ED4">
        <w:rPr>
          <w:sz w:val="21"/>
          <w:szCs w:val="20"/>
        </w:rPr>
        <w:tab/>
      </w:r>
      <w:r w:rsidR="00E72855" w:rsidRPr="00733ED4">
        <w:rPr>
          <w:sz w:val="21"/>
          <w:szCs w:val="20"/>
        </w:rPr>
        <w:t>an OOH provider,</w:t>
      </w:r>
    </w:p>
    <w:p w:rsidR="00E72855" w:rsidRPr="00733ED4" w:rsidRDefault="00E72855" w:rsidP="00634FB3">
      <w:pPr>
        <w:tabs>
          <w:tab w:val="left" w:pos="360"/>
          <w:tab w:val="left" w:pos="900"/>
          <w:tab w:val="left" w:pos="1260"/>
          <w:tab w:val="left" w:pos="3780"/>
          <w:tab w:val="left" w:pos="7740"/>
        </w:tabs>
        <w:ind w:left="900" w:hanging="900"/>
        <w:rPr>
          <w:sz w:val="21"/>
          <w:szCs w:val="20"/>
        </w:rPr>
      </w:pPr>
    </w:p>
    <w:p w:rsidR="007802A8" w:rsidRPr="00733ED4" w:rsidRDefault="00E72855" w:rsidP="007802A8">
      <w:pPr>
        <w:tabs>
          <w:tab w:val="left" w:pos="360"/>
          <w:tab w:val="left" w:pos="1260"/>
          <w:tab w:val="left" w:pos="3780"/>
          <w:tab w:val="left" w:pos="7740"/>
        </w:tabs>
        <w:rPr>
          <w:sz w:val="21"/>
          <w:szCs w:val="20"/>
        </w:rPr>
      </w:pPr>
      <w:r w:rsidRPr="00733ED4">
        <w:rPr>
          <w:sz w:val="21"/>
          <w:szCs w:val="20"/>
        </w:rPr>
        <w:t>fails to pay or remit</w:t>
      </w:r>
      <w:r w:rsidR="00BF2E91">
        <w:rPr>
          <w:sz w:val="21"/>
          <w:szCs w:val="20"/>
        </w:rPr>
        <w:t xml:space="preserve"> or has previously failed to pay or remit</w:t>
      </w:r>
      <w:r w:rsidR="009D17BD">
        <w:rPr>
          <w:sz w:val="21"/>
          <w:szCs w:val="20"/>
        </w:rPr>
        <w:t xml:space="preserve"> </w:t>
      </w:r>
      <w:r w:rsidRPr="00733ED4">
        <w:rPr>
          <w:sz w:val="21"/>
          <w:szCs w:val="20"/>
        </w:rPr>
        <w:t xml:space="preserve">contributions in accordance with the provisions of this regulation, the Department may thereafter require </w:t>
      </w:r>
      <w:r w:rsidR="007802A8" w:rsidRPr="00733ED4">
        <w:rPr>
          <w:sz w:val="21"/>
          <w:szCs w:val="20"/>
        </w:rPr>
        <w:t>that authority to have in force a guarantee, indemnity or bond in a form and amount, and provided by a person approved by the Department, which provides for the payment to the Department of all</w:t>
      </w:r>
      <w:r w:rsidR="00034172">
        <w:rPr>
          <w:sz w:val="21"/>
          <w:szCs w:val="20"/>
        </w:rPr>
        <w:t xml:space="preserve"> </w:t>
      </w:r>
      <w:r w:rsidR="007802A8" w:rsidRPr="00733ED4">
        <w:rPr>
          <w:sz w:val="21"/>
          <w:szCs w:val="20"/>
        </w:rPr>
        <w:t xml:space="preserve">future liabilities of the employing authority under these Regulations or </w:t>
      </w:r>
      <w:r w:rsidR="00BF2E91" w:rsidRPr="00317325">
        <w:t>such</w:t>
      </w:r>
      <w:r w:rsidR="00BF2E91" w:rsidRPr="00EA0ECF">
        <w:t xml:space="preserve"> </w:t>
      </w:r>
      <w:r w:rsidR="00BF2E91" w:rsidRPr="00317325">
        <w:t>liabilities</w:t>
      </w:r>
      <w:r w:rsidR="00BF2E91" w:rsidRPr="00EA0ECF">
        <w:t xml:space="preserve"> </w:t>
      </w:r>
      <w:r w:rsidR="00BF2E91" w:rsidRPr="00317325">
        <w:t>as</w:t>
      </w:r>
      <w:r w:rsidR="00BF2E91" w:rsidRPr="00EA0ECF">
        <w:t xml:space="preserve"> </w:t>
      </w:r>
      <w:r w:rsidR="00BF2E91" w:rsidRPr="00317325">
        <w:t>are</w:t>
      </w:r>
      <w:r w:rsidR="00BF2E91" w:rsidRPr="00EA0ECF">
        <w:t xml:space="preserve"> </w:t>
      </w:r>
      <w:r w:rsidR="00BF2E91" w:rsidRPr="00317325">
        <w:t>specified</w:t>
      </w:r>
      <w:r w:rsidR="00BF2E91" w:rsidRPr="00EA0ECF">
        <w:t xml:space="preserve"> </w:t>
      </w:r>
      <w:r w:rsidR="00BF2E91" w:rsidRPr="00317325">
        <w:t>by</w:t>
      </w:r>
      <w:r w:rsidR="00BF2E91" w:rsidRPr="00EA0ECF">
        <w:t xml:space="preserve"> </w:t>
      </w:r>
      <w:r w:rsidR="00BF2E91" w:rsidRPr="00317325">
        <w:t>the</w:t>
      </w:r>
      <w:r w:rsidR="00BF2E91" w:rsidRPr="00EA0ECF">
        <w:t xml:space="preserve"> </w:t>
      </w:r>
      <w:r w:rsidR="00BF2E91" w:rsidRPr="00317325">
        <w:t>Department</w:t>
      </w:r>
      <w:r w:rsidR="00BF2E91" w:rsidRPr="00EA0ECF">
        <w:t xml:space="preserve"> </w:t>
      </w:r>
      <w:r w:rsidR="00BF2E91" w:rsidRPr="00317325">
        <w:t>under</w:t>
      </w:r>
      <w:r w:rsidR="00BF2E91" w:rsidRPr="00EA0ECF">
        <w:t xml:space="preserve"> </w:t>
      </w:r>
      <w:r w:rsidR="00BF2E91" w:rsidRPr="00317325">
        <w:t>these</w:t>
      </w:r>
      <w:r w:rsidR="00BF2E91" w:rsidRPr="00EA0ECF">
        <w:t xml:space="preserve"> </w:t>
      </w:r>
      <w:r w:rsidR="00BF2E91" w:rsidRPr="00317325">
        <w:t>Regulations</w:t>
      </w:r>
      <w:r w:rsidR="00BF2E91" w:rsidRPr="00EA0ECF">
        <w:t xml:space="preserve"> </w:t>
      </w:r>
      <w:r w:rsidR="00BF2E91" w:rsidRPr="00317325">
        <w:t>or</w:t>
      </w:r>
      <w:r w:rsidR="00BF2E91" w:rsidRPr="00733ED4">
        <w:rPr>
          <w:sz w:val="21"/>
          <w:szCs w:val="20"/>
        </w:rPr>
        <w:t xml:space="preserve"> </w:t>
      </w:r>
      <w:r w:rsidR="007802A8" w:rsidRPr="00733ED4">
        <w:rPr>
          <w:sz w:val="21"/>
          <w:szCs w:val="20"/>
        </w:rPr>
        <w:t xml:space="preserve">under the Health and Personal </w:t>
      </w:r>
      <w:r w:rsidR="006252E5" w:rsidRPr="00733ED4">
        <w:rPr>
          <w:sz w:val="21"/>
          <w:szCs w:val="20"/>
        </w:rPr>
        <w:t>S</w:t>
      </w:r>
      <w:r w:rsidR="007802A8" w:rsidRPr="00733ED4">
        <w:rPr>
          <w:sz w:val="21"/>
          <w:szCs w:val="20"/>
        </w:rPr>
        <w:t>ocial Services (Additional Voluntary Contributions) Regulations (Northern Ireland) 1999</w:t>
      </w:r>
      <w:r w:rsidR="006252E5" w:rsidRPr="00733ED4">
        <w:rPr>
          <w:sz w:val="21"/>
          <w:szCs w:val="20"/>
        </w:rPr>
        <w:t xml:space="preserve"> should the authority fail to meet them.</w:t>
      </w:r>
    </w:p>
    <w:p w:rsidR="00335084" w:rsidRPr="00733ED4" w:rsidRDefault="00335084" w:rsidP="007802A8">
      <w:pPr>
        <w:tabs>
          <w:tab w:val="left" w:pos="360"/>
          <w:tab w:val="left" w:pos="1260"/>
          <w:tab w:val="left" w:pos="3780"/>
          <w:tab w:val="left" w:pos="7740"/>
        </w:tabs>
        <w:rPr>
          <w:sz w:val="21"/>
          <w:szCs w:val="20"/>
        </w:rPr>
      </w:pPr>
    </w:p>
    <w:p w:rsidR="00335084" w:rsidRPr="00733ED4" w:rsidRDefault="00335084" w:rsidP="00335084">
      <w:pPr>
        <w:tabs>
          <w:tab w:val="left" w:pos="360"/>
          <w:tab w:val="left" w:pos="3780"/>
          <w:tab w:val="left" w:pos="7740"/>
        </w:tabs>
        <w:rPr>
          <w:sz w:val="21"/>
          <w:szCs w:val="20"/>
        </w:rPr>
      </w:pPr>
      <w:r w:rsidRPr="00733ED4">
        <w:rPr>
          <w:sz w:val="21"/>
          <w:szCs w:val="20"/>
        </w:rPr>
        <w:tab/>
        <w:t>(9)     In any particular case the Department may direct that, for the purposes of this regulation, “employing authority” includes one or more of-</w:t>
      </w:r>
    </w:p>
    <w:p w:rsidR="00335084" w:rsidRPr="00733ED4" w:rsidRDefault="00335084" w:rsidP="00335084">
      <w:pPr>
        <w:tabs>
          <w:tab w:val="left" w:pos="360"/>
          <w:tab w:val="left" w:pos="3780"/>
          <w:tab w:val="left" w:pos="7740"/>
        </w:tabs>
        <w:rPr>
          <w:sz w:val="21"/>
          <w:szCs w:val="20"/>
        </w:rPr>
      </w:pPr>
    </w:p>
    <w:p w:rsidR="00335084" w:rsidRPr="00733ED4" w:rsidRDefault="00335084" w:rsidP="00335084">
      <w:pPr>
        <w:tabs>
          <w:tab w:val="left" w:pos="360"/>
          <w:tab w:val="left" w:pos="3780"/>
          <w:tab w:val="left" w:pos="7740"/>
        </w:tabs>
        <w:rPr>
          <w:sz w:val="21"/>
          <w:szCs w:val="20"/>
        </w:rPr>
      </w:pPr>
      <w:r w:rsidRPr="00733ED4">
        <w:rPr>
          <w:sz w:val="21"/>
          <w:szCs w:val="20"/>
        </w:rPr>
        <w:tab/>
        <w:t>(a) a successor, transmittee or assignee of an employing authority’s business or functions; and</w:t>
      </w:r>
    </w:p>
    <w:p w:rsidR="00335084" w:rsidRPr="00733ED4" w:rsidRDefault="00335084" w:rsidP="00335084">
      <w:pPr>
        <w:tabs>
          <w:tab w:val="left" w:pos="360"/>
          <w:tab w:val="left" w:pos="3780"/>
          <w:tab w:val="left" w:pos="7740"/>
        </w:tabs>
        <w:rPr>
          <w:sz w:val="21"/>
          <w:szCs w:val="20"/>
        </w:rPr>
      </w:pPr>
    </w:p>
    <w:p w:rsidR="00335084" w:rsidRDefault="00335084" w:rsidP="00335084">
      <w:pPr>
        <w:tabs>
          <w:tab w:val="left" w:pos="360"/>
          <w:tab w:val="left" w:pos="3780"/>
          <w:tab w:val="left" w:pos="7740"/>
        </w:tabs>
        <w:rPr>
          <w:sz w:val="21"/>
          <w:szCs w:val="20"/>
        </w:rPr>
      </w:pPr>
      <w:r w:rsidRPr="00733ED4">
        <w:rPr>
          <w:sz w:val="21"/>
          <w:szCs w:val="20"/>
        </w:rPr>
        <w:tab/>
        <w:t>(b) the last employing authority of a person to whom these Regulations apply.</w:t>
      </w:r>
    </w:p>
    <w:p w:rsidR="0032417D" w:rsidRDefault="0032417D" w:rsidP="00335084">
      <w:pPr>
        <w:tabs>
          <w:tab w:val="left" w:pos="360"/>
          <w:tab w:val="left" w:pos="3780"/>
          <w:tab w:val="left" w:pos="7740"/>
        </w:tabs>
        <w:rPr>
          <w:sz w:val="21"/>
          <w:szCs w:val="20"/>
        </w:rPr>
      </w:pPr>
    </w:p>
    <w:p w:rsidR="0032417D" w:rsidRPr="00BD5090" w:rsidRDefault="0032417D" w:rsidP="00335084">
      <w:pPr>
        <w:tabs>
          <w:tab w:val="left" w:pos="360"/>
          <w:tab w:val="left" w:pos="3780"/>
          <w:tab w:val="left" w:pos="7740"/>
        </w:tabs>
        <w:rPr>
          <w:i/>
          <w:sz w:val="21"/>
          <w:szCs w:val="20"/>
        </w:rPr>
      </w:pPr>
      <w:r w:rsidRPr="00BD5090">
        <w:rPr>
          <w:i/>
          <w:sz w:val="21"/>
          <w:szCs w:val="20"/>
        </w:rPr>
        <w:t xml:space="preserve">Further </w:t>
      </w:r>
      <w:r w:rsidR="00BD5090" w:rsidRPr="00BD5090">
        <w:rPr>
          <w:i/>
          <w:sz w:val="21"/>
          <w:szCs w:val="20"/>
        </w:rPr>
        <w:t>contributions by employing authorities in respect of excessive pay increases</w:t>
      </w:r>
    </w:p>
    <w:p w:rsidR="0032417D" w:rsidRPr="0084282D" w:rsidRDefault="0032417D" w:rsidP="0032417D">
      <w:pPr>
        <w:pStyle w:val="LQN1"/>
      </w:pPr>
      <w:r w:rsidRPr="0084282D">
        <w:rPr>
          <w:b/>
        </w:rPr>
        <w:t>11A.</w:t>
      </w:r>
      <w:r w:rsidRPr="0084282D">
        <w:t>—(1) This regulation applies where a member becomes entitled to a benefit in accordance with regulation 12, 13A, 14A, 14C, 16 or 49 and the Department determines that the member’s final year’s superannuable pay determined under regulation 3(6) exceeds the allowable amount.</w:t>
      </w:r>
    </w:p>
    <w:p w:rsidR="0032417D" w:rsidRPr="0084282D" w:rsidRDefault="0032417D" w:rsidP="0032417D">
      <w:pPr>
        <w:pStyle w:val="LQN2"/>
      </w:pPr>
      <w:r w:rsidRPr="0084282D">
        <w:t>(2) For the purposes of this regulation—</w:t>
      </w:r>
    </w:p>
    <w:p w:rsidR="0032417D" w:rsidRPr="0084282D" w:rsidRDefault="0032417D" w:rsidP="0032417D">
      <w:pPr>
        <w:pStyle w:val="LQN3"/>
      </w:pPr>
      <w:r w:rsidRPr="0084282D">
        <w:t>(a)</w:t>
      </w:r>
      <w:r w:rsidRPr="0084282D">
        <w:tab/>
        <w:t>Year 1 is the year in which the member ceases to be in superannuable employment or dies, whichever occurs first;</w:t>
      </w:r>
    </w:p>
    <w:p w:rsidR="0032417D" w:rsidRPr="0084282D" w:rsidRDefault="0032417D" w:rsidP="0032417D">
      <w:pPr>
        <w:pStyle w:val="LQN3"/>
      </w:pPr>
      <w:r w:rsidRPr="0084282D">
        <w:t>(b)</w:t>
      </w:r>
      <w:r w:rsidRPr="0084282D">
        <w:tab/>
        <w:t>Year 2 is the year immediately preceding Year 1;</w:t>
      </w:r>
    </w:p>
    <w:p w:rsidR="0032417D" w:rsidRPr="0084282D" w:rsidRDefault="0032417D" w:rsidP="0032417D">
      <w:pPr>
        <w:pStyle w:val="LQN3"/>
      </w:pPr>
      <w:r w:rsidRPr="0084282D">
        <w:lastRenderedPageBreak/>
        <w:t>(c)</w:t>
      </w:r>
      <w:r w:rsidRPr="0084282D">
        <w:tab/>
        <w:t>Year 3 is the year immediately preceding Year 2.</w:t>
      </w:r>
    </w:p>
    <w:p w:rsidR="0032417D" w:rsidRPr="0084282D" w:rsidRDefault="0032417D" w:rsidP="0032417D">
      <w:pPr>
        <w:pStyle w:val="LQN2"/>
      </w:pPr>
      <w:r w:rsidRPr="0084282D">
        <w:t>(3) The allowable amount in respect of Year 1 is the lower of—</w:t>
      </w:r>
    </w:p>
    <w:p w:rsidR="0032417D" w:rsidRPr="0084282D" w:rsidRDefault="0032417D" w:rsidP="0032417D">
      <w:pPr>
        <w:pStyle w:val="LQN3"/>
      </w:pPr>
      <w:r w:rsidRPr="0084282D">
        <w:t>(a)</w:t>
      </w:r>
      <w:r w:rsidRPr="0084282D">
        <w:tab/>
        <w:t>the member’s superannuable pay for Year 1, and</w:t>
      </w:r>
    </w:p>
    <w:p w:rsidR="0032417D" w:rsidRPr="0084282D" w:rsidRDefault="0032417D" w:rsidP="0032417D">
      <w:pPr>
        <w:pStyle w:val="LQN3"/>
      </w:pPr>
      <w:r w:rsidRPr="0084282D">
        <w:t>(b)</w:t>
      </w:r>
      <w:r w:rsidRPr="0084282D">
        <w:tab/>
        <w:t>the allowable amount for Year 2 increased by the lower of—</w:t>
      </w:r>
    </w:p>
    <w:p w:rsidR="0032417D" w:rsidRPr="0084282D" w:rsidRDefault="0032417D" w:rsidP="0032417D">
      <w:pPr>
        <w:pStyle w:val="LQN4"/>
      </w:pPr>
      <w:r w:rsidRPr="0084282D">
        <w:tab/>
        <w:t>(i)</w:t>
      </w:r>
      <w:r w:rsidRPr="0084282D">
        <w:tab/>
        <w:t>the aggregate of 4.5% and the percentage (if any) by which the consumer prices index for the February before the start of Year 1 is higher than it was for the previous February, and</w:t>
      </w:r>
    </w:p>
    <w:p w:rsidR="0032417D" w:rsidRPr="0084282D" w:rsidRDefault="0032417D" w:rsidP="0032417D">
      <w:pPr>
        <w:pStyle w:val="LQN4"/>
      </w:pPr>
      <w:r w:rsidRPr="0084282D">
        <w:tab/>
        <w:t>(ii)</w:t>
      </w:r>
      <w:r w:rsidRPr="0084282D">
        <w:tab/>
        <w:t>the percentage increase in the member’s superannuable pay for Year 1 compared with Year 2.</w:t>
      </w:r>
    </w:p>
    <w:p w:rsidR="0032417D" w:rsidRPr="0084282D" w:rsidRDefault="0032417D" w:rsidP="0032417D">
      <w:pPr>
        <w:pStyle w:val="LQN2"/>
      </w:pPr>
      <w:r w:rsidRPr="0084282D">
        <w:t>(4) The allowable amount in respect of Year 2 is the lower of—</w:t>
      </w:r>
    </w:p>
    <w:p w:rsidR="0032417D" w:rsidRPr="0084282D" w:rsidRDefault="0032417D" w:rsidP="0032417D">
      <w:pPr>
        <w:pStyle w:val="LQN3"/>
      </w:pPr>
      <w:r w:rsidRPr="0084282D">
        <w:t>(a)</w:t>
      </w:r>
      <w:r w:rsidRPr="0084282D">
        <w:tab/>
        <w:t>the member’s superannuable pay for Year 2, and</w:t>
      </w:r>
    </w:p>
    <w:p w:rsidR="0032417D" w:rsidRPr="0084282D" w:rsidRDefault="0032417D" w:rsidP="0032417D">
      <w:pPr>
        <w:pStyle w:val="LQN3"/>
      </w:pPr>
      <w:r w:rsidRPr="0084282D">
        <w:t>(b)</w:t>
      </w:r>
      <w:r w:rsidRPr="0084282D">
        <w:tab/>
        <w:t>the allowable amount for Year 3 increased by the lower of—</w:t>
      </w:r>
    </w:p>
    <w:p w:rsidR="0032417D" w:rsidRPr="0084282D" w:rsidRDefault="0032417D" w:rsidP="0032417D">
      <w:pPr>
        <w:pStyle w:val="LQN4"/>
      </w:pPr>
      <w:r w:rsidRPr="0084282D">
        <w:tab/>
        <w:t>(i)</w:t>
      </w:r>
      <w:r w:rsidRPr="0084282D">
        <w:tab/>
        <w:t>the aggregate of 4.5% and the percentage (if any) by which the consumer prices index for the February before the start of Year 2 is higher than it was for the previous February, and</w:t>
      </w:r>
    </w:p>
    <w:p w:rsidR="0032417D" w:rsidRPr="0084282D" w:rsidRDefault="0032417D" w:rsidP="0032417D">
      <w:pPr>
        <w:pStyle w:val="LQN4"/>
      </w:pPr>
      <w:r w:rsidRPr="0084282D">
        <w:tab/>
        <w:t>(ii)</w:t>
      </w:r>
      <w:r w:rsidRPr="0084282D">
        <w:tab/>
        <w:t>the percentage increase in the member’s superannuable pay for Year 2 compared with Year 3.</w:t>
      </w:r>
    </w:p>
    <w:p w:rsidR="0032417D" w:rsidRPr="0084282D" w:rsidRDefault="0032417D" w:rsidP="0032417D">
      <w:pPr>
        <w:pStyle w:val="LQN2"/>
      </w:pPr>
      <w:r w:rsidRPr="0084282D">
        <w:t>(5) The allowable amount in respect of Year 3 is the lower of—</w:t>
      </w:r>
    </w:p>
    <w:p w:rsidR="0032417D" w:rsidRPr="0084282D" w:rsidRDefault="0032417D" w:rsidP="0032417D">
      <w:pPr>
        <w:pStyle w:val="LQN3"/>
      </w:pPr>
      <w:r w:rsidRPr="0084282D">
        <w:t>(a)</w:t>
      </w:r>
      <w:r w:rsidRPr="0084282D">
        <w:tab/>
        <w:t>the member’s superannuable pay for Year 3, and</w:t>
      </w:r>
    </w:p>
    <w:p w:rsidR="0032417D" w:rsidRPr="0084282D" w:rsidRDefault="0032417D" w:rsidP="0032417D">
      <w:pPr>
        <w:pStyle w:val="LQN3"/>
      </w:pPr>
      <w:r w:rsidRPr="0084282D">
        <w:t>(b)</w:t>
      </w:r>
      <w:r w:rsidRPr="0084282D">
        <w:tab/>
        <w:t>the member’s superannuable pay for the year immediately preceding Year 3 increased by the aggregate of 4.5% and the percentage (if any) by which the consumer prices index for the February before the start of Year 3 is higher than it was for the previous February.</w:t>
      </w:r>
    </w:p>
    <w:p w:rsidR="0032417D" w:rsidRPr="0084282D" w:rsidRDefault="0032417D" w:rsidP="0032417D">
      <w:pPr>
        <w:pStyle w:val="LQN2"/>
      </w:pPr>
      <w:r w:rsidRPr="0084282D">
        <w:t>(6) An excess employer contribution is determined as follows—</w:t>
      </w:r>
    </w:p>
    <w:p w:rsidR="0032417D" w:rsidRPr="0084282D" w:rsidRDefault="0032417D" w:rsidP="0032417D">
      <w:pPr>
        <w:pStyle w:val="LQT3"/>
      </w:pPr>
      <w:r w:rsidRPr="0084282D">
        <w:t>Step 1: find Amount A, which is the difference between the member’s final year’s superannuable pay and the allowable amount for that year</w:t>
      </w:r>
    </w:p>
    <w:p w:rsidR="0032417D" w:rsidRPr="0084282D" w:rsidRDefault="0032417D" w:rsidP="0032417D">
      <w:pPr>
        <w:pStyle w:val="LQT3"/>
      </w:pPr>
      <w:r w:rsidRPr="0084282D">
        <w:t>Step 2: calculate amount B, which is the amount of the pension payable to the member as if the member’s final year’s superannuable pay consisted only of Amount A increased by an amount equal to any increases that would be due under the Pensions (Increase) Act (Northern Ireland) 1971 on a pension of that amount</w:t>
      </w:r>
    </w:p>
    <w:p w:rsidR="0032417D" w:rsidRPr="0084282D" w:rsidRDefault="0032417D" w:rsidP="0032417D">
      <w:pPr>
        <w:pStyle w:val="LQT3"/>
      </w:pPr>
      <w:r w:rsidRPr="0084282D">
        <w:t>Step 3: calculate amount C, which is the amount of the lump sum payable to the member as if the member’s final year’s superannuable pay consisted only of amount a increased by an amount equal to any increases that would be due under the Pensions (Increase) Act (Northern Ireland) 1971 on a lump sum of that amount</w:t>
      </w:r>
    </w:p>
    <w:p w:rsidR="0032417D" w:rsidRPr="0084282D" w:rsidRDefault="0032417D" w:rsidP="0032417D">
      <w:pPr>
        <w:pStyle w:val="LQT3"/>
      </w:pPr>
      <w:r w:rsidRPr="0084282D">
        <w:t>Step 4: multiply Amount B by the applicable factor to find Amount D</w:t>
      </w:r>
    </w:p>
    <w:p w:rsidR="0032417D" w:rsidRPr="0084282D" w:rsidRDefault="0032417D" w:rsidP="0032417D">
      <w:pPr>
        <w:pStyle w:val="LQT3"/>
      </w:pPr>
      <w:r w:rsidRPr="0084282D">
        <w:t>Step 5: in the case of a member who is entitled to a benefit under regulation 49, multiply Amount C by the applicable factor to find Amount E</w:t>
      </w:r>
    </w:p>
    <w:p w:rsidR="0032417D" w:rsidRPr="0084282D" w:rsidRDefault="0032417D" w:rsidP="0032417D">
      <w:pPr>
        <w:pStyle w:val="LQT3"/>
      </w:pPr>
      <w:r w:rsidRPr="0084282D">
        <w:t>Step 6: add together—</w:t>
      </w:r>
    </w:p>
    <w:p w:rsidR="0032417D" w:rsidRPr="0084282D" w:rsidRDefault="0032417D" w:rsidP="0032417D">
      <w:pPr>
        <w:pStyle w:val="LQN3"/>
      </w:pPr>
      <w:r w:rsidRPr="0084282D">
        <w:t>(a)</w:t>
      </w:r>
      <w:r w:rsidRPr="0084282D">
        <w:tab/>
        <w:t>Amount D and Amount E, in the case of a member entitled to a benefit under regulation 49;</w:t>
      </w:r>
    </w:p>
    <w:p w:rsidR="0032417D" w:rsidRPr="0084282D" w:rsidRDefault="0032417D" w:rsidP="0032417D">
      <w:pPr>
        <w:pStyle w:val="LQN3"/>
      </w:pPr>
      <w:r w:rsidRPr="0084282D">
        <w:t>(b)</w:t>
      </w:r>
      <w:r w:rsidRPr="0084282D">
        <w:tab/>
        <w:t>Amount C and amount D, in all other cases,</w:t>
      </w:r>
    </w:p>
    <w:p w:rsidR="0032417D" w:rsidRPr="0084282D" w:rsidRDefault="0032417D" w:rsidP="0032417D">
      <w:pPr>
        <w:pStyle w:val="LQT3"/>
      </w:pPr>
      <w:r w:rsidRPr="0084282D">
        <w:t>to find the amount of the excess employer contribution.</w:t>
      </w:r>
    </w:p>
    <w:p w:rsidR="0032417D" w:rsidRPr="0084282D" w:rsidRDefault="0032417D" w:rsidP="0032417D">
      <w:pPr>
        <w:pStyle w:val="LQN2"/>
      </w:pPr>
      <w:r w:rsidRPr="0084282D">
        <w:t>(7) Where the member’s final year’s superannuable pay exceeds the allowable amount by reason only of it including an amount in respect of a national award recommended by the Advisory Committee on Clinical Excellence Awards, the body responsible for the funding of that award must pay the excess employer contribution.</w:t>
      </w:r>
    </w:p>
    <w:p w:rsidR="0032417D" w:rsidRPr="0084282D" w:rsidRDefault="0032417D" w:rsidP="0032417D">
      <w:pPr>
        <w:pStyle w:val="LQN2"/>
      </w:pPr>
      <w:r w:rsidRPr="0084282D">
        <w:t>(8) Paragraphs (9) and (10) apply where Amount A found under Step 1 of paragraph (6) includes both—</w:t>
      </w:r>
    </w:p>
    <w:p w:rsidR="0032417D" w:rsidRPr="0084282D" w:rsidRDefault="0032417D" w:rsidP="0032417D">
      <w:pPr>
        <w:pStyle w:val="LQN3"/>
      </w:pPr>
      <w:r w:rsidRPr="0084282D">
        <w:t>(a)</w:t>
      </w:r>
      <w:r w:rsidRPr="0084282D">
        <w:tab/>
        <w:t>an increased pay award from the member’s employing authority, and</w:t>
      </w:r>
    </w:p>
    <w:p w:rsidR="0032417D" w:rsidRPr="0084282D" w:rsidRDefault="0032417D" w:rsidP="0032417D">
      <w:pPr>
        <w:pStyle w:val="LQN3"/>
      </w:pPr>
      <w:r w:rsidRPr="0084282D">
        <w:lastRenderedPageBreak/>
        <w:t>(b)</w:t>
      </w:r>
      <w:r w:rsidRPr="0084282D">
        <w:tab/>
        <w:t>a national award recommended by the Advisory Committee on Clinical Excellence Awards.</w:t>
      </w:r>
    </w:p>
    <w:p w:rsidR="0032417D" w:rsidRPr="0084282D" w:rsidRDefault="0032417D" w:rsidP="0032417D">
      <w:pPr>
        <w:pStyle w:val="LQN2"/>
      </w:pPr>
      <w:r w:rsidRPr="0084282D">
        <w:t>(9) Where—</w:t>
      </w:r>
    </w:p>
    <w:p w:rsidR="0032417D" w:rsidRPr="0084282D" w:rsidRDefault="0032417D" w:rsidP="0032417D">
      <w:pPr>
        <w:pStyle w:val="LQN3"/>
      </w:pPr>
      <w:r w:rsidRPr="0084282D">
        <w:t>(a)</w:t>
      </w:r>
      <w:r w:rsidRPr="0084282D">
        <w:tab/>
        <w:t>the inclusion of both of the awards referred to in paragraph (8) in the member’s superannuable pay in Year 3, Year 2 or, as the case may be, Year 1 means that pay is the member’s final year’s superannuable pay in accordance with regulation 3(6), but</w:t>
      </w:r>
    </w:p>
    <w:p w:rsidR="0032417D" w:rsidRPr="0084282D" w:rsidRDefault="0032417D" w:rsidP="0032417D">
      <w:pPr>
        <w:pStyle w:val="LQN3"/>
      </w:pPr>
      <w:r w:rsidRPr="0084282D">
        <w:t>(b)</w:t>
      </w:r>
      <w:r w:rsidRPr="0084282D">
        <w:tab/>
        <w:t>the exclusion of the award referred to in paragraph (8)(b) from the member’s superannuable pay in the year identified in sub-paragraph (a) would result in a different one of those years being so identified,</w:t>
      </w:r>
    </w:p>
    <w:p w:rsidR="0032417D" w:rsidRPr="0084282D" w:rsidRDefault="0032417D" w:rsidP="0032417D">
      <w:pPr>
        <w:pStyle w:val="LQT2"/>
      </w:pPr>
      <w:r w:rsidRPr="0084282D">
        <w:t>the Department, after consulting the Scheme Actuary, is to determine the proportion of the excess employer contribution determined in accordance with paragraph (6) to be paid by the member’s employing authority and the body responsible for the funding of awards recommended by the Advisory Committee on Clinical Excellence Awards: the determination of the excess employer contribution is to take account of the award referred to in paragraph (8)(b).</w:t>
      </w:r>
    </w:p>
    <w:p w:rsidR="0032417D" w:rsidRPr="0084282D" w:rsidRDefault="0032417D" w:rsidP="0032417D">
      <w:pPr>
        <w:pStyle w:val="LQN2"/>
      </w:pPr>
      <w:r w:rsidRPr="0084282D">
        <w:t>(10) Where the inclusion of both of the awards referred to in paragraph (8) in the member’s superannuable pay in Year 3, Year 2 or, as the case may be, Year 1 means that pay is the member’s final year’s superannuable pay in accordance with regulation 3(6), and the exclusion of the award referred to in paragraph (8)(b) would not result in a different one of those years being so identified, the amount of the excess employer contribution determined in accordance with paragraph (6) (and taking account of the amount referred to in paragraph (8)(b)) payable by the member’s employing authority and the body responsible for the funding of awards recommended by the Advisory Committee on Clinical Excellence Awards is to be determined in accordance with paragraph (11).</w:t>
      </w:r>
    </w:p>
    <w:p w:rsidR="0032417D" w:rsidRPr="0084282D" w:rsidRDefault="0032417D" w:rsidP="0032417D">
      <w:pPr>
        <w:pStyle w:val="LQN2"/>
      </w:pPr>
      <w:r w:rsidRPr="0084282D">
        <w:t>(11) The amount of the excess employer contribution payable by the member’s employing authority and the body responsible for the funding of awards recommended by the Advisory Committee on Clinical Excellence Awards is to be determined as follows—</w:t>
      </w:r>
    </w:p>
    <w:p w:rsidR="0032417D" w:rsidRPr="0084282D" w:rsidRDefault="0032417D" w:rsidP="0032417D">
      <w:pPr>
        <w:pStyle w:val="LQT2"/>
      </w:pPr>
      <w:r w:rsidRPr="0084282D">
        <w:t>Step 1: find Amount A in accordance with Step 1 of paragraph (6)</w:t>
      </w:r>
    </w:p>
    <w:p w:rsidR="0032417D" w:rsidRPr="0084282D" w:rsidRDefault="0032417D" w:rsidP="0032417D">
      <w:pPr>
        <w:pStyle w:val="LQT2"/>
      </w:pPr>
      <w:r w:rsidRPr="0084282D">
        <w:t>Step 2: find Amount F, which is the difference between—</w:t>
      </w:r>
    </w:p>
    <w:p w:rsidR="0032417D" w:rsidRPr="0084282D" w:rsidRDefault="0032417D" w:rsidP="0032417D">
      <w:pPr>
        <w:pStyle w:val="LQN3"/>
      </w:pPr>
      <w:r w:rsidRPr="0084282D">
        <w:t>(a)</w:t>
      </w:r>
      <w:r w:rsidRPr="0084282D">
        <w:tab/>
        <w:t>the member’s superannuable pay for the member’s last year of superannuable employment as if that, and the member’s superannuable pay in previous years, did not include the award referred to in paragraph (8)(b), and</w:t>
      </w:r>
    </w:p>
    <w:p w:rsidR="0032417D" w:rsidRPr="0084282D" w:rsidRDefault="0032417D" w:rsidP="0032417D">
      <w:pPr>
        <w:pStyle w:val="LQN3"/>
      </w:pPr>
      <w:r w:rsidRPr="0084282D">
        <w:t>(b)</w:t>
      </w:r>
      <w:r w:rsidRPr="0084282D">
        <w:tab/>
        <w:t>the allowable amount for that year as if the member’s superannuable pay for previous years had not included the award referred to in paragraph (8)(b)</w:t>
      </w:r>
    </w:p>
    <w:p w:rsidR="0032417D" w:rsidRPr="0084282D" w:rsidRDefault="0032417D" w:rsidP="0032417D">
      <w:pPr>
        <w:pStyle w:val="LQT2"/>
      </w:pPr>
      <w:r w:rsidRPr="0084282D">
        <w:t>Step 3: divide Amount F by Amount A and express the result as a percentage: that is the percentage of the excess employer contribution payable by the member’s employing authority</w:t>
      </w:r>
    </w:p>
    <w:p w:rsidR="0032417D" w:rsidRPr="0084282D" w:rsidRDefault="0032417D" w:rsidP="0032417D">
      <w:pPr>
        <w:pStyle w:val="LQT2"/>
      </w:pPr>
      <w:r w:rsidRPr="0084282D">
        <w:t>Step 4: subtract the percentage found under Step 3 from 100% to find the percentage of the excess employer contribution payable by the body responsible for the funding of awards recommended by the Advisory Committee on Clinical Excellence Awards.</w:t>
      </w:r>
    </w:p>
    <w:p w:rsidR="0032417D" w:rsidRPr="0084282D" w:rsidRDefault="0032417D" w:rsidP="0032417D">
      <w:pPr>
        <w:pStyle w:val="LQN2"/>
      </w:pPr>
      <w:r w:rsidRPr="0084282D">
        <w:t>(12) The amount of an excess employer contribution must be paid to the Department within 1 month of the Department notifying the payer of its liability for that amount: but the Department may exceptionally specify that it is to be paid within some other period.</w:t>
      </w:r>
    </w:p>
    <w:p w:rsidR="0032417D" w:rsidRPr="0084282D" w:rsidRDefault="0032417D" w:rsidP="0032417D">
      <w:pPr>
        <w:pStyle w:val="LQN2"/>
      </w:pPr>
      <w:r w:rsidRPr="0084282D">
        <w:t>(13) Where a payer fails to pay all, or any part, of the excess employer contribution it is liable to pay, the Department is to give that payer a written notice (“a late payment notice”) specifying all of the following—</w:t>
      </w:r>
    </w:p>
    <w:p w:rsidR="0032417D" w:rsidRPr="0084282D" w:rsidRDefault="0032417D" w:rsidP="0032417D">
      <w:pPr>
        <w:pStyle w:val="LQN3"/>
      </w:pPr>
      <w:r w:rsidRPr="0084282D">
        <w:t>(a)</w:t>
      </w:r>
      <w:r w:rsidRPr="0084282D">
        <w:tab/>
        <w:t>the amount of the excess employer contribution that is unpaid;</w:t>
      </w:r>
    </w:p>
    <w:p w:rsidR="0032417D" w:rsidRPr="0084282D" w:rsidRDefault="0032417D" w:rsidP="0032417D">
      <w:pPr>
        <w:pStyle w:val="LQN3"/>
      </w:pPr>
      <w:r w:rsidRPr="0084282D">
        <w:t>(b)</w:t>
      </w:r>
      <w:r w:rsidRPr="0084282D">
        <w:tab/>
        <w:t>the amount of any interest due on the amount referred to in paragraph (a);</w:t>
      </w:r>
    </w:p>
    <w:p w:rsidR="0032417D" w:rsidRPr="0084282D" w:rsidRDefault="0032417D" w:rsidP="0032417D">
      <w:pPr>
        <w:pStyle w:val="LQN3"/>
      </w:pPr>
      <w:r w:rsidRPr="0084282D">
        <w:t>(c)</w:t>
      </w:r>
      <w:r w:rsidRPr="0084282D">
        <w:tab/>
        <w:t>the amount of the administration charge arising from the late payment of the excess employer contribution;</w:t>
      </w:r>
    </w:p>
    <w:p w:rsidR="0032417D" w:rsidRPr="0084282D" w:rsidRDefault="0032417D" w:rsidP="0032417D">
      <w:pPr>
        <w:pStyle w:val="LQN3"/>
      </w:pPr>
      <w:r w:rsidRPr="0084282D">
        <w:t>(d)</w:t>
      </w:r>
      <w:r w:rsidRPr="0084282D">
        <w:tab/>
        <w:t>that the amounts in (a) to (c) are to be received by the Department within 1 month of the date of the notice.</w:t>
      </w:r>
    </w:p>
    <w:p w:rsidR="0032417D" w:rsidRPr="0084282D" w:rsidRDefault="0032417D" w:rsidP="0032417D">
      <w:pPr>
        <w:pStyle w:val="LQN2"/>
      </w:pPr>
      <w:r w:rsidRPr="0084282D">
        <w:lastRenderedPageBreak/>
        <w:t>(14) Where a payer fails to comply with a late payment notice, the Department may issue a further late payment notice amended to take account of that failure.</w:t>
      </w:r>
    </w:p>
    <w:p w:rsidR="0032417D" w:rsidRPr="0084282D" w:rsidRDefault="0032417D" w:rsidP="0032417D">
      <w:pPr>
        <w:pStyle w:val="LQN2"/>
      </w:pPr>
      <w:r w:rsidRPr="0084282D">
        <w:t>(15) Where a member has superannuable employment with more than one employing authority during the years referred to in paragraph (2), this regulation applies to each such employment separately.</w:t>
      </w:r>
    </w:p>
    <w:p w:rsidR="0032417D" w:rsidRPr="0084282D" w:rsidRDefault="0032417D" w:rsidP="0032417D">
      <w:pPr>
        <w:pStyle w:val="LQN2"/>
      </w:pPr>
      <w:r w:rsidRPr="0084282D">
        <w:t>(16) In the case of a member in part-time employment, this regulation is subject to regulation 78.</w:t>
      </w:r>
    </w:p>
    <w:p w:rsidR="0032417D" w:rsidRPr="0084282D" w:rsidRDefault="0032417D" w:rsidP="0032417D">
      <w:pPr>
        <w:pStyle w:val="LQN2"/>
      </w:pPr>
      <w:r w:rsidRPr="0084282D">
        <w:t>(17) For the purpose of this regulation an increase in superannuable pay during Year 3, Year 2 or, as the case may be, Year 1 is to be ignored where the Department is satisfied it arises as a result of—</w:t>
      </w:r>
    </w:p>
    <w:p w:rsidR="0032417D" w:rsidRPr="0084282D" w:rsidRDefault="0032417D" w:rsidP="0032417D">
      <w:pPr>
        <w:pStyle w:val="LQN3"/>
      </w:pPr>
      <w:r w:rsidRPr="0084282D">
        <w:t>(a)</w:t>
      </w:r>
      <w:r w:rsidRPr="0084282D">
        <w:tab/>
        <w:t>the member taking up new employment with a new employer: provided the Department is satisfied that the employer in question is a new employer;</w:t>
      </w:r>
    </w:p>
    <w:p w:rsidR="0032417D" w:rsidRPr="0084282D" w:rsidRDefault="0032417D" w:rsidP="0032417D">
      <w:pPr>
        <w:pStyle w:val="LQN3"/>
      </w:pPr>
      <w:r w:rsidRPr="0084282D">
        <w:t>(b)</w:t>
      </w:r>
      <w:r w:rsidRPr="0084282D">
        <w:tab/>
        <w:t>the ending of a salary sacrifice arrangement made before the 1 April 2015: for these purposes a salary sacrifice arrangement is one under which the member gives up the right to receive an amount of superannuable pay in return for the provision of a benefit in kind including, but not limited to, a benefit consisting of a motor car or other vehicle, meals care or vouchers.</w:t>
      </w:r>
    </w:p>
    <w:p w:rsidR="0032417D" w:rsidRPr="0084282D" w:rsidRDefault="0032417D" w:rsidP="0032417D">
      <w:pPr>
        <w:pStyle w:val="LQN2"/>
      </w:pPr>
      <w:r w:rsidRPr="0084282D">
        <w:t>(18) If the Department is not satisfied that the employer in question is a new employer, that employer is to be treated as an employing authority liable for an excess employer contribution in accordance with this regulation.</w:t>
      </w:r>
    </w:p>
    <w:p w:rsidR="0032417D" w:rsidRPr="0084282D" w:rsidRDefault="0032417D" w:rsidP="0032417D">
      <w:pPr>
        <w:pStyle w:val="LQN2"/>
      </w:pPr>
      <w:r w:rsidRPr="0084282D">
        <w:t>(19) An increase in a member’s superannuable pay due to the acceptance of a transfer payment in the circumstances described in regulation 3(5) shall be ignored for the purposes of this regulation.</w:t>
      </w:r>
    </w:p>
    <w:p w:rsidR="0032417D" w:rsidRPr="0084282D" w:rsidRDefault="0032417D" w:rsidP="0032417D">
      <w:pPr>
        <w:pStyle w:val="LQN2"/>
      </w:pPr>
      <w:r w:rsidRPr="0084282D">
        <w:t>(20) In any particular case the Department may direct that, for the purposes of this regulation, “employing authority” includes one or more of a successor, transmittee or assignee of an employing authority’s business or functions.</w:t>
      </w:r>
    </w:p>
    <w:p w:rsidR="0032417D" w:rsidRPr="0084282D" w:rsidRDefault="0032417D" w:rsidP="0032417D">
      <w:pPr>
        <w:pStyle w:val="LQN2"/>
      </w:pPr>
      <w:r w:rsidRPr="0084282D">
        <w:t>(21) For the purposes of this regulation—</w:t>
      </w:r>
    </w:p>
    <w:p w:rsidR="0032417D" w:rsidRPr="0084282D" w:rsidRDefault="0032417D" w:rsidP="0032417D">
      <w:pPr>
        <w:pStyle w:val="LQN3"/>
      </w:pPr>
      <w:r w:rsidRPr="0084282D">
        <w:t>(a)</w:t>
      </w:r>
      <w:r w:rsidRPr="0084282D">
        <w:tab/>
        <w:t>a “payer” is the person who is liable to pay all or part of an excess employer contribution to the Department in accordance with this regulation;</w:t>
      </w:r>
    </w:p>
    <w:p w:rsidR="0032417D" w:rsidRPr="0084282D" w:rsidRDefault="0032417D" w:rsidP="0032417D">
      <w:pPr>
        <w:pStyle w:val="LQN3"/>
      </w:pPr>
      <w:r w:rsidRPr="0084282D">
        <w:t>(b)</w:t>
      </w:r>
      <w:r w:rsidRPr="0084282D">
        <w:tab/>
        <w:t>the superannuable pay to be taken into account by the Department for a year or part of a year referred to in paragraph (2) will be derived from the superannuable pay for that period recorded in scheme year pension records provided to the Department in accordance with paragraph (5) of regulation 97;</w:t>
      </w:r>
    </w:p>
    <w:p w:rsidR="0032417D" w:rsidRPr="0084282D" w:rsidRDefault="0032417D" w:rsidP="0032417D">
      <w:pPr>
        <w:pStyle w:val="LQN3"/>
      </w:pPr>
      <w:r w:rsidRPr="0084282D">
        <w:t>(c)</w:t>
      </w:r>
      <w:r w:rsidRPr="0084282D">
        <w:tab/>
        <w:t>where the member is in superannuable employment for less than 12 months superannuable pay for that year means—</w:t>
      </w:r>
    </w:p>
    <w:p w:rsidR="0032417D" w:rsidRPr="0084282D" w:rsidRDefault="0032417D" w:rsidP="0032417D">
      <w:pPr>
        <w:pStyle w:val="LQT2"/>
      </w:pPr>
      <w:r w:rsidRPr="0084282D">
        <w:t>(superannuable pay/number of days superannuable employment) × 365</w:t>
      </w:r>
    </w:p>
    <w:p w:rsidR="0032417D" w:rsidRPr="0084282D" w:rsidRDefault="0032417D" w:rsidP="0032417D">
      <w:pPr>
        <w:pStyle w:val="LQN3"/>
      </w:pPr>
      <w:r w:rsidRPr="0084282D">
        <w:t>(d)</w:t>
      </w:r>
      <w:r w:rsidRPr="0084282D">
        <w:tab/>
        <w:t>no account is to be taken of increases in superannuable pay prior to 1st April 2015 or more than 1095 days prior to the member’s last day of superannuable employment;</w:t>
      </w:r>
    </w:p>
    <w:p w:rsidR="0032417D" w:rsidRPr="0084282D" w:rsidRDefault="0032417D" w:rsidP="0032417D">
      <w:pPr>
        <w:pStyle w:val="LQN3"/>
      </w:pPr>
      <w:r w:rsidRPr="0084282D">
        <w:t>(e)</w:t>
      </w:r>
      <w:r w:rsidRPr="0084282D">
        <w:tab/>
        <w:t>the applicable factor is to be determined from time to time by the Department having considered the advice of the Scheme Actuary and having obtained the consent of the Department of Finance and Personnel;</w:t>
      </w:r>
    </w:p>
    <w:p w:rsidR="0032417D" w:rsidRPr="0084282D" w:rsidRDefault="0032417D" w:rsidP="0032417D">
      <w:pPr>
        <w:pStyle w:val="LQN3"/>
      </w:pPr>
      <w:r w:rsidRPr="0084282D">
        <w:t>(f)</w:t>
      </w:r>
      <w:r w:rsidRPr="0084282D">
        <w:tab/>
        <w:t>if the percentage increase in the consumer prices index referred to in paragraphs (3), (4) and (5) is less than zero, it will be regarded as a percentage increase of 0% for the purposes of this regulation;</w:t>
      </w:r>
    </w:p>
    <w:p w:rsidR="0032417D" w:rsidRPr="0084282D" w:rsidRDefault="0032417D" w:rsidP="0032417D">
      <w:pPr>
        <w:pStyle w:val="LQN3"/>
      </w:pPr>
      <w:r w:rsidRPr="0084282D">
        <w:t>(g)</w:t>
      </w:r>
      <w:r w:rsidRPr="0084282D">
        <w:tab/>
        <w:t>a benefit referred to in paragraph (1) means—</w:t>
      </w:r>
    </w:p>
    <w:p w:rsidR="0032417D" w:rsidRPr="0084282D" w:rsidRDefault="0032417D" w:rsidP="0032417D">
      <w:pPr>
        <w:pStyle w:val="LQN4"/>
      </w:pPr>
      <w:r w:rsidRPr="0084282D">
        <w:tab/>
        <w:t>(i)</w:t>
      </w:r>
      <w:r w:rsidRPr="0084282D">
        <w:tab/>
        <w:t>in the case of regulation 13A, a benefit including the effects of any increase in superannuable service referred to in paragraph (4) of that regulation;</w:t>
      </w:r>
    </w:p>
    <w:p w:rsidR="0032417D" w:rsidRPr="0084282D" w:rsidRDefault="0032417D" w:rsidP="0032417D">
      <w:pPr>
        <w:pStyle w:val="LQN4"/>
      </w:pPr>
      <w:r w:rsidRPr="0084282D">
        <w:tab/>
        <w:t>(ii)</w:t>
      </w:r>
      <w:r w:rsidRPr="0084282D">
        <w:tab/>
        <w:t>in the case of regulation 16, a benefit including the effects of any reduction referred to in paragraph (2) of that regulation;</w:t>
      </w:r>
    </w:p>
    <w:p w:rsidR="0032417D" w:rsidRPr="00BD5090" w:rsidRDefault="0032417D" w:rsidP="00BD5090">
      <w:pPr>
        <w:tabs>
          <w:tab w:val="left" w:pos="360"/>
          <w:tab w:val="left" w:pos="3780"/>
          <w:tab w:val="left" w:pos="7740"/>
        </w:tabs>
        <w:ind w:left="1276" w:hanging="425"/>
        <w:rPr>
          <w:sz w:val="21"/>
          <w:szCs w:val="21"/>
        </w:rPr>
      </w:pPr>
      <w:r w:rsidRPr="00BD5090">
        <w:rPr>
          <w:sz w:val="21"/>
          <w:szCs w:val="21"/>
        </w:rPr>
        <w:t>(h)</w:t>
      </w:r>
      <w:r w:rsidR="00BD5090">
        <w:rPr>
          <w:sz w:val="21"/>
          <w:szCs w:val="21"/>
        </w:rPr>
        <w:t xml:space="preserve">   </w:t>
      </w:r>
      <w:r w:rsidRPr="00BD5090">
        <w:rPr>
          <w:sz w:val="21"/>
          <w:szCs w:val="21"/>
        </w:rPr>
        <w:t xml:space="preserve">for the purposes of making any payment it is liable to pay under this regulation, the body responsible for the funding of awards recommended by the Advisory Committee on Clinical </w:t>
      </w:r>
      <w:r w:rsidRPr="00BD5090">
        <w:rPr>
          <w:sz w:val="21"/>
          <w:szCs w:val="21"/>
        </w:rPr>
        <w:lastRenderedPageBreak/>
        <w:t>Excellence Awards shall have the same liabilities and duties as an employing authority under these Regulations in respect of that payment.</w:t>
      </w:r>
    </w:p>
    <w:p w:rsidR="00ED3120" w:rsidRPr="00733ED4" w:rsidRDefault="00ED3120" w:rsidP="00634FB3">
      <w:pPr>
        <w:tabs>
          <w:tab w:val="left" w:pos="360"/>
          <w:tab w:val="left" w:pos="900"/>
          <w:tab w:val="left" w:pos="1260"/>
          <w:tab w:val="left" w:pos="3780"/>
          <w:tab w:val="left" w:pos="7740"/>
        </w:tabs>
        <w:ind w:left="900" w:hanging="900"/>
        <w:rPr>
          <w:sz w:val="21"/>
          <w:szCs w:val="20"/>
        </w:rPr>
      </w:pPr>
    </w:p>
    <w:p w:rsidR="00ED3120" w:rsidRPr="00733ED4" w:rsidRDefault="00ED3120" w:rsidP="00ED3120">
      <w:pPr>
        <w:tabs>
          <w:tab w:val="left" w:pos="360"/>
          <w:tab w:val="left" w:pos="900"/>
          <w:tab w:val="left" w:pos="1260"/>
          <w:tab w:val="left" w:pos="3780"/>
          <w:tab w:val="left" w:pos="7740"/>
        </w:tabs>
        <w:ind w:left="900" w:hanging="900"/>
        <w:jc w:val="center"/>
        <w:rPr>
          <w:b/>
          <w:sz w:val="21"/>
          <w:szCs w:val="20"/>
        </w:rPr>
      </w:pPr>
      <w:r w:rsidRPr="00733ED4">
        <w:rPr>
          <w:b/>
          <w:sz w:val="21"/>
          <w:szCs w:val="20"/>
        </w:rPr>
        <w:t>PART III</w:t>
      </w:r>
    </w:p>
    <w:p w:rsidR="00ED3120" w:rsidRPr="00733ED4" w:rsidRDefault="00ED3120" w:rsidP="00ED3120">
      <w:pPr>
        <w:tabs>
          <w:tab w:val="left" w:pos="360"/>
          <w:tab w:val="left" w:pos="900"/>
          <w:tab w:val="left" w:pos="1260"/>
          <w:tab w:val="left" w:pos="3780"/>
          <w:tab w:val="left" w:pos="7740"/>
        </w:tabs>
        <w:ind w:left="900" w:hanging="900"/>
        <w:jc w:val="center"/>
        <w:rPr>
          <w:b/>
          <w:sz w:val="21"/>
          <w:szCs w:val="20"/>
        </w:rPr>
      </w:pPr>
    </w:p>
    <w:p w:rsidR="00ED3120" w:rsidRPr="00733ED4" w:rsidRDefault="00ED3120" w:rsidP="00ED3120">
      <w:pPr>
        <w:tabs>
          <w:tab w:val="left" w:pos="360"/>
          <w:tab w:val="left" w:pos="900"/>
          <w:tab w:val="left" w:pos="1260"/>
          <w:tab w:val="left" w:pos="3780"/>
          <w:tab w:val="left" w:pos="7740"/>
        </w:tabs>
        <w:ind w:left="900" w:hanging="900"/>
        <w:jc w:val="center"/>
        <w:rPr>
          <w:sz w:val="21"/>
          <w:szCs w:val="20"/>
        </w:rPr>
      </w:pPr>
      <w:r w:rsidRPr="00733ED4">
        <w:rPr>
          <w:b/>
          <w:sz w:val="21"/>
          <w:szCs w:val="20"/>
        </w:rPr>
        <w:t>BENEFITS</w:t>
      </w:r>
    </w:p>
    <w:p w:rsidR="00D640E3" w:rsidRPr="00733ED4" w:rsidRDefault="00D640E3" w:rsidP="00ED3120">
      <w:pPr>
        <w:tabs>
          <w:tab w:val="left" w:pos="360"/>
          <w:tab w:val="left" w:pos="900"/>
          <w:tab w:val="left" w:pos="1260"/>
          <w:tab w:val="left" w:pos="3780"/>
          <w:tab w:val="left" w:pos="7740"/>
        </w:tabs>
        <w:ind w:left="900" w:hanging="900"/>
        <w:rPr>
          <w:i/>
          <w:sz w:val="21"/>
          <w:szCs w:val="20"/>
        </w:rPr>
      </w:pPr>
    </w:p>
    <w:p w:rsidR="00ED3120" w:rsidRPr="00733ED4" w:rsidRDefault="00ED3120" w:rsidP="00ED3120">
      <w:pPr>
        <w:tabs>
          <w:tab w:val="left" w:pos="360"/>
          <w:tab w:val="left" w:pos="900"/>
          <w:tab w:val="left" w:pos="1260"/>
          <w:tab w:val="left" w:pos="3780"/>
          <w:tab w:val="left" w:pos="7740"/>
        </w:tabs>
        <w:ind w:left="900" w:hanging="900"/>
        <w:rPr>
          <w:i/>
          <w:sz w:val="21"/>
          <w:szCs w:val="20"/>
        </w:rPr>
      </w:pPr>
      <w:r w:rsidRPr="00733ED4">
        <w:rPr>
          <w:i/>
          <w:sz w:val="21"/>
          <w:szCs w:val="20"/>
        </w:rPr>
        <w:t>Normal retirement pension</w:t>
      </w:r>
    </w:p>
    <w:p w:rsidR="00ED3120" w:rsidRPr="00733ED4" w:rsidRDefault="00ED3120" w:rsidP="00ED3120">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12.</w:t>
      </w:r>
      <w:r w:rsidRPr="00733ED4">
        <w:rPr>
          <w:sz w:val="21"/>
          <w:szCs w:val="20"/>
        </w:rPr>
        <w:t>–(1)  A member who retires from superannuable employment on or after attaining age 60 shall be entitled to a pension under this regulation.</w:t>
      </w:r>
    </w:p>
    <w:p w:rsidR="00ED3120" w:rsidRPr="00733ED4" w:rsidRDefault="00ED3120" w:rsidP="00ED3120">
      <w:pPr>
        <w:tabs>
          <w:tab w:val="left" w:pos="360"/>
          <w:tab w:val="left" w:pos="900"/>
          <w:tab w:val="left" w:pos="1260"/>
          <w:tab w:val="left" w:pos="3780"/>
          <w:tab w:val="left" w:pos="7740"/>
        </w:tabs>
        <w:rPr>
          <w:sz w:val="21"/>
          <w:szCs w:val="20"/>
        </w:rPr>
      </w:pPr>
    </w:p>
    <w:p w:rsidR="00ED3120" w:rsidRPr="00733ED4" w:rsidRDefault="00ED3120" w:rsidP="00ED3120">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The pension under this regulation shall be at a yearly rate of 1/80</w:t>
      </w:r>
      <w:r w:rsidRPr="00733ED4">
        <w:rPr>
          <w:sz w:val="21"/>
          <w:szCs w:val="20"/>
          <w:vertAlign w:val="superscript"/>
        </w:rPr>
        <w:t>th</w:t>
      </w:r>
      <w:r w:rsidRPr="00733ED4">
        <w:rPr>
          <w:sz w:val="21"/>
          <w:szCs w:val="20"/>
        </w:rPr>
        <w:t xml:space="preserve"> of final year’s superannuable pay for each complete year of superannuable service, plus the relevant daily proportion of that rate for each additional day of such service.</w:t>
      </w:r>
    </w:p>
    <w:p w:rsidR="00ED3120" w:rsidRPr="00733ED4" w:rsidRDefault="00ED3120" w:rsidP="00ED3120">
      <w:pPr>
        <w:tabs>
          <w:tab w:val="left" w:pos="360"/>
          <w:tab w:val="left" w:pos="900"/>
          <w:tab w:val="left" w:pos="1260"/>
          <w:tab w:val="left" w:pos="3780"/>
          <w:tab w:val="left" w:pos="7740"/>
        </w:tabs>
        <w:rPr>
          <w:sz w:val="21"/>
          <w:szCs w:val="20"/>
        </w:rPr>
      </w:pPr>
    </w:p>
    <w:p w:rsidR="00ED3120" w:rsidRPr="00733ED4" w:rsidRDefault="00ED3120" w:rsidP="00ED3120">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A member who stays in superannuable employment until age </w:t>
      </w:r>
      <w:r w:rsidR="00932B6C" w:rsidRPr="00733ED4">
        <w:rPr>
          <w:sz w:val="21"/>
          <w:szCs w:val="20"/>
        </w:rPr>
        <w:t xml:space="preserve">75 </w:t>
      </w:r>
      <w:r w:rsidRPr="00733ED4">
        <w:rPr>
          <w:sz w:val="21"/>
          <w:szCs w:val="20"/>
        </w:rPr>
        <w:t>shall be entitled to receive a pension under this regulation at that age even if he does not retire from such employment.</w:t>
      </w:r>
    </w:p>
    <w:p w:rsidR="00932B6C" w:rsidRPr="00733ED4" w:rsidRDefault="00932B6C" w:rsidP="00ED3120">
      <w:pPr>
        <w:tabs>
          <w:tab w:val="left" w:pos="360"/>
          <w:tab w:val="left" w:pos="900"/>
          <w:tab w:val="left" w:pos="1260"/>
          <w:tab w:val="left" w:pos="3780"/>
          <w:tab w:val="left" w:pos="7740"/>
        </w:tabs>
        <w:rPr>
          <w:sz w:val="21"/>
          <w:szCs w:val="20"/>
        </w:rPr>
      </w:pPr>
    </w:p>
    <w:p w:rsidR="00932B6C" w:rsidRPr="00733ED4" w:rsidRDefault="00932B6C" w:rsidP="00ED3120">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Subject to paragraph (5), where a member leaves superannuable employment on or after 1st April 2008 becomes entitled to a pension under this regulation, the Department may discharge its liability for that pension by payment of a lump sum of an amount consistent-</w:t>
      </w:r>
    </w:p>
    <w:p w:rsidR="00932B6C" w:rsidRPr="00733ED4" w:rsidRDefault="00932B6C" w:rsidP="00ED3120">
      <w:pPr>
        <w:tabs>
          <w:tab w:val="left" w:pos="360"/>
          <w:tab w:val="left" w:pos="900"/>
          <w:tab w:val="left" w:pos="1260"/>
          <w:tab w:val="left" w:pos="3780"/>
          <w:tab w:val="left" w:pos="7740"/>
        </w:tabs>
        <w:rPr>
          <w:sz w:val="21"/>
          <w:szCs w:val="20"/>
        </w:rPr>
      </w:pPr>
    </w:p>
    <w:p w:rsidR="00932B6C" w:rsidRPr="00733ED4" w:rsidRDefault="00932B6C" w:rsidP="00ED3120">
      <w:pPr>
        <w:tabs>
          <w:tab w:val="left" w:pos="360"/>
          <w:tab w:val="left" w:pos="900"/>
          <w:tab w:val="left" w:pos="1260"/>
          <w:tab w:val="left" w:pos="3780"/>
          <w:tab w:val="left" w:pos="7740"/>
        </w:tabs>
        <w:rPr>
          <w:sz w:val="21"/>
          <w:szCs w:val="20"/>
        </w:rPr>
      </w:pPr>
      <w:r w:rsidRPr="00733ED4">
        <w:rPr>
          <w:sz w:val="21"/>
          <w:szCs w:val="20"/>
        </w:rPr>
        <w:tab/>
        <w:t>(a)</w:t>
      </w:r>
      <w:r w:rsidRPr="00733ED4">
        <w:rPr>
          <w:sz w:val="21"/>
          <w:szCs w:val="20"/>
        </w:rPr>
        <w:tab/>
        <w:t>with the contracting-out preservation requirements of the 1993 Act;</w:t>
      </w:r>
    </w:p>
    <w:p w:rsidR="00932B6C" w:rsidRPr="00733ED4" w:rsidRDefault="00932B6C" w:rsidP="00ED3120">
      <w:pPr>
        <w:tabs>
          <w:tab w:val="left" w:pos="360"/>
          <w:tab w:val="left" w:pos="900"/>
          <w:tab w:val="left" w:pos="1260"/>
          <w:tab w:val="left" w:pos="3780"/>
          <w:tab w:val="left" w:pos="7740"/>
        </w:tabs>
        <w:rPr>
          <w:sz w:val="21"/>
          <w:szCs w:val="20"/>
        </w:rPr>
      </w:pPr>
    </w:p>
    <w:p w:rsidR="00932B6C" w:rsidRPr="00733ED4" w:rsidRDefault="00932B6C" w:rsidP="00ED3120">
      <w:pPr>
        <w:tabs>
          <w:tab w:val="left" w:pos="360"/>
          <w:tab w:val="left" w:pos="900"/>
          <w:tab w:val="left" w:pos="1260"/>
          <w:tab w:val="left" w:pos="3780"/>
          <w:tab w:val="left" w:pos="7740"/>
        </w:tabs>
        <w:rPr>
          <w:sz w:val="21"/>
          <w:szCs w:val="20"/>
        </w:rPr>
      </w:pPr>
      <w:r w:rsidRPr="00733ED4">
        <w:rPr>
          <w:sz w:val="21"/>
          <w:szCs w:val="20"/>
        </w:rPr>
        <w:tab/>
        <w:t>(b)</w:t>
      </w:r>
      <w:r w:rsidRPr="00733ED4">
        <w:rPr>
          <w:sz w:val="21"/>
          <w:szCs w:val="20"/>
        </w:rPr>
        <w:tab/>
        <w:t>the lump sum rule.</w:t>
      </w:r>
    </w:p>
    <w:p w:rsidR="009D7DED" w:rsidRPr="00733ED4" w:rsidRDefault="009D7DED" w:rsidP="00ED3120">
      <w:pPr>
        <w:tabs>
          <w:tab w:val="left" w:pos="360"/>
          <w:tab w:val="left" w:pos="900"/>
          <w:tab w:val="left" w:pos="1260"/>
          <w:tab w:val="left" w:pos="3780"/>
          <w:tab w:val="left" w:pos="7740"/>
        </w:tabs>
        <w:rPr>
          <w:sz w:val="21"/>
          <w:szCs w:val="20"/>
        </w:rPr>
      </w:pPr>
    </w:p>
    <w:p w:rsidR="009D7DED" w:rsidRPr="00733ED4" w:rsidRDefault="009D7DED" w:rsidP="00ED3120">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A lump sum payment under paragraph (4) may be made only if the Department is satisfied that it is appropriate in all the circumstances having regard to life expectancy of the member.</w:t>
      </w:r>
    </w:p>
    <w:p w:rsidR="009D7DED" w:rsidRPr="00733ED4" w:rsidRDefault="009D7DED" w:rsidP="00ED3120">
      <w:pPr>
        <w:tabs>
          <w:tab w:val="left" w:pos="360"/>
          <w:tab w:val="left" w:pos="900"/>
          <w:tab w:val="left" w:pos="1260"/>
          <w:tab w:val="left" w:pos="3780"/>
          <w:tab w:val="left" w:pos="7740"/>
        </w:tabs>
        <w:rPr>
          <w:sz w:val="21"/>
          <w:szCs w:val="20"/>
        </w:rPr>
      </w:pPr>
    </w:p>
    <w:p w:rsidR="009D7DED" w:rsidRPr="00733ED4" w:rsidRDefault="009D7DED" w:rsidP="00ED3120">
      <w:pPr>
        <w:tabs>
          <w:tab w:val="left" w:pos="360"/>
          <w:tab w:val="left" w:pos="900"/>
          <w:tab w:val="left" w:pos="1260"/>
          <w:tab w:val="left" w:pos="3780"/>
          <w:tab w:val="left" w:pos="7740"/>
        </w:tabs>
        <w:rPr>
          <w:sz w:val="21"/>
          <w:szCs w:val="20"/>
        </w:rPr>
      </w:pPr>
      <w:r w:rsidRPr="00733ED4">
        <w:rPr>
          <w:sz w:val="21"/>
          <w:szCs w:val="20"/>
        </w:rPr>
        <w:tab/>
        <w:t xml:space="preserve">(6) </w:t>
      </w:r>
      <w:r w:rsidRPr="00733ED4">
        <w:rPr>
          <w:sz w:val="21"/>
          <w:szCs w:val="20"/>
        </w:rPr>
        <w:tab/>
        <w:t>Fo</w:t>
      </w:r>
      <w:r w:rsidR="001360C8" w:rsidRPr="00733ED4">
        <w:rPr>
          <w:sz w:val="21"/>
          <w:szCs w:val="20"/>
        </w:rPr>
        <w:t>r the purposes of paragraph (5), the Department may require whatever medical evidence it considers necessary.</w:t>
      </w:r>
    </w:p>
    <w:p w:rsidR="001360C8" w:rsidRPr="00733ED4" w:rsidRDefault="001360C8" w:rsidP="00ED3120">
      <w:pPr>
        <w:tabs>
          <w:tab w:val="left" w:pos="360"/>
          <w:tab w:val="left" w:pos="900"/>
          <w:tab w:val="left" w:pos="1260"/>
          <w:tab w:val="left" w:pos="3780"/>
          <w:tab w:val="left" w:pos="7740"/>
        </w:tabs>
        <w:rPr>
          <w:sz w:val="21"/>
          <w:szCs w:val="20"/>
        </w:rPr>
      </w:pPr>
    </w:p>
    <w:p w:rsidR="001360C8" w:rsidRPr="00733ED4" w:rsidRDefault="001360C8" w:rsidP="00ED3120">
      <w:pPr>
        <w:tabs>
          <w:tab w:val="left" w:pos="360"/>
          <w:tab w:val="left" w:pos="900"/>
          <w:tab w:val="left" w:pos="1260"/>
          <w:tab w:val="left" w:pos="3780"/>
          <w:tab w:val="left" w:pos="7740"/>
        </w:tabs>
        <w:rPr>
          <w:sz w:val="21"/>
          <w:szCs w:val="20"/>
        </w:rPr>
      </w:pPr>
      <w:r w:rsidRPr="00733ED4">
        <w:rPr>
          <w:sz w:val="21"/>
          <w:szCs w:val="20"/>
        </w:rPr>
        <w:tab/>
        <w:t>(7)</w:t>
      </w:r>
      <w:r w:rsidRPr="00733ED4">
        <w:rPr>
          <w:sz w:val="21"/>
          <w:szCs w:val="20"/>
        </w:rPr>
        <w:tab/>
        <w:t>The amount of the lump sum payable under paragraph (4)-</w:t>
      </w:r>
    </w:p>
    <w:p w:rsidR="001360C8" w:rsidRPr="00733ED4" w:rsidRDefault="001360C8" w:rsidP="00ED3120">
      <w:pPr>
        <w:tabs>
          <w:tab w:val="left" w:pos="360"/>
          <w:tab w:val="left" w:pos="900"/>
          <w:tab w:val="left" w:pos="1260"/>
          <w:tab w:val="left" w:pos="3780"/>
          <w:tab w:val="left" w:pos="7740"/>
        </w:tabs>
        <w:rPr>
          <w:sz w:val="21"/>
          <w:szCs w:val="20"/>
        </w:rPr>
      </w:pPr>
    </w:p>
    <w:p w:rsidR="001360C8" w:rsidRPr="00733ED4" w:rsidRDefault="001360C8" w:rsidP="00ED3120">
      <w:pPr>
        <w:tabs>
          <w:tab w:val="left" w:pos="360"/>
          <w:tab w:val="left" w:pos="900"/>
          <w:tab w:val="left" w:pos="1260"/>
          <w:tab w:val="left" w:pos="3780"/>
          <w:tab w:val="left" w:pos="7740"/>
        </w:tabs>
        <w:rPr>
          <w:sz w:val="21"/>
          <w:szCs w:val="20"/>
        </w:rPr>
      </w:pPr>
      <w:r w:rsidRPr="00733ED4">
        <w:rPr>
          <w:sz w:val="21"/>
          <w:szCs w:val="20"/>
        </w:rPr>
        <w:tab/>
        <w:t>(a)</w:t>
      </w:r>
      <w:r w:rsidRPr="00733ED4">
        <w:rPr>
          <w:sz w:val="21"/>
          <w:szCs w:val="20"/>
        </w:rPr>
        <w:tab/>
        <w:t>will be equal to 5 times the yearly rate of the member’s pension (calculated in accordance with</w:t>
      </w:r>
    </w:p>
    <w:p w:rsidR="001360C8" w:rsidRPr="00733ED4" w:rsidRDefault="001360C8" w:rsidP="00ED3120">
      <w:pPr>
        <w:tabs>
          <w:tab w:val="left" w:pos="360"/>
          <w:tab w:val="left" w:pos="900"/>
          <w:tab w:val="left" w:pos="1260"/>
          <w:tab w:val="left" w:pos="3780"/>
          <w:tab w:val="left" w:pos="7740"/>
        </w:tabs>
        <w:rPr>
          <w:sz w:val="21"/>
          <w:szCs w:val="20"/>
        </w:rPr>
      </w:pPr>
      <w:r w:rsidRPr="00733ED4">
        <w:rPr>
          <w:sz w:val="21"/>
          <w:szCs w:val="20"/>
        </w:rPr>
        <w:tab/>
        <w:t xml:space="preserve">   </w:t>
      </w:r>
      <w:r w:rsidRPr="00733ED4">
        <w:rPr>
          <w:sz w:val="21"/>
          <w:szCs w:val="20"/>
        </w:rPr>
        <w:tab/>
        <w:t>this regulation); and</w:t>
      </w:r>
    </w:p>
    <w:p w:rsidR="001360C8" w:rsidRPr="00733ED4" w:rsidRDefault="001360C8" w:rsidP="00ED3120">
      <w:pPr>
        <w:tabs>
          <w:tab w:val="left" w:pos="360"/>
          <w:tab w:val="left" w:pos="900"/>
          <w:tab w:val="left" w:pos="1260"/>
          <w:tab w:val="left" w:pos="3780"/>
          <w:tab w:val="left" w:pos="7740"/>
        </w:tabs>
        <w:rPr>
          <w:sz w:val="21"/>
          <w:szCs w:val="20"/>
        </w:rPr>
      </w:pPr>
    </w:p>
    <w:p w:rsidR="001360C8" w:rsidRPr="00733ED4" w:rsidRDefault="001360C8" w:rsidP="00ED3120">
      <w:pPr>
        <w:tabs>
          <w:tab w:val="left" w:pos="360"/>
          <w:tab w:val="left" w:pos="900"/>
          <w:tab w:val="left" w:pos="1260"/>
          <w:tab w:val="left" w:pos="3780"/>
          <w:tab w:val="left" w:pos="7740"/>
        </w:tabs>
        <w:rPr>
          <w:sz w:val="21"/>
          <w:szCs w:val="20"/>
        </w:rPr>
      </w:pPr>
      <w:r w:rsidRPr="00733ED4">
        <w:rPr>
          <w:sz w:val="21"/>
          <w:szCs w:val="20"/>
        </w:rPr>
        <w:tab/>
        <w:t xml:space="preserve">(b) </w:t>
      </w:r>
      <w:r w:rsidRPr="00733ED4">
        <w:rPr>
          <w:sz w:val="21"/>
          <w:szCs w:val="20"/>
        </w:rPr>
        <w:tab/>
        <w:t xml:space="preserve">shall be payable in addition to the lump sum payable under regulation 17 (which shall not be </w:t>
      </w:r>
    </w:p>
    <w:p w:rsidR="001360C8" w:rsidRPr="00733ED4" w:rsidRDefault="001360C8" w:rsidP="00ED3120">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 xml:space="preserve">subject to any reduction under regulation 17(3)) and the lump sum in place of part of a pension </w:t>
      </w:r>
    </w:p>
    <w:p w:rsidR="001360C8" w:rsidRPr="00733ED4" w:rsidRDefault="001360C8" w:rsidP="00ED3120">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payable under regulation 17A.</w:t>
      </w:r>
    </w:p>
    <w:p w:rsidR="001360C8" w:rsidRPr="00733ED4" w:rsidRDefault="001360C8" w:rsidP="00ED3120">
      <w:pPr>
        <w:tabs>
          <w:tab w:val="left" w:pos="360"/>
          <w:tab w:val="left" w:pos="900"/>
          <w:tab w:val="left" w:pos="1260"/>
          <w:tab w:val="left" w:pos="3780"/>
          <w:tab w:val="left" w:pos="7740"/>
        </w:tabs>
        <w:rPr>
          <w:sz w:val="21"/>
          <w:szCs w:val="20"/>
        </w:rPr>
      </w:pPr>
    </w:p>
    <w:p w:rsidR="002B3E4D" w:rsidRPr="00733ED4" w:rsidRDefault="001360C8" w:rsidP="00ED3120">
      <w:pPr>
        <w:tabs>
          <w:tab w:val="left" w:pos="360"/>
          <w:tab w:val="left" w:pos="900"/>
          <w:tab w:val="left" w:pos="1260"/>
          <w:tab w:val="left" w:pos="3780"/>
          <w:tab w:val="left" w:pos="7740"/>
        </w:tabs>
        <w:rPr>
          <w:sz w:val="21"/>
          <w:szCs w:val="20"/>
        </w:rPr>
      </w:pPr>
      <w:r w:rsidRPr="00733ED4">
        <w:rPr>
          <w:sz w:val="21"/>
          <w:szCs w:val="20"/>
        </w:rPr>
        <w:tab/>
        <w:t>(8)</w:t>
      </w:r>
      <w:r w:rsidRPr="00733ED4">
        <w:rPr>
          <w:sz w:val="21"/>
          <w:szCs w:val="20"/>
        </w:rPr>
        <w:tab/>
        <w:t xml:space="preserve">For the purposes of calculating the amount of lump sum payable under paragraph (7), the </w:t>
      </w:r>
    </w:p>
    <w:p w:rsidR="001360C8" w:rsidRPr="00733ED4" w:rsidRDefault="001360C8" w:rsidP="00ED3120">
      <w:pPr>
        <w:tabs>
          <w:tab w:val="left" w:pos="360"/>
          <w:tab w:val="left" w:pos="900"/>
          <w:tab w:val="left" w:pos="1260"/>
          <w:tab w:val="left" w:pos="3780"/>
          <w:tab w:val="left" w:pos="7740"/>
        </w:tabs>
        <w:rPr>
          <w:sz w:val="21"/>
          <w:szCs w:val="20"/>
        </w:rPr>
      </w:pPr>
      <w:r w:rsidRPr="00733ED4">
        <w:rPr>
          <w:sz w:val="21"/>
          <w:szCs w:val="20"/>
        </w:rPr>
        <w:t xml:space="preserve">member will be treated as if he had made an election under regulation 17A to receive the maximum amount of a further lump sum payable under that regulation. </w:t>
      </w:r>
    </w:p>
    <w:p w:rsidR="001360C8" w:rsidRPr="00733ED4" w:rsidRDefault="001360C8" w:rsidP="00ED3120">
      <w:pPr>
        <w:tabs>
          <w:tab w:val="left" w:pos="360"/>
          <w:tab w:val="left" w:pos="900"/>
          <w:tab w:val="left" w:pos="1260"/>
          <w:tab w:val="left" w:pos="3780"/>
          <w:tab w:val="left" w:pos="7740"/>
        </w:tabs>
        <w:rPr>
          <w:sz w:val="21"/>
          <w:szCs w:val="20"/>
        </w:rPr>
      </w:pPr>
    </w:p>
    <w:p w:rsidR="00ED3120" w:rsidRPr="00733ED4" w:rsidRDefault="00ED3120" w:rsidP="00ED3120">
      <w:pPr>
        <w:tabs>
          <w:tab w:val="left" w:pos="360"/>
          <w:tab w:val="left" w:pos="900"/>
          <w:tab w:val="left" w:pos="1260"/>
          <w:tab w:val="left" w:pos="3780"/>
          <w:tab w:val="left" w:pos="7740"/>
        </w:tabs>
        <w:rPr>
          <w:i/>
          <w:sz w:val="21"/>
          <w:szCs w:val="20"/>
        </w:rPr>
      </w:pPr>
      <w:r w:rsidRPr="00733ED4">
        <w:rPr>
          <w:i/>
          <w:sz w:val="21"/>
          <w:szCs w:val="20"/>
        </w:rPr>
        <w:t xml:space="preserve">Early retirement pension (ill health) </w:t>
      </w:r>
    </w:p>
    <w:p w:rsidR="00003E0B" w:rsidRPr="00733ED4" w:rsidRDefault="00ED3120" w:rsidP="00003E0B">
      <w:pPr>
        <w:pStyle w:val="LQN2"/>
        <w:ind w:left="360" w:hanging="360"/>
      </w:pPr>
      <w:r w:rsidRPr="00733ED4">
        <w:tab/>
      </w:r>
      <w:r w:rsidRPr="00733ED4">
        <w:rPr>
          <w:b/>
        </w:rPr>
        <w:t>13.</w:t>
      </w:r>
      <w:r w:rsidRPr="00733ED4">
        <w:t>–(</w:t>
      </w:r>
      <w:r w:rsidR="00003E0B" w:rsidRPr="00733ED4">
        <w:t>A</w:t>
      </w:r>
      <w:r w:rsidRPr="00733ED4">
        <w:t>1)</w:t>
      </w:r>
      <w:r w:rsidR="00003E0B" w:rsidRPr="00733ED4">
        <w:t xml:space="preserve"> This regulation applies to a member who—</w:t>
      </w:r>
    </w:p>
    <w:p w:rsidR="00003E0B" w:rsidRPr="00733ED4" w:rsidRDefault="00003E0B" w:rsidP="00003E0B">
      <w:pPr>
        <w:pStyle w:val="LQN3"/>
        <w:ind w:hanging="944"/>
      </w:pPr>
      <w:r w:rsidRPr="00733ED4">
        <w:t>(a)       retires from superannuable employment on or after 1st April 2008–</w:t>
      </w:r>
    </w:p>
    <w:p w:rsidR="00003E0B" w:rsidRPr="00733ED4" w:rsidRDefault="00003E0B" w:rsidP="00003E0B">
      <w:pPr>
        <w:pStyle w:val="LQN3"/>
        <w:tabs>
          <w:tab w:val="clear" w:pos="1304"/>
          <w:tab w:val="left" w:pos="1080"/>
        </w:tabs>
        <w:ind w:left="1260"/>
      </w:pPr>
      <w:r w:rsidRPr="00733ED4">
        <w:t>(i)   who submitted Form AW33 (or such other form as the Department accepted) together with supporting medical evidence if not included in the form, and</w:t>
      </w:r>
    </w:p>
    <w:p w:rsidR="00003E0B" w:rsidRPr="00733ED4" w:rsidRDefault="00003E0B" w:rsidP="00003E0B">
      <w:pPr>
        <w:pStyle w:val="LQN3"/>
      </w:pPr>
      <w:r w:rsidRPr="00733ED4">
        <w:t>(ii)  that form was received by the Department before the 1</w:t>
      </w:r>
      <w:r w:rsidR="00D36D3B" w:rsidRPr="00733ED4">
        <w:t>st</w:t>
      </w:r>
      <w:r w:rsidRPr="00733ED4">
        <w:t xml:space="preserve"> April 2008; or</w:t>
      </w:r>
    </w:p>
    <w:p w:rsidR="00003E0B" w:rsidRPr="00733ED4" w:rsidRDefault="00003E0B" w:rsidP="00003E0B">
      <w:pPr>
        <w:tabs>
          <w:tab w:val="left" w:pos="360"/>
          <w:tab w:val="left" w:pos="900"/>
          <w:tab w:val="left" w:pos="1260"/>
          <w:tab w:val="left" w:pos="3780"/>
          <w:tab w:val="left" w:pos="7740"/>
        </w:tabs>
      </w:pPr>
    </w:p>
    <w:p w:rsidR="00003E0B" w:rsidRPr="00733ED4" w:rsidRDefault="00003E0B" w:rsidP="00003E0B">
      <w:pPr>
        <w:tabs>
          <w:tab w:val="left" w:pos="360"/>
          <w:tab w:val="left" w:pos="900"/>
          <w:tab w:val="left" w:pos="1260"/>
          <w:tab w:val="left" w:pos="3780"/>
          <w:tab w:val="left" w:pos="7740"/>
        </w:tabs>
        <w:rPr>
          <w:sz w:val="21"/>
          <w:szCs w:val="21"/>
        </w:rPr>
      </w:pPr>
      <w:r w:rsidRPr="00733ED4">
        <w:tab/>
      </w:r>
      <w:r w:rsidRPr="00733ED4">
        <w:rPr>
          <w:sz w:val="21"/>
          <w:szCs w:val="21"/>
        </w:rPr>
        <w:t>(b)</w:t>
      </w:r>
      <w:r w:rsidRPr="00733ED4">
        <w:rPr>
          <w:sz w:val="21"/>
          <w:szCs w:val="21"/>
        </w:rPr>
        <w:tab/>
        <w:t>returns to employment which attracts a pension in accordance with paragraph (11).</w:t>
      </w:r>
    </w:p>
    <w:p w:rsidR="00003E0B" w:rsidRPr="00733ED4" w:rsidRDefault="00003E0B" w:rsidP="00ED3120">
      <w:pPr>
        <w:tabs>
          <w:tab w:val="left" w:pos="360"/>
          <w:tab w:val="left" w:pos="900"/>
          <w:tab w:val="left" w:pos="1260"/>
          <w:tab w:val="left" w:pos="3780"/>
          <w:tab w:val="left" w:pos="7740"/>
        </w:tabs>
        <w:rPr>
          <w:sz w:val="21"/>
          <w:szCs w:val="20"/>
        </w:rPr>
      </w:pPr>
    </w:p>
    <w:p w:rsidR="00ED3120" w:rsidRPr="00733ED4" w:rsidRDefault="00003E0B" w:rsidP="00ED3120">
      <w:pPr>
        <w:tabs>
          <w:tab w:val="left" w:pos="360"/>
          <w:tab w:val="left" w:pos="900"/>
          <w:tab w:val="left" w:pos="1260"/>
          <w:tab w:val="left" w:pos="3780"/>
          <w:tab w:val="left" w:pos="7740"/>
        </w:tabs>
        <w:rPr>
          <w:sz w:val="21"/>
          <w:szCs w:val="20"/>
        </w:rPr>
      </w:pPr>
      <w:r w:rsidRPr="00733ED4">
        <w:rPr>
          <w:sz w:val="21"/>
          <w:szCs w:val="20"/>
        </w:rPr>
        <w:lastRenderedPageBreak/>
        <w:tab/>
        <w:t>(1)</w:t>
      </w:r>
      <w:r w:rsidRPr="00733ED4">
        <w:rPr>
          <w:sz w:val="21"/>
          <w:szCs w:val="20"/>
        </w:rPr>
        <w:tab/>
      </w:r>
      <w:r w:rsidR="00ED3120" w:rsidRPr="00733ED4">
        <w:rPr>
          <w:sz w:val="21"/>
          <w:szCs w:val="20"/>
        </w:rPr>
        <w:t xml:space="preserve">A member </w:t>
      </w:r>
      <w:r w:rsidRPr="00733ED4">
        <w:rPr>
          <w:sz w:val="21"/>
          <w:szCs w:val="20"/>
        </w:rPr>
        <w:t xml:space="preserve">to whom this regulation applies </w:t>
      </w:r>
      <w:r w:rsidR="00ED3120" w:rsidRPr="00733ED4">
        <w:rPr>
          <w:sz w:val="21"/>
          <w:szCs w:val="20"/>
        </w:rPr>
        <w:t>who retires from superannuable employment because of physical or mental infirmity that makes him permanently incapable of efficiently discharging the duties of that employment shall be entitled to a pension under this regulation if he has at least 2 years’ qualifying service or qualifies for a pension under regulation 12 (Normal retirement pension).</w:t>
      </w:r>
      <w:r w:rsidR="00533826" w:rsidRPr="00733ED4">
        <w:rPr>
          <w:sz w:val="21"/>
          <w:szCs w:val="20"/>
        </w:rPr>
        <w:t xml:space="preserve"> </w:t>
      </w:r>
    </w:p>
    <w:p w:rsidR="00533826" w:rsidRPr="00733ED4" w:rsidRDefault="00533826" w:rsidP="00ED3120">
      <w:pPr>
        <w:tabs>
          <w:tab w:val="left" w:pos="360"/>
          <w:tab w:val="left" w:pos="900"/>
          <w:tab w:val="left" w:pos="1260"/>
          <w:tab w:val="left" w:pos="3780"/>
          <w:tab w:val="left" w:pos="7740"/>
        </w:tabs>
        <w:rPr>
          <w:sz w:val="21"/>
          <w:szCs w:val="20"/>
        </w:rPr>
      </w:pPr>
    </w:p>
    <w:p w:rsidR="00533826" w:rsidRPr="00733ED4" w:rsidRDefault="00533826" w:rsidP="00ED3120">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Subject to paragraph (3), the pension under this regulation will be calculated as described in regulation 12 (</w:t>
      </w:r>
      <w:smartTag w:uri="urn:schemas-microsoft-com:office:smarttags" w:element="place">
        <w:r w:rsidRPr="00733ED4">
          <w:rPr>
            <w:sz w:val="21"/>
            <w:szCs w:val="20"/>
          </w:rPr>
          <w:t>Normal</w:t>
        </w:r>
      </w:smartTag>
      <w:r w:rsidRPr="00733ED4">
        <w:rPr>
          <w:sz w:val="21"/>
          <w:szCs w:val="20"/>
        </w:rPr>
        <w:t xml:space="preserve"> retirement pension).</w:t>
      </w:r>
    </w:p>
    <w:p w:rsidR="00533826" w:rsidRPr="00733ED4" w:rsidRDefault="00533826" w:rsidP="00ED3120">
      <w:pPr>
        <w:tabs>
          <w:tab w:val="left" w:pos="360"/>
          <w:tab w:val="left" w:pos="900"/>
          <w:tab w:val="left" w:pos="1260"/>
          <w:tab w:val="left" w:pos="3780"/>
          <w:tab w:val="left" w:pos="7740"/>
        </w:tabs>
        <w:rPr>
          <w:sz w:val="21"/>
          <w:szCs w:val="20"/>
        </w:rPr>
      </w:pPr>
    </w:p>
    <w:p w:rsidR="00533826" w:rsidRPr="00733ED4" w:rsidRDefault="00533826" w:rsidP="00ED3120">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If the member retires from superannuable employment before reaching age 65 and satisfies the requirements of any of paragraphs (4) to (6), the service upon which the pension is based will, subject to regulation 67(4) (cases in which additional service is not to count as superannuable service), be increased as described in whichever of those paragraphs is more favourable to the member.</w:t>
      </w:r>
    </w:p>
    <w:p w:rsidR="00E85D9B" w:rsidRPr="00733ED4" w:rsidRDefault="00E85D9B" w:rsidP="00ED3120">
      <w:pPr>
        <w:tabs>
          <w:tab w:val="left" w:pos="360"/>
          <w:tab w:val="left" w:pos="900"/>
          <w:tab w:val="left" w:pos="1260"/>
          <w:tab w:val="left" w:pos="3780"/>
          <w:tab w:val="left" w:pos="7740"/>
        </w:tabs>
        <w:rPr>
          <w:sz w:val="21"/>
          <w:szCs w:val="20"/>
        </w:rPr>
      </w:pPr>
    </w:p>
    <w:p w:rsidR="00E85D9B" w:rsidRPr="00733ED4" w:rsidRDefault="00E85D9B" w:rsidP="00ED3120">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If the member has at least 5 years’ qualifying service but not more than 10 years’ service, the pension will be based on the shorter of – </w:t>
      </w:r>
    </w:p>
    <w:p w:rsidR="00E85D9B" w:rsidRPr="00733ED4" w:rsidRDefault="00E85D9B" w:rsidP="00ED3120">
      <w:pPr>
        <w:tabs>
          <w:tab w:val="left" w:pos="360"/>
          <w:tab w:val="left" w:pos="900"/>
          <w:tab w:val="left" w:pos="1260"/>
          <w:tab w:val="left" w:pos="3780"/>
          <w:tab w:val="left" w:pos="7740"/>
        </w:tabs>
        <w:rPr>
          <w:sz w:val="21"/>
          <w:szCs w:val="20"/>
        </w:rPr>
      </w:pPr>
    </w:p>
    <w:p w:rsidR="00E85D9B" w:rsidRPr="00733ED4" w:rsidRDefault="00E85D9B" w:rsidP="00ED3120">
      <w:pPr>
        <w:tabs>
          <w:tab w:val="left" w:pos="360"/>
          <w:tab w:val="left" w:pos="900"/>
          <w:tab w:val="left" w:pos="1260"/>
          <w:tab w:val="left" w:pos="3780"/>
          <w:tab w:val="left" w:pos="7740"/>
        </w:tabs>
        <w:rPr>
          <w:sz w:val="21"/>
          <w:szCs w:val="20"/>
        </w:rPr>
      </w:pPr>
      <w:r w:rsidRPr="00733ED4">
        <w:rPr>
          <w:sz w:val="21"/>
          <w:szCs w:val="20"/>
        </w:rPr>
        <w:tab/>
        <w:t>(a)</w:t>
      </w:r>
      <w:r w:rsidRPr="00733ED4">
        <w:rPr>
          <w:sz w:val="21"/>
          <w:szCs w:val="20"/>
        </w:rPr>
        <w:tab/>
        <w:t>twice the member’s service; and</w:t>
      </w:r>
    </w:p>
    <w:p w:rsidR="00ED3120" w:rsidRPr="00733ED4" w:rsidRDefault="00ED3120" w:rsidP="00ED3120">
      <w:pPr>
        <w:tabs>
          <w:tab w:val="left" w:pos="360"/>
          <w:tab w:val="left" w:pos="900"/>
          <w:tab w:val="left" w:pos="1260"/>
          <w:tab w:val="left" w:pos="3780"/>
          <w:tab w:val="left" w:pos="7740"/>
        </w:tabs>
        <w:rPr>
          <w:sz w:val="21"/>
          <w:szCs w:val="20"/>
        </w:rPr>
      </w:pPr>
    </w:p>
    <w:p w:rsidR="00E85D9B" w:rsidRPr="00733ED4" w:rsidRDefault="00E85D9B" w:rsidP="00E85D9B">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 xml:space="preserve">the superannuable service the member could have completed if he had stayed in superannuable employment until age 65. </w:t>
      </w:r>
    </w:p>
    <w:p w:rsidR="00E85D9B" w:rsidRPr="00733ED4" w:rsidRDefault="00E85D9B" w:rsidP="00E85D9B">
      <w:pPr>
        <w:tabs>
          <w:tab w:val="left" w:pos="360"/>
          <w:tab w:val="left" w:pos="900"/>
          <w:tab w:val="left" w:pos="1260"/>
          <w:tab w:val="left" w:pos="3780"/>
          <w:tab w:val="left" w:pos="7740"/>
        </w:tabs>
        <w:ind w:left="900" w:hanging="900"/>
        <w:rPr>
          <w:sz w:val="21"/>
          <w:szCs w:val="20"/>
        </w:rPr>
      </w:pPr>
    </w:p>
    <w:p w:rsidR="00E85D9B" w:rsidRPr="00733ED4" w:rsidRDefault="00E85D9B" w:rsidP="00E85D9B">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If the member has more than 10 but not more than 20 years’ superannuable service, the pension will be based on the shorter of –</w:t>
      </w:r>
    </w:p>
    <w:p w:rsidR="00E85D9B" w:rsidRPr="00733ED4" w:rsidRDefault="00E85D9B" w:rsidP="00E85D9B">
      <w:pPr>
        <w:tabs>
          <w:tab w:val="left" w:pos="360"/>
          <w:tab w:val="left" w:pos="900"/>
          <w:tab w:val="left" w:pos="1260"/>
          <w:tab w:val="left" w:pos="3780"/>
          <w:tab w:val="left" w:pos="7740"/>
        </w:tabs>
        <w:ind w:left="900" w:hanging="900"/>
        <w:rPr>
          <w:sz w:val="21"/>
          <w:szCs w:val="20"/>
        </w:rPr>
      </w:pPr>
    </w:p>
    <w:p w:rsidR="00E85D9B" w:rsidRPr="00733ED4" w:rsidRDefault="00E85D9B" w:rsidP="00E85D9B">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the superannuable service the member could have completed if he had stayed in superannuable employment until age 65; and</w:t>
      </w:r>
    </w:p>
    <w:p w:rsidR="00E85D9B" w:rsidRPr="00733ED4" w:rsidRDefault="00E85D9B" w:rsidP="00E85D9B">
      <w:pPr>
        <w:tabs>
          <w:tab w:val="left" w:pos="360"/>
          <w:tab w:val="left" w:pos="900"/>
          <w:tab w:val="left" w:pos="1260"/>
          <w:tab w:val="left" w:pos="3780"/>
          <w:tab w:val="left" w:pos="7740"/>
        </w:tabs>
        <w:ind w:left="900" w:hanging="900"/>
        <w:rPr>
          <w:sz w:val="21"/>
          <w:szCs w:val="20"/>
        </w:rPr>
      </w:pPr>
    </w:p>
    <w:p w:rsidR="00E85D9B" w:rsidRPr="00733ED4" w:rsidRDefault="00E85D9B" w:rsidP="00E85D9B">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20 years superannuable service.</w:t>
      </w:r>
    </w:p>
    <w:p w:rsidR="00E85D9B" w:rsidRPr="00733ED4" w:rsidRDefault="00E85D9B" w:rsidP="00E85D9B">
      <w:pPr>
        <w:tabs>
          <w:tab w:val="left" w:pos="360"/>
          <w:tab w:val="left" w:pos="900"/>
          <w:tab w:val="left" w:pos="1260"/>
          <w:tab w:val="left" w:pos="3780"/>
          <w:tab w:val="left" w:pos="7740"/>
        </w:tabs>
        <w:ind w:left="900" w:hanging="900"/>
        <w:rPr>
          <w:sz w:val="21"/>
          <w:szCs w:val="20"/>
        </w:rPr>
      </w:pPr>
    </w:p>
    <w:p w:rsidR="00E85D9B" w:rsidRPr="00733ED4" w:rsidRDefault="00E85D9B" w:rsidP="00E85D9B">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If the member has more than 10 years’ superannuable service and has not reached age 60, the pension will be based on the shortest of –</w:t>
      </w:r>
    </w:p>
    <w:p w:rsidR="00E85D9B" w:rsidRPr="00733ED4" w:rsidRDefault="00E85D9B" w:rsidP="00E85D9B">
      <w:pPr>
        <w:tabs>
          <w:tab w:val="left" w:pos="360"/>
          <w:tab w:val="left" w:pos="900"/>
          <w:tab w:val="left" w:pos="1260"/>
          <w:tab w:val="left" w:pos="3780"/>
          <w:tab w:val="left" w:pos="7740"/>
        </w:tabs>
        <w:ind w:left="900" w:hanging="900"/>
        <w:rPr>
          <w:sz w:val="21"/>
          <w:szCs w:val="20"/>
        </w:rPr>
      </w:pPr>
    </w:p>
    <w:p w:rsidR="00E85D9B" w:rsidRPr="00733ED4" w:rsidRDefault="00E85D9B" w:rsidP="00E85D9B">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the member’s actual superannuable service increased by a period of 6 years and 243 days;</w:t>
      </w:r>
    </w:p>
    <w:p w:rsidR="00E85D9B" w:rsidRPr="00733ED4" w:rsidRDefault="00E85D9B" w:rsidP="00E85D9B">
      <w:pPr>
        <w:tabs>
          <w:tab w:val="left" w:pos="360"/>
          <w:tab w:val="left" w:pos="900"/>
          <w:tab w:val="left" w:pos="1260"/>
          <w:tab w:val="left" w:pos="3780"/>
          <w:tab w:val="left" w:pos="7740"/>
        </w:tabs>
        <w:ind w:left="900" w:hanging="900"/>
        <w:rPr>
          <w:sz w:val="21"/>
          <w:szCs w:val="20"/>
        </w:rPr>
      </w:pPr>
    </w:p>
    <w:p w:rsidR="00E85D9B" w:rsidRPr="00733ED4" w:rsidRDefault="00E85D9B" w:rsidP="00E85D9B">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the superannuable service the member could have completed if he had stayed in superannuable employment until age 60; and</w:t>
      </w:r>
    </w:p>
    <w:p w:rsidR="00E85D9B" w:rsidRPr="00733ED4" w:rsidRDefault="00E85D9B" w:rsidP="00E85D9B">
      <w:pPr>
        <w:tabs>
          <w:tab w:val="left" w:pos="360"/>
          <w:tab w:val="left" w:pos="900"/>
          <w:tab w:val="left" w:pos="1260"/>
          <w:tab w:val="left" w:pos="3780"/>
          <w:tab w:val="left" w:pos="7740"/>
        </w:tabs>
        <w:ind w:left="900" w:hanging="900"/>
        <w:rPr>
          <w:sz w:val="21"/>
          <w:szCs w:val="20"/>
        </w:rPr>
      </w:pPr>
    </w:p>
    <w:p w:rsidR="00E85D9B" w:rsidRPr="00733ED4" w:rsidRDefault="00E85D9B" w:rsidP="00E85D9B">
      <w:pPr>
        <w:tabs>
          <w:tab w:val="left" w:pos="360"/>
          <w:tab w:val="left" w:pos="900"/>
          <w:tab w:val="left" w:pos="1260"/>
          <w:tab w:val="left" w:pos="3780"/>
          <w:tab w:val="left" w:pos="7740"/>
        </w:tabs>
        <w:ind w:left="900" w:hanging="900"/>
        <w:rPr>
          <w:sz w:val="21"/>
          <w:szCs w:val="20"/>
        </w:rPr>
      </w:pPr>
      <w:r w:rsidRPr="00733ED4">
        <w:rPr>
          <w:sz w:val="21"/>
          <w:szCs w:val="20"/>
        </w:rPr>
        <w:tab/>
        <w:t>(c)</w:t>
      </w:r>
      <w:r w:rsidRPr="00733ED4">
        <w:rPr>
          <w:sz w:val="21"/>
          <w:szCs w:val="20"/>
        </w:rPr>
        <w:tab/>
        <w:t>40 years’ superannuable service.</w:t>
      </w:r>
    </w:p>
    <w:p w:rsidR="00F02AB2" w:rsidRPr="00733ED4" w:rsidRDefault="00F02AB2" w:rsidP="00E85D9B">
      <w:pPr>
        <w:tabs>
          <w:tab w:val="left" w:pos="360"/>
          <w:tab w:val="left" w:pos="900"/>
          <w:tab w:val="left" w:pos="1260"/>
          <w:tab w:val="left" w:pos="3780"/>
          <w:tab w:val="left" w:pos="7740"/>
        </w:tabs>
        <w:rPr>
          <w:sz w:val="21"/>
          <w:szCs w:val="20"/>
        </w:rPr>
      </w:pPr>
    </w:p>
    <w:p w:rsidR="0077717E" w:rsidRPr="00733ED4" w:rsidRDefault="00E85D9B" w:rsidP="00E85D9B">
      <w:pPr>
        <w:tabs>
          <w:tab w:val="left" w:pos="360"/>
          <w:tab w:val="left" w:pos="900"/>
          <w:tab w:val="left" w:pos="1260"/>
          <w:tab w:val="left" w:pos="3780"/>
          <w:tab w:val="left" w:pos="7740"/>
        </w:tabs>
        <w:rPr>
          <w:sz w:val="21"/>
          <w:szCs w:val="20"/>
        </w:rPr>
      </w:pPr>
      <w:r w:rsidRPr="00733ED4">
        <w:rPr>
          <w:sz w:val="21"/>
          <w:szCs w:val="20"/>
        </w:rPr>
        <w:tab/>
      </w:r>
      <w:r w:rsidR="0077717E" w:rsidRPr="00733ED4">
        <w:rPr>
          <w:sz w:val="21"/>
          <w:szCs w:val="20"/>
        </w:rPr>
        <w:t>(7)</w:t>
      </w:r>
      <w:r w:rsidR="0077717E" w:rsidRPr="00733ED4">
        <w:rPr>
          <w:sz w:val="21"/>
          <w:szCs w:val="20"/>
        </w:rPr>
        <w:tab/>
        <w:t>Subject to paragraph (8), where a member becomes entitled to a pension under paragraph (1), the Department may discharge its liability for that pension by the payment of a lump sum of an amount consistent-</w:t>
      </w:r>
    </w:p>
    <w:p w:rsidR="0077717E" w:rsidRPr="00733ED4" w:rsidRDefault="0077717E" w:rsidP="00E85D9B">
      <w:pPr>
        <w:tabs>
          <w:tab w:val="left" w:pos="360"/>
          <w:tab w:val="left" w:pos="900"/>
          <w:tab w:val="left" w:pos="1260"/>
          <w:tab w:val="left" w:pos="3780"/>
          <w:tab w:val="left" w:pos="7740"/>
        </w:tabs>
        <w:rPr>
          <w:sz w:val="21"/>
          <w:szCs w:val="20"/>
        </w:rPr>
      </w:pPr>
    </w:p>
    <w:p w:rsidR="0077717E" w:rsidRPr="00733ED4" w:rsidRDefault="0077717E" w:rsidP="00E85D9B">
      <w:pPr>
        <w:tabs>
          <w:tab w:val="left" w:pos="360"/>
          <w:tab w:val="left" w:pos="900"/>
          <w:tab w:val="left" w:pos="1260"/>
          <w:tab w:val="left" w:pos="3780"/>
          <w:tab w:val="left" w:pos="7740"/>
        </w:tabs>
        <w:rPr>
          <w:sz w:val="21"/>
          <w:szCs w:val="20"/>
        </w:rPr>
      </w:pPr>
      <w:r w:rsidRPr="00733ED4">
        <w:rPr>
          <w:sz w:val="21"/>
          <w:szCs w:val="20"/>
        </w:rPr>
        <w:tab/>
        <w:t>(a) with the contracting-out and preservation requirements of the 1993 Act; and</w:t>
      </w:r>
    </w:p>
    <w:p w:rsidR="0077717E" w:rsidRPr="00733ED4" w:rsidRDefault="0077717E" w:rsidP="00E85D9B">
      <w:pPr>
        <w:tabs>
          <w:tab w:val="left" w:pos="360"/>
          <w:tab w:val="left" w:pos="900"/>
          <w:tab w:val="left" w:pos="1260"/>
          <w:tab w:val="left" w:pos="3780"/>
          <w:tab w:val="left" w:pos="7740"/>
        </w:tabs>
        <w:rPr>
          <w:sz w:val="21"/>
          <w:szCs w:val="20"/>
        </w:rPr>
      </w:pPr>
    </w:p>
    <w:p w:rsidR="0077717E" w:rsidRPr="00733ED4" w:rsidRDefault="0077717E" w:rsidP="00E85D9B">
      <w:pPr>
        <w:tabs>
          <w:tab w:val="left" w:pos="360"/>
          <w:tab w:val="left" w:pos="900"/>
          <w:tab w:val="left" w:pos="1260"/>
          <w:tab w:val="left" w:pos="3780"/>
          <w:tab w:val="left" w:pos="7740"/>
        </w:tabs>
        <w:rPr>
          <w:sz w:val="21"/>
          <w:szCs w:val="20"/>
        </w:rPr>
      </w:pPr>
      <w:r w:rsidRPr="00733ED4">
        <w:rPr>
          <w:sz w:val="21"/>
          <w:szCs w:val="20"/>
        </w:rPr>
        <w:tab/>
        <w:t>(b) the lump sum rule.</w:t>
      </w:r>
    </w:p>
    <w:p w:rsidR="00E85D9B" w:rsidRPr="00733ED4" w:rsidRDefault="00E85D9B" w:rsidP="00E85D9B">
      <w:pPr>
        <w:tabs>
          <w:tab w:val="left" w:pos="360"/>
          <w:tab w:val="left" w:pos="900"/>
          <w:tab w:val="left" w:pos="1260"/>
          <w:tab w:val="left" w:pos="3780"/>
          <w:tab w:val="left" w:pos="7740"/>
        </w:tabs>
        <w:rPr>
          <w:sz w:val="21"/>
          <w:szCs w:val="20"/>
        </w:rPr>
      </w:pPr>
    </w:p>
    <w:p w:rsidR="00E85D9B" w:rsidRPr="00733ED4" w:rsidRDefault="00E85D9B" w:rsidP="00E85D9B">
      <w:pPr>
        <w:tabs>
          <w:tab w:val="left" w:pos="360"/>
          <w:tab w:val="left" w:pos="900"/>
          <w:tab w:val="left" w:pos="1260"/>
          <w:tab w:val="left" w:pos="3780"/>
          <w:tab w:val="left" w:pos="7740"/>
        </w:tabs>
        <w:rPr>
          <w:sz w:val="21"/>
          <w:szCs w:val="20"/>
        </w:rPr>
      </w:pPr>
      <w:r w:rsidRPr="00733ED4">
        <w:rPr>
          <w:sz w:val="21"/>
          <w:szCs w:val="20"/>
        </w:rPr>
        <w:tab/>
        <w:t>(8)</w:t>
      </w:r>
      <w:r w:rsidRPr="00733ED4">
        <w:rPr>
          <w:sz w:val="21"/>
          <w:szCs w:val="20"/>
        </w:rPr>
        <w:tab/>
        <w:t>A lump sum payment under paragraph (7) may be made only if the Department is satisfied that it is appropriate in all the circumstances having regard to the life expectancy of the member.</w:t>
      </w:r>
    </w:p>
    <w:p w:rsidR="00E85D9B" w:rsidRPr="00733ED4" w:rsidRDefault="00E85D9B" w:rsidP="00E85D9B">
      <w:pPr>
        <w:tabs>
          <w:tab w:val="left" w:pos="360"/>
          <w:tab w:val="left" w:pos="900"/>
          <w:tab w:val="left" w:pos="1260"/>
          <w:tab w:val="left" w:pos="3780"/>
          <w:tab w:val="left" w:pos="7740"/>
        </w:tabs>
        <w:rPr>
          <w:sz w:val="21"/>
          <w:szCs w:val="20"/>
        </w:rPr>
      </w:pPr>
    </w:p>
    <w:p w:rsidR="00E85D9B" w:rsidRPr="00733ED4" w:rsidRDefault="00E85D9B" w:rsidP="00E85D9B">
      <w:pPr>
        <w:tabs>
          <w:tab w:val="left" w:pos="360"/>
          <w:tab w:val="left" w:pos="900"/>
          <w:tab w:val="left" w:pos="1260"/>
          <w:tab w:val="left" w:pos="3780"/>
          <w:tab w:val="left" w:pos="7740"/>
        </w:tabs>
        <w:rPr>
          <w:sz w:val="21"/>
          <w:szCs w:val="20"/>
        </w:rPr>
      </w:pPr>
      <w:r w:rsidRPr="00733ED4">
        <w:rPr>
          <w:sz w:val="21"/>
          <w:szCs w:val="20"/>
        </w:rPr>
        <w:tab/>
        <w:t>(9)</w:t>
      </w:r>
      <w:r w:rsidRPr="00733ED4">
        <w:rPr>
          <w:sz w:val="21"/>
          <w:szCs w:val="20"/>
        </w:rPr>
        <w:tab/>
        <w:t>For the purpose of paragraph (8), the Department may require whatever medical evidence that it considers necessary.</w:t>
      </w:r>
    </w:p>
    <w:p w:rsidR="00E85D9B" w:rsidRPr="00733ED4" w:rsidRDefault="00E85D9B" w:rsidP="00E85D9B">
      <w:pPr>
        <w:tabs>
          <w:tab w:val="left" w:pos="360"/>
          <w:tab w:val="left" w:pos="900"/>
          <w:tab w:val="left" w:pos="1260"/>
          <w:tab w:val="left" w:pos="3780"/>
          <w:tab w:val="left" w:pos="7740"/>
        </w:tabs>
        <w:rPr>
          <w:sz w:val="21"/>
          <w:szCs w:val="20"/>
        </w:rPr>
      </w:pPr>
    </w:p>
    <w:p w:rsidR="0077717E" w:rsidRPr="00733ED4" w:rsidRDefault="00E85D9B" w:rsidP="00E85D9B">
      <w:pPr>
        <w:tabs>
          <w:tab w:val="left" w:pos="360"/>
          <w:tab w:val="left" w:pos="900"/>
          <w:tab w:val="left" w:pos="1260"/>
          <w:tab w:val="left" w:pos="3780"/>
          <w:tab w:val="left" w:pos="7740"/>
        </w:tabs>
        <w:rPr>
          <w:sz w:val="21"/>
          <w:szCs w:val="20"/>
        </w:rPr>
      </w:pPr>
      <w:r w:rsidRPr="00733ED4">
        <w:rPr>
          <w:sz w:val="21"/>
          <w:szCs w:val="20"/>
        </w:rPr>
        <w:tab/>
      </w:r>
      <w:r w:rsidR="0077717E" w:rsidRPr="00733ED4">
        <w:rPr>
          <w:sz w:val="21"/>
          <w:szCs w:val="20"/>
        </w:rPr>
        <w:t>(10)</w:t>
      </w:r>
      <w:r w:rsidR="0077717E" w:rsidRPr="00733ED4">
        <w:rPr>
          <w:sz w:val="21"/>
          <w:szCs w:val="20"/>
        </w:rPr>
        <w:tab/>
      </w:r>
      <w:r w:rsidR="003B5803" w:rsidRPr="00733ED4">
        <w:rPr>
          <w:sz w:val="21"/>
          <w:szCs w:val="20"/>
        </w:rPr>
        <w:t>The amount of the lump sum payable under paragraph (7)-</w:t>
      </w:r>
    </w:p>
    <w:p w:rsidR="003B5803" w:rsidRPr="00733ED4" w:rsidRDefault="003B5803" w:rsidP="00E85D9B">
      <w:pPr>
        <w:tabs>
          <w:tab w:val="left" w:pos="360"/>
          <w:tab w:val="left" w:pos="900"/>
          <w:tab w:val="left" w:pos="1260"/>
          <w:tab w:val="left" w:pos="3780"/>
          <w:tab w:val="left" w:pos="7740"/>
        </w:tabs>
        <w:rPr>
          <w:sz w:val="21"/>
          <w:szCs w:val="20"/>
        </w:rPr>
      </w:pPr>
    </w:p>
    <w:p w:rsidR="003B5803" w:rsidRPr="00733ED4" w:rsidRDefault="003B5803" w:rsidP="00E85D9B">
      <w:pPr>
        <w:tabs>
          <w:tab w:val="left" w:pos="360"/>
          <w:tab w:val="left" w:pos="900"/>
          <w:tab w:val="left" w:pos="1260"/>
          <w:tab w:val="left" w:pos="3780"/>
          <w:tab w:val="left" w:pos="7740"/>
        </w:tabs>
        <w:rPr>
          <w:sz w:val="21"/>
          <w:szCs w:val="20"/>
        </w:rPr>
      </w:pPr>
      <w:r w:rsidRPr="00733ED4">
        <w:rPr>
          <w:sz w:val="21"/>
          <w:szCs w:val="20"/>
        </w:rPr>
        <w:lastRenderedPageBreak/>
        <w:tab/>
        <w:t>(a)</w:t>
      </w:r>
      <w:r w:rsidRPr="00733ED4">
        <w:rPr>
          <w:sz w:val="21"/>
          <w:szCs w:val="20"/>
        </w:rPr>
        <w:tab/>
        <w:t xml:space="preserve">will be equal to five times the yearly rate of the member’s incapacity pension (calculated in </w:t>
      </w:r>
    </w:p>
    <w:p w:rsidR="003B5803" w:rsidRPr="00733ED4" w:rsidRDefault="003B5803" w:rsidP="00E85D9B">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accordance with this regulation); and</w:t>
      </w:r>
    </w:p>
    <w:p w:rsidR="00294596" w:rsidRPr="00733ED4" w:rsidRDefault="00294596" w:rsidP="00E85D9B">
      <w:pPr>
        <w:tabs>
          <w:tab w:val="left" w:pos="360"/>
          <w:tab w:val="left" w:pos="900"/>
          <w:tab w:val="left" w:pos="1260"/>
          <w:tab w:val="left" w:pos="3780"/>
          <w:tab w:val="left" w:pos="7740"/>
        </w:tabs>
        <w:rPr>
          <w:sz w:val="21"/>
          <w:szCs w:val="20"/>
        </w:rPr>
      </w:pPr>
    </w:p>
    <w:p w:rsidR="003B5803" w:rsidRPr="00733ED4" w:rsidRDefault="003B5803" w:rsidP="00E85D9B">
      <w:pPr>
        <w:tabs>
          <w:tab w:val="left" w:pos="360"/>
          <w:tab w:val="left" w:pos="900"/>
          <w:tab w:val="left" w:pos="1260"/>
          <w:tab w:val="left" w:pos="3780"/>
          <w:tab w:val="left" w:pos="7740"/>
        </w:tabs>
        <w:rPr>
          <w:sz w:val="21"/>
          <w:szCs w:val="20"/>
        </w:rPr>
      </w:pPr>
      <w:r w:rsidRPr="00733ED4">
        <w:rPr>
          <w:sz w:val="21"/>
          <w:szCs w:val="20"/>
        </w:rPr>
        <w:tab/>
        <w:t>(b)</w:t>
      </w:r>
      <w:r w:rsidRPr="00733ED4">
        <w:rPr>
          <w:sz w:val="21"/>
          <w:szCs w:val="20"/>
        </w:rPr>
        <w:tab/>
        <w:t xml:space="preserve">shall be payable in addition to the lump sum on retirement payable under regulation 17 (Lump </w:t>
      </w:r>
    </w:p>
    <w:p w:rsidR="00003E0B" w:rsidRPr="00733ED4" w:rsidRDefault="003B5803" w:rsidP="00E85D9B">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sum on retirement) (which shall not be subject to any reduction under regulation 17(3))</w:t>
      </w:r>
      <w:r w:rsidR="00003E0B" w:rsidRPr="00733ED4">
        <w:rPr>
          <w:sz w:val="21"/>
          <w:szCs w:val="20"/>
        </w:rPr>
        <w:t xml:space="preserve"> and the</w:t>
      </w:r>
    </w:p>
    <w:p w:rsidR="003B5803" w:rsidRPr="00733ED4" w:rsidRDefault="00003E0B" w:rsidP="00E85D9B">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lump sum in place of part of pension payable under regulation 17A</w:t>
      </w:r>
      <w:r w:rsidR="003B5803" w:rsidRPr="00733ED4">
        <w:rPr>
          <w:sz w:val="21"/>
          <w:szCs w:val="20"/>
        </w:rPr>
        <w:t>.</w:t>
      </w:r>
      <w:r w:rsidRPr="00733ED4">
        <w:rPr>
          <w:sz w:val="21"/>
          <w:szCs w:val="20"/>
        </w:rPr>
        <w:t xml:space="preserve"> </w:t>
      </w:r>
    </w:p>
    <w:p w:rsidR="003B5803" w:rsidRPr="00733ED4" w:rsidRDefault="003B5803" w:rsidP="00E85D9B">
      <w:pPr>
        <w:tabs>
          <w:tab w:val="left" w:pos="360"/>
          <w:tab w:val="left" w:pos="900"/>
          <w:tab w:val="left" w:pos="1260"/>
          <w:tab w:val="left" w:pos="3780"/>
          <w:tab w:val="left" w:pos="7740"/>
        </w:tabs>
        <w:rPr>
          <w:sz w:val="21"/>
          <w:szCs w:val="20"/>
        </w:rPr>
      </w:pPr>
    </w:p>
    <w:p w:rsidR="00294596" w:rsidRPr="00733ED4" w:rsidRDefault="00294596" w:rsidP="00E85D9B">
      <w:pPr>
        <w:tabs>
          <w:tab w:val="left" w:pos="360"/>
          <w:tab w:val="left" w:pos="900"/>
          <w:tab w:val="left" w:pos="1260"/>
          <w:tab w:val="left" w:pos="3780"/>
          <w:tab w:val="left" w:pos="7740"/>
        </w:tabs>
        <w:rPr>
          <w:sz w:val="21"/>
          <w:szCs w:val="20"/>
        </w:rPr>
      </w:pPr>
      <w:r w:rsidRPr="00733ED4">
        <w:rPr>
          <w:sz w:val="21"/>
          <w:szCs w:val="20"/>
        </w:rPr>
        <w:tab/>
        <w:t>(11)</w:t>
      </w:r>
      <w:r w:rsidRPr="00733ED4">
        <w:rPr>
          <w:sz w:val="21"/>
          <w:szCs w:val="20"/>
        </w:rPr>
        <w:tab/>
        <w:t xml:space="preserve">The employment of a member to whom a pension is payable under this regulation may be superannuable under </w:t>
      </w:r>
      <w:r w:rsidR="00D40184" w:rsidRPr="00733ED4">
        <w:rPr>
          <w:sz w:val="21"/>
          <w:szCs w:val="20"/>
        </w:rPr>
        <w:t xml:space="preserve">this Section of the </w:t>
      </w:r>
      <w:r w:rsidRPr="00733ED4">
        <w:rPr>
          <w:sz w:val="21"/>
          <w:szCs w:val="20"/>
        </w:rPr>
        <w:t>scheme providing that the member is under the age of 50 at the date on which he returns to superannuable employment.</w:t>
      </w:r>
    </w:p>
    <w:p w:rsidR="00003E0B" w:rsidRPr="00733ED4" w:rsidRDefault="00003E0B" w:rsidP="00E85D9B">
      <w:pPr>
        <w:tabs>
          <w:tab w:val="left" w:pos="360"/>
          <w:tab w:val="left" w:pos="900"/>
          <w:tab w:val="left" w:pos="1260"/>
          <w:tab w:val="left" w:pos="3780"/>
          <w:tab w:val="left" w:pos="7740"/>
        </w:tabs>
        <w:rPr>
          <w:sz w:val="21"/>
          <w:szCs w:val="20"/>
        </w:rPr>
      </w:pPr>
    </w:p>
    <w:p w:rsidR="00003E0B" w:rsidRPr="00733ED4" w:rsidRDefault="00003E0B" w:rsidP="00D40184">
      <w:pPr>
        <w:pStyle w:val="LQN2"/>
        <w:ind w:left="0" w:firstLine="360"/>
      </w:pPr>
      <w:r w:rsidRPr="00733ED4">
        <w:t>(12)</w:t>
      </w:r>
      <w:r w:rsidRPr="00733ED4">
        <w:tab/>
        <w:t xml:space="preserve">    For the purposes of calculating the amount of lump sum payable under paragraph (10), the member will be treated as if he had made an election under regulation 17A to receive the maximum amount of further lump sum payable under that regulation.</w:t>
      </w:r>
    </w:p>
    <w:p w:rsidR="00F02AB2" w:rsidRPr="00733ED4" w:rsidRDefault="00F02AB2" w:rsidP="00F02AB2">
      <w:pPr>
        <w:tabs>
          <w:tab w:val="left" w:pos="360"/>
          <w:tab w:val="left" w:pos="900"/>
          <w:tab w:val="left" w:pos="1260"/>
          <w:tab w:val="left" w:pos="3780"/>
          <w:tab w:val="left" w:pos="7740"/>
        </w:tabs>
        <w:ind w:left="900" w:hanging="900"/>
        <w:rPr>
          <w:i/>
          <w:sz w:val="21"/>
          <w:szCs w:val="20"/>
        </w:rPr>
      </w:pPr>
    </w:p>
    <w:p w:rsidR="00F02AB2" w:rsidRPr="00733ED4" w:rsidRDefault="00F02AB2" w:rsidP="00F02AB2">
      <w:pPr>
        <w:tabs>
          <w:tab w:val="left" w:pos="360"/>
          <w:tab w:val="left" w:pos="900"/>
          <w:tab w:val="left" w:pos="1260"/>
          <w:tab w:val="left" w:pos="3780"/>
          <w:tab w:val="left" w:pos="7740"/>
        </w:tabs>
        <w:ind w:left="900" w:hanging="900"/>
        <w:rPr>
          <w:i/>
          <w:sz w:val="21"/>
          <w:szCs w:val="20"/>
        </w:rPr>
      </w:pPr>
      <w:r w:rsidRPr="00733ED4">
        <w:rPr>
          <w:i/>
          <w:sz w:val="21"/>
          <w:szCs w:val="20"/>
        </w:rPr>
        <w:t>Ill Health pension on early retirement</w:t>
      </w:r>
    </w:p>
    <w:p w:rsidR="00F02AB2" w:rsidRPr="00733ED4" w:rsidRDefault="00F02AB2" w:rsidP="00F02AB2">
      <w:pPr>
        <w:tabs>
          <w:tab w:val="left" w:pos="360"/>
          <w:tab w:val="left" w:pos="900"/>
          <w:tab w:val="left" w:pos="1260"/>
          <w:tab w:val="left" w:pos="3780"/>
          <w:tab w:val="left" w:pos="7740"/>
        </w:tabs>
        <w:ind w:left="900" w:hanging="900"/>
        <w:rPr>
          <w:sz w:val="21"/>
          <w:szCs w:val="20"/>
        </w:rPr>
      </w:pPr>
      <w:r w:rsidRPr="00733ED4">
        <w:rPr>
          <w:sz w:val="21"/>
          <w:szCs w:val="20"/>
        </w:rPr>
        <w:tab/>
      </w:r>
      <w:r w:rsidRPr="00733ED4">
        <w:rPr>
          <w:b/>
          <w:sz w:val="21"/>
          <w:szCs w:val="20"/>
        </w:rPr>
        <w:t>13A.</w:t>
      </w:r>
      <w:r w:rsidRPr="00733ED4">
        <w:rPr>
          <w:sz w:val="21"/>
          <w:szCs w:val="20"/>
        </w:rPr>
        <w:t xml:space="preserve">-(1) </w:t>
      </w:r>
      <w:r w:rsidR="0092374B" w:rsidRPr="00733ED4">
        <w:t>This regulation applies to a member who—</w:t>
      </w:r>
    </w:p>
    <w:p w:rsidR="0092374B" w:rsidRPr="00733ED4" w:rsidRDefault="0092374B" w:rsidP="0092374B">
      <w:pPr>
        <w:pStyle w:val="LQN3"/>
        <w:tabs>
          <w:tab w:val="clear" w:pos="1304"/>
          <w:tab w:val="left" w:pos="720"/>
        </w:tabs>
        <w:ind w:left="720" w:hanging="360"/>
      </w:pPr>
      <w:r w:rsidRPr="00733ED4">
        <w:t>(a)</w:t>
      </w:r>
      <w:r w:rsidRPr="00733ED4">
        <w:tab/>
        <w:t>retires from superannuable employment on or after 1st April 2008;</w:t>
      </w:r>
    </w:p>
    <w:p w:rsidR="0092374B" w:rsidRPr="00733ED4" w:rsidRDefault="0092374B" w:rsidP="0092374B">
      <w:pPr>
        <w:pStyle w:val="LQN3"/>
        <w:tabs>
          <w:tab w:val="clear" w:pos="1304"/>
          <w:tab w:val="left" w:pos="720"/>
        </w:tabs>
        <w:ind w:left="720" w:hanging="360"/>
      </w:pPr>
      <w:r w:rsidRPr="00733ED4">
        <w:t>(b)</w:t>
      </w:r>
      <w:r w:rsidRPr="00733ED4">
        <w:tab/>
        <w:t>did not submit a Form AW33 (or such other form as the Department accepted) together with supporting medical evidence if not included in the form pursuant to regulation 13 which was received by the Department before 1st April 2008, and</w:t>
      </w:r>
    </w:p>
    <w:p w:rsidR="0092374B" w:rsidRPr="00733ED4" w:rsidRDefault="0092374B" w:rsidP="0092374B">
      <w:pPr>
        <w:pStyle w:val="LQN3"/>
        <w:tabs>
          <w:tab w:val="clear" w:pos="1304"/>
          <w:tab w:val="left" w:pos="720"/>
        </w:tabs>
        <w:ind w:left="720" w:hanging="360"/>
      </w:pPr>
      <w:r w:rsidRPr="00733ED4">
        <w:t>(c)</w:t>
      </w:r>
      <w:r w:rsidRPr="00733ED4">
        <w:tab/>
        <w:t>is not in receipt of a pension under regulation 13.</w:t>
      </w:r>
    </w:p>
    <w:p w:rsidR="0092374B" w:rsidRPr="00733ED4" w:rsidRDefault="0092374B" w:rsidP="0092374B">
      <w:pPr>
        <w:pStyle w:val="LQN2"/>
        <w:ind w:left="0" w:firstLine="360"/>
      </w:pPr>
      <w:r w:rsidRPr="00733ED4">
        <w:t>(2) A member to whom this regulation applies who retires from superannuable employment before normal benefit age shall be entitled to pension under this regulation if—</w:t>
      </w:r>
    </w:p>
    <w:p w:rsidR="0092374B" w:rsidRPr="00733ED4" w:rsidRDefault="0092374B" w:rsidP="0092374B">
      <w:pPr>
        <w:pStyle w:val="LQN3"/>
        <w:tabs>
          <w:tab w:val="clear" w:pos="1304"/>
          <w:tab w:val="left" w:pos="720"/>
        </w:tabs>
        <w:ind w:left="720" w:hanging="360"/>
      </w:pPr>
      <w:r w:rsidRPr="00733ED4">
        <w:t>(a)</w:t>
      </w:r>
      <w:r w:rsidRPr="00733ED4">
        <w:tab/>
        <w:t>the member has at least 2 years qualifying service or qualifies for a pension under regulation 12; and</w:t>
      </w:r>
    </w:p>
    <w:p w:rsidR="0092374B" w:rsidRPr="00733ED4" w:rsidRDefault="0092374B" w:rsidP="0092374B">
      <w:pPr>
        <w:pStyle w:val="LQN3"/>
        <w:tabs>
          <w:tab w:val="clear" w:pos="1304"/>
          <w:tab w:val="left" w:pos="720"/>
        </w:tabs>
        <w:ind w:left="720" w:hanging="360"/>
      </w:pPr>
      <w:r w:rsidRPr="00733ED4">
        <w:t>(b)</w:t>
      </w:r>
      <w:r w:rsidRPr="00733ED4">
        <w:tab/>
        <w:t>the member’s employment is terminated because of physical or mental infirmity as a result of which he is—</w:t>
      </w:r>
    </w:p>
    <w:p w:rsidR="0092374B" w:rsidRPr="00733ED4" w:rsidRDefault="0092374B" w:rsidP="0092374B">
      <w:pPr>
        <w:pStyle w:val="LQN4"/>
      </w:pPr>
      <w:r w:rsidRPr="00733ED4">
        <w:tab/>
        <w:t>(i)</w:t>
      </w:r>
      <w:r w:rsidRPr="00733ED4">
        <w:tab/>
        <w:t>permanently incapable of efficiently discharging the duties of that employment (the “tier 1 condition”); or</w:t>
      </w:r>
    </w:p>
    <w:p w:rsidR="0092374B" w:rsidRPr="00733ED4" w:rsidRDefault="0092374B" w:rsidP="0092374B">
      <w:pPr>
        <w:pStyle w:val="LQN4"/>
      </w:pPr>
      <w:r w:rsidRPr="00733ED4">
        <w:tab/>
        <w:t>(ii)</w:t>
      </w:r>
      <w:r w:rsidRPr="00733ED4">
        <w:tab/>
        <w:t>permanently incapable of regular employment of like duration (the “tier 2 condition”) in addition to meeting with the tier 1 condition.</w:t>
      </w:r>
    </w:p>
    <w:p w:rsidR="0092374B" w:rsidRPr="00733ED4" w:rsidRDefault="0092374B" w:rsidP="0092374B">
      <w:pPr>
        <w:pStyle w:val="LQN2"/>
        <w:ind w:hanging="207"/>
      </w:pPr>
      <w:r w:rsidRPr="00733ED4">
        <w:t>(3) Subject to paragraph (4), the pension to which a member is entitled—</w:t>
      </w:r>
    </w:p>
    <w:p w:rsidR="0092374B" w:rsidRPr="00733ED4" w:rsidRDefault="0092374B" w:rsidP="0092374B">
      <w:pPr>
        <w:pStyle w:val="LQN2"/>
        <w:ind w:left="360" w:firstLine="0"/>
      </w:pPr>
      <w:r w:rsidRPr="00733ED4">
        <w:t>(a)</w:t>
      </w:r>
      <w:r w:rsidR="000C5460" w:rsidRPr="00733ED4">
        <w:t xml:space="preserve"> </w:t>
      </w:r>
      <w:r w:rsidRPr="00733ED4">
        <w:t xml:space="preserve"> upon satisfaction of the tier 1 condition (“the tier 1 pension”), or</w:t>
      </w:r>
    </w:p>
    <w:p w:rsidR="0092374B" w:rsidRPr="00733ED4" w:rsidRDefault="0092374B" w:rsidP="0092374B">
      <w:pPr>
        <w:pStyle w:val="LQN2"/>
        <w:ind w:left="720" w:hanging="360"/>
      </w:pPr>
      <w:r w:rsidRPr="00733ED4">
        <w:t>(b) upon satisfaction of the tier 2 condition in addition to meeting the tier 1 condition (“the tier 2 pension”),</w:t>
      </w:r>
    </w:p>
    <w:p w:rsidR="0092374B" w:rsidRPr="00733ED4" w:rsidRDefault="0092374B" w:rsidP="0092374B">
      <w:pPr>
        <w:pStyle w:val="LQN2"/>
        <w:ind w:left="525" w:hanging="525"/>
      </w:pPr>
      <w:r w:rsidRPr="00733ED4">
        <w:t>will be calculated as described in regulation 12.</w:t>
      </w:r>
    </w:p>
    <w:p w:rsidR="0092374B" w:rsidRPr="00733ED4" w:rsidRDefault="0092374B" w:rsidP="0092374B">
      <w:pPr>
        <w:pStyle w:val="LQN2"/>
        <w:ind w:left="0" w:firstLine="360"/>
      </w:pPr>
      <w:r w:rsidRPr="00733ED4">
        <w:t>(4) Subject to paragraphs (5) and (6), if the member meets the tier 2 condition in addition to meeting the tier 1 condition, the superannuable service on which the pension is based will be increased by two-thirds of the superannuable service the member could have completed had he stayed in superannuable employment until normal benefit age.</w:t>
      </w:r>
    </w:p>
    <w:p w:rsidR="0092374B" w:rsidRPr="00733ED4" w:rsidRDefault="0092374B" w:rsidP="0092374B">
      <w:pPr>
        <w:pStyle w:val="LQN2"/>
        <w:ind w:left="0" w:firstLine="360"/>
      </w:pPr>
      <w:r w:rsidRPr="00733ED4">
        <w:t>(5) If the member’s employment is terminated on or before 31st March 2016, the minimum amount by which his superannuable service will be increased under paragraph (4) will be the lesser of—</w:t>
      </w:r>
    </w:p>
    <w:p w:rsidR="0092374B" w:rsidRPr="00733ED4" w:rsidRDefault="0092374B" w:rsidP="0092374B">
      <w:pPr>
        <w:pStyle w:val="LQN3"/>
        <w:tabs>
          <w:tab w:val="clear" w:pos="1304"/>
          <w:tab w:val="left" w:pos="720"/>
        </w:tabs>
        <w:ind w:left="720" w:hanging="360"/>
      </w:pPr>
      <w:r w:rsidRPr="00733ED4">
        <w:t>(a)</w:t>
      </w:r>
      <w:r w:rsidRPr="00733ED4">
        <w:tab/>
        <w:t>4 years superannuable service; and</w:t>
      </w:r>
    </w:p>
    <w:p w:rsidR="0092374B" w:rsidRPr="00733ED4" w:rsidRDefault="0092374B" w:rsidP="0092374B">
      <w:pPr>
        <w:pStyle w:val="LQN3"/>
        <w:tabs>
          <w:tab w:val="clear" w:pos="1304"/>
          <w:tab w:val="left" w:pos="720"/>
        </w:tabs>
        <w:ind w:left="720" w:hanging="360"/>
      </w:pPr>
      <w:r w:rsidRPr="00733ED4">
        <w:t>(b)</w:t>
      </w:r>
      <w:r w:rsidRPr="00733ED4">
        <w:tab/>
        <w:t>the superannuable service the member could have completed if he had stayed in superannuable employment until normal benefit age.</w:t>
      </w:r>
    </w:p>
    <w:p w:rsidR="0092374B" w:rsidRPr="00733ED4" w:rsidRDefault="0092374B" w:rsidP="0092374B">
      <w:pPr>
        <w:pStyle w:val="LQN2"/>
        <w:ind w:left="0" w:firstLine="360"/>
      </w:pPr>
      <w:r w:rsidRPr="00733ED4">
        <w:t>(6) To the extent that any increase under paragraph (4) or (5) would cause a member’s superannuable service to exceed the limit provided for in regulation 4(3), (Meaning of superannuable service), the amount of any excess will be reduced accordingly.</w:t>
      </w:r>
    </w:p>
    <w:p w:rsidR="0092374B" w:rsidRPr="00733ED4" w:rsidRDefault="0092374B" w:rsidP="0092374B">
      <w:pPr>
        <w:pStyle w:val="LQN2"/>
        <w:ind w:left="0" w:firstLine="360"/>
      </w:pPr>
      <w:r w:rsidRPr="00733ED4">
        <w:lastRenderedPageBreak/>
        <w:t>(7) Subject to paragraph (8), where a member becomes entitled to a pension by virtue of meeting the tier 2 condition, the Department may discharge its liability for that pension by the payment of a lump sum of an amount consistent—</w:t>
      </w:r>
    </w:p>
    <w:p w:rsidR="0092374B" w:rsidRPr="00733ED4" w:rsidRDefault="0092374B" w:rsidP="0092374B">
      <w:pPr>
        <w:pStyle w:val="LQN3"/>
        <w:tabs>
          <w:tab w:val="clear" w:pos="1304"/>
          <w:tab w:val="left" w:pos="720"/>
        </w:tabs>
        <w:ind w:left="720" w:hanging="360"/>
      </w:pPr>
      <w:r w:rsidRPr="00733ED4">
        <w:t>(a)</w:t>
      </w:r>
      <w:r w:rsidRPr="00733ED4">
        <w:tab/>
        <w:t>with the contracting-out and preservation requirements of the 1993 Act; and</w:t>
      </w:r>
    </w:p>
    <w:p w:rsidR="0092374B" w:rsidRPr="00733ED4" w:rsidRDefault="0092374B" w:rsidP="0092374B">
      <w:pPr>
        <w:pStyle w:val="LQN3"/>
        <w:tabs>
          <w:tab w:val="clear" w:pos="1304"/>
          <w:tab w:val="left" w:pos="720"/>
        </w:tabs>
        <w:ind w:left="720" w:hanging="360"/>
      </w:pPr>
      <w:r w:rsidRPr="00733ED4">
        <w:t>(b)</w:t>
      </w:r>
      <w:r w:rsidRPr="00733ED4">
        <w:tab/>
        <w:t>the lump sum rule.</w:t>
      </w:r>
    </w:p>
    <w:p w:rsidR="0092374B" w:rsidRPr="00733ED4" w:rsidRDefault="0092374B" w:rsidP="0092374B">
      <w:pPr>
        <w:pStyle w:val="LQN2"/>
        <w:ind w:left="0" w:firstLine="360"/>
      </w:pPr>
      <w:r w:rsidRPr="00733ED4">
        <w:t>(8) A lump sum payment under paragraph (7) may be made only if the Department is satisfied that it is appropriate in all the circumstances having regard to the life expectancy of the member.</w:t>
      </w:r>
    </w:p>
    <w:p w:rsidR="0092374B" w:rsidRPr="00733ED4" w:rsidRDefault="0092374B" w:rsidP="0092374B">
      <w:pPr>
        <w:pStyle w:val="LQN2"/>
        <w:ind w:left="0" w:firstLine="360"/>
      </w:pPr>
      <w:r w:rsidRPr="00733ED4">
        <w:t>(9) For the purpose of paragraph (8), the Department may require whatever medical evidence that it considers necessary.</w:t>
      </w:r>
    </w:p>
    <w:p w:rsidR="0092374B" w:rsidRPr="00733ED4" w:rsidRDefault="0092374B" w:rsidP="0092374B">
      <w:pPr>
        <w:pStyle w:val="LQN2"/>
        <w:ind w:hanging="207"/>
      </w:pPr>
      <w:r w:rsidRPr="00733ED4">
        <w:t>(10) The amount of the lump sum payable under paragraph (7)—</w:t>
      </w:r>
    </w:p>
    <w:p w:rsidR="0092374B" w:rsidRPr="00733ED4" w:rsidRDefault="0092374B" w:rsidP="0092374B">
      <w:pPr>
        <w:pStyle w:val="LQN3"/>
        <w:tabs>
          <w:tab w:val="clear" w:pos="1304"/>
          <w:tab w:val="left" w:pos="720"/>
        </w:tabs>
        <w:ind w:left="720" w:hanging="360"/>
      </w:pPr>
      <w:r w:rsidRPr="00733ED4">
        <w:t>(a)</w:t>
      </w:r>
      <w:r w:rsidRPr="00733ED4">
        <w:tab/>
        <w:t>will be equal to 5 times the yearly rate of the member’s pension (calculated in accordance with this regulation); and</w:t>
      </w:r>
    </w:p>
    <w:p w:rsidR="0092374B" w:rsidRPr="00733ED4" w:rsidRDefault="0092374B" w:rsidP="0092374B">
      <w:pPr>
        <w:pStyle w:val="LQN3"/>
        <w:tabs>
          <w:tab w:val="clear" w:pos="1304"/>
          <w:tab w:val="left" w:pos="720"/>
        </w:tabs>
        <w:ind w:left="720" w:hanging="360"/>
      </w:pPr>
      <w:r w:rsidRPr="00733ED4">
        <w:t>(b)</w:t>
      </w:r>
      <w:r w:rsidRPr="00733ED4">
        <w:tab/>
        <w:t>shall be payable in addition to the lump sum on retirement payable under regulation 17 (which shall not be subject to any reduction under regulation 17(3)) and the lump sum in place of part of pension payable under regulation 17A.</w:t>
      </w:r>
    </w:p>
    <w:p w:rsidR="0092374B" w:rsidRPr="00733ED4" w:rsidRDefault="0092374B" w:rsidP="0092374B">
      <w:pPr>
        <w:pStyle w:val="LQN2"/>
        <w:ind w:left="0" w:firstLine="360"/>
      </w:pPr>
      <w:r w:rsidRPr="00733ED4">
        <w:t xml:space="preserve">(11) The employment of a member to whom a pension is payable under this regulation may be superannuable under </w:t>
      </w:r>
      <w:r w:rsidR="00B613B3" w:rsidRPr="00733ED4">
        <w:t xml:space="preserve">this Section of </w:t>
      </w:r>
      <w:r w:rsidRPr="00733ED4">
        <w:t>the scheme if he is under age 50—</w:t>
      </w:r>
    </w:p>
    <w:p w:rsidR="0092374B" w:rsidRPr="00733ED4" w:rsidRDefault="0092374B" w:rsidP="0092374B">
      <w:pPr>
        <w:pStyle w:val="LQN3"/>
        <w:tabs>
          <w:tab w:val="clear" w:pos="1304"/>
          <w:tab w:val="left" w:pos="720"/>
        </w:tabs>
        <w:ind w:left="720" w:hanging="360"/>
      </w:pPr>
      <w:r w:rsidRPr="00733ED4">
        <w:t>(a)</w:t>
      </w:r>
      <w:r w:rsidRPr="00733ED4">
        <w:tab/>
        <w:t>on the date the member returns to HSC employment if he became entitled to receive a pension under a tier 1 condition on the day he retired from superannuable employment; or</w:t>
      </w:r>
    </w:p>
    <w:p w:rsidR="0092374B" w:rsidRPr="00733ED4" w:rsidRDefault="0092374B" w:rsidP="0092374B">
      <w:pPr>
        <w:pStyle w:val="LQN3"/>
        <w:tabs>
          <w:tab w:val="clear" w:pos="1304"/>
          <w:tab w:val="left" w:pos="720"/>
        </w:tabs>
        <w:ind w:left="720" w:hanging="360"/>
      </w:pPr>
      <w:r w:rsidRPr="00733ED4">
        <w:t>(b)</w:t>
      </w:r>
      <w:r w:rsidRPr="00733ED4">
        <w:tab/>
        <w:t>on the day after the protection period in regulation 13C(6)(b) ends if—</w:t>
      </w:r>
    </w:p>
    <w:p w:rsidR="0092374B" w:rsidRPr="00733ED4" w:rsidRDefault="0092374B" w:rsidP="0092374B">
      <w:pPr>
        <w:pStyle w:val="LQN3"/>
        <w:ind w:left="1575" w:hanging="532"/>
      </w:pPr>
      <w:r w:rsidRPr="00733ED4">
        <w:tab/>
        <w:t>(i) the member became entitled to receive a pension under a tier 2 condition on the day the member retired from superannuable employment.</w:t>
      </w:r>
    </w:p>
    <w:p w:rsidR="0092374B" w:rsidRPr="00733ED4" w:rsidRDefault="0092374B" w:rsidP="0092374B">
      <w:pPr>
        <w:pStyle w:val="LQN3"/>
        <w:ind w:left="1625" w:hanging="582"/>
      </w:pPr>
      <w:r w:rsidRPr="00733ED4">
        <w:tab/>
        <w:t>(ii) the Department did not discharge its liability for that pension by payment of a lump sum in accordance with paragraph (7); or</w:t>
      </w:r>
    </w:p>
    <w:p w:rsidR="0092374B" w:rsidRPr="00733ED4" w:rsidRDefault="0092374B" w:rsidP="0092374B">
      <w:pPr>
        <w:pStyle w:val="LQN3"/>
        <w:tabs>
          <w:tab w:val="clear" w:pos="1304"/>
          <w:tab w:val="left" w:pos="720"/>
        </w:tabs>
        <w:ind w:left="720" w:hanging="360"/>
      </w:pPr>
      <w:r w:rsidRPr="00733ED4">
        <w:t>(c)</w:t>
      </w:r>
      <w:r w:rsidRPr="00733ED4">
        <w:tab/>
        <w:t>on the day after the protection period in regulation 13C(6)(b) ends—</w:t>
      </w:r>
    </w:p>
    <w:p w:rsidR="0092374B" w:rsidRPr="00733ED4" w:rsidRDefault="0092374B" w:rsidP="0092374B">
      <w:pPr>
        <w:pStyle w:val="LQN4"/>
      </w:pPr>
      <w:r w:rsidRPr="00733ED4">
        <w:tab/>
        <w:t>(i)</w:t>
      </w:r>
      <w:r w:rsidRPr="00733ED4">
        <w:tab/>
        <w:t>the member became entitled to receive a pension under a tier 2 condition in place of a pension under a tier 1 condition on the date of the Department’s determination under regulation 13B, and</w:t>
      </w:r>
    </w:p>
    <w:p w:rsidR="0092374B" w:rsidRPr="00733ED4" w:rsidRDefault="0092374B" w:rsidP="0092374B">
      <w:pPr>
        <w:pStyle w:val="LQN4"/>
      </w:pPr>
      <w:r w:rsidRPr="00733ED4">
        <w:tab/>
        <w:t>(ii)</w:t>
      </w:r>
      <w:r w:rsidRPr="00733ED4">
        <w:tab/>
        <w:t>the Department did not discharge its liability for that pension by the payment of a lump sum in accordance with paragraph (7).</w:t>
      </w:r>
    </w:p>
    <w:p w:rsidR="0092374B" w:rsidRPr="00733ED4" w:rsidRDefault="0092374B" w:rsidP="0092374B">
      <w:pPr>
        <w:pStyle w:val="LQN2"/>
        <w:ind w:left="0" w:firstLine="360"/>
      </w:pPr>
      <w:r w:rsidRPr="00733ED4">
        <w:t>(12) For the purposes of calculating the amount of lump sum payable under paragraph (10), the member will be treated as if he had made an election under regulation 17A to receive the maximum amount of a further lump sum payable under that regulation.</w:t>
      </w:r>
    </w:p>
    <w:p w:rsidR="0092374B" w:rsidRPr="00733ED4" w:rsidRDefault="0092374B" w:rsidP="0092374B">
      <w:pPr>
        <w:pStyle w:val="LQN2"/>
        <w:ind w:left="0" w:firstLine="360"/>
      </w:pPr>
      <w:r w:rsidRPr="00733ED4">
        <w:t>(13) For the purposes of determining whether a member is permanently incapable of efficiently discharging the duties of the member’s employment under paragraph (2)(b)(i), the Department shall have regards to factors in paragraph (15) (no one of which shall be decisive) and disregard the member’s personal preferences for or against engaging in that employment.</w:t>
      </w:r>
    </w:p>
    <w:p w:rsidR="0092374B" w:rsidRPr="00733ED4" w:rsidRDefault="0092374B" w:rsidP="0092374B">
      <w:pPr>
        <w:pStyle w:val="LQN2"/>
        <w:ind w:left="0" w:firstLine="360"/>
      </w:pPr>
      <w:r w:rsidRPr="00733ED4">
        <w:t>(14) For the purposes of determining whether a member is permanently incapable of regular employment under paragraph (2)(b)(ii), the Department shall have regard to the factors in paragraph (16) (no one of which shall be decisive) and disregard the factors in paragraph (17).</w:t>
      </w:r>
    </w:p>
    <w:p w:rsidR="0092374B" w:rsidRPr="00733ED4" w:rsidRDefault="0092374B" w:rsidP="0092374B">
      <w:pPr>
        <w:pStyle w:val="LQN2"/>
        <w:ind w:hanging="207"/>
      </w:pPr>
      <w:r w:rsidRPr="00733ED4">
        <w:t>(15) The factors to be taken into account for paragraph (13) are—</w:t>
      </w:r>
    </w:p>
    <w:p w:rsidR="0092374B" w:rsidRPr="00733ED4" w:rsidRDefault="0092374B" w:rsidP="0092374B">
      <w:pPr>
        <w:pStyle w:val="LQN2"/>
        <w:ind w:left="1100" w:hanging="740"/>
      </w:pPr>
      <w:r w:rsidRPr="00733ED4">
        <w:t>(a)   whether the member has received appropriate medical treatment in respect of the incapacity;</w:t>
      </w:r>
    </w:p>
    <w:p w:rsidR="0092374B" w:rsidRPr="00733ED4" w:rsidRDefault="0092374B" w:rsidP="0092374B">
      <w:pPr>
        <w:pStyle w:val="LQN2"/>
        <w:ind w:left="1100" w:hanging="740"/>
      </w:pPr>
      <w:r w:rsidRPr="00733ED4">
        <w:t>(b)   the member’s—</w:t>
      </w:r>
    </w:p>
    <w:p w:rsidR="0092374B" w:rsidRPr="00733ED4" w:rsidRDefault="0092374B" w:rsidP="0092374B">
      <w:pPr>
        <w:pStyle w:val="LQN2"/>
      </w:pPr>
      <w:r w:rsidRPr="00733ED4">
        <w:tab/>
        <w:t>(i) mental capacity; and</w:t>
      </w:r>
    </w:p>
    <w:p w:rsidR="0092374B" w:rsidRPr="00733ED4" w:rsidRDefault="0092374B" w:rsidP="0092374B">
      <w:pPr>
        <w:pStyle w:val="LQN2"/>
      </w:pPr>
      <w:r w:rsidRPr="00733ED4">
        <w:tab/>
        <w:t>(ii) physical capacity;</w:t>
      </w:r>
    </w:p>
    <w:p w:rsidR="0092374B" w:rsidRPr="00733ED4" w:rsidRDefault="0092374B" w:rsidP="000C5460">
      <w:pPr>
        <w:pStyle w:val="LQN2"/>
        <w:ind w:left="720" w:hanging="360"/>
      </w:pPr>
      <w:r w:rsidRPr="00733ED4">
        <w:t xml:space="preserve">(c)  such type and period of rehabilitation which it would be reasonable for the member to undergo in </w:t>
      </w:r>
      <w:r w:rsidR="000C5460" w:rsidRPr="00733ED4">
        <w:t xml:space="preserve">     </w:t>
      </w:r>
      <w:r w:rsidRPr="00733ED4">
        <w:t>respect of the member’s incapacity, irrespective of whether such rehabilitation is undergone; and</w:t>
      </w:r>
    </w:p>
    <w:p w:rsidR="0092374B" w:rsidRPr="00733ED4" w:rsidRDefault="0092374B" w:rsidP="0092374B">
      <w:pPr>
        <w:pStyle w:val="LQN2"/>
        <w:ind w:left="1125" w:hanging="765"/>
      </w:pPr>
      <w:r w:rsidRPr="00733ED4">
        <w:lastRenderedPageBreak/>
        <w:t>(d)   any other matter the Department considers appropriate.</w:t>
      </w:r>
    </w:p>
    <w:p w:rsidR="0092374B" w:rsidRPr="00733ED4" w:rsidRDefault="0092374B" w:rsidP="0092374B">
      <w:pPr>
        <w:pStyle w:val="LQN2"/>
        <w:ind w:left="575" w:hanging="215"/>
      </w:pPr>
      <w:r w:rsidRPr="00733ED4">
        <w:t>(16) The factors to be taken into account for paragraph (14) are—</w:t>
      </w:r>
    </w:p>
    <w:p w:rsidR="0092374B" w:rsidRPr="00733ED4" w:rsidRDefault="0092374B" w:rsidP="0092374B">
      <w:pPr>
        <w:pStyle w:val="LQN2"/>
        <w:ind w:left="1425" w:hanging="1065"/>
      </w:pPr>
      <w:r w:rsidRPr="00733ED4">
        <w:t>(a)   whether the member has received appropriate medical treatment in respect of the incapacity; and</w:t>
      </w:r>
    </w:p>
    <w:p w:rsidR="0092374B" w:rsidRPr="00733ED4" w:rsidRDefault="0092374B" w:rsidP="00074BCD">
      <w:pPr>
        <w:pStyle w:val="LQN2"/>
        <w:ind w:left="720" w:hanging="360"/>
      </w:pPr>
      <w:r w:rsidRPr="00733ED4">
        <w:t>(b)  such reasonable employment as the member would be capable of engaging in if due regard is given to the member’s—</w:t>
      </w:r>
    </w:p>
    <w:p w:rsidR="0092374B" w:rsidRPr="00733ED4" w:rsidRDefault="0092374B" w:rsidP="0092374B">
      <w:pPr>
        <w:pStyle w:val="LQN2"/>
        <w:ind w:left="1425" w:hanging="300"/>
      </w:pPr>
      <w:r w:rsidRPr="00733ED4">
        <w:tab/>
        <w:t>(i) mental capacity;</w:t>
      </w:r>
    </w:p>
    <w:p w:rsidR="0092374B" w:rsidRPr="00733ED4" w:rsidRDefault="0092374B" w:rsidP="0092374B">
      <w:pPr>
        <w:pStyle w:val="LQN2"/>
        <w:ind w:left="1425" w:hanging="300"/>
      </w:pPr>
      <w:r w:rsidRPr="00733ED4">
        <w:tab/>
        <w:t>(ii) physical capacity;</w:t>
      </w:r>
    </w:p>
    <w:p w:rsidR="0092374B" w:rsidRPr="00733ED4" w:rsidRDefault="0092374B" w:rsidP="0092374B">
      <w:pPr>
        <w:pStyle w:val="LQN2"/>
        <w:ind w:left="1425" w:hanging="300"/>
      </w:pPr>
      <w:r w:rsidRPr="00733ED4">
        <w:tab/>
        <w:t>(iii) previous training; and</w:t>
      </w:r>
    </w:p>
    <w:p w:rsidR="0092374B" w:rsidRPr="00733ED4" w:rsidRDefault="0092374B" w:rsidP="0092374B">
      <w:pPr>
        <w:pStyle w:val="LQN2"/>
        <w:ind w:left="1425" w:hanging="300"/>
      </w:pPr>
      <w:r w:rsidRPr="00733ED4">
        <w:tab/>
        <w:t>(iv) previous practical, professional and vocational experience,</w:t>
      </w:r>
    </w:p>
    <w:p w:rsidR="0092374B" w:rsidRPr="00733ED4" w:rsidRDefault="0092374B" w:rsidP="0092374B">
      <w:pPr>
        <w:pStyle w:val="LQN2"/>
        <w:ind w:left="0" w:firstLine="0"/>
      </w:pPr>
      <w:r w:rsidRPr="00733ED4">
        <w:tab/>
        <w:t>irrespective of whether or not such employment is actually available to the member;</w:t>
      </w:r>
    </w:p>
    <w:p w:rsidR="0092374B" w:rsidRPr="00733ED4" w:rsidRDefault="0092374B" w:rsidP="0092374B">
      <w:pPr>
        <w:pStyle w:val="LQN2"/>
        <w:ind w:left="720" w:hanging="360"/>
      </w:pPr>
      <w:r w:rsidRPr="00733ED4">
        <w:t>(c)  such type and period of rehabilitation which it would be reasonable for the member to undergo in respect of a member’s incapacity (irrespective of whether such rehabilitation is undergone) having regard to the member’s—</w:t>
      </w:r>
    </w:p>
    <w:p w:rsidR="0092374B" w:rsidRPr="00733ED4" w:rsidRDefault="0092374B" w:rsidP="0092374B">
      <w:pPr>
        <w:pStyle w:val="LQN2"/>
        <w:ind w:left="1425" w:hanging="300"/>
      </w:pPr>
      <w:r w:rsidRPr="00733ED4">
        <w:tab/>
        <w:t>(i) mental capacity, and</w:t>
      </w:r>
    </w:p>
    <w:p w:rsidR="0092374B" w:rsidRPr="00733ED4" w:rsidRDefault="0092374B" w:rsidP="0092374B">
      <w:pPr>
        <w:pStyle w:val="LQN2"/>
        <w:ind w:left="1425" w:hanging="300"/>
      </w:pPr>
      <w:r w:rsidRPr="00733ED4">
        <w:tab/>
        <w:t>(ii) physical capacity;</w:t>
      </w:r>
    </w:p>
    <w:p w:rsidR="0092374B" w:rsidRPr="00733ED4" w:rsidRDefault="0092374B" w:rsidP="0092374B">
      <w:pPr>
        <w:pStyle w:val="LQN2"/>
        <w:ind w:left="720" w:hanging="360"/>
      </w:pPr>
      <w:r w:rsidRPr="00733ED4">
        <w:t>(d)  such type and period of training which it would be reasonable for the member to undergo in respect of a member’s incapacity (irrespective of whether such training is undergone) having regard to the member’s—</w:t>
      </w:r>
    </w:p>
    <w:p w:rsidR="0092374B" w:rsidRPr="00733ED4" w:rsidRDefault="0092374B" w:rsidP="0092374B">
      <w:pPr>
        <w:pStyle w:val="LQN2"/>
        <w:ind w:left="1425" w:firstLine="0"/>
      </w:pPr>
      <w:r w:rsidRPr="00733ED4">
        <w:t>(i) mental capacity,</w:t>
      </w:r>
    </w:p>
    <w:p w:rsidR="0092374B" w:rsidRPr="00733ED4" w:rsidRDefault="0092374B" w:rsidP="0092374B">
      <w:pPr>
        <w:pStyle w:val="LQN2"/>
        <w:ind w:left="1425" w:hanging="300"/>
      </w:pPr>
      <w:r w:rsidRPr="00733ED4">
        <w:tab/>
        <w:t>(ii) physical capacity,</w:t>
      </w:r>
    </w:p>
    <w:p w:rsidR="0092374B" w:rsidRPr="00733ED4" w:rsidRDefault="0092374B" w:rsidP="0092374B">
      <w:pPr>
        <w:pStyle w:val="LQN2"/>
        <w:ind w:left="1425" w:hanging="300"/>
      </w:pPr>
      <w:r w:rsidRPr="00733ED4">
        <w:tab/>
        <w:t>(iii) previous training, and</w:t>
      </w:r>
    </w:p>
    <w:p w:rsidR="0092374B" w:rsidRPr="00733ED4" w:rsidRDefault="0092374B" w:rsidP="0092374B">
      <w:pPr>
        <w:pStyle w:val="LQN2"/>
        <w:ind w:left="1425" w:hanging="300"/>
      </w:pPr>
      <w:r w:rsidRPr="00733ED4">
        <w:tab/>
        <w:t>(iv) previous practical, professional and vocational experience, and</w:t>
      </w:r>
    </w:p>
    <w:p w:rsidR="0092374B" w:rsidRPr="00733ED4" w:rsidRDefault="0092374B" w:rsidP="0092374B">
      <w:pPr>
        <w:pStyle w:val="LQN2"/>
        <w:ind w:left="1425" w:hanging="1065"/>
      </w:pPr>
      <w:r w:rsidRPr="00733ED4">
        <w:t>(e)  any other matter which the Department considers appropriate.</w:t>
      </w:r>
    </w:p>
    <w:p w:rsidR="0092374B" w:rsidRPr="00733ED4" w:rsidRDefault="0092374B" w:rsidP="0092374B">
      <w:pPr>
        <w:pStyle w:val="LQN2"/>
        <w:ind w:left="575" w:hanging="215"/>
      </w:pPr>
      <w:r w:rsidRPr="00733ED4">
        <w:t>(17) The factors to be disregarded for paragraph (14) are—</w:t>
      </w:r>
    </w:p>
    <w:p w:rsidR="0092374B" w:rsidRPr="00733ED4" w:rsidRDefault="0092374B" w:rsidP="0092374B">
      <w:pPr>
        <w:pStyle w:val="LQN2"/>
        <w:ind w:left="1150" w:hanging="790"/>
      </w:pPr>
      <w:r w:rsidRPr="00733ED4">
        <w:t>(a)  the member’s personal preference for or against engaging in any particular employment; and</w:t>
      </w:r>
    </w:p>
    <w:p w:rsidR="0092374B" w:rsidRPr="00733ED4" w:rsidRDefault="0092374B" w:rsidP="0092374B">
      <w:pPr>
        <w:pStyle w:val="LQN2"/>
        <w:ind w:left="1150" w:hanging="790"/>
      </w:pPr>
      <w:r w:rsidRPr="00733ED4">
        <w:t>(b)  the geographical location of the member.</w:t>
      </w:r>
    </w:p>
    <w:p w:rsidR="0092374B" w:rsidRPr="00733ED4" w:rsidRDefault="0092374B" w:rsidP="0092374B">
      <w:pPr>
        <w:pStyle w:val="LQN2"/>
        <w:ind w:left="575" w:hanging="215"/>
      </w:pPr>
      <w:r w:rsidRPr="00733ED4">
        <w:t>(18) For the purpose of this regulation—</w:t>
      </w:r>
    </w:p>
    <w:p w:rsidR="0092374B" w:rsidRPr="00733ED4" w:rsidRDefault="0092374B" w:rsidP="0092374B">
      <w:pPr>
        <w:pStyle w:val="LQN2"/>
        <w:ind w:left="360" w:firstLine="0"/>
      </w:pPr>
      <w:r w:rsidRPr="00733ED4">
        <w:t>“appropriate medical treatment” means such medical treatment as it would be normal to receive in respect of the incapacity, but does not include any treatment that the Department considers—</w:t>
      </w:r>
    </w:p>
    <w:p w:rsidR="0092374B" w:rsidRPr="00733ED4" w:rsidRDefault="0092374B" w:rsidP="0092374B">
      <w:pPr>
        <w:pStyle w:val="LQN2"/>
        <w:ind w:left="1125" w:hanging="765"/>
      </w:pPr>
      <w:r w:rsidRPr="00733ED4">
        <w:t>(a)  that it would be reasonable for the member to refuse,</w:t>
      </w:r>
    </w:p>
    <w:p w:rsidR="0092374B" w:rsidRPr="00733ED4" w:rsidRDefault="0092374B" w:rsidP="0092374B">
      <w:pPr>
        <w:pStyle w:val="LQN2"/>
        <w:ind w:left="1125" w:hanging="765"/>
      </w:pPr>
      <w:r w:rsidRPr="00733ED4">
        <w:t>(b)  would provide no benefit to restoring the member’s capacity for—</w:t>
      </w:r>
    </w:p>
    <w:p w:rsidR="0092374B" w:rsidRPr="00733ED4" w:rsidRDefault="0092374B" w:rsidP="0092374B">
      <w:pPr>
        <w:pStyle w:val="LQN2"/>
        <w:ind w:left="1800" w:hanging="360"/>
      </w:pPr>
      <w:r w:rsidRPr="00733ED4">
        <w:t>(i) efficiently discharging the duties of the member’s employment under paragraph (2)(b)(i), or</w:t>
      </w:r>
    </w:p>
    <w:p w:rsidR="0092374B" w:rsidRPr="00733ED4" w:rsidRDefault="0092374B" w:rsidP="0092374B">
      <w:pPr>
        <w:pStyle w:val="LQN2"/>
        <w:ind w:left="1800" w:hanging="360"/>
      </w:pPr>
      <w:r w:rsidRPr="00733ED4">
        <w:t>(ii) regular employment of like duration under paragraph (2)(b)(ii),</w:t>
      </w:r>
    </w:p>
    <w:p w:rsidR="0092374B" w:rsidRPr="00733ED4" w:rsidRDefault="0092374B" w:rsidP="00607333">
      <w:pPr>
        <w:pStyle w:val="LQN2"/>
        <w:ind w:left="1800" w:hanging="1440"/>
      </w:pPr>
      <w:r w:rsidRPr="00733ED4">
        <w:t>before the member reaches normal benefit age; and</w:t>
      </w:r>
    </w:p>
    <w:p w:rsidR="0092374B" w:rsidRPr="00733ED4" w:rsidRDefault="0092374B" w:rsidP="0092374B">
      <w:pPr>
        <w:pStyle w:val="LQN2"/>
        <w:ind w:left="720" w:hanging="360"/>
      </w:pPr>
      <w:r w:rsidRPr="00733ED4">
        <w:t>(c)  that, through no fault on the part of the member, it is not possible for the member to receive before the member reaches normal benefit age;</w:t>
      </w:r>
    </w:p>
    <w:p w:rsidR="0092374B" w:rsidRPr="00733ED4" w:rsidRDefault="0092374B" w:rsidP="0092374B">
      <w:pPr>
        <w:pStyle w:val="LQN2"/>
        <w:ind w:left="1125" w:hanging="765"/>
      </w:pPr>
      <w:r w:rsidRPr="00733ED4">
        <w:t>“permanently” means the period until normal benefit age; and</w:t>
      </w:r>
    </w:p>
    <w:p w:rsidR="0092374B" w:rsidRPr="00733ED4" w:rsidRDefault="0092374B" w:rsidP="0092374B">
      <w:pPr>
        <w:pStyle w:val="LQN2"/>
        <w:ind w:left="1125" w:hanging="765"/>
      </w:pPr>
      <w:r w:rsidRPr="00733ED4">
        <w:t>“regular employment of like duration” means—</w:t>
      </w:r>
    </w:p>
    <w:p w:rsidR="0092374B" w:rsidRPr="00733ED4" w:rsidRDefault="0092374B" w:rsidP="00607333">
      <w:pPr>
        <w:pStyle w:val="LQN2"/>
        <w:ind w:left="720" w:hanging="360"/>
      </w:pPr>
      <w:r w:rsidRPr="00733ED4">
        <w:t xml:space="preserve">(a) </w:t>
      </w:r>
      <w:r w:rsidR="00607333" w:rsidRPr="00733ED4">
        <w:t xml:space="preserve"> </w:t>
      </w:r>
      <w:r w:rsidRPr="00733ED4">
        <w:t>in the case of a non-GP provider, such employment as the Department considers would involve a similar level of engagement to the member’s current superannuable service as a non-GP provider; and</w:t>
      </w:r>
    </w:p>
    <w:p w:rsidR="0092374B" w:rsidRPr="00733ED4" w:rsidRDefault="0092374B" w:rsidP="00607333">
      <w:pPr>
        <w:pStyle w:val="LQN2"/>
        <w:ind w:left="720" w:hanging="360"/>
      </w:pPr>
      <w:r w:rsidRPr="00733ED4">
        <w:t xml:space="preserve">(b) </w:t>
      </w:r>
      <w:r w:rsidR="00607333" w:rsidRPr="00733ED4">
        <w:t xml:space="preserve"> </w:t>
      </w:r>
      <w:r w:rsidRPr="00733ED4">
        <w:t>in all other cases, where prior to retiring from employment that is superannuable the member was employed—</w:t>
      </w:r>
    </w:p>
    <w:p w:rsidR="0092374B" w:rsidRPr="00733ED4" w:rsidRDefault="0092374B" w:rsidP="0092374B">
      <w:pPr>
        <w:pStyle w:val="LQN2"/>
        <w:ind w:left="1125" w:firstLine="0"/>
      </w:pPr>
      <w:r w:rsidRPr="00733ED4">
        <w:lastRenderedPageBreak/>
        <w:t>(i) on a whole-time basis, regular employment on a whole-time basis;</w:t>
      </w:r>
    </w:p>
    <w:p w:rsidR="0092374B" w:rsidRPr="00733ED4" w:rsidRDefault="0092374B" w:rsidP="0092374B">
      <w:pPr>
        <w:pStyle w:val="LQN2"/>
        <w:ind w:left="1125" w:firstLine="0"/>
      </w:pPr>
      <w:r w:rsidRPr="00733ED4">
        <w:t>(ii) on a part-time basis, regular employment on a part-time basis,</w:t>
      </w:r>
    </w:p>
    <w:p w:rsidR="0092374B" w:rsidRPr="00733ED4" w:rsidRDefault="0092374B" w:rsidP="00607333">
      <w:pPr>
        <w:pStyle w:val="LQN2"/>
        <w:ind w:left="360" w:firstLine="0"/>
      </w:pPr>
      <w:r w:rsidRPr="00733ED4">
        <w:t>regard being had to the number of hours, half days and sessions the member worked in that employment.</w:t>
      </w:r>
    </w:p>
    <w:p w:rsidR="00C64BE4" w:rsidRPr="00733ED4" w:rsidRDefault="00C64BE4" w:rsidP="00C64BE4">
      <w:pPr>
        <w:tabs>
          <w:tab w:val="left" w:pos="360"/>
          <w:tab w:val="left" w:pos="900"/>
          <w:tab w:val="left" w:pos="1260"/>
          <w:tab w:val="left" w:pos="3780"/>
          <w:tab w:val="left" w:pos="7740"/>
        </w:tabs>
        <w:ind w:left="900" w:hanging="900"/>
        <w:rPr>
          <w:i/>
          <w:sz w:val="21"/>
          <w:szCs w:val="20"/>
        </w:rPr>
      </w:pPr>
    </w:p>
    <w:p w:rsidR="00C64BE4" w:rsidRPr="00733ED4" w:rsidRDefault="0035300B" w:rsidP="00C64BE4">
      <w:pPr>
        <w:tabs>
          <w:tab w:val="left" w:pos="360"/>
          <w:tab w:val="left" w:pos="900"/>
          <w:tab w:val="left" w:pos="1260"/>
          <w:tab w:val="left" w:pos="3780"/>
          <w:tab w:val="left" w:pos="7740"/>
        </w:tabs>
        <w:ind w:left="900" w:hanging="900"/>
        <w:rPr>
          <w:i/>
          <w:sz w:val="21"/>
          <w:szCs w:val="20"/>
        </w:rPr>
      </w:pPr>
      <w:r w:rsidRPr="00733ED4">
        <w:rPr>
          <w:i/>
          <w:sz w:val="21"/>
          <w:szCs w:val="20"/>
        </w:rPr>
        <w:t>Re-assessment of Ill Health condition determined under regulation 13A</w:t>
      </w:r>
    </w:p>
    <w:p w:rsidR="001A40B9" w:rsidRPr="00733ED4" w:rsidRDefault="001A40B9" w:rsidP="00C64BE4">
      <w:pPr>
        <w:tabs>
          <w:tab w:val="left" w:pos="360"/>
          <w:tab w:val="left" w:pos="900"/>
          <w:tab w:val="left" w:pos="1260"/>
          <w:tab w:val="left" w:pos="3780"/>
          <w:tab w:val="left" w:pos="7740"/>
        </w:tabs>
        <w:ind w:left="900" w:hanging="900"/>
        <w:rPr>
          <w:i/>
          <w:sz w:val="4"/>
          <w:szCs w:val="4"/>
        </w:rPr>
      </w:pPr>
    </w:p>
    <w:p w:rsidR="00D640E3" w:rsidRPr="00733ED4" w:rsidRDefault="00C64BE4" w:rsidP="00C64BE4">
      <w:pPr>
        <w:tabs>
          <w:tab w:val="left" w:pos="0"/>
          <w:tab w:val="left" w:pos="360"/>
          <w:tab w:val="left" w:pos="1260"/>
          <w:tab w:val="left" w:pos="3780"/>
          <w:tab w:val="left" w:pos="7740"/>
        </w:tabs>
        <w:rPr>
          <w:sz w:val="21"/>
          <w:szCs w:val="21"/>
        </w:rPr>
      </w:pPr>
      <w:r w:rsidRPr="00733ED4">
        <w:rPr>
          <w:b/>
          <w:sz w:val="21"/>
          <w:szCs w:val="21"/>
        </w:rPr>
        <w:tab/>
      </w:r>
      <w:r w:rsidR="0035300B" w:rsidRPr="00733ED4">
        <w:rPr>
          <w:b/>
          <w:sz w:val="21"/>
          <w:szCs w:val="21"/>
        </w:rPr>
        <w:t>13B</w:t>
      </w:r>
      <w:r w:rsidR="0035300B" w:rsidRPr="00733ED4">
        <w:rPr>
          <w:sz w:val="21"/>
          <w:szCs w:val="21"/>
        </w:rPr>
        <w:t xml:space="preserve">.-(1) </w:t>
      </w:r>
      <w:r w:rsidR="00D640E3" w:rsidRPr="00733ED4">
        <w:rPr>
          <w:sz w:val="21"/>
          <w:szCs w:val="21"/>
        </w:rPr>
        <w:t>This regulation applies to a member in receipt of a tier 1 pension under regulation 13A.</w:t>
      </w:r>
    </w:p>
    <w:p w:rsidR="00D640E3" w:rsidRPr="00733ED4" w:rsidRDefault="00D640E3" w:rsidP="00D640E3">
      <w:pPr>
        <w:pStyle w:val="LQN2"/>
        <w:ind w:left="0" w:firstLine="360"/>
      </w:pPr>
      <w:r w:rsidRPr="00733ED4">
        <w:t>(2) A member to whom this regulation applies may ask the Department to consider whether he subsequently meets the tier 2 condition if—</w:t>
      </w:r>
    </w:p>
    <w:p w:rsidR="00D640E3" w:rsidRPr="00733ED4" w:rsidRDefault="00D640E3" w:rsidP="00D640E3">
      <w:pPr>
        <w:pStyle w:val="LQN3"/>
        <w:tabs>
          <w:tab w:val="clear" w:pos="1304"/>
          <w:tab w:val="left" w:pos="720"/>
        </w:tabs>
        <w:ind w:left="720" w:hanging="360"/>
      </w:pPr>
      <w:r w:rsidRPr="00733ED4">
        <w:t>(a)</w:t>
      </w:r>
      <w:r w:rsidRPr="00733ED4">
        <w:tab/>
        <w:t>by notice in writing at the time of award of the pension, the Department informed the member that the member’s case may be considered once within a period of three years commencing with the date of that award to determine whether the member satisfies the tier 2 condition at the date of such a consideration;</w:t>
      </w:r>
    </w:p>
    <w:p w:rsidR="009D7FD5" w:rsidRPr="00733ED4" w:rsidRDefault="009D7FD5" w:rsidP="009D7FD5">
      <w:pPr>
        <w:pStyle w:val="LQN3"/>
        <w:tabs>
          <w:tab w:val="clear" w:pos="1304"/>
          <w:tab w:val="left" w:pos="720"/>
        </w:tabs>
        <w:ind w:left="720" w:hanging="360"/>
      </w:pPr>
      <w:r w:rsidRPr="00733ED4">
        <w:t>(b) the member provides further medical evidence to the Department relating to the satisfaction of the tier 2 condition at the date of the Department’s consideration and that further medical evidence is provided—</w:t>
      </w:r>
    </w:p>
    <w:p w:rsidR="009D7FD5" w:rsidRPr="00733ED4" w:rsidRDefault="009D7FD5" w:rsidP="009D7FD5">
      <w:pPr>
        <w:pStyle w:val="LQN4"/>
      </w:pPr>
      <w:r w:rsidRPr="00733ED4">
        <w:tab/>
        <w:t>(i)</w:t>
      </w:r>
      <w:r w:rsidRPr="00733ED4">
        <w:tab/>
        <w:t>in the case of a member who does not engage in further HSC employment during the three year period referred to in sub-paragraph (a), before the end of that period,</w:t>
      </w:r>
    </w:p>
    <w:p w:rsidR="009D7FD5" w:rsidRPr="00733ED4" w:rsidRDefault="009D7FD5" w:rsidP="009D7FD5">
      <w:pPr>
        <w:pStyle w:val="LQN3"/>
        <w:tabs>
          <w:tab w:val="clear" w:pos="1304"/>
          <w:tab w:val="left" w:pos="720"/>
        </w:tabs>
        <w:ind w:left="1620" w:hanging="360"/>
      </w:pPr>
      <w:r w:rsidRPr="00733ED4">
        <w:t xml:space="preserve"> (ii) in the case of a member who does engage in further HSC employment during the three  year period referred to in sub-paragraph (a), before the first anniversary of the day on which that employment commences or before the end of that period if sooner,</w:t>
      </w:r>
    </w:p>
    <w:p w:rsidR="00E60054" w:rsidRPr="00733ED4" w:rsidRDefault="00D640E3" w:rsidP="00D640E3">
      <w:pPr>
        <w:pStyle w:val="LQN3"/>
        <w:tabs>
          <w:tab w:val="clear" w:pos="1304"/>
          <w:tab w:val="left" w:pos="720"/>
        </w:tabs>
        <w:ind w:left="720" w:hanging="360"/>
      </w:pPr>
      <w:r w:rsidRPr="00733ED4">
        <w:t>(c)</w:t>
      </w:r>
      <w:r w:rsidRPr="00733ED4">
        <w:tab/>
        <w:t>that further medical evidence relates to the same physical or mental infirmity that qualified the member for the member’s tier 1 pension</w:t>
      </w:r>
      <w:r w:rsidR="00AE1672" w:rsidRPr="00733ED4">
        <w:t xml:space="preserve">; </w:t>
      </w:r>
    </w:p>
    <w:p w:rsidR="00AE1672" w:rsidRPr="00733ED4" w:rsidRDefault="00AE1672" w:rsidP="00D640E3">
      <w:pPr>
        <w:pStyle w:val="LQN3"/>
        <w:tabs>
          <w:tab w:val="clear" w:pos="1304"/>
          <w:tab w:val="left" w:pos="720"/>
        </w:tabs>
        <w:ind w:left="720" w:hanging="360"/>
      </w:pPr>
      <w:r w:rsidRPr="00733ED4">
        <w:t>(d) the member has not become entitled to a tier 2 pension in respect of any later service under regulation 86A(6)</w:t>
      </w:r>
      <w:r w:rsidR="005E701D" w:rsidRPr="00733ED4">
        <w:t>; and</w:t>
      </w:r>
    </w:p>
    <w:p w:rsidR="008E0563" w:rsidRPr="00733ED4" w:rsidRDefault="005E701D" w:rsidP="00D640E3">
      <w:pPr>
        <w:pStyle w:val="LQN3"/>
        <w:tabs>
          <w:tab w:val="clear" w:pos="1304"/>
          <w:tab w:val="left" w:pos="720"/>
        </w:tabs>
        <w:ind w:left="720" w:hanging="360"/>
      </w:pPr>
      <w:r w:rsidRPr="00733ED4">
        <w:t xml:space="preserve">(e) </w:t>
      </w:r>
      <w:r w:rsidR="00E60054" w:rsidRPr="00733ED4">
        <w:t xml:space="preserve"> </w:t>
      </w:r>
      <w:r w:rsidRPr="00733ED4">
        <w:t>the member is not</w:t>
      </w:r>
      <w:r w:rsidR="008E0563" w:rsidRPr="00733ED4">
        <w:t>—</w:t>
      </w:r>
    </w:p>
    <w:p w:rsidR="008E0563" w:rsidRPr="00733ED4" w:rsidRDefault="008E0563" w:rsidP="008E0563">
      <w:pPr>
        <w:pStyle w:val="LQN4"/>
      </w:pPr>
      <w:r w:rsidRPr="00733ED4">
        <w:tab/>
        <w:t xml:space="preserve">(i) </w:t>
      </w:r>
      <w:r w:rsidRPr="00733ED4">
        <w:tab/>
        <w:t>a 2008 Section Optant within the meaning of regulation 136A or 260A of the 2008 Section of the Scheme, or</w:t>
      </w:r>
    </w:p>
    <w:p w:rsidR="008E0563" w:rsidRPr="00733ED4" w:rsidRDefault="008E0563" w:rsidP="008E0563">
      <w:pPr>
        <w:pStyle w:val="LQN4"/>
      </w:pPr>
      <w:r w:rsidRPr="00733ED4">
        <w:tab/>
        <w:t>(ii)</w:t>
      </w:r>
      <w:r w:rsidRPr="00733ED4">
        <w:tab/>
        <w:t>a Waiting Period Joiner within the meaning of regulation 136Y or 260X of the 2008 Section of the Scheme,</w:t>
      </w:r>
    </w:p>
    <w:p w:rsidR="008E0563" w:rsidRPr="00733ED4" w:rsidRDefault="008E0563" w:rsidP="008E0563">
      <w:pPr>
        <w:pStyle w:val="LQT3"/>
      </w:pPr>
      <w:r w:rsidRPr="00733ED4">
        <w:t>who has become entitled to a tier 2 ill-health pension under regulation 52 or 166 of that Section.</w:t>
      </w:r>
    </w:p>
    <w:p w:rsidR="00D640E3" w:rsidRPr="00733ED4" w:rsidRDefault="008E0563" w:rsidP="00D640E3">
      <w:pPr>
        <w:pStyle w:val="LQN2"/>
        <w:ind w:left="0" w:firstLine="333"/>
      </w:pPr>
      <w:r w:rsidRPr="00733ED4">
        <w:t xml:space="preserve"> </w:t>
      </w:r>
      <w:r w:rsidR="00D640E3" w:rsidRPr="00733ED4">
        <w:t>(3) If, after considering the further medical evidence provided by a member, the Department determines that the member satisfies the tier 2 condition—</w:t>
      </w:r>
    </w:p>
    <w:p w:rsidR="00D640E3" w:rsidRPr="00733ED4" w:rsidRDefault="00D640E3" w:rsidP="00D640E3">
      <w:pPr>
        <w:pStyle w:val="LQN3"/>
        <w:tabs>
          <w:tab w:val="clear" w:pos="1304"/>
          <w:tab w:val="left" w:pos="720"/>
        </w:tabs>
        <w:ind w:left="720" w:hanging="360"/>
      </w:pPr>
      <w:r w:rsidRPr="00733ED4">
        <w:t>(a)</w:t>
      </w:r>
      <w:r w:rsidRPr="00733ED4">
        <w:tab/>
        <w:t>it shall pay from the date of that determination a tier 2 pension under regulation 13A(2) in place of the tier 1 pension being paid to that member; and</w:t>
      </w:r>
    </w:p>
    <w:p w:rsidR="00D640E3" w:rsidRPr="00733ED4" w:rsidRDefault="00D640E3" w:rsidP="00D640E3">
      <w:pPr>
        <w:pStyle w:val="LQN3"/>
        <w:tabs>
          <w:tab w:val="clear" w:pos="1304"/>
          <w:tab w:val="left" w:pos="720"/>
        </w:tabs>
        <w:ind w:left="720" w:hanging="360"/>
      </w:pPr>
      <w:r w:rsidRPr="00733ED4">
        <w:t>(b)</w:t>
      </w:r>
      <w:r w:rsidRPr="00733ED4">
        <w:tab/>
        <w:t>that pension shall be calculated in accordance with paragraph (4) of regulation 13A and as if that paragraph included the words “from the date of the Department’s determination under regulation 13B” after “employment”.</w:t>
      </w:r>
    </w:p>
    <w:p w:rsidR="00C64BE4" w:rsidRPr="00733ED4" w:rsidRDefault="00D640E3" w:rsidP="00BB242B">
      <w:pPr>
        <w:pStyle w:val="LQN2"/>
        <w:ind w:hanging="207"/>
        <w:rPr>
          <w:i/>
        </w:rPr>
      </w:pPr>
      <w:r w:rsidRPr="00733ED4">
        <w:t>(4) Only one consideration of a member’s case may be undertaken under this regulation.</w:t>
      </w:r>
    </w:p>
    <w:p w:rsidR="00C64BE4" w:rsidRPr="00733ED4" w:rsidRDefault="00C64BE4" w:rsidP="00E85D9B">
      <w:pPr>
        <w:tabs>
          <w:tab w:val="left" w:pos="360"/>
          <w:tab w:val="left" w:pos="900"/>
          <w:tab w:val="left" w:pos="1260"/>
          <w:tab w:val="left" w:pos="3780"/>
          <w:tab w:val="left" w:pos="7740"/>
        </w:tabs>
        <w:rPr>
          <w:i/>
          <w:sz w:val="21"/>
          <w:szCs w:val="20"/>
        </w:rPr>
      </w:pPr>
    </w:p>
    <w:p w:rsidR="00920022" w:rsidRPr="00733ED4" w:rsidRDefault="003F747C" w:rsidP="00920022">
      <w:pPr>
        <w:tabs>
          <w:tab w:val="left" w:pos="360"/>
          <w:tab w:val="left" w:pos="900"/>
          <w:tab w:val="left" w:pos="1260"/>
          <w:tab w:val="left" w:pos="3780"/>
          <w:tab w:val="left" w:pos="7740"/>
        </w:tabs>
        <w:ind w:left="900" w:hanging="900"/>
        <w:rPr>
          <w:i/>
        </w:rPr>
      </w:pPr>
      <w:r w:rsidRPr="00733ED4">
        <w:rPr>
          <w:i/>
        </w:rPr>
        <w:t>Further employment after a benefit is paid under regulation 13A</w:t>
      </w:r>
    </w:p>
    <w:p w:rsidR="00920022" w:rsidRPr="00733ED4" w:rsidRDefault="00920022" w:rsidP="00920022">
      <w:pPr>
        <w:tabs>
          <w:tab w:val="left" w:pos="360"/>
          <w:tab w:val="left" w:pos="900"/>
          <w:tab w:val="left" w:pos="1260"/>
          <w:tab w:val="left" w:pos="3780"/>
          <w:tab w:val="left" w:pos="7740"/>
        </w:tabs>
        <w:ind w:left="900" w:hanging="900"/>
        <w:rPr>
          <w:sz w:val="21"/>
          <w:szCs w:val="21"/>
        </w:rPr>
      </w:pPr>
      <w:r w:rsidRPr="00733ED4">
        <w:rPr>
          <w:sz w:val="21"/>
          <w:szCs w:val="21"/>
        </w:rPr>
        <w:tab/>
      </w:r>
      <w:r w:rsidR="00C64BE4" w:rsidRPr="00733ED4">
        <w:rPr>
          <w:b/>
          <w:sz w:val="21"/>
          <w:szCs w:val="21"/>
        </w:rPr>
        <w:t>13</w:t>
      </w:r>
      <w:r w:rsidR="003F747C" w:rsidRPr="00733ED4">
        <w:rPr>
          <w:b/>
          <w:sz w:val="21"/>
          <w:szCs w:val="21"/>
        </w:rPr>
        <w:t>C</w:t>
      </w:r>
      <w:r w:rsidR="00C64BE4" w:rsidRPr="00733ED4">
        <w:rPr>
          <w:sz w:val="21"/>
          <w:szCs w:val="21"/>
        </w:rPr>
        <w:t>.-(1)</w:t>
      </w:r>
      <w:r w:rsidRPr="00733ED4">
        <w:rPr>
          <w:sz w:val="21"/>
          <w:szCs w:val="21"/>
        </w:rPr>
        <w:t xml:space="preserve"> This regulation applies to a member who—</w:t>
      </w:r>
    </w:p>
    <w:p w:rsidR="00920022" w:rsidRPr="00733ED4" w:rsidRDefault="00920022" w:rsidP="00920022">
      <w:pPr>
        <w:pStyle w:val="LQN3"/>
        <w:tabs>
          <w:tab w:val="clear" w:pos="1304"/>
          <w:tab w:val="left" w:pos="720"/>
        </w:tabs>
        <w:ind w:hanging="944"/>
      </w:pPr>
      <w:r w:rsidRPr="00733ED4">
        <w:t>(a)</w:t>
      </w:r>
      <w:r w:rsidRPr="00733ED4">
        <w:tab/>
        <w:t>is</w:t>
      </w:r>
      <w:r w:rsidRPr="00733ED4">
        <w:rPr>
          <w:b/>
        </w:rPr>
        <w:t xml:space="preserve"> </w:t>
      </w:r>
      <w:r w:rsidRPr="00733ED4">
        <w:t>in receipt of a tier 2 pension under regulation 13A (“the original pension”); and</w:t>
      </w:r>
    </w:p>
    <w:p w:rsidR="00920022" w:rsidRPr="00733ED4" w:rsidRDefault="00920022" w:rsidP="00920022">
      <w:pPr>
        <w:pStyle w:val="LQN3"/>
        <w:tabs>
          <w:tab w:val="clear" w:pos="1304"/>
          <w:tab w:val="left" w:pos="720"/>
        </w:tabs>
        <w:ind w:hanging="944"/>
      </w:pPr>
      <w:r w:rsidRPr="00733ED4">
        <w:t>(b)</w:t>
      </w:r>
      <w:r w:rsidRPr="00733ED4">
        <w:tab/>
        <w:t>enters into further employment.</w:t>
      </w:r>
    </w:p>
    <w:p w:rsidR="00920022" w:rsidRPr="00733ED4" w:rsidRDefault="00920022" w:rsidP="00920022">
      <w:pPr>
        <w:pStyle w:val="LQN2"/>
        <w:ind w:left="0" w:firstLine="360"/>
      </w:pPr>
      <w:r w:rsidRPr="00733ED4">
        <w:rPr>
          <w:rFonts w:cs="Arial"/>
        </w:rPr>
        <w:t xml:space="preserve">(2) Such a member shall be paid a tier 1 pension </w:t>
      </w:r>
      <w:r w:rsidRPr="00733ED4">
        <w:t>(“a substitute pension”) in place of the original pension—</w:t>
      </w:r>
    </w:p>
    <w:p w:rsidR="00920022" w:rsidRPr="00733ED4" w:rsidRDefault="00920022" w:rsidP="00920022">
      <w:pPr>
        <w:pStyle w:val="LQN3"/>
        <w:tabs>
          <w:tab w:val="clear" w:pos="1304"/>
          <w:tab w:val="left" w:pos="720"/>
        </w:tabs>
        <w:ind w:left="720" w:hanging="360"/>
      </w:pPr>
      <w:r w:rsidRPr="00733ED4">
        <w:lastRenderedPageBreak/>
        <w:t>(a)</w:t>
      </w:r>
      <w:r w:rsidRPr="00733ED4">
        <w:tab/>
        <w:t>from the next substitute pension payment date following the day on which his annual earnings from further employment (whether in HSC employment or otherwise) in any tax year exceed the lower earnings limit for national insurance contributions applicable to that year; or</w:t>
      </w:r>
    </w:p>
    <w:p w:rsidR="00920022" w:rsidRPr="00733ED4" w:rsidRDefault="00920022" w:rsidP="00920022">
      <w:pPr>
        <w:pStyle w:val="LQN3"/>
        <w:tabs>
          <w:tab w:val="clear" w:pos="1304"/>
          <w:tab w:val="left" w:pos="720"/>
        </w:tabs>
        <w:ind w:left="720" w:hanging="360"/>
      </w:pPr>
      <w:r w:rsidRPr="00733ED4">
        <w:rPr>
          <w:rFonts w:cs="Arial"/>
        </w:rPr>
        <w:t>(b)</w:t>
      </w:r>
      <w:r w:rsidRPr="00733ED4">
        <w:rPr>
          <w:rFonts w:cs="Arial"/>
        </w:rPr>
        <w:tab/>
        <w:t xml:space="preserve">in the case of a member who enters into further HSC employment, from </w:t>
      </w:r>
      <w:r w:rsidRPr="00733ED4">
        <w:t>the next substitute pension payment date following the first day on which the member is so employed which falls after the anniversary of the member’s entry into the further HSC employment (whether or not that day is part of a continuous period of further HSC employment beginning with his entry into that employment),</w:t>
      </w:r>
    </w:p>
    <w:p w:rsidR="00920022" w:rsidRPr="00733ED4" w:rsidRDefault="00920022" w:rsidP="00920022">
      <w:pPr>
        <w:pStyle w:val="LQT1"/>
        <w:rPr>
          <w:rFonts w:cs="Arial"/>
        </w:rPr>
      </w:pPr>
      <w:r w:rsidRPr="00733ED4">
        <w:t>if sooner.</w:t>
      </w:r>
    </w:p>
    <w:p w:rsidR="00920022" w:rsidRPr="00733ED4" w:rsidRDefault="00920022" w:rsidP="00920022">
      <w:pPr>
        <w:pStyle w:val="LQN2"/>
        <w:ind w:left="0" w:firstLine="360"/>
      </w:pPr>
      <w:r w:rsidRPr="00733ED4">
        <w:t>(3) A member who is in receipt of a substitute pension may ask the Department to consider reinstating the original pension if—</w:t>
      </w:r>
    </w:p>
    <w:p w:rsidR="00920022" w:rsidRPr="00733ED4" w:rsidRDefault="00920022" w:rsidP="00920022">
      <w:pPr>
        <w:pStyle w:val="LQN3"/>
        <w:tabs>
          <w:tab w:val="clear" w:pos="1304"/>
        </w:tabs>
        <w:ind w:left="720" w:hanging="360"/>
      </w:pPr>
      <w:r w:rsidRPr="00733ED4">
        <w:t>(a)</w:t>
      </w:r>
      <w:r w:rsidRPr="00733ED4">
        <w:tab/>
        <w:t>the member is under normal benefit age;</w:t>
      </w:r>
    </w:p>
    <w:p w:rsidR="00920022" w:rsidRPr="00733ED4" w:rsidRDefault="00920022" w:rsidP="00920022">
      <w:pPr>
        <w:pStyle w:val="LQN3"/>
        <w:tabs>
          <w:tab w:val="clear" w:pos="1304"/>
        </w:tabs>
        <w:ind w:left="720" w:hanging="360"/>
      </w:pPr>
      <w:r w:rsidRPr="00733ED4">
        <w:t>(b)</w:t>
      </w:r>
      <w:r w:rsidRPr="00733ED4">
        <w:tab/>
        <w:t>the member makes such a request in writing and provides supporting medical evidence to the Department before the end of the protection period; and</w:t>
      </w:r>
    </w:p>
    <w:p w:rsidR="00920022" w:rsidRPr="00733ED4" w:rsidRDefault="00920022" w:rsidP="00920022">
      <w:pPr>
        <w:pStyle w:val="LQN3"/>
        <w:tabs>
          <w:tab w:val="clear" w:pos="1304"/>
        </w:tabs>
        <w:ind w:left="720" w:hanging="360"/>
      </w:pPr>
      <w:r w:rsidRPr="00733ED4">
        <w:t>(c)</w:t>
      </w:r>
      <w:r w:rsidRPr="00733ED4">
        <w:tab/>
        <w:t>the member’s further employment is terminated before the end of the protection period.</w:t>
      </w:r>
    </w:p>
    <w:p w:rsidR="00920022" w:rsidRPr="00733ED4" w:rsidRDefault="00920022" w:rsidP="00920022">
      <w:pPr>
        <w:pStyle w:val="LQN2"/>
        <w:ind w:left="0" w:firstLine="360"/>
      </w:pPr>
      <w:r w:rsidRPr="00733ED4">
        <w:t>(4) If, after considering that evidence, the Department determines that the member again satisfies a tier 2 condition in respect of the member’s earlier employment, it shall recommence paying, from the day after the date that the further employment is terminated, the original pension in place of the substitute pension.</w:t>
      </w:r>
    </w:p>
    <w:p w:rsidR="00920022" w:rsidRPr="00733ED4" w:rsidRDefault="00920022" w:rsidP="00920022">
      <w:pPr>
        <w:pStyle w:val="LQN2"/>
        <w:ind w:hanging="207"/>
      </w:pPr>
      <w:r w:rsidRPr="00733ED4">
        <w:rPr>
          <w:rFonts w:cs="Arial"/>
        </w:rPr>
        <w:t>(5) </w:t>
      </w:r>
      <w:r w:rsidRPr="00733ED4">
        <w:t>A member to whom this regulation applies who is in receipt of a tier 2 pension must—</w:t>
      </w:r>
    </w:p>
    <w:p w:rsidR="00920022" w:rsidRPr="00733ED4" w:rsidRDefault="00920022" w:rsidP="00920022">
      <w:pPr>
        <w:pStyle w:val="LQN3"/>
        <w:tabs>
          <w:tab w:val="clear" w:pos="1304"/>
          <w:tab w:val="left" w:pos="720"/>
        </w:tabs>
        <w:ind w:hanging="944"/>
      </w:pPr>
      <w:r w:rsidRPr="00733ED4">
        <w:t>(a)</w:t>
      </w:r>
      <w:r w:rsidRPr="00733ED4">
        <w:tab/>
        <w:t>notify the Department immediately and in writing if either of the following applies—</w:t>
      </w:r>
    </w:p>
    <w:p w:rsidR="00920022" w:rsidRPr="00733ED4" w:rsidRDefault="00920022" w:rsidP="00920022">
      <w:pPr>
        <w:pStyle w:val="LQN4"/>
      </w:pPr>
      <w:r w:rsidRPr="00733ED4">
        <w:tab/>
        <w:t>(i)</w:t>
      </w:r>
      <w:r w:rsidRPr="00733ED4">
        <w:tab/>
        <w:t>the member’s annual earnings in any tax year exceed the lower earnings limit for national insurance contributions applicable to that year;</w:t>
      </w:r>
    </w:p>
    <w:p w:rsidR="00920022" w:rsidRPr="00733ED4" w:rsidRDefault="00920022" w:rsidP="00920022">
      <w:pPr>
        <w:pStyle w:val="LQN4"/>
      </w:pPr>
      <w:r w:rsidRPr="00733ED4">
        <w:tab/>
        <w:t>(ii)</w:t>
      </w:r>
      <w:r w:rsidRPr="00733ED4">
        <w:tab/>
        <w:t>the member is engaged in further HSC employment after the end of the protection period in paragraph (6)(b);</w:t>
      </w:r>
    </w:p>
    <w:p w:rsidR="00920022" w:rsidRPr="00733ED4" w:rsidRDefault="00920022" w:rsidP="00920022">
      <w:pPr>
        <w:pStyle w:val="LQN3"/>
        <w:tabs>
          <w:tab w:val="clear" w:pos="1304"/>
          <w:tab w:val="left" w:pos="720"/>
        </w:tabs>
        <w:ind w:left="720" w:hanging="360"/>
        <w:rPr>
          <w:rFonts w:cs="Arial"/>
        </w:rPr>
      </w:pPr>
      <w:r w:rsidRPr="00733ED4">
        <w:t>(b)</w:t>
      </w:r>
      <w:r w:rsidRPr="00733ED4">
        <w:tab/>
        <w:t>provide</w:t>
      </w:r>
      <w:r w:rsidRPr="00733ED4">
        <w:rPr>
          <w:rFonts w:cs="Arial"/>
        </w:rPr>
        <w:t xml:space="preserve"> any other information in connection with the member’s earnings or further employment requested by</w:t>
      </w:r>
      <w:r w:rsidRPr="00733ED4">
        <w:t xml:space="preserve"> the Department or any other person that the Department may specify.</w:t>
      </w:r>
    </w:p>
    <w:p w:rsidR="00022DFC" w:rsidRPr="00733ED4" w:rsidRDefault="00920022" w:rsidP="00022DFC">
      <w:pPr>
        <w:pStyle w:val="LQN2"/>
        <w:ind w:hanging="207"/>
      </w:pPr>
      <w:r w:rsidRPr="00733ED4">
        <w:t>(6) In this regulation “the protection period” means—</w:t>
      </w:r>
    </w:p>
    <w:p w:rsidR="00920022" w:rsidRPr="00733ED4" w:rsidRDefault="00920022" w:rsidP="00022DFC">
      <w:pPr>
        <w:pStyle w:val="LQN2"/>
        <w:ind w:hanging="207"/>
      </w:pPr>
      <w:r w:rsidRPr="00733ED4">
        <w:t>(a)</w:t>
      </w:r>
      <w:r w:rsidRPr="00733ED4">
        <w:tab/>
        <w:t>a period of one year beginning with the day on which the member’s annual earnings from further employment that is not HSC employment first exceed the lower earnings limit for national insurance contributions applicable to that year; or</w:t>
      </w:r>
    </w:p>
    <w:p w:rsidR="00920022" w:rsidRPr="00733ED4" w:rsidRDefault="00920022" w:rsidP="00920022">
      <w:pPr>
        <w:pStyle w:val="LQN3"/>
        <w:tabs>
          <w:tab w:val="clear" w:pos="1304"/>
          <w:tab w:val="left" w:pos="720"/>
        </w:tabs>
        <w:ind w:left="720" w:hanging="360"/>
      </w:pPr>
      <w:r w:rsidRPr="00733ED4">
        <w:t>(b)</w:t>
      </w:r>
      <w:r w:rsidRPr="00733ED4">
        <w:tab/>
        <w:t>a period of one year beginning with the first day the member enters into further HSC employment</w:t>
      </w:r>
      <w:r w:rsidRPr="00733ED4">
        <w:rPr>
          <w:rFonts w:cs="Arial"/>
        </w:rPr>
        <w:t>.</w:t>
      </w:r>
    </w:p>
    <w:p w:rsidR="003F747C" w:rsidRPr="00733ED4" w:rsidRDefault="003F747C" w:rsidP="00E85D9B">
      <w:pPr>
        <w:tabs>
          <w:tab w:val="left" w:pos="360"/>
          <w:tab w:val="left" w:pos="900"/>
          <w:tab w:val="left" w:pos="1260"/>
          <w:tab w:val="left" w:pos="3780"/>
          <w:tab w:val="left" w:pos="7740"/>
        </w:tabs>
        <w:rPr>
          <w:i/>
          <w:sz w:val="21"/>
          <w:szCs w:val="20"/>
        </w:rPr>
      </w:pPr>
    </w:p>
    <w:p w:rsidR="00294596" w:rsidRPr="00733ED4" w:rsidRDefault="00294596" w:rsidP="00E85D9B">
      <w:pPr>
        <w:tabs>
          <w:tab w:val="left" w:pos="360"/>
          <w:tab w:val="left" w:pos="900"/>
          <w:tab w:val="left" w:pos="1260"/>
          <w:tab w:val="left" w:pos="3780"/>
          <w:tab w:val="left" w:pos="7740"/>
        </w:tabs>
        <w:rPr>
          <w:i/>
          <w:sz w:val="21"/>
          <w:szCs w:val="20"/>
        </w:rPr>
      </w:pPr>
      <w:r w:rsidRPr="00733ED4">
        <w:rPr>
          <w:i/>
          <w:sz w:val="21"/>
          <w:szCs w:val="20"/>
        </w:rPr>
        <w:t>Early retirement pension (redundancy etc)</w:t>
      </w:r>
    </w:p>
    <w:p w:rsidR="00B420C1" w:rsidRPr="00733ED4" w:rsidRDefault="00294596" w:rsidP="00022DFC">
      <w:pPr>
        <w:tabs>
          <w:tab w:val="left" w:pos="360"/>
          <w:tab w:val="left" w:pos="900"/>
          <w:tab w:val="left" w:pos="1260"/>
          <w:tab w:val="left" w:pos="3780"/>
          <w:tab w:val="left" w:pos="7740"/>
        </w:tabs>
        <w:ind w:left="900" w:hanging="900"/>
        <w:rPr>
          <w:sz w:val="21"/>
          <w:szCs w:val="21"/>
        </w:rPr>
      </w:pPr>
      <w:r w:rsidRPr="00733ED4">
        <w:rPr>
          <w:b/>
          <w:sz w:val="21"/>
          <w:szCs w:val="20"/>
        </w:rPr>
        <w:tab/>
        <w:t>14</w:t>
      </w:r>
      <w:r w:rsidR="00022DFC" w:rsidRPr="00733ED4">
        <w:rPr>
          <w:b/>
          <w:sz w:val="21"/>
          <w:szCs w:val="20"/>
        </w:rPr>
        <w:t>.—</w:t>
      </w:r>
      <w:r w:rsidR="009575A9" w:rsidRPr="00733ED4">
        <w:t>(</w:t>
      </w:r>
      <w:r w:rsidR="009575A9" w:rsidRPr="00733ED4">
        <w:rPr>
          <w:sz w:val="21"/>
          <w:szCs w:val="21"/>
        </w:rPr>
        <w:t>1)</w:t>
      </w:r>
      <w:r w:rsidR="00B420C1" w:rsidRPr="00733ED4">
        <w:rPr>
          <w:sz w:val="21"/>
          <w:szCs w:val="21"/>
        </w:rPr>
        <w:t xml:space="preserve">   </w:t>
      </w:r>
      <w:r w:rsidR="00022DFC" w:rsidRPr="00733ED4">
        <w:rPr>
          <w:sz w:val="21"/>
          <w:szCs w:val="21"/>
        </w:rPr>
        <w:t>T</w:t>
      </w:r>
      <w:r w:rsidR="00B420C1" w:rsidRPr="00733ED4">
        <w:rPr>
          <w:sz w:val="21"/>
          <w:szCs w:val="21"/>
        </w:rPr>
        <w:t>his regulation shall apply to a member—</w:t>
      </w:r>
    </w:p>
    <w:p w:rsidR="00B420C1" w:rsidRPr="00733ED4" w:rsidRDefault="00B420C1" w:rsidP="00B420C1">
      <w:pPr>
        <w:pStyle w:val="LQN3"/>
        <w:tabs>
          <w:tab w:val="clear" w:pos="1304"/>
        </w:tabs>
        <w:ind w:left="720" w:hanging="360"/>
      </w:pPr>
      <w:r w:rsidRPr="00733ED4">
        <w:t>(a)</w:t>
      </w:r>
      <w:r w:rsidRPr="00733ED4">
        <w:tab/>
        <w:t>who—</w:t>
      </w:r>
    </w:p>
    <w:p w:rsidR="00B420C1" w:rsidRPr="00733ED4" w:rsidRDefault="00B420C1" w:rsidP="00B420C1">
      <w:pPr>
        <w:pStyle w:val="LQN4"/>
      </w:pPr>
      <w:r w:rsidRPr="00733ED4">
        <w:tab/>
        <w:t>(i)</w:t>
      </w:r>
      <w:r w:rsidRPr="00733ED4">
        <w:tab/>
        <w:t>was in superannuable employment on 1st December 2006, or</w:t>
      </w:r>
    </w:p>
    <w:p w:rsidR="00B420C1" w:rsidRPr="00733ED4" w:rsidRDefault="00B420C1" w:rsidP="00B420C1">
      <w:pPr>
        <w:pStyle w:val="LQN4"/>
      </w:pPr>
      <w:r w:rsidRPr="00733ED4">
        <w:tab/>
        <w:t>(ii)</w:t>
      </w:r>
      <w:r w:rsidRPr="00733ED4">
        <w:tab/>
        <w:t>returns to such employment on, or after, that date and who is entitled to a preserved pension under regulation 49, or</w:t>
      </w:r>
    </w:p>
    <w:p w:rsidR="004F49FF" w:rsidRPr="00733ED4" w:rsidRDefault="004F49FF" w:rsidP="00B420C1">
      <w:pPr>
        <w:pStyle w:val="LQN4"/>
      </w:pPr>
      <w:r w:rsidRPr="00733ED4">
        <w:tab/>
        <w:t>(</w:t>
      </w:r>
      <w:proofErr w:type="spellStart"/>
      <w:r w:rsidRPr="00733ED4">
        <w:t>iia</w:t>
      </w:r>
      <w:proofErr w:type="spellEnd"/>
      <w:r w:rsidRPr="00733ED4">
        <w:t>)</w:t>
      </w:r>
      <w:r w:rsidRPr="00733ED4">
        <w:tab/>
        <w:t xml:space="preserve">returns to </w:t>
      </w:r>
      <w:proofErr w:type="spellStart"/>
      <w:r w:rsidRPr="00733ED4">
        <w:t>superannuable</w:t>
      </w:r>
      <w:proofErr w:type="spellEnd"/>
      <w:r w:rsidRPr="00733ED4">
        <w:t xml:space="preserve"> employment on or after that date that attracts a pension a pension in accordance w</w:t>
      </w:r>
      <w:r w:rsidR="00DF0CCF" w:rsidRPr="00733ED4">
        <w:t>ith regulation 13(11) or 13A(11)</w:t>
      </w:r>
      <w:r w:rsidRPr="00733ED4">
        <w:t>;</w:t>
      </w:r>
    </w:p>
    <w:p w:rsidR="00B420C1" w:rsidRPr="00733ED4" w:rsidRDefault="00B420C1" w:rsidP="00B420C1">
      <w:pPr>
        <w:pStyle w:val="LQN4"/>
      </w:pPr>
      <w:r w:rsidRPr="00733ED4">
        <w:tab/>
        <w:t>(iii)</w:t>
      </w:r>
      <w:r w:rsidRPr="00733ED4">
        <w:tab/>
        <w:t>returns to superannuable employment after that date having had a break in such employment which does not exceed 12 months but includes 1st December 2006 and who is not entitled to a preserved pension under regulation 49; or</w:t>
      </w:r>
    </w:p>
    <w:p w:rsidR="00B420C1" w:rsidRPr="00733ED4" w:rsidRDefault="00B420C1" w:rsidP="00B420C1">
      <w:pPr>
        <w:pStyle w:val="LQN4"/>
      </w:pPr>
      <w:r w:rsidRPr="00733ED4">
        <w:tab/>
        <w:t>(iv)</w:t>
      </w:r>
      <w:r w:rsidRPr="00733ED4">
        <w:tab/>
        <w:t>is certified by his employing authority as having a period of continuous employment (determined in accordance with terms and conditions relevant to that employment and as they applied on 1st October 2006);</w:t>
      </w:r>
    </w:p>
    <w:p w:rsidR="00B420C1" w:rsidRPr="00733ED4" w:rsidRDefault="00B420C1" w:rsidP="00B420C1">
      <w:pPr>
        <w:pStyle w:val="LQN3"/>
        <w:tabs>
          <w:tab w:val="clear" w:pos="1304"/>
        </w:tabs>
        <w:ind w:left="720" w:hanging="360"/>
      </w:pPr>
      <w:r w:rsidRPr="00733ED4">
        <w:t>(b)</w:t>
      </w:r>
      <w:r w:rsidRPr="00733ED4">
        <w:tab/>
        <w:t>whose employment is terminated by his employing authority before 1st October 2011; and</w:t>
      </w:r>
    </w:p>
    <w:p w:rsidR="00B420C1" w:rsidRPr="00733ED4" w:rsidRDefault="00B420C1" w:rsidP="00B420C1">
      <w:pPr>
        <w:pStyle w:val="LQN3"/>
        <w:tabs>
          <w:tab w:val="clear" w:pos="1304"/>
        </w:tabs>
        <w:ind w:left="720" w:hanging="360"/>
      </w:pPr>
      <w:r w:rsidRPr="00733ED4">
        <w:lastRenderedPageBreak/>
        <w:t>(c)</w:t>
      </w:r>
      <w:r w:rsidRPr="00733ED4">
        <w:tab/>
        <w:t>who satisfies the conditions specified in paragraph (2).</w:t>
      </w:r>
    </w:p>
    <w:p w:rsidR="00B420C1" w:rsidRPr="00733ED4" w:rsidRDefault="00B420C1" w:rsidP="00B420C1">
      <w:pPr>
        <w:pStyle w:val="LQN2"/>
        <w:ind w:hanging="207"/>
      </w:pPr>
      <w:r w:rsidRPr="00733ED4">
        <w:t>(2) Those conditions are that—</w:t>
      </w:r>
    </w:p>
    <w:p w:rsidR="00B420C1" w:rsidRPr="00733ED4" w:rsidRDefault="00B420C1" w:rsidP="00B420C1">
      <w:pPr>
        <w:pStyle w:val="LQN3"/>
        <w:tabs>
          <w:tab w:val="clear" w:pos="1304"/>
          <w:tab w:val="left" w:pos="720"/>
        </w:tabs>
        <w:ind w:left="720" w:hanging="360"/>
      </w:pPr>
      <w:r w:rsidRPr="00733ED4">
        <w:t>(a)</w:t>
      </w:r>
      <w:r w:rsidRPr="00733ED4">
        <w:tab/>
        <w:t>he has at least 5 years’ qualifying service and has attained normal minimum pension age or, where relevant, protected pension age;</w:t>
      </w:r>
    </w:p>
    <w:p w:rsidR="00B420C1" w:rsidRPr="00733ED4" w:rsidRDefault="00B420C1" w:rsidP="00B420C1">
      <w:pPr>
        <w:pStyle w:val="LQN3"/>
        <w:tabs>
          <w:tab w:val="clear" w:pos="1304"/>
        </w:tabs>
        <w:ind w:left="720" w:hanging="360"/>
      </w:pPr>
      <w:r w:rsidRPr="00733ED4">
        <w:t>(b)</w:t>
      </w:r>
      <w:r w:rsidRPr="00733ED4">
        <w:tab/>
        <w:t>the Department certifies—</w:t>
      </w:r>
    </w:p>
    <w:p w:rsidR="00B420C1" w:rsidRPr="00733ED4" w:rsidRDefault="00B420C1" w:rsidP="00B420C1">
      <w:pPr>
        <w:pStyle w:val="LQN4"/>
      </w:pPr>
      <w:r w:rsidRPr="00733ED4">
        <w:tab/>
        <w:t>(i)</w:t>
      </w:r>
      <w:r w:rsidRPr="00733ED4">
        <w:tab/>
        <w:t>that the member’s employment is terminated by reason of redundancy, or</w:t>
      </w:r>
    </w:p>
    <w:p w:rsidR="00B420C1" w:rsidRPr="00733ED4" w:rsidRDefault="00B420C1" w:rsidP="00B420C1">
      <w:pPr>
        <w:pStyle w:val="LQN4"/>
      </w:pPr>
      <w:r w:rsidRPr="00733ED4">
        <w:tab/>
        <w:t>(ii)</w:t>
      </w:r>
      <w:r w:rsidRPr="00733ED4">
        <w:tab/>
        <w:t>with the agreement of the employing authority, that the member’s employment is terminated in the interests of the efficiency of the service in which he is employed; and</w:t>
      </w:r>
    </w:p>
    <w:p w:rsidR="00B420C1" w:rsidRPr="00733ED4" w:rsidRDefault="00B420C1" w:rsidP="00B420C1">
      <w:pPr>
        <w:pStyle w:val="LQN3"/>
        <w:tabs>
          <w:tab w:val="clear" w:pos="1304"/>
        </w:tabs>
        <w:ind w:left="720" w:hanging="360"/>
      </w:pPr>
      <w:r w:rsidRPr="00733ED4">
        <w:t>(c)</w:t>
      </w:r>
      <w:r w:rsidRPr="00733ED4">
        <w:tab/>
        <w:t>his employing authority does not certify that he has unreasonably refused to seek suitable alternative employment or accept an offer of such employment.</w:t>
      </w:r>
    </w:p>
    <w:p w:rsidR="00B420C1" w:rsidRPr="00733ED4" w:rsidRDefault="00B420C1" w:rsidP="00B420C1">
      <w:pPr>
        <w:pStyle w:val="LQN2"/>
        <w:ind w:left="0" w:firstLine="360"/>
      </w:pPr>
      <w:r w:rsidRPr="00733ED4">
        <w:t>(3) A member who satisfies the conditions in paragraph (2) shall be entitled to a pension calculated as described in regulation 12 (</w:t>
      </w:r>
      <w:smartTag w:uri="urn:schemas-microsoft-com:office:smarttags" w:element="place">
        <w:r w:rsidRPr="00733ED4">
          <w:t>Normal</w:t>
        </w:r>
      </w:smartTag>
      <w:r w:rsidRPr="00733ED4">
        <w:t xml:space="preserve"> retirement pension).</w:t>
      </w:r>
    </w:p>
    <w:p w:rsidR="00B420C1" w:rsidRPr="00733ED4" w:rsidRDefault="00B420C1" w:rsidP="00B420C1">
      <w:pPr>
        <w:pStyle w:val="LQN2"/>
        <w:ind w:left="360" w:firstLine="0"/>
      </w:pPr>
      <w:r w:rsidRPr="00733ED4">
        <w:t>(4) This regulation does not apply to—</w:t>
      </w:r>
    </w:p>
    <w:p w:rsidR="00B420C1" w:rsidRPr="00733ED4" w:rsidRDefault="00B420C1" w:rsidP="00B420C1">
      <w:pPr>
        <w:pStyle w:val="LQN3"/>
        <w:tabs>
          <w:tab w:val="clear" w:pos="1304"/>
        </w:tabs>
        <w:ind w:left="720" w:hanging="360"/>
      </w:pPr>
      <w:r w:rsidRPr="00733ED4">
        <w:t>(a)</w:t>
      </w:r>
      <w:r w:rsidRPr="00733ED4">
        <w:tab/>
        <w:t>practice staff;</w:t>
      </w:r>
    </w:p>
    <w:p w:rsidR="00B420C1" w:rsidRPr="00733ED4" w:rsidRDefault="00B420C1" w:rsidP="00B420C1">
      <w:pPr>
        <w:pStyle w:val="LQN3"/>
        <w:tabs>
          <w:tab w:val="clear" w:pos="1304"/>
        </w:tabs>
        <w:ind w:left="720" w:hanging="360"/>
      </w:pPr>
      <w:r w:rsidRPr="00733ED4">
        <w:t>(b)</w:t>
      </w:r>
      <w:r w:rsidRPr="00733ED4">
        <w:tab/>
        <w:t>practitioners; or</w:t>
      </w:r>
    </w:p>
    <w:p w:rsidR="00B420C1" w:rsidRPr="00733ED4" w:rsidRDefault="00B420C1" w:rsidP="00B420C1">
      <w:pPr>
        <w:pStyle w:val="LQN3"/>
        <w:tabs>
          <w:tab w:val="clear" w:pos="1304"/>
        </w:tabs>
        <w:ind w:left="720" w:hanging="360"/>
      </w:pPr>
      <w:r w:rsidRPr="00733ED4">
        <w:t>(c)</w:t>
      </w:r>
      <w:r w:rsidRPr="00733ED4">
        <w:tab/>
        <w:t>non-GP providers.</w:t>
      </w:r>
    </w:p>
    <w:p w:rsidR="00F5075B" w:rsidRPr="00733ED4" w:rsidRDefault="00F5075B" w:rsidP="002F5210">
      <w:pPr>
        <w:tabs>
          <w:tab w:val="left" w:pos="360"/>
          <w:tab w:val="left" w:pos="900"/>
          <w:tab w:val="left" w:pos="1260"/>
          <w:tab w:val="left" w:pos="3780"/>
          <w:tab w:val="left" w:pos="7740"/>
        </w:tabs>
        <w:rPr>
          <w:i/>
          <w:sz w:val="21"/>
          <w:szCs w:val="20"/>
        </w:rPr>
      </w:pPr>
    </w:p>
    <w:p w:rsidR="001A40B9" w:rsidRPr="00733ED4" w:rsidRDefault="00F5075B" w:rsidP="001A40B9">
      <w:pPr>
        <w:tabs>
          <w:tab w:val="left" w:pos="360"/>
          <w:tab w:val="left" w:pos="900"/>
          <w:tab w:val="left" w:pos="1260"/>
          <w:tab w:val="left" w:pos="3780"/>
          <w:tab w:val="left" w:pos="7740"/>
        </w:tabs>
        <w:rPr>
          <w:i/>
          <w:sz w:val="21"/>
          <w:szCs w:val="21"/>
        </w:rPr>
      </w:pPr>
      <w:r w:rsidRPr="00733ED4">
        <w:rPr>
          <w:i/>
          <w:sz w:val="21"/>
          <w:szCs w:val="21"/>
        </w:rPr>
        <w:t>Early retirement pension (termination of employment by employing authority)</w:t>
      </w:r>
    </w:p>
    <w:p w:rsidR="00B42E0A" w:rsidRPr="00733ED4" w:rsidRDefault="001A40B9" w:rsidP="001A40B9">
      <w:pPr>
        <w:tabs>
          <w:tab w:val="left" w:pos="360"/>
          <w:tab w:val="left" w:pos="900"/>
          <w:tab w:val="left" w:pos="1260"/>
          <w:tab w:val="left" w:pos="3780"/>
          <w:tab w:val="left" w:pos="7740"/>
        </w:tabs>
        <w:rPr>
          <w:sz w:val="21"/>
          <w:szCs w:val="21"/>
        </w:rPr>
      </w:pPr>
      <w:r w:rsidRPr="00733ED4">
        <w:rPr>
          <w:b/>
        </w:rPr>
        <w:tab/>
      </w:r>
      <w:r w:rsidR="00F5075B" w:rsidRPr="00733ED4">
        <w:rPr>
          <w:b/>
          <w:sz w:val="21"/>
          <w:szCs w:val="21"/>
        </w:rPr>
        <w:t>14A.</w:t>
      </w:r>
      <w:r w:rsidR="00A8791E" w:rsidRPr="00733ED4">
        <w:rPr>
          <w:b/>
          <w:sz w:val="21"/>
          <w:szCs w:val="21"/>
        </w:rPr>
        <w:t>—</w:t>
      </w:r>
      <w:r w:rsidR="00F5075B" w:rsidRPr="00733ED4">
        <w:rPr>
          <w:sz w:val="21"/>
          <w:szCs w:val="21"/>
        </w:rPr>
        <w:t>(1)</w:t>
      </w:r>
      <w:r w:rsidR="00F5075B" w:rsidRPr="00733ED4">
        <w:t xml:space="preserve"> </w:t>
      </w:r>
      <w:r w:rsidR="00B42E0A" w:rsidRPr="00733ED4">
        <w:rPr>
          <w:sz w:val="21"/>
          <w:szCs w:val="21"/>
        </w:rPr>
        <w:t>This regulation applies to a member—</w:t>
      </w:r>
    </w:p>
    <w:p w:rsidR="00B42E0A" w:rsidRPr="00733ED4" w:rsidRDefault="00B42E0A" w:rsidP="00B42E0A">
      <w:pPr>
        <w:pStyle w:val="LQN3"/>
        <w:rPr>
          <w:szCs w:val="21"/>
        </w:rPr>
      </w:pPr>
      <w:r w:rsidRPr="00733ED4">
        <w:rPr>
          <w:szCs w:val="21"/>
        </w:rPr>
        <w:t>(a)</w:t>
      </w:r>
      <w:r w:rsidRPr="00733ED4">
        <w:rPr>
          <w:szCs w:val="21"/>
        </w:rPr>
        <w:tab/>
        <w:t>whose superannuable employment is terminated by his employing authority; and</w:t>
      </w:r>
    </w:p>
    <w:p w:rsidR="00B42E0A" w:rsidRPr="00733ED4" w:rsidRDefault="00B42E0A" w:rsidP="00B42E0A">
      <w:pPr>
        <w:pStyle w:val="LQN3"/>
        <w:rPr>
          <w:szCs w:val="21"/>
        </w:rPr>
      </w:pPr>
      <w:r w:rsidRPr="00733ED4">
        <w:rPr>
          <w:szCs w:val="21"/>
        </w:rPr>
        <w:t>(b)</w:t>
      </w:r>
      <w:r w:rsidRPr="00733ED4">
        <w:rPr>
          <w:szCs w:val="21"/>
        </w:rPr>
        <w:tab/>
        <w:t>who satisfies the conditions specified in paragraph (2).</w:t>
      </w:r>
    </w:p>
    <w:p w:rsidR="00D84F90" w:rsidRDefault="00D84F90" w:rsidP="00D84F90">
      <w:pPr>
        <w:pStyle w:val="LQN2"/>
      </w:pPr>
      <w:r>
        <w:t>(2)</w:t>
      </w:r>
      <w:r w:rsidRPr="00C06DA6">
        <w:t xml:space="preserve"> </w:t>
      </w:r>
      <w:r>
        <w:t>Those</w:t>
      </w:r>
      <w:r w:rsidRPr="00C06DA6">
        <w:t xml:space="preserve"> </w:t>
      </w:r>
      <w:r>
        <w:t>conditions</w:t>
      </w:r>
      <w:r w:rsidRPr="00C06DA6">
        <w:t xml:space="preserve"> </w:t>
      </w:r>
      <w:r>
        <w:t>are</w:t>
      </w:r>
      <w:r w:rsidRPr="00C06DA6">
        <w:t xml:space="preserve"> </w:t>
      </w:r>
      <w:r>
        <w:t>that—</w:t>
      </w:r>
    </w:p>
    <w:p w:rsidR="00D84F90" w:rsidRDefault="00D84F90" w:rsidP="00D84F90">
      <w:pPr>
        <w:pStyle w:val="LQN3"/>
      </w:pPr>
      <w:r>
        <w:t>(a)</w:t>
      </w:r>
      <w:r w:rsidRPr="00C06DA6">
        <w:tab/>
      </w:r>
      <w:r>
        <w:t>the</w:t>
      </w:r>
      <w:r w:rsidRPr="00C06DA6">
        <w:t xml:space="preserve"> </w:t>
      </w:r>
      <w:r>
        <w:t>member</w:t>
      </w:r>
      <w:r w:rsidRPr="00C06DA6">
        <w:t xml:space="preserve"> </w:t>
      </w:r>
      <w:r>
        <w:t>has</w:t>
      </w:r>
      <w:r w:rsidRPr="00C06DA6">
        <w:t xml:space="preserve"> </w:t>
      </w:r>
      <w:r>
        <w:t>2</w:t>
      </w:r>
      <w:r w:rsidRPr="00C06DA6">
        <w:t xml:space="preserve"> </w:t>
      </w:r>
      <w:r>
        <w:t>years’</w:t>
      </w:r>
      <w:r w:rsidRPr="00C06DA6">
        <w:t xml:space="preserve"> </w:t>
      </w:r>
      <w:r>
        <w:t>qualifying</w:t>
      </w:r>
      <w:r w:rsidRPr="00C06DA6">
        <w:t xml:space="preserve"> </w:t>
      </w:r>
      <w:r>
        <w:t>service</w:t>
      </w:r>
      <w:r w:rsidRPr="00C06DA6">
        <w:t xml:space="preserve"> </w:t>
      </w:r>
      <w:r>
        <w:t>and</w:t>
      </w:r>
      <w:r w:rsidRPr="00C06DA6">
        <w:t xml:space="preserve"> </w:t>
      </w:r>
      <w:r>
        <w:t>has</w:t>
      </w:r>
      <w:r w:rsidRPr="00C06DA6">
        <w:t xml:space="preserve"> </w:t>
      </w:r>
      <w:r>
        <w:t>attained</w:t>
      </w:r>
      <w:r w:rsidRPr="00C06DA6">
        <w:t xml:space="preserve"> </w:t>
      </w:r>
      <w:r>
        <w:t>normal</w:t>
      </w:r>
      <w:r w:rsidRPr="00C06DA6">
        <w:t xml:space="preserve"> </w:t>
      </w:r>
      <w:r>
        <w:t>minimum</w:t>
      </w:r>
      <w:r w:rsidRPr="00C06DA6">
        <w:t xml:space="preserve"> </w:t>
      </w:r>
      <w:r>
        <w:t>pension</w:t>
      </w:r>
      <w:r w:rsidRPr="00C06DA6">
        <w:t xml:space="preserve"> </w:t>
      </w:r>
      <w:r>
        <w:t>age</w:t>
      </w:r>
      <w:r w:rsidRPr="00C06DA6">
        <w:t xml:space="preserve"> </w:t>
      </w:r>
      <w:r>
        <w:t>or,</w:t>
      </w:r>
      <w:r w:rsidRPr="00C06DA6">
        <w:t xml:space="preserve"> </w:t>
      </w:r>
      <w:r>
        <w:t>where</w:t>
      </w:r>
      <w:r w:rsidRPr="00C06DA6">
        <w:t xml:space="preserve"> </w:t>
      </w:r>
      <w:r>
        <w:t>relevant,</w:t>
      </w:r>
      <w:r w:rsidRPr="00C06DA6">
        <w:t xml:space="preserve"> </w:t>
      </w:r>
      <w:r>
        <w:t>protected</w:t>
      </w:r>
      <w:r w:rsidRPr="00C06DA6">
        <w:t xml:space="preserve"> </w:t>
      </w:r>
      <w:r>
        <w:t>pension</w:t>
      </w:r>
      <w:r w:rsidRPr="00C06DA6">
        <w:t xml:space="preserve"> </w:t>
      </w:r>
      <w:r>
        <w:t>age;</w:t>
      </w:r>
    </w:p>
    <w:p w:rsidR="00D84F90" w:rsidRDefault="00D84F90" w:rsidP="00D84F90">
      <w:pPr>
        <w:pStyle w:val="LQN3"/>
      </w:pPr>
      <w:r>
        <w:t>(b)</w:t>
      </w:r>
      <w:r w:rsidRPr="00C06DA6">
        <w:tab/>
      </w:r>
      <w:r>
        <w:t>the</w:t>
      </w:r>
      <w:r w:rsidRPr="00C06DA6">
        <w:t xml:space="preserve"> </w:t>
      </w:r>
      <w:r>
        <w:t>member’s</w:t>
      </w:r>
      <w:r w:rsidRPr="00C06DA6">
        <w:t xml:space="preserve"> </w:t>
      </w:r>
      <w:r>
        <w:t>employing</w:t>
      </w:r>
      <w:r w:rsidRPr="00C06DA6">
        <w:t xml:space="preserve"> </w:t>
      </w:r>
      <w:r>
        <w:t>authority</w:t>
      </w:r>
      <w:r w:rsidRPr="00C06DA6">
        <w:t xml:space="preserve"> </w:t>
      </w:r>
      <w:r>
        <w:t>certifies—</w:t>
      </w:r>
    </w:p>
    <w:p w:rsidR="00D84F90" w:rsidRDefault="00D84F90" w:rsidP="00D84F90">
      <w:pPr>
        <w:pStyle w:val="LQN4"/>
      </w:pPr>
      <w:r w:rsidRPr="00C06DA6">
        <w:tab/>
      </w:r>
      <w:r>
        <w:t>(i)</w:t>
      </w:r>
      <w:r w:rsidRPr="00C06DA6">
        <w:tab/>
      </w:r>
      <w:r>
        <w:t>that</w:t>
      </w:r>
      <w:r w:rsidRPr="00C06DA6">
        <w:t xml:space="preserve"> </w:t>
      </w:r>
      <w:r>
        <w:t>the</w:t>
      </w:r>
      <w:r w:rsidRPr="00C06DA6">
        <w:t xml:space="preserve"> </w:t>
      </w:r>
      <w:r>
        <w:t>member</w:t>
      </w:r>
      <w:r w:rsidRPr="00C06DA6">
        <w:t xml:space="preserve"> </w:t>
      </w:r>
      <w:r>
        <w:t>has</w:t>
      </w:r>
      <w:r w:rsidRPr="00C06DA6">
        <w:t xml:space="preserve"> </w:t>
      </w:r>
      <w:r>
        <w:t>at</w:t>
      </w:r>
      <w:r w:rsidRPr="00C06DA6">
        <w:t xml:space="preserve"> </w:t>
      </w:r>
      <w:r>
        <w:t>least</w:t>
      </w:r>
      <w:r w:rsidRPr="00C06DA6">
        <w:t xml:space="preserve"> </w:t>
      </w:r>
      <w:r>
        <w:t>2</w:t>
      </w:r>
      <w:r w:rsidRPr="00C06DA6">
        <w:t xml:space="preserve"> </w:t>
      </w:r>
      <w:r>
        <w:t>years’</w:t>
      </w:r>
      <w:r w:rsidRPr="00C06DA6">
        <w:t xml:space="preserve"> </w:t>
      </w:r>
      <w:r>
        <w:t>continuous</w:t>
      </w:r>
      <w:r w:rsidRPr="00C06DA6">
        <w:t xml:space="preserve"> </w:t>
      </w:r>
      <w:r>
        <w:t>employment</w:t>
      </w:r>
      <w:r w:rsidRPr="00C06DA6">
        <w:t xml:space="preserve"> </w:t>
      </w:r>
      <w:r>
        <w:t>determined</w:t>
      </w:r>
      <w:r w:rsidRPr="00C06DA6">
        <w:t xml:space="preserve"> </w:t>
      </w:r>
      <w:r>
        <w:t>in</w:t>
      </w:r>
      <w:r w:rsidRPr="00C06DA6">
        <w:t xml:space="preserve"> </w:t>
      </w:r>
      <w:r>
        <w:t>accordance</w:t>
      </w:r>
      <w:r w:rsidRPr="00C06DA6">
        <w:t xml:space="preserve"> </w:t>
      </w:r>
      <w:r>
        <w:t>with</w:t>
      </w:r>
      <w:r w:rsidRPr="00C06DA6">
        <w:t xml:space="preserve"> </w:t>
      </w:r>
      <w:r>
        <w:t>any</w:t>
      </w:r>
      <w:r w:rsidRPr="00C06DA6">
        <w:t xml:space="preserve"> </w:t>
      </w:r>
      <w:r>
        <w:t>terms</w:t>
      </w:r>
      <w:r w:rsidRPr="00C06DA6">
        <w:t xml:space="preserve"> </w:t>
      </w:r>
      <w:r>
        <w:t>and</w:t>
      </w:r>
      <w:r w:rsidRPr="00C06DA6">
        <w:t xml:space="preserve"> </w:t>
      </w:r>
      <w:r>
        <w:t>conditions</w:t>
      </w:r>
      <w:r w:rsidRPr="00C06DA6">
        <w:t xml:space="preserve"> </w:t>
      </w:r>
      <w:r>
        <w:t>applying</w:t>
      </w:r>
      <w:r w:rsidRPr="00C06DA6">
        <w:t xml:space="preserve"> </w:t>
      </w:r>
      <w:r>
        <w:t>to</w:t>
      </w:r>
      <w:r w:rsidRPr="00C06DA6">
        <w:t xml:space="preserve"> </w:t>
      </w:r>
      <w:r>
        <w:t>that</w:t>
      </w:r>
      <w:r w:rsidRPr="00C06DA6">
        <w:t xml:space="preserve"> </w:t>
      </w:r>
      <w:r>
        <w:t>employment,</w:t>
      </w:r>
      <w:r w:rsidRPr="00C06DA6">
        <w:t xml:space="preserve"> </w:t>
      </w:r>
      <w:r>
        <w:t>and</w:t>
      </w:r>
    </w:p>
    <w:p w:rsidR="00D84F90" w:rsidRDefault="00D84F90" w:rsidP="00D84F90">
      <w:pPr>
        <w:pStyle w:val="LQN4"/>
      </w:pPr>
      <w:r w:rsidRPr="00C06DA6">
        <w:tab/>
      </w:r>
      <w:r>
        <w:t>(ii)</w:t>
      </w:r>
      <w:r w:rsidRPr="00C06DA6">
        <w:tab/>
      </w:r>
      <w:r>
        <w:t>if</w:t>
      </w:r>
      <w:r w:rsidRPr="00C06DA6">
        <w:t xml:space="preserve"> </w:t>
      </w:r>
      <w:r>
        <w:t>the</w:t>
      </w:r>
      <w:r w:rsidRPr="00C06DA6">
        <w:t xml:space="preserve"> </w:t>
      </w:r>
      <w:r>
        <w:t>member’s</w:t>
      </w:r>
      <w:r w:rsidRPr="00C06DA6">
        <w:t xml:space="preserve"> </w:t>
      </w:r>
      <w:r>
        <w:t>employment</w:t>
      </w:r>
      <w:r w:rsidRPr="00C06DA6">
        <w:t xml:space="preserve"> </w:t>
      </w:r>
      <w:r>
        <w:t>is</w:t>
      </w:r>
      <w:r w:rsidRPr="00C06DA6">
        <w:t xml:space="preserve"> </w:t>
      </w:r>
      <w:r>
        <w:t>terminated</w:t>
      </w:r>
      <w:r w:rsidRPr="00C06DA6">
        <w:t xml:space="preserve"> </w:t>
      </w:r>
      <w:r>
        <w:t>by</w:t>
      </w:r>
      <w:r w:rsidRPr="00C06DA6">
        <w:t xml:space="preserve"> </w:t>
      </w:r>
      <w:r>
        <w:t>reason</w:t>
      </w:r>
      <w:r w:rsidRPr="00C06DA6">
        <w:t xml:space="preserve"> </w:t>
      </w:r>
      <w:r>
        <w:t>of</w:t>
      </w:r>
      <w:r w:rsidRPr="00C06DA6">
        <w:t xml:space="preserve"> </w:t>
      </w:r>
      <w:r>
        <w:t>redundancy,</w:t>
      </w:r>
      <w:r w:rsidRPr="00C06DA6">
        <w:t xml:space="preserve"> </w:t>
      </w:r>
      <w:r>
        <w:t>the</w:t>
      </w:r>
      <w:r w:rsidRPr="00C06DA6">
        <w:t xml:space="preserve"> </w:t>
      </w:r>
      <w:r>
        <w:t>member</w:t>
      </w:r>
      <w:r w:rsidRPr="00C06DA6">
        <w:t xml:space="preserve"> </w:t>
      </w:r>
      <w:r>
        <w:t>is</w:t>
      </w:r>
      <w:r w:rsidRPr="00C06DA6">
        <w:t xml:space="preserve"> </w:t>
      </w:r>
      <w:r>
        <w:t>entitled</w:t>
      </w:r>
      <w:r w:rsidRPr="00C06DA6">
        <w:t xml:space="preserve"> </w:t>
      </w:r>
      <w:r>
        <w:t>to</w:t>
      </w:r>
      <w:r w:rsidRPr="00C06DA6">
        <w:t xml:space="preserve"> </w:t>
      </w:r>
      <w:r>
        <w:t>claim</w:t>
      </w:r>
      <w:r w:rsidRPr="00C06DA6">
        <w:t xml:space="preserve"> </w:t>
      </w:r>
      <w:r>
        <w:t>a</w:t>
      </w:r>
      <w:r w:rsidRPr="00C06DA6">
        <w:t xml:space="preserve"> </w:t>
      </w:r>
      <w:r>
        <w:t>pension</w:t>
      </w:r>
      <w:r w:rsidRPr="00C06DA6">
        <w:t xml:space="preserve"> </w:t>
      </w:r>
      <w:r>
        <w:t>under</w:t>
      </w:r>
      <w:r w:rsidRPr="00C06DA6">
        <w:t xml:space="preserve"> </w:t>
      </w:r>
      <w:r>
        <w:t>this</w:t>
      </w:r>
      <w:r w:rsidRPr="00C06DA6">
        <w:t xml:space="preserve"> </w:t>
      </w:r>
      <w:r>
        <w:t>regulation</w:t>
      </w:r>
      <w:r w:rsidRPr="00C06DA6">
        <w:t xml:space="preserve"> </w:t>
      </w:r>
      <w:r>
        <w:t>as</w:t>
      </w:r>
      <w:r w:rsidRPr="00C06DA6">
        <w:t xml:space="preserve"> </w:t>
      </w:r>
      <w:r>
        <w:t>an</w:t>
      </w:r>
      <w:r w:rsidRPr="00C06DA6">
        <w:t xml:space="preserve"> </w:t>
      </w:r>
      <w:r>
        <w:t>alternative</w:t>
      </w:r>
      <w:r w:rsidRPr="00C06DA6">
        <w:t xml:space="preserve"> </w:t>
      </w:r>
      <w:r>
        <w:t>to</w:t>
      </w:r>
      <w:r w:rsidRPr="00C06DA6">
        <w:t xml:space="preserve"> </w:t>
      </w:r>
      <w:r>
        <w:t>receiving</w:t>
      </w:r>
      <w:r w:rsidRPr="00C06DA6">
        <w:t xml:space="preserve"> </w:t>
      </w:r>
      <w:r>
        <w:t>(in</w:t>
      </w:r>
      <w:r w:rsidRPr="00C06DA6">
        <w:t xml:space="preserve"> </w:t>
      </w:r>
      <w:r>
        <w:t>whole</w:t>
      </w:r>
      <w:r w:rsidRPr="00C06DA6">
        <w:t xml:space="preserve"> </w:t>
      </w:r>
      <w:r>
        <w:t>or</w:t>
      </w:r>
      <w:r w:rsidRPr="00C06DA6">
        <w:t xml:space="preserve"> </w:t>
      </w:r>
      <w:r>
        <w:t>in</w:t>
      </w:r>
      <w:r w:rsidRPr="00C06DA6">
        <w:t xml:space="preserve"> </w:t>
      </w:r>
      <w:r>
        <w:t>part)</w:t>
      </w:r>
      <w:r w:rsidRPr="00C06DA6">
        <w:t xml:space="preserve"> </w:t>
      </w:r>
      <w:r>
        <w:t>the</w:t>
      </w:r>
      <w:r w:rsidRPr="00C06DA6">
        <w:t xml:space="preserve"> </w:t>
      </w:r>
      <w:r>
        <w:t>lump</w:t>
      </w:r>
      <w:r w:rsidRPr="00C06DA6">
        <w:t xml:space="preserve"> </w:t>
      </w:r>
      <w:r>
        <w:t>sum</w:t>
      </w:r>
      <w:r w:rsidRPr="00C06DA6">
        <w:t xml:space="preserve"> </w:t>
      </w:r>
      <w:r>
        <w:t>payment</w:t>
      </w:r>
      <w:r w:rsidRPr="00C06DA6">
        <w:t xml:space="preserve"> </w:t>
      </w:r>
      <w:r>
        <w:t>otherwise</w:t>
      </w:r>
      <w:r w:rsidRPr="00C06DA6">
        <w:t xml:space="preserve"> </w:t>
      </w:r>
      <w:r>
        <w:t>payable</w:t>
      </w:r>
      <w:r w:rsidRPr="00C06DA6">
        <w:t xml:space="preserve"> </w:t>
      </w:r>
      <w:r>
        <w:t>to</w:t>
      </w:r>
      <w:r w:rsidRPr="00C06DA6">
        <w:t xml:space="preserve"> </w:t>
      </w:r>
      <w:r>
        <w:t>the</w:t>
      </w:r>
      <w:r w:rsidRPr="00C06DA6">
        <w:t xml:space="preserve"> </w:t>
      </w:r>
      <w:r>
        <w:t>member</w:t>
      </w:r>
      <w:r w:rsidRPr="00C06DA6">
        <w:t xml:space="preserve"> </w:t>
      </w:r>
      <w:r>
        <w:t>in</w:t>
      </w:r>
      <w:r w:rsidRPr="00C06DA6">
        <w:t xml:space="preserve"> </w:t>
      </w:r>
      <w:r>
        <w:t>accordance</w:t>
      </w:r>
      <w:r w:rsidRPr="00C06DA6">
        <w:t xml:space="preserve"> </w:t>
      </w:r>
      <w:r>
        <w:t>with</w:t>
      </w:r>
      <w:r w:rsidRPr="00C06DA6">
        <w:t xml:space="preserve"> </w:t>
      </w:r>
      <w:r>
        <w:t>those</w:t>
      </w:r>
      <w:r w:rsidRPr="00C06DA6">
        <w:t xml:space="preserve"> </w:t>
      </w:r>
      <w:r>
        <w:t>terms</w:t>
      </w:r>
      <w:r w:rsidRPr="00C06DA6">
        <w:t xml:space="preserve"> </w:t>
      </w:r>
      <w:r>
        <w:t>and</w:t>
      </w:r>
      <w:r w:rsidRPr="00C06DA6">
        <w:t xml:space="preserve"> </w:t>
      </w:r>
      <w:r>
        <w:t>conditions;</w:t>
      </w:r>
    </w:p>
    <w:p w:rsidR="00D84F90" w:rsidRDefault="00D84F90" w:rsidP="00D84F90">
      <w:pPr>
        <w:pStyle w:val="LQN3"/>
      </w:pPr>
      <w:r>
        <w:t>(c)</w:t>
      </w:r>
      <w:r w:rsidRPr="00C06DA6">
        <w:tab/>
      </w:r>
      <w:r>
        <w:t>the</w:t>
      </w:r>
      <w:r w:rsidRPr="00C06DA6">
        <w:t xml:space="preserve"> </w:t>
      </w:r>
      <w:r>
        <w:t>member’s</w:t>
      </w:r>
      <w:r w:rsidRPr="00C06DA6">
        <w:t xml:space="preserve"> </w:t>
      </w:r>
      <w:r>
        <w:t>employing</w:t>
      </w:r>
      <w:r w:rsidRPr="00C06DA6">
        <w:t xml:space="preserve"> </w:t>
      </w:r>
      <w:r>
        <w:t>authority</w:t>
      </w:r>
      <w:r w:rsidRPr="00C06DA6">
        <w:t xml:space="preserve"> </w:t>
      </w:r>
      <w:r>
        <w:t>does</w:t>
      </w:r>
      <w:r w:rsidRPr="00C06DA6">
        <w:t xml:space="preserve"> </w:t>
      </w:r>
      <w:r>
        <w:t>not</w:t>
      </w:r>
      <w:r w:rsidRPr="00C06DA6">
        <w:t xml:space="preserve"> </w:t>
      </w:r>
      <w:r>
        <w:t>certify</w:t>
      </w:r>
      <w:r w:rsidRPr="00C06DA6">
        <w:t xml:space="preserve"> </w:t>
      </w:r>
      <w:r>
        <w:t>that</w:t>
      </w:r>
      <w:r w:rsidRPr="00C06DA6">
        <w:t xml:space="preserve"> </w:t>
      </w:r>
      <w:r>
        <w:t>the</w:t>
      </w:r>
      <w:r w:rsidRPr="00C06DA6">
        <w:t xml:space="preserve"> </w:t>
      </w:r>
      <w:r>
        <w:t>member</w:t>
      </w:r>
      <w:r w:rsidRPr="00C06DA6">
        <w:t xml:space="preserve"> </w:t>
      </w:r>
      <w:r>
        <w:t>has</w:t>
      </w:r>
      <w:r w:rsidRPr="00C06DA6">
        <w:t xml:space="preserve"> </w:t>
      </w:r>
      <w:r>
        <w:t>unreasonably</w:t>
      </w:r>
      <w:r w:rsidRPr="00C06DA6">
        <w:t xml:space="preserve"> </w:t>
      </w:r>
      <w:r>
        <w:t>refused</w:t>
      </w:r>
      <w:r w:rsidRPr="00C06DA6">
        <w:t xml:space="preserve"> </w:t>
      </w:r>
      <w:r>
        <w:t>to</w:t>
      </w:r>
      <w:r w:rsidRPr="00C06DA6">
        <w:t xml:space="preserve"> </w:t>
      </w:r>
      <w:r>
        <w:t>seek</w:t>
      </w:r>
      <w:r w:rsidRPr="00C06DA6">
        <w:t xml:space="preserve"> </w:t>
      </w:r>
      <w:r>
        <w:t>suitable</w:t>
      </w:r>
      <w:r w:rsidRPr="00C06DA6">
        <w:t xml:space="preserve"> </w:t>
      </w:r>
      <w:r>
        <w:t>alternative</w:t>
      </w:r>
      <w:r w:rsidRPr="00C06DA6">
        <w:t xml:space="preserve"> </w:t>
      </w:r>
      <w:r>
        <w:t>employment</w:t>
      </w:r>
      <w:r w:rsidRPr="00C06DA6">
        <w:t xml:space="preserve"> </w:t>
      </w:r>
      <w:r>
        <w:t>or</w:t>
      </w:r>
      <w:r w:rsidRPr="00C06DA6">
        <w:t xml:space="preserve"> </w:t>
      </w:r>
      <w:r>
        <w:t>accept</w:t>
      </w:r>
      <w:r w:rsidRPr="00C06DA6">
        <w:t xml:space="preserve"> </w:t>
      </w:r>
      <w:r>
        <w:t>an</w:t>
      </w:r>
      <w:r w:rsidRPr="00C06DA6">
        <w:t xml:space="preserve"> </w:t>
      </w:r>
      <w:r>
        <w:t>offer</w:t>
      </w:r>
      <w:r w:rsidRPr="00C06DA6">
        <w:t xml:space="preserve"> </w:t>
      </w:r>
      <w:r>
        <w:t>of</w:t>
      </w:r>
      <w:r w:rsidRPr="00C06DA6">
        <w:t xml:space="preserve"> </w:t>
      </w:r>
      <w:r>
        <w:t>such</w:t>
      </w:r>
      <w:r w:rsidRPr="00C06DA6">
        <w:t xml:space="preserve"> </w:t>
      </w:r>
      <w:r>
        <w:t>employment;</w:t>
      </w:r>
    </w:p>
    <w:p w:rsidR="00D84F90" w:rsidRDefault="00D84F90" w:rsidP="00D84F90">
      <w:pPr>
        <w:pStyle w:val="LQN3"/>
      </w:pPr>
      <w:r>
        <w:t>(d)</w:t>
      </w:r>
      <w:r w:rsidRPr="00C06DA6">
        <w:tab/>
      </w:r>
      <w:r>
        <w:t>the</w:t>
      </w:r>
      <w:r w:rsidRPr="00C06DA6">
        <w:t xml:space="preserve"> </w:t>
      </w:r>
      <w:r>
        <w:t>Department</w:t>
      </w:r>
      <w:r w:rsidRPr="00C06DA6">
        <w:t xml:space="preserve"> </w:t>
      </w:r>
      <w:r>
        <w:t>certifies—</w:t>
      </w:r>
    </w:p>
    <w:p w:rsidR="00D84F90" w:rsidRDefault="00D84F90" w:rsidP="00D84F90">
      <w:pPr>
        <w:pStyle w:val="LQN4"/>
      </w:pPr>
      <w:r w:rsidRPr="00C06DA6">
        <w:tab/>
      </w:r>
      <w:r>
        <w:t>(i)</w:t>
      </w:r>
      <w:r w:rsidRPr="00C06DA6">
        <w:tab/>
      </w:r>
      <w:r>
        <w:t>that</w:t>
      </w:r>
      <w:r w:rsidRPr="00C06DA6">
        <w:t xml:space="preserve"> </w:t>
      </w:r>
      <w:r>
        <w:t>the</w:t>
      </w:r>
      <w:r w:rsidRPr="00C06DA6">
        <w:t xml:space="preserve"> </w:t>
      </w:r>
      <w:r>
        <w:t>member’s</w:t>
      </w:r>
      <w:r w:rsidRPr="00C06DA6">
        <w:t xml:space="preserve"> </w:t>
      </w:r>
      <w:r>
        <w:t>employment</w:t>
      </w:r>
      <w:r w:rsidRPr="00C06DA6">
        <w:t xml:space="preserve"> </w:t>
      </w:r>
      <w:r>
        <w:t>is</w:t>
      </w:r>
      <w:r w:rsidRPr="00C06DA6">
        <w:t xml:space="preserve"> </w:t>
      </w:r>
      <w:r>
        <w:t>terminated</w:t>
      </w:r>
      <w:r w:rsidRPr="00C06DA6">
        <w:t xml:space="preserve"> </w:t>
      </w:r>
      <w:r>
        <w:t>by</w:t>
      </w:r>
      <w:r w:rsidRPr="00C06DA6">
        <w:t xml:space="preserve"> </w:t>
      </w:r>
      <w:r>
        <w:t>reason</w:t>
      </w:r>
      <w:r w:rsidRPr="00C06DA6">
        <w:t xml:space="preserve"> </w:t>
      </w:r>
      <w:r>
        <w:t>of</w:t>
      </w:r>
      <w:r w:rsidRPr="00C06DA6">
        <w:t xml:space="preserve"> </w:t>
      </w:r>
      <w:r>
        <w:t>redundancy,</w:t>
      </w:r>
      <w:r w:rsidRPr="00C06DA6">
        <w:t xml:space="preserve"> </w:t>
      </w:r>
      <w:r>
        <w:t>or</w:t>
      </w:r>
    </w:p>
    <w:p w:rsidR="00D84F90" w:rsidRDefault="00D84F90" w:rsidP="00D84F90">
      <w:pPr>
        <w:pStyle w:val="LQN4"/>
      </w:pPr>
      <w:r w:rsidRPr="00C06DA6">
        <w:tab/>
      </w:r>
      <w:r>
        <w:t>(ii)</w:t>
      </w:r>
      <w:r w:rsidRPr="00C06DA6">
        <w:tab/>
      </w:r>
      <w:r>
        <w:t>with</w:t>
      </w:r>
      <w:r w:rsidRPr="00C06DA6">
        <w:t xml:space="preserve"> </w:t>
      </w:r>
      <w:r>
        <w:t>the</w:t>
      </w:r>
      <w:r w:rsidRPr="00C06DA6">
        <w:t xml:space="preserve"> </w:t>
      </w:r>
      <w:r>
        <w:t>agreement</w:t>
      </w:r>
      <w:r w:rsidRPr="00C06DA6">
        <w:t xml:space="preserve"> </w:t>
      </w:r>
      <w:r>
        <w:t>of</w:t>
      </w:r>
      <w:r w:rsidRPr="00C06DA6">
        <w:t xml:space="preserve"> </w:t>
      </w:r>
      <w:r>
        <w:t>the</w:t>
      </w:r>
      <w:r w:rsidRPr="00C06DA6">
        <w:t xml:space="preserve"> </w:t>
      </w:r>
      <w:r>
        <w:t>employing</w:t>
      </w:r>
      <w:r w:rsidRPr="00C06DA6">
        <w:t xml:space="preserve"> </w:t>
      </w:r>
      <w:r>
        <w:t>authority,</w:t>
      </w:r>
      <w:r w:rsidRPr="00C06DA6">
        <w:t xml:space="preserve"> </w:t>
      </w:r>
      <w:r>
        <w:t>that</w:t>
      </w:r>
      <w:r w:rsidRPr="00C06DA6">
        <w:t xml:space="preserve"> </w:t>
      </w:r>
      <w:r>
        <w:t>the</w:t>
      </w:r>
      <w:r w:rsidRPr="00C06DA6">
        <w:t xml:space="preserve"> </w:t>
      </w:r>
      <w:r>
        <w:t>member’s</w:t>
      </w:r>
      <w:r w:rsidRPr="00C06DA6">
        <w:t xml:space="preserve"> </w:t>
      </w:r>
      <w:r>
        <w:t>employment</w:t>
      </w:r>
      <w:r w:rsidRPr="00C06DA6">
        <w:t xml:space="preserve"> </w:t>
      </w:r>
      <w:r>
        <w:t>is</w:t>
      </w:r>
      <w:r w:rsidRPr="00C06DA6">
        <w:t xml:space="preserve"> </w:t>
      </w:r>
      <w:r>
        <w:t>terminated</w:t>
      </w:r>
      <w:r w:rsidRPr="00C06DA6">
        <w:t xml:space="preserve"> </w:t>
      </w:r>
      <w:r>
        <w:t>in</w:t>
      </w:r>
      <w:r w:rsidRPr="00C06DA6">
        <w:t xml:space="preserve"> </w:t>
      </w:r>
      <w:r>
        <w:t>the</w:t>
      </w:r>
      <w:r w:rsidRPr="00C06DA6">
        <w:t xml:space="preserve"> </w:t>
      </w:r>
      <w:r>
        <w:t>interests</w:t>
      </w:r>
      <w:r w:rsidRPr="00C06DA6">
        <w:t xml:space="preserve"> </w:t>
      </w:r>
      <w:r>
        <w:t>of</w:t>
      </w:r>
      <w:r w:rsidRPr="00C06DA6">
        <w:t xml:space="preserve"> </w:t>
      </w:r>
      <w:r>
        <w:t>the</w:t>
      </w:r>
      <w:r w:rsidRPr="00C06DA6">
        <w:t xml:space="preserve"> </w:t>
      </w:r>
      <w:r>
        <w:t>efficiency</w:t>
      </w:r>
      <w:r w:rsidRPr="00C06DA6">
        <w:t xml:space="preserve"> </w:t>
      </w:r>
      <w:r>
        <w:t>of</w:t>
      </w:r>
      <w:r w:rsidRPr="00C06DA6">
        <w:t xml:space="preserve"> </w:t>
      </w:r>
      <w:r>
        <w:t>the</w:t>
      </w:r>
      <w:r w:rsidRPr="00C06DA6">
        <w:t xml:space="preserve"> </w:t>
      </w:r>
      <w:r>
        <w:t>service</w:t>
      </w:r>
      <w:r w:rsidRPr="00C06DA6">
        <w:t xml:space="preserve"> </w:t>
      </w:r>
      <w:r>
        <w:t>in</w:t>
      </w:r>
      <w:r w:rsidRPr="00C06DA6">
        <w:t xml:space="preserve"> </w:t>
      </w:r>
      <w:r>
        <w:t>which</w:t>
      </w:r>
      <w:r w:rsidRPr="00C06DA6">
        <w:t xml:space="preserve"> </w:t>
      </w:r>
      <w:r>
        <w:t>the</w:t>
      </w:r>
      <w:r w:rsidRPr="00C06DA6">
        <w:t xml:space="preserve"> </w:t>
      </w:r>
      <w:r>
        <w:t>member</w:t>
      </w:r>
      <w:r w:rsidRPr="00C06DA6">
        <w:t xml:space="preserve"> </w:t>
      </w:r>
      <w:r>
        <w:t>is</w:t>
      </w:r>
      <w:r w:rsidRPr="00C06DA6">
        <w:t xml:space="preserve"> </w:t>
      </w:r>
      <w:r>
        <w:t>employed;</w:t>
      </w:r>
      <w:r w:rsidRPr="00C06DA6">
        <w:t xml:space="preserve"> </w:t>
      </w:r>
      <w:r>
        <w:t>and</w:t>
      </w:r>
    </w:p>
    <w:p w:rsidR="00D84F90" w:rsidRDefault="00D84F90" w:rsidP="00D84F90">
      <w:pPr>
        <w:pStyle w:val="LQN3"/>
        <w:rPr>
          <w:szCs w:val="21"/>
        </w:rPr>
      </w:pPr>
      <w:r>
        <w:t>(e)</w:t>
      </w:r>
      <w:r w:rsidRPr="00C06DA6">
        <w:tab/>
      </w:r>
      <w:r>
        <w:t>the</w:t>
      </w:r>
      <w:r w:rsidRPr="00C06DA6">
        <w:t xml:space="preserve"> </w:t>
      </w:r>
      <w:r>
        <w:t>member</w:t>
      </w:r>
      <w:r w:rsidRPr="00C06DA6">
        <w:t xml:space="preserve"> </w:t>
      </w:r>
      <w:r>
        <w:t>makes</w:t>
      </w:r>
      <w:r w:rsidRPr="00C06DA6">
        <w:t xml:space="preserve"> </w:t>
      </w:r>
      <w:r>
        <w:t>a</w:t>
      </w:r>
      <w:r w:rsidRPr="00C06DA6">
        <w:t xml:space="preserve"> </w:t>
      </w:r>
      <w:r>
        <w:t>claim</w:t>
      </w:r>
      <w:r w:rsidRPr="00C06DA6">
        <w:t xml:space="preserve"> </w:t>
      </w:r>
      <w:r>
        <w:t>for</w:t>
      </w:r>
      <w:r w:rsidRPr="00C06DA6">
        <w:t xml:space="preserve"> </w:t>
      </w:r>
      <w:r>
        <w:t>the</w:t>
      </w:r>
      <w:r w:rsidRPr="00C06DA6">
        <w:t xml:space="preserve"> </w:t>
      </w:r>
      <w:r>
        <w:t>pension</w:t>
      </w:r>
      <w:r w:rsidRPr="00C06DA6">
        <w:t xml:space="preserve"> </w:t>
      </w:r>
      <w:r>
        <w:t>referred</w:t>
      </w:r>
      <w:r w:rsidRPr="00C06DA6">
        <w:t xml:space="preserve"> </w:t>
      </w:r>
      <w:r>
        <w:t>to</w:t>
      </w:r>
      <w:r w:rsidRPr="00C06DA6">
        <w:t xml:space="preserve"> </w:t>
      </w:r>
      <w:r>
        <w:t>in</w:t>
      </w:r>
      <w:r w:rsidRPr="00C06DA6">
        <w:t xml:space="preserve"> </w:t>
      </w:r>
      <w:r>
        <w:t>this</w:t>
      </w:r>
      <w:r w:rsidRPr="00C06DA6">
        <w:t xml:space="preserve"> </w:t>
      </w:r>
      <w:r>
        <w:t>regulation.</w:t>
      </w:r>
    </w:p>
    <w:p w:rsidR="00B42E0A" w:rsidRPr="00733ED4" w:rsidRDefault="00B42E0A" w:rsidP="00B42E0A">
      <w:pPr>
        <w:pStyle w:val="LQN2"/>
        <w:outlineLvl w:val="0"/>
      </w:pPr>
      <w:r w:rsidRPr="00733ED4">
        <w:t>(3) A claim referred to in paragraph (2)(e) shall —</w:t>
      </w:r>
    </w:p>
    <w:p w:rsidR="00B42E0A" w:rsidRPr="00733ED4" w:rsidRDefault="00B42E0A" w:rsidP="00B42E0A">
      <w:pPr>
        <w:pStyle w:val="LQN3"/>
      </w:pPr>
      <w:r w:rsidRPr="00733ED4">
        <w:t>(a)</w:t>
      </w:r>
      <w:r w:rsidRPr="00733ED4">
        <w:tab/>
        <w:t>be in writing and addressed to the Department;</w:t>
      </w:r>
    </w:p>
    <w:p w:rsidR="00B42E0A" w:rsidRPr="00733ED4" w:rsidRDefault="00B42E0A" w:rsidP="00B42E0A">
      <w:pPr>
        <w:pStyle w:val="LQN3"/>
      </w:pPr>
      <w:r w:rsidRPr="00733ED4">
        <w:t>(b)</w:t>
      </w:r>
      <w:r w:rsidRPr="00733ED4">
        <w:tab/>
        <w:t>be made within 6 months of the employment terminating; and</w:t>
      </w:r>
    </w:p>
    <w:p w:rsidR="00B42E0A" w:rsidRPr="00733ED4" w:rsidRDefault="00B42E0A" w:rsidP="00B42E0A">
      <w:pPr>
        <w:pStyle w:val="LQN3"/>
      </w:pPr>
      <w:r w:rsidRPr="00733ED4">
        <w:t>(c)</w:t>
      </w:r>
      <w:r w:rsidRPr="00733ED4">
        <w:tab/>
        <w:t>contain such information as the Department may from time to time require.</w:t>
      </w:r>
    </w:p>
    <w:p w:rsidR="00B42E0A" w:rsidRDefault="00B42E0A" w:rsidP="00B42E0A">
      <w:pPr>
        <w:pStyle w:val="LQN2"/>
        <w:outlineLvl w:val="0"/>
      </w:pPr>
      <w:r w:rsidRPr="00733ED4">
        <w:t>(4) A member who satisfies the conditions in paragraph (2) shall be entitled to a pension calculated as described in regulation 12 (Normal retirement pension)</w:t>
      </w:r>
      <w:r w:rsidR="000A0EAD">
        <w:t>:</w:t>
      </w:r>
      <w:r w:rsidR="00884DC9">
        <w:t xml:space="preserve"> this is subject to</w:t>
      </w:r>
      <w:r w:rsidR="000A0EAD">
        <w:t xml:space="preserve"> paragraph (4A)</w:t>
      </w:r>
      <w:r w:rsidRPr="00733ED4">
        <w:t>.</w:t>
      </w:r>
    </w:p>
    <w:p w:rsidR="000A0EAD" w:rsidRPr="00733ED4" w:rsidRDefault="000A0EAD" w:rsidP="00B42E0A">
      <w:pPr>
        <w:pStyle w:val="LQN2"/>
        <w:outlineLvl w:val="0"/>
      </w:pPr>
      <w:r w:rsidRPr="0084282D">
        <w:lastRenderedPageBreak/>
        <w:t xml:space="preserve"> (4A) A member who satisfies the conditions in paragraph (2) is not entitled to a pension under this regulation if the Department, after consultation with the scheme actuary, decides that the amount of the pension would be less than the amount of the guaranteed minimum pension to which the member is entitled.</w:t>
      </w:r>
    </w:p>
    <w:p w:rsidR="00B42E0A" w:rsidRPr="00733ED4" w:rsidRDefault="00B42E0A" w:rsidP="00B42E0A">
      <w:pPr>
        <w:pStyle w:val="LQN2"/>
        <w:outlineLvl w:val="0"/>
      </w:pPr>
      <w:r w:rsidRPr="00733ED4">
        <w:t>(5) Where a person who claims a pension under this regulation—</w:t>
      </w:r>
    </w:p>
    <w:p w:rsidR="00B42E0A" w:rsidRPr="00733ED4" w:rsidRDefault="00B42E0A" w:rsidP="00B42E0A">
      <w:pPr>
        <w:pStyle w:val="LQN3"/>
      </w:pPr>
      <w:r w:rsidRPr="00733ED4">
        <w:t>(a)</w:t>
      </w:r>
      <w:r w:rsidRPr="00733ED4">
        <w:tab/>
        <w:t>has received—</w:t>
      </w:r>
    </w:p>
    <w:p w:rsidR="00B42E0A" w:rsidRPr="00733ED4" w:rsidRDefault="00B42E0A" w:rsidP="00B42E0A">
      <w:pPr>
        <w:pStyle w:val="LQN4"/>
        <w:rPr>
          <w:b/>
        </w:rPr>
      </w:pPr>
      <w:r w:rsidRPr="00733ED4">
        <w:tab/>
        <w:t>(i)</w:t>
      </w:r>
      <w:r w:rsidRPr="00733ED4">
        <w:tab/>
        <w:t>a redundancy payment under the Employment Rights (</w:t>
      </w:r>
      <w:smartTag w:uri="urn:schemas-microsoft-com:office:smarttags" w:element="place">
        <w:smartTag w:uri="urn:schemas-microsoft-com:office:smarttags" w:element="country-region">
          <w:r w:rsidRPr="00733ED4">
            <w:t>Northern Ireland</w:t>
          </w:r>
        </w:smartTag>
      </w:smartTag>
      <w:r w:rsidRPr="00733ED4">
        <w:t>) Order 1996</w:t>
      </w:r>
      <w:r w:rsidRPr="00733ED4">
        <w:rPr>
          <w:b/>
        </w:rPr>
        <w:t>,</w:t>
      </w:r>
    </w:p>
    <w:p w:rsidR="00B42E0A" w:rsidRPr="00733ED4" w:rsidRDefault="00B42E0A" w:rsidP="00B42E0A">
      <w:pPr>
        <w:pStyle w:val="LQN4"/>
      </w:pPr>
      <w:r w:rsidRPr="00733ED4">
        <w:tab/>
        <w:t>(ii)</w:t>
      </w:r>
      <w:r w:rsidRPr="00733ED4">
        <w:tab/>
        <w:t>a corresponding payment under the arrangements of the NHS Staff Council, or</w:t>
      </w:r>
    </w:p>
    <w:p w:rsidR="00B42E0A" w:rsidRPr="00733ED4" w:rsidRDefault="00B42E0A" w:rsidP="00B42E0A">
      <w:pPr>
        <w:pStyle w:val="LQN4"/>
      </w:pPr>
      <w:r w:rsidRPr="00733ED4">
        <w:tab/>
        <w:t>(iii)</w:t>
      </w:r>
      <w:r w:rsidRPr="00733ED4">
        <w:tab/>
        <w:t>a payment made by virtue of any arrangement made pursuant to paragraph 17 of Schedule 3 to the Health and Personal Social Services (Northern Ireland) Order 1991</w:t>
      </w:r>
      <w:r w:rsidR="00434053" w:rsidRPr="00733ED4">
        <w:rPr>
          <w:b/>
        </w:rPr>
        <w:t xml:space="preserve"> </w:t>
      </w:r>
      <w:r w:rsidRPr="00733ED4">
        <w:t>(Health and Social Services Trusts – general powers),</w:t>
      </w:r>
    </w:p>
    <w:p w:rsidR="00B42E0A" w:rsidRPr="00733ED4" w:rsidRDefault="00B42E0A" w:rsidP="00B42E0A">
      <w:pPr>
        <w:pStyle w:val="LQT3"/>
      </w:pPr>
      <w:r w:rsidRPr="00733ED4">
        <w:t>in respect of the cessation of the employment; and</w:t>
      </w:r>
    </w:p>
    <w:p w:rsidR="00B42E0A" w:rsidRPr="00733ED4" w:rsidRDefault="00B42E0A" w:rsidP="00B42E0A">
      <w:pPr>
        <w:pStyle w:val="LQN3"/>
      </w:pPr>
      <w:r w:rsidRPr="00733ED4">
        <w:t>(b)</w:t>
      </w:r>
      <w:r w:rsidRPr="00733ED4">
        <w:tab/>
        <w:t>the terms and conditions relevant to the employment require that payment or payments to be reduced to take account of the additional contributions the employing authority must make to the Department in accordance with regulation 11(3) (Contributions by employing authorities); but</w:t>
      </w:r>
    </w:p>
    <w:p w:rsidR="00B42E0A" w:rsidRPr="00733ED4" w:rsidRDefault="00B42E0A" w:rsidP="00B42E0A">
      <w:pPr>
        <w:pStyle w:val="LQN3"/>
      </w:pPr>
      <w:r w:rsidRPr="00733ED4">
        <w:t>(c)</w:t>
      </w:r>
      <w:r w:rsidRPr="00733ED4">
        <w:tab/>
        <w:t>that payment or payments have not been so reduced,</w:t>
      </w:r>
    </w:p>
    <w:p w:rsidR="00B42E0A" w:rsidRPr="00733ED4" w:rsidRDefault="00B42E0A" w:rsidP="00B42E0A">
      <w:pPr>
        <w:pStyle w:val="LQT2"/>
      </w:pPr>
      <w:r w:rsidRPr="00733ED4">
        <w:t>the pension shall be reduced by an amount equal to the amount of that payment or payments and may be reduced to zero.</w:t>
      </w:r>
    </w:p>
    <w:p w:rsidR="00B42E0A" w:rsidRPr="00733ED4" w:rsidRDefault="00B42E0A" w:rsidP="00B42E0A">
      <w:pPr>
        <w:pStyle w:val="LQN2"/>
        <w:outlineLvl w:val="0"/>
      </w:pPr>
      <w:r w:rsidRPr="00733ED4">
        <w:t>(6) This regulation does not apply to—</w:t>
      </w:r>
    </w:p>
    <w:p w:rsidR="00D562C1" w:rsidRDefault="00B42E0A" w:rsidP="00D562C1">
      <w:pPr>
        <w:pStyle w:val="LQN3"/>
      </w:pPr>
      <w:r w:rsidRPr="00733ED4">
        <w:t>(a)</w:t>
      </w:r>
      <w:r w:rsidRPr="00733ED4">
        <w:tab/>
      </w:r>
      <w:r w:rsidR="00D562C1">
        <w:t>practice</w:t>
      </w:r>
      <w:r w:rsidR="00D562C1" w:rsidRPr="00A31C59">
        <w:t xml:space="preserve"> </w:t>
      </w:r>
      <w:r w:rsidR="00D562C1">
        <w:t>staff</w:t>
      </w:r>
      <w:r w:rsidR="00D562C1" w:rsidRPr="00BC7593">
        <w:t>;</w:t>
      </w:r>
    </w:p>
    <w:p w:rsidR="00D562C1" w:rsidRDefault="00D562C1" w:rsidP="00D562C1">
      <w:pPr>
        <w:pStyle w:val="LQN3"/>
      </w:pPr>
      <w:r>
        <w:t>(b)</w:t>
      </w:r>
      <w:r w:rsidRPr="00A31C59">
        <w:tab/>
      </w:r>
      <w:r>
        <w:t>practitioners;</w:t>
      </w:r>
    </w:p>
    <w:p w:rsidR="00D562C1" w:rsidRDefault="00D562C1" w:rsidP="00D562C1">
      <w:pPr>
        <w:pStyle w:val="LQN3"/>
      </w:pPr>
      <w:r>
        <w:t>(c)</w:t>
      </w:r>
      <w:r w:rsidRPr="00A31C59">
        <w:tab/>
      </w:r>
      <w:r>
        <w:t>non-GP</w:t>
      </w:r>
      <w:r w:rsidRPr="00A31C59">
        <w:t xml:space="preserve"> </w:t>
      </w:r>
      <w:r>
        <w:t>providers;</w:t>
      </w:r>
    </w:p>
    <w:p w:rsidR="00D562C1" w:rsidRDefault="00D562C1" w:rsidP="00D562C1">
      <w:pPr>
        <w:pStyle w:val="LQN3"/>
      </w:pPr>
      <w:r>
        <w:t>(d)</w:t>
      </w:r>
      <w:r w:rsidRPr="00A31C59">
        <w:tab/>
      </w:r>
      <w:r>
        <w:t>a</w:t>
      </w:r>
      <w:r w:rsidRPr="00A31C59">
        <w:t xml:space="preserve"> </w:t>
      </w:r>
      <w:r>
        <w:t>member</w:t>
      </w:r>
      <w:r w:rsidRPr="00A31C59">
        <w:t xml:space="preserve"> </w:t>
      </w:r>
      <w:r>
        <w:t>who</w:t>
      </w:r>
      <w:r w:rsidRPr="00A31C59">
        <w:t xml:space="preserve"> </w:t>
      </w:r>
      <w:r>
        <w:t>is</w:t>
      </w:r>
      <w:r w:rsidRPr="00A31C59">
        <w:t xml:space="preserve"> </w:t>
      </w:r>
      <w:r>
        <w:t>providing</w:t>
      </w:r>
      <w:r w:rsidRPr="00A31C59">
        <w:t xml:space="preserve"> </w:t>
      </w:r>
      <w:r>
        <w:t>piloted</w:t>
      </w:r>
      <w:r w:rsidRPr="00A31C59">
        <w:t xml:space="preserve"> </w:t>
      </w:r>
      <w:r>
        <w:t>services;</w:t>
      </w:r>
    </w:p>
    <w:p w:rsidR="00D562C1" w:rsidRDefault="00D562C1" w:rsidP="00D562C1">
      <w:pPr>
        <w:pStyle w:val="LQN3"/>
      </w:pPr>
      <w:r>
        <w:t>(e)</w:t>
      </w:r>
      <w:r w:rsidRPr="00A31C59">
        <w:tab/>
      </w:r>
      <w:r>
        <w:t>a</w:t>
      </w:r>
      <w:r w:rsidRPr="00A31C59">
        <w:t xml:space="preserve"> </w:t>
      </w:r>
      <w:r>
        <w:t>member</w:t>
      </w:r>
      <w:r w:rsidRPr="00A31C59">
        <w:t xml:space="preserve"> </w:t>
      </w:r>
      <w:r>
        <w:t>to</w:t>
      </w:r>
      <w:r w:rsidRPr="00A31C59">
        <w:t xml:space="preserve"> </w:t>
      </w:r>
      <w:r>
        <w:t>whom</w:t>
      </w:r>
      <w:r w:rsidRPr="00A31C59">
        <w:t xml:space="preserve"> </w:t>
      </w:r>
      <w:r>
        <w:t>regulation</w:t>
      </w:r>
      <w:r w:rsidRPr="00A31C59">
        <w:t xml:space="preserve"> </w:t>
      </w:r>
      <w:r>
        <w:t>83A(1)(a)</w:t>
      </w:r>
      <w:r w:rsidRPr="00A31C59">
        <w:t xml:space="preserve"> </w:t>
      </w:r>
      <w:r>
        <w:t>or</w:t>
      </w:r>
      <w:r w:rsidRPr="00A31C59">
        <w:t xml:space="preserve"> </w:t>
      </w:r>
      <w:r>
        <w:t>(b)</w:t>
      </w:r>
      <w:r w:rsidRPr="00A31C59">
        <w:t xml:space="preserve"> </w:t>
      </w:r>
      <w:r>
        <w:t>applies;</w:t>
      </w:r>
      <w:r w:rsidRPr="00A31C59">
        <w:t xml:space="preserve"> </w:t>
      </w:r>
      <w:r>
        <w:t>or</w:t>
      </w:r>
    </w:p>
    <w:p w:rsidR="00D562C1" w:rsidRPr="003F3106" w:rsidRDefault="00D562C1" w:rsidP="00D562C1">
      <w:pPr>
        <w:pStyle w:val="LQN3"/>
      </w:pPr>
      <w:r>
        <w:t>(f)</w:t>
      </w:r>
      <w:r w:rsidRPr="00A31C59">
        <w:tab/>
      </w:r>
      <w:r>
        <w:t>a</w:t>
      </w:r>
      <w:r w:rsidRPr="00A31C59">
        <w:t xml:space="preserve"> </w:t>
      </w:r>
      <w:r>
        <w:t>member</w:t>
      </w:r>
      <w:r w:rsidRPr="00A31C59">
        <w:t xml:space="preserve"> </w:t>
      </w:r>
      <w:r>
        <w:t>who</w:t>
      </w:r>
      <w:r w:rsidRPr="00A31C59">
        <w:t xml:space="preserve"> </w:t>
      </w:r>
      <w:r>
        <w:t>is</w:t>
      </w:r>
      <w:r w:rsidRPr="00A31C59">
        <w:t xml:space="preserve"> </w:t>
      </w:r>
      <w:r>
        <w:t>a</w:t>
      </w:r>
      <w:r w:rsidRPr="00A31C59">
        <w:t xml:space="preserve"> </w:t>
      </w:r>
      <w:r>
        <w:t>dental</w:t>
      </w:r>
      <w:r w:rsidRPr="00A31C59">
        <w:t xml:space="preserve"> </w:t>
      </w:r>
      <w:r>
        <w:t>pilot</w:t>
      </w:r>
      <w:r w:rsidRPr="00A31C59">
        <w:t xml:space="preserve"> </w:t>
      </w:r>
      <w:r>
        <w:t>scheme</w:t>
      </w:r>
      <w:r w:rsidRPr="00A31C59">
        <w:t xml:space="preserve"> </w:t>
      </w:r>
      <w:r>
        <w:t>employee</w:t>
      </w:r>
      <w:r w:rsidRPr="00A31C59">
        <w:t xml:space="preserve"> </w:t>
      </w:r>
      <w:r>
        <w:t>and</w:t>
      </w:r>
      <w:r w:rsidRPr="00A31C59">
        <w:t xml:space="preserve"> </w:t>
      </w:r>
      <w:r>
        <w:t>who</w:t>
      </w:r>
      <w:r w:rsidRPr="00A31C59">
        <w:t xml:space="preserve"> </w:t>
      </w:r>
      <w:r>
        <w:t>is</w:t>
      </w:r>
      <w:r w:rsidRPr="00A31C59">
        <w:t xml:space="preserve"> </w:t>
      </w:r>
      <w:r>
        <w:t>employed</w:t>
      </w:r>
      <w:r w:rsidRPr="00A31C59">
        <w:t xml:space="preserve"> </w:t>
      </w:r>
      <w:r>
        <w:t>by</w:t>
      </w:r>
      <w:r w:rsidRPr="00A31C59">
        <w:t xml:space="preserve"> </w:t>
      </w:r>
      <w:r>
        <w:t>a</w:t>
      </w:r>
      <w:r w:rsidRPr="00A31C59">
        <w:t xml:space="preserve"> </w:t>
      </w:r>
      <w:r>
        <w:t>provider</w:t>
      </w:r>
      <w:r w:rsidRPr="00A31C59">
        <w:t xml:space="preserve"> </w:t>
      </w:r>
      <w:r>
        <w:t>of</w:t>
      </w:r>
      <w:r w:rsidRPr="00A31C59">
        <w:t xml:space="preserve"> </w:t>
      </w:r>
      <w:r>
        <w:t>piloted</w:t>
      </w:r>
      <w:r w:rsidRPr="00A31C59">
        <w:t xml:space="preserve"> </w:t>
      </w:r>
      <w:r>
        <w:t>services</w:t>
      </w:r>
      <w:r w:rsidRPr="00A31C59">
        <w:t xml:space="preserve"> </w:t>
      </w:r>
      <w:r>
        <w:t>other</w:t>
      </w:r>
      <w:r w:rsidRPr="00A31C59">
        <w:t xml:space="preserve"> </w:t>
      </w:r>
      <w:r>
        <w:t>than</w:t>
      </w:r>
      <w:r w:rsidRPr="00A31C59">
        <w:t xml:space="preserve"> </w:t>
      </w:r>
      <w:r>
        <w:t>a</w:t>
      </w:r>
      <w:r w:rsidRPr="00A31C59">
        <w:t xml:space="preserve"> </w:t>
      </w:r>
      <w:r>
        <w:t>HSC</w:t>
      </w:r>
      <w:r w:rsidRPr="00A31C59">
        <w:t xml:space="preserve"> </w:t>
      </w:r>
      <w:r>
        <w:t>Trust.</w:t>
      </w:r>
      <w:r w:rsidR="00041C66" w:rsidRPr="003F3106">
        <w:fldChar w:fldCharType="begin"/>
      </w:r>
      <w:r w:rsidRPr="003F3106">
        <w:instrText xml:space="preserve"> SYMBOL 148 \* MERGEFORMAT </w:instrText>
      </w:r>
      <w:r w:rsidR="00041C66" w:rsidRPr="003F3106">
        <w:fldChar w:fldCharType="end"/>
      </w:r>
      <w:r>
        <w:t>.</w:t>
      </w:r>
    </w:p>
    <w:p w:rsidR="00A8791E" w:rsidRPr="00733ED4" w:rsidRDefault="00A8791E" w:rsidP="001A40B9">
      <w:pPr>
        <w:tabs>
          <w:tab w:val="left" w:pos="360"/>
          <w:tab w:val="left" w:pos="900"/>
          <w:tab w:val="left" w:pos="1260"/>
          <w:tab w:val="left" w:pos="3780"/>
          <w:tab w:val="left" w:pos="7740"/>
        </w:tabs>
        <w:rPr>
          <w:i/>
          <w:sz w:val="21"/>
          <w:szCs w:val="20"/>
        </w:rPr>
      </w:pPr>
    </w:p>
    <w:p w:rsidR="001A40B9" w:rsidRPr="00733ED4" w:rsidRDefault="00F5075B" w:rsidP="001A40B9">
      <w:pPr>
        <w:tabs>
          <w:tab w:val="left" w:pos="360"/>
          <w:tab w:val="left" w:pos="900"/>
          <w:tab w:val="left" w:pos="1260"/>
          <w:tab w:val="left" w:pos="3780"/>
          <w:tab w:val="left" w:pos="7740"/>
        </w:tabs>
        <w:rPr>
          <w:i/>
          <w:sz w:val="21"/>
          <w:szCs w:val="20"/>
        </w:rPr>
      </w:pPr>
      <w:r w:rsidRPr="00733ED4">
        <w:rPr>
          <w:i/>
          <w:sz w:val="21"/>
          <w:szCs w:val="20"/>
        </w:rPr>
        <w:t>Early retirement pension (redundancy etc notifications)</w:t>
      </w:r>
    </w:p>
    <w:p w:rsidR="00880811" w:rsidRPr="00733ED4" w:rsidRDefault="001A40B9" w:rsidP="001A40B9">
      <w:pPr>
        <w:tabs>
          <w:tab w:val="left" w:pos="360"/>
          <w:tab w:val="left" w:pos="900"/>
          <w:tab w:val="left" w:pos="1260"/>
          <w:tab w:val="left" w:pos="3780"/>
          <w:tab w:val="left" w:pos="7740"/>
        </w:tabs>
        <w:rPr>
          <w:sz w:val="21"/>
          <w:szCs w:val="21"/>
        </w:rPr>
      </w:pPr>
      <w:r w:rsidRPr="00733ED4">
        <w:rPr>
          <w:i/>
          <w:sz w:val="6"/>
          <w:szCs w:val="6"/>
        </w:rPr>
        <w:tab/>
      </w:r>
      <w:r w:rsidRPr="00733ED4">
        <w:rPr>
          <w:b/>
          <w:sz w:val="21"/>
          <w:szCs w:val="21"/>
        </w:rPr>
        <w:t>1</w:t>
      </w:r>
      <w:r w:rsidR="00F5075B" w:rsidRPr="00733ED4">
        <w:rPr>
          <w:b/>
          <w:sz w:val="21"/>
          <w:szCs w:val="21"/>
        </w:rPr>
        <w:t>4B.</w:t>
      </w:r>
      <w:r w:rsidR="00A8791E" w:rsidRPr="00733ED4">
        <w:rPr>
          <w:b/>
          <w:sz w:val="21"/>
          <w:szCs w:val="21"/>
        </w:rPr>
        <w:t>—</w:t>
      </w:r>
      <w:r w:rsidR="00F5075B" w:rsidRPr="00733ED4">
        <w:rPr>
          <w:sz w:val="21"/>
          <w:szCs w:val="21"/>
        </w:rPr>
        <w:t xml:space="preserve">(1) </w:t>
      </w:r>
      <w:r w:rsidR="00880811" w:rsidRPr="00733ED4">
        <w:rPr>
          <w:sz w:val="21"/>
          <w:szCs w:val="21"/>
        </w:rPr>
        <w:t>This regulation applies to a member—</w:t>
      </w:r>
    </w:p>
    <w:p w:rsidR="00880811" w:rsidRPr="00733ED4" w:rsidRDefault="00880811" w:rsidP="00880811">
      <w:pPr>
        <w:pStyle w:val="LQN3"/>
      </w:pPr>
      <w:r w:rsidRPr="00733ED4">
        <w:t>(a)</w:t>
      </w:r>
      <w:r w:rsidRPr="00733ED4">
        <w:tab/>
        <w:t>who satisfies the conditions specified in regulation 14 (Early retirement pension (redundancy etc)) and 14A (Early retirement pension (termination of employment by employing authority)); and</w:t>
      </w:r>
    </w:p>
    <w:p w:rsidR="00880811" w:rsidRPr="00733ED4" w:rsidRDefault="00880811" w:rsidP="00880811">
      <w:pPr>
        <w:pStyle w:val="LQN3"/>
      </w:pPr>
      <w:r w:rsidRPr="00733ED4">
        <w:t>(b)</w:t>
      </w:r>
      <w:r w:rsidRPr="00733ED4">
        <w:tab/>
        <w:t>whose superannuable employment is terminated by his employing authority on, or after, 1st December 2006 but before 1st October 2011.</w:t>
      </w:r>
    </w:p>
    <w:p w:rsidR="00880811" w:rsidRPr="00733ED4" w:rsidRDefault="00880811" w:rsidP="00880811">
      <w:pPr>
        <w:pStyle w:val="LQN2"/>
        <w:outlineLvl w:val="0"/>
      </w:pPr>
      <w:r w:rsidRPr="00733ED4">
        <w:t>(2) A member referred to in paragraph (1) may notify the Department as to which of those regulations he wishes to apply to him and such a notification shall be—</w:t>
      </w:r>
    </w:p>
    <w:p w:rsidR="00880811" w:rsidRPr="00733ED4" w:rsidRDefault="00880811" w:rsidP="00880811">
      <w:pPr>
        <w:pStyle w:val="LQN3"/>
      </w:pPr>
      <w:r w:rsidRPr="00733ED4">
        <w:t>(a)</w:t>
      </w:r>
      <w:r w:rsidRPr="00733ED4">
        <w:tab/>
        <w:t>in writing (but the Department may, in its discretion, accept notification in another form);</w:t>
      </w:r>
    </w:p>
    <w:p w:rsidR="00880811" w:rsidRPr="00733ED4" w:rsidRDefault="00880811" w:rsidP="00880811">
      <w:pPr>
        <w:pStyle w:val="LQN3"/>
      </w:pPr>
      <w:r w:rsidRPr="00733ED4">
        <w:t>(b)</w:t>
      </w:r>
      <w:r w:rsidRPr="00733ED4">
        <w:tab/>
        <w:t>given within 6 months of the employment terminating; and</w:t>
      </w:r>
    </w:p>
    <w:p w:rsidR="00880811" w:rsidRPr="00733ED4" w:rsidRDefault="00880811" w:rsidP="00880811">
      <w:pPr>
        <w:pStyle w:val="LQN3"/>
      </w:pPr>
      <w:r w:rsidRPr="00733ED4">
        <w:t>(c)</w:t>
      </w:r>
      <w:r w:rsidRPr="00733ED4">
        <w:tab/>
        <w:t>irrevocable.</w:t>
      </w:r>
    </w:p>
    <w:p w:rsidR="00F5075B" w:rsidRPr="00733ED4" w:rsidRDefault="00880811" w:rsidP="0051582B">
      <w:pPr>
        <w:pStyle w:val="LQN2"/>
        <w:outlineLvl w:val="0"/>
      </w:pPr>
      <w:r w:rsidRPr="00733ED4">
        <w:t>(3) Where a member does not notify the Department within the period mentioned in paragraph (2)(b), regulation 14 (Early retirement pension (redundancy etc)) shall apply.</w:t>
      </w:r>
    </w:p>
    <w:p w:rsidR="00F5075B" w:rsidRPr="00733ED4" w:rsidRDefault="00F5075B" w:rsidP="002F5210">
      <w:pPr>
        <w:tabs>
          <w:tab w:val="left" w:pos="360"/>
          <w:tab w:val="left" w:pos="900"/>
          <w:tab w:val="left" w:pos="1260"/>
          <w:tab w:val="left" w:pos="3780"/>
          <w:tab w:val="left" w:pos="7740"/>
        </w:tabs>
        <w:rPr>
          <w:sz w:val="21"/>
          <w:szCs w:val="20"/>
        </w:rPr>
      </w:pPr>
    </w:p>
    <w:p w:rsidR="001A40B9" w:rsidRPr="00733ED4" w:rsidRDefault="00F5075B" w:rsidP="001A40B9">
      <w:pPr>
        <w:tabs>
          <w:tab w:val="left" w:pos="360"/>
          <w:tab w:val="left" w:pos="900"/>
          <w:tab w:val="left" w:pos="1260"/>
          <w:tab w:val="left" w:pos="3780"/>
          <w:tab w:val="left" w:pos="7740"/>
        </w:tabs>
        <w:rPr>
          <w:i/>
          <w:sz w:val="21"/>
          <w:szCs w:val="20"/>
        </w:rPr>
      </w:pPr>
      <w:r w:rsidRPr="00733ED4">
        <w:rPr>
          <w:i/>
          <w:sz w:val="21"/>
          <w:szCs w:val="20"/>
        </w:rPr>
        <w:t>Early retirement pension (special classes)</w:t>
      </w:r>
    </w:p>
    <w:p w:rsidR="001A40B9" w:rsidRPr="00733ED4" w:rsidRDefault="001A40B9" w:rsidP="001A40B9">
      <w:pPr>
        <w:tabs>
          <w:tab w:val="left" w:pos="360"/>
          <w:tab w:val="left" w:pos="900"/>
          <w:tab w:val="left" w:pos="1260"/>
          <w:tab w:val="left" w:pos="3780"/>
          <w:tab w:val="left" w:pos="7740"/>
        </w:tabs>
        <w:rPr>
          <w:i/>
          <w:sz w:val="6"/>
          <w:szCs w:val="6"/>
        </w:rPr>
      </w:pPr>
    </w:p>
    <w:p w:rsidR="00791DFE" w:rsidRPr="00733ED4" w:rsidRDefault="001A40B9" w:rsidP="001A40B9">
      <w:pPr>
        <w:tabs>
          <w:tab w:val="left" w:pos="360"/>
          <w:tab w:val="left" w:pos="900"/>
          <w:tab w:val="left" w:pos="1260"/>
          <w:tab w:val="left" w:pos="3780"/>
          <w:tab w:val="left" w:pos="7740"/>
        </w:tabs>
        <w:rPr>
          <w:sz w:val="21"/>
          <w:szCs w:val="21"/>
        </w:rPr>
      </w:pPr>
      <w:r w:rsidRPr="00733ED4">
        <w:rPr>
          <w:b/>
          <w:sz w:val="21"/>
          <w:szCs w:val="21"/>
        </w:rPr>
        <w:tab/>
      </w:r>
      <w:r w:rsidR="00F5075B" w:rsidRPr="00733ED4">
        <w:rPr>
          <w:b/>
          <w:sz w:val="21"/>
          <w:szCs w:val="21"/>
        </w:rPr>
        <w:t>14C.</w:t>
      </w:r>
      <w:r w:rsidR="00A8791E" w:rsidRPr="00733ED4">
        <w:rPr>
          <w:b/>
          <w:sz w:val="21"/>
          <w:szCs w:val="21"/>
        </w:rPr>
        <w:t>—</w:t>
      </w:r>
      <w:r w:rsidR="00F5075B" w:rsidRPr="00733ED4">
        <w:rPr>
          <w:sz w:val="21"/>
          <w:szCs w:val="21"/>
        </w:rPr>
        <w:t>(1)</w:t>
      </w:r>
      <w:r w:rsidR="00F5075B" w:rsidRPr="00733ED4">
        <w:t xml:space="preserve"> </w:t>
      </w:r>
      <w:r w:rsidR="00791DFE" w:rsidRPr="00733ED4">
        <w:rPr>
          <w:sz w:val="21"/>
          <w:szCs w:val="21"/>
        </w:rPr>
        <w:t>This regulation applies to a member—</w:t>
      </w:r>
    </w:p>
    <w:p w:rsidR="00791DFE" w:rsidRPr="00733ED4" w:rsidRDefault="00791DFE" w:rsidP="00791DFE">
      <w:pPr>
        <w:pStyle w:val="LQN3"/>
        <w:rPr>
          <w:szCs w:val="21"/>
        </w:rPr>
      </w:pPr>
      <w:r w:rsidRPr="00733ED4">
        <w:rPr>
          <w:szCs w:val="21"/>
        </w:rPr>
        <w:t>(a)</w:t>
      </w:r>
      <w:r w:rsidRPr="00733ED4">
        <w:rPr>
          <w:szCs w:val="21"/>
        </w:rPr>
        <w:tab/>
        <w:t>who has attained the age of 55;</w:t>
      </w:r>
    </w:p>
    <w:p w:rsidR="00791DFE" w:rsidRPr="00733ED4" w:rsidRDefault="00791DFE" w:rsidP="00791DFE">
      <w:pPr>
        <w:pStyle w:val="LQN3"/>
        <w:rPr>
          <w:szCs w:val="21"/>
        </w:rPr>
      </w:pPr>
      <w:r w:rsidRPr="00733ED4">
        <w:rPr>
          <w:szCs w:val="21"/>
        </w:rPr>
        <w:lastRenderedPageBreak/>
        <w:t>(b)</w:t>
      </w:r>
      <w:r w:rsidRPr="00733ED4">
        <w:rPr>
          <w:szCs w:val="21"/>
        </w:rPr>
        <w:tab/>
        <w:t>to whom regulation 75 (Nurses, physiotherapists, midwives and health visitors) or regulation 76 (Mental health officers) applies, and</w:t>
      </w:r>
    </w:p>
    <w:p w:rsidR="00791DFE" w:rsidRPr="00733ED4" w:rsidRDefault="00791DFE" w:rsidP="00791DFE">
      <w:pPr>
        <w:pStyle w:val="LQN3"/>
      </w:pPr>
      <w:r w:rsidRPr="00733ED4">
        <w:t>(c)</w:t>
      </w:r>
      <w:r w:rsidRPr="00733ED4">
        <w:tab/>
        <w:t>whose employment is terminated on, or after, 1st October 2011, and either—</w:t>
      </w:r>
    </w:p>
    <w:p w:rsidR="00791DFE" w:rsidRPr="00733ED4" w:rsidRDefault="00791DFE" w:rsidP="00791DFE">
      <w:pPr>
        <w:pStyle w:val="LQN4"/>
      </w:pPr>
      <w:r w:rsidRPr="00733ED4">
        <w:tab/>
        <w:t>(i)</w:t>
      </w:r>
      <w:r w:rsidRPr="00733ED4">
        <w:tab/>
        <w:t>the Department certifies that that employment is terminated by reason of redundancy, or</w:t>
      </w:r>
    </w:p>
    <w:p w:rsidR="00791DFE" w:rsidRPr="00733ED4" w:rsidRDefault="00791DFE" w:rsidP="00791DFE">
      <w:pPr>
        <w:pStyle w:val="LQN4"/>
      </w:pPr>
      <w:r w:rsidRPr="00733ED4">
        <w:tab/>
        <w:t>(ii)</w:t>
      </w:r>
      <w:r w:rsidRPr="00733ED4">
        <w:tab/>
        <w:t>with the agreement of the employing authority, the Department certifies that that employment is terminated in the interests of the efficiency of the service in which he is employed.</w:t>
      </w:r>
    </w:p>
    <w:p w:rsidR="00791DFE" w:rsidRPr="00733ED4" w:rsidRDefault="00791DFE" w:rsidP="00791DFE">
      <w:pPr>
        <w:pStyle w:val="LQN2"/>
      </w:pPr>
      <w:r w:rsidRPr="00733ED4">
        <w:t>(2) A member referred to in paragraph (1) who would, if he made a claim for it, be entitled to a pension in accordance with regulation 14A—</w:t>
      </w:r>
    </w:p>
    <w:p w:rsidR="00791DFE" w:rsidRPr="00733ED4" w:rsidRDefault="00791DFE" w:rsidP="00791DFE">
      <w:pPr>
        <w:pStyle w:val="LQN3"/>
      </w:pPr>
      <w:r w:rsidRPr="00733ED4">
        <w:t>(a)</w:t>
      </w:r>
      <w:r w:rsidRPr="00733ED4">
        <w:tab/>
        <w:t>shall (for the purpose of this regulation) be treated as retiring from superannuable employment on the day on which his employment terminates; and</w:t>
      </w:r>
    </w:p>
    <w:p w:rsidR="00791DFE" w:rsidRPr="00733ED4" w:rsidRDefault="00791DFE" w:rsidP="00791DFE">
      <w:pPr>
        <w:pStyle w:val="LQN3"/>
      </w:pPr>
      <w:r w:rsidRPr="00733ED4">
        <w:t>(b)</w:t>
      </w:r>
      <w:r w:rsidRPr="00733ED4">
        <w:tab/>
        <w:t>shall be entitled to a pension under regulation 12 (</w:t>
      </w:r>
      <w:smartTag w:uri="urn:schemas-microsoft-com:office:smarttags" w:element="place">
        <w:r w:rsidRPr="00733ED4">
          <w:t>Normal</w:t>
        </w:r>
      </w:smartTag>
      <w:r w:rsidRPr="00733ED4">
        <w:t xml:space="preserve"> retirement pension) or 16 (Early retirement pension (with actuarial reduction)) if he makes a claim for it.</w:t>
      </w:r>
    </w:p>
    <w:p w:rsidR="00791DFE" w:rsidRPr="00733ED4" w:rsidRDefault="00791DFE" w:rsidP="00791DFE">
      <w:pPr>
        <w:pStyle w:val="LQN2"/>
        <w:outlineLvl w:val="0"/>
      </w:pPr>
      <w:r w:rsidRPr="00733ED4">
        <w:t>(3) A claim referred to in paragraph (2)(b) shall—</w:t>
      </w:r>
    </w:p>
    <w:p w:rsidR="00791DFE" w:rsidRPr="00733ED4" w:rsidRDefault="00791DFE" w:rsidP="00791DFE">
      <w:pPr>
        <w:pStyle w:val="LQN3"/>
      </w:pPr>
      <w:r w:rsidRPr="00733ED4">
        <w:t>(a)</w:t>
      </w:r>
      <w:r w:rsidRPr="00733ED4">
        <w:tab/>
        <w:t>be in writing and addressed to the Department;</w:t>
      </w:r>
    </w:p>
    <w:p w:rsidR="00791DFE" w:rsidRPr="00733ED4" w:rsidRDefault="00791DFE" w:rsidP="00791DFE">
      <w:pPr>
        <w:pStyle w:val="LQN3"/>
      </w:pPr>
      <w:r w:rsidRPr="00733ED4">
        <w:t>(b)</w:t>
      </w:r>
      <w:r w:rsidRPr="00733ED4">
        <w:tab/>
        <w:t>be made within 6 months of the employment terminating; and</w:t>
      </w:r>
    </w:p>
    <w:p w:rsidR="00791DFE" w:rsidRPr="00733ED4" w:rsidRDefault="00791DFE" w:rsidP="00791DFE">
      <w:pPr>
        <w:pStyle w:val="LQN3"/>
      </w:pPr>
      <w:r w:rsidRPr="00733ED4">
        <w:t>(c)</w:t>
      </w:r>
      <w:r w:rsidRPr="00733ED4">
        <w:tab/>
        <w:t>contain such information as the Department may from time to time require.</w:t>
      </w:r>
    </w:p>
    <w:p w:rsidR="00F5075B" w:rsidRPr="00733ED4" w:rsidRDefault="00F5075B" w:rsidP="002F5210">
      <w:pPr>
        <w:tabs>
          <w:tab w:val="left" w:pos="360"/>
          <w:tab w:val="left" w:pos="900"/>
          <w:tab w:val="left" w:pos="1260"/>
          <w:tab w:val="left" w:pos="3780"/>
          <w:tab w:val="left" w:pos="7740"/>
        </w:tabs>
        <w:rPr>
          <w:sz w:val="21"/>
          <w:szCs w:val="20"/>
        </w:rPr>
      </w:pPr>
    </w:p>
    <w:p w:rsidR="001A40B9" w:rsidRPr="00733ED4" w:rsidRDefault="00F5075B" w:rsidP="001A40B9">
      <w:pPr>
        <w:tabs>
          <w:tab w:val="left" w:pos="360"/>
          <w:tab w:val="left" w:pos="900"/>
          <w:tab w:val="left" w:pos="1260"/>
          <w:tab w:val="left" w:pos="3780"/>
          <w:tab w:val="left" w:pos="7740"/>
        </w:tabs>
        <w:rPr>
          <w:i/>
          <w:sz w:val="21"/>
          <w:szCs w:val="20"/>
        </w:rPr>
      </w:pPr>
      <w:r w:rsidRPr="00733ED4">
        <w:rPr>
          <w:i/>
          <w:sz w:val="21"/>
          <w:szCs w:val="20"/>
        </w:rPr>
        <w:t>Continuing entitlement to a pension under regulation 12 or 16</w:t>
      </w:r>
    </w:p>
    <w:p w:rsidR="00FE6A82" w:rsidRPr="00733ED4" w:rsidRDefault="001A40B9" w:rsidP="001A40B9">
      <w:pPr>
        <w:tabs>
          <w:tab w:val="left" w:pos="360"/>
          <w:tab w:val="left" w:pos="900"/>
          <w:tab w:val="left" w:pos="1260"/>
          <w:tab w:val="left" w:pos="3780"/>
          <w:tab w:val="left" w:pos="7740"/>
        </w:tabs>
        <w:rPr>
          <w:sz w:val="21"/>
          <w:szCs w:val="21"/>
        </w:rPr>
      </w:pPr>
      <w:r w:rsidRPr="00733ED4">
        <w:rPr>
          <w:b/>
        </w:rPr>
        <w:tab/>
      </w:r>
      <w:r w:rsidR="00F5075B" w:rsidRPr="00733ED4">
        <w:rPr>
          <w:b/>
          <w:sz w:val="21"/>
          <w:szCs w:val="21"/>
        </w:rPr>
        <w:t>14D.</w:t>
      </w:r>
      <w:r w:rsidR="00A8791E" w:rsidRPr="00733ED4">
        <w:rPr>
          <w:b/>
          <w:sz w:val="21"/>
          <w:szCs w:val="21"/>
        </w:rPr>
        <w:t>—</w:t>
      </w:r>
      <w:r w:rsidR="00F5075B" w:rsidRPr="00733ED4">
        <w:rPr>
          <w:sz w:val="21"/>
          <w:szCs w:val="21"/>
        </w:rPr>
        <w:t>(1)</w:t>
      </w:r>
      <w:r w:rsidR="00F5075B" w:rsidRPr="00733ED4">
        <w:t xml:space="preserve"> </w:t>
      </w:r>
      <w:r w:rsidR="00FE6A82" w:rsidRPr="00733ED4">
        <w:rPr>
          <w:sz w:val="21"/>
          <w:szCs w:val="21"/>
        </w:rPr>
        <w:t>This regulation applies to a member—</w:t>
      </w:r>
    </w:p>
    <w:p w:rsidR="00FE6A82" w:rsidRPr="00733ED4" w:rsidRDefault="00FE6A82" w:rsidP="00FE6A82">
      <w:pPr>
        <w:pStyle w:val="LQN3"/>
      </w:pPr>
      <w:r w:rsidRPr="00733ED4">
        <w:t>(a)</w:t>
      </w:r>
      <w:r w:rsidRPr="00733ED4">
        <w:tab/>
        <w:t>whose employment is certified by the Department to have terminated by reason of redundancy on, or after, 1st December 2006, and</w:t>
      </w:r>
    </w:p>
    <w:p w:rsidR="00FE6A82" w:rsidRPr="00733ED4" w:rsidRDefault="00FE6A82" w:rsidP="00FE6A82">
      <w:pPr>
        <w:pStyle w:val="LQN3"/>
      </w:pPr>
      <w:r w:rsidRPr="00733ED4">
        <w:t>(b)</w:t>
      </w:r>
      <w:r w:rsidRPr="00733ED4">
        <w:tab/>
        <w:t>who has reached—</w:t>
      </w:r>
    </w:p>
    <w:p w:rsidR="00FE6A82" w:rsidRPr="00733ED4" w:rsidRDefault="00FE6A82" w:rsidP="00FE6A82">
      <w:pPr>
        <w:pStyle w:val="LQN4"/>
      </w:pPr>
      <w:r w:rsidRPr="00733ED4">
        <w:tab/>
        <w:t>(i)</w:t>
      </w:r>
      <w:r w:rsidRPr="00733ED4">
        <w:tab/>
        <w:t>normal minimum pension age, or, where relevant, protected pension age, or</w:t>
      </w:r>
    </w:p>
    <w:p w:rsidR="00FE6A82" w:rsidRPr="00733ED4" w:rsidRDefault="00FE6A82" w:rsidP="00FE6A82">
      <w:pPr>
        <w:pStyle w:val="LQN4"/>
      </w:pPr>
      <w:r w:rsidRPr="00733ED4">
        <w:tab/>
        <w:t>(ii)</w:t>
      </w:r>
      <w:r w:rsidRPr="00733ED4">
        <w:tab/>
        <w:t>age 60.</w:t>
      </w:r>
    </w:p>
    <w:p w:rsidR="00FE6A82" w:rsidRPr="00733ED4" w:rsidRDefault="00FE6A82" w:rsidP="00FE6A82">
      <w:pPr>
        <w:pStyle w:val="LQN2"/>
      </w:pPr>
      <w:r w:rsidRPr="00733ED4">
        <w:t>(2) A member referred to in paragraph (1) who would, if he made a claim for it, be entitled to a pension in accordance with regulation 14A—</w:t>
      </w:r>
    </w:p>
    <w:p w:rsidR="00FE6A82" w:rsidRPr="00733ED4" w:rsidRDefault="00FE6A82" w:rsidP="00FE6A82">
      <w:pPr>
        <w:pStyle w:val="LQN3"/>
      </w:pPr>
      <w:r w:rsidRPr="00733ED4">
        <w:t>(a)</w:t>
      </w:r>
      <w:r w:rsidRPr="00733ED4">
        <w:tab/>
        <w:t>shall (for the purposes of this regulation) be treated as retiring from superannuable employment on the day on which his employment terminates; and</w:t>
      </w:r>
    </w:p>
    <w:p w:rsidR="00FE6A82" w:rsidRPr="00733ED4" w:rsidRDefault="00FE6A82" w:rsidP="00FE6A82">
      <w:pPr>
        <w:pStyle w:val="LQN3"/>
      </w:pPr>
      <w:r w:rsidRPr="00733ED4">
        <w:t>(b)</w:t>
      </w:r>
      <w:r w:rsidRPr="00733ED4">
        <w:tab/>
        <w:t>shall be entitled to a pension under regulation 12 (</w:t>
      </w:r>
      <w:smartTag w:uri="urn:schemas-microsoft-com:office:smarttags" w:element="place">
        <w:r w:rsidRPr="00733ED4">
          <w:t>Normal</w:t>
        </w:r>
      </w:smartTag>
      <w:r w:rsidRPr="00733ED4">
        <w:t xml:space="preserve"> retirement pension) or regulation 16 (Early retirement pension (with actuarial reduction)) if—</w:t>
      </w:r>
    </w:p>
    <w:p w:rsidR="00FE6A82" w:rsidRPr="00733ED4" w:rsidRDefault="00FE6A82" w:rsidP="00FE6A82">
      <w:pPr>
        <w:pStyle w:val="LQN4"/>
      </w:pPr>
      <w:r w:rsidRPr="00733ED4">
        <w:tab/>
        <w:t>(i)</w:t>
      </w:r>
      <w:r w:rsidRPr="00733ED4">
        <w:tab/>
        <w:t>he satisfies the conditions set out in those regulations, and</w:t>
      </w:r>
    </w:p>
    <w:p w:rsidR="00FE6A82" w:rsidRPr="00733ED4" w:rsidRDefault="00FE6A82" w:rsidP="00FE6A82">
      <w:pPr>
        <w:pStyle w:val="LQN4"/>
      </w:pPr>
      <w:r w:rsidRPr="00733ED4">
        <w:tab/>
        <w:t>(ii)</w:t>
      </w:r>
      <w:r w:rsidRPr="00733ED4">
        <w:tab/>
        <w:t>he makes a claim for it.</w:t>
      </w:r>
    </w:p>
    <w:p w:rsidR="00FE6A82" w:rsidRPr="00733ED4" w:rsidRDefault="00FE6A82" w:rsidP="00FE6A82">
      <w:pPr>
        <w:pStyle w:val="LQN2"/>
        <w:outlineLvl w:val="0"/>
      </w:pPr>
      <w:r w:rsidRPr="00733ED4">
        <w:t>(3) A claim referred to in paragraph (2)(b) shall—</w:t>
      </w:r>
    </w:p>
    <w:p w:rsidR="00FE6A82" w:rsidRPr="00733ED4" w:rsidRDefault="00FE6A82" w:rsidP="00FE6A82">
      <w:pPr>
        <w:pStyle w:val="LQN3"/>
      </w:pPr>
      <w:r w:rsidRPr="00733ED4">
        <w:t>(a)</w:t>
      </w:r>
      <w:r w:rsidRPr="00733ED4">
        <w:tab/>
        <w:t>be in writing and addressed to the Department;</w:t>
      </w:r>
    </w:p>
    <w:p w:rsidR="00FE6A82" w:rsidRPr="00733ED4" w:rsidRDefault="00FE6A82" w:rsidP="00FE6A82">
      <w:pPr>
        <w:pStyle w:val="LQN3"/>
      </w:pPr>
      <w:r w:rsidRPr="00733ED4">
        <w:t>(b)</w:t>
      </w:r>
      <w:r w:rsidRPr="00733ED4">
        <w:tab/>
        <w:t>be made within 6 months of the employment terminating; and</w:t>
      </w:r>
    </w:p>
    <w:p w:rsidR="00FE6A82" w:rsidRPr="00733ED4" w:rsidRDefault="00FE6A82" w:rsidP="00FE6A82">
      <w:pPr>
        <w:pStyle w:val="LQN3"/>
      </w:pPr>
      <w:r w:rsidRPr="00733ED4">
        <w:t>(c)</w:t>
      </w:r>
      <w:r w:rsidRPr="00733ED4">
        <w:tab/>
        <w:t>contain such information as the Department may from time to time require.</w:t>
      </w:r>
    </w:p>
    <w:p w:rsidR="00F5075B" w:rsidRPr="00733ED4" w:rsidRDefault="00F5075B" w:rsidP="002F5210">
      <w:pPr>
        <w:tabs>
          <w:tab w:val="left" w:pos="360"/>
          <w:tab w:val="left" w:pos="900"/>
          <w:tab w:val="left" w:pos="1260"/>
          <w:tab w:val="left" w:pos="3780"/>
          <w:tab w:val="left" w:pos="7740"/>
        </w:tabs>
        <w:rPr>
          <w:i/>
          <w:sz w:val="21"/>
          <w:szCs w:val="20"/>
        </w:rPr>
      </w:pPr>
    </w:p>
    <w:p w:rsidR="008B1D89" w:rsidRPr="00733ED4" w:rsidRDefault="008B1D89" w:rsidP="008B1D89">
      <w:pPr>
        <w:tabs>
          <w:tab w:val="left" w:pos="360"/>
          <w:tab w:val="left" w:pos="2700"/>
          <w:tab w:val="left" w:pos="3780"/>
          <w:tab w:val="left" w:pos="7740"/>
        </w:tabs>
        <w:ind w:left="360" w:hanging="360"/>
        <w:rPr>
          <w:i/>
          <w:sz w:val="21"/>
          <w:szCs w:val="20"/>
        </w:rPr>
      </w:pPr>
      <w:r w:rsidRPr="00733ED4">
        <w:rPr>
          <w:i/>
          <w:sz w:val="21"/>
          <w:szCs w:val="20"/>
        </w:rPr>
        <w:t>Early retirement pension (employer’s consent)</w:t>
      </w:r>
    </w:p>
    <w:p w:rsidR="002F5210" w:rsidRPr="00733ED4" w:rsidRDefault="002F5210" w:rsidP="002F5210">
      <w:pPr>
        <w:tabs>
          <w:tab w:val="left" w:pos="360"/>
          <w:tab w:val="left" w:pos="900"/>
          <w:tab w:val="left" w:pos="1260"/>
          <w:tab w:val="left" w:pos="3780"/>
          <w:tab w:val="left" w:pos="7740"/>
        </w:tabs>
        <w:rPr>
          <w:b/>
          <w:sz w:val="21"/>
          <w:szCs w:val="20"/>
        </w:rPr>
      </w:pPr>
      <w:r w:rsidRPr="00733ED4">
        <w:rPr>
          <w:sz w:val="21"/>
          <w:szCs w:val="20"/>
        </w:rPr>
        <w:tab/>
      </w:r>
      <w:r w:rsidRPr="00733ED4">
        <w:rPr>
          <w:b/>
          <w:sz w:val="21"/>
          <w:szCs w:val="20"/>
        </w:rPr>
        <w:t>15.</w:t>
      </w:r>
      <w:r w:rsidR="00E875D9" w:rsidRPr="00733ED4">
        <w:rPr>
          <w:b/>
          <w:sz w:val="21"/>
          <w:szCs w:val="20"/>
        </w:rPr>
        <w:t xml:space="preserve"> Revoked</w:t>
      </w:r>
    </w:p>
    <w:p w:rsidR="008E0563" w:rsidRPr="00733ED4" w:rsidRDefault="008E0563" w:rsidP="002F5210">
      <w:pPr>
        <w:tabs>
          <w:tab w:val="left" w:pos="360"/>
          <w:tab w:val="left" w:pos="900"/>
          <w:tab w:val="left" w:pos="1260"/>
          <w:tab w:val="left" w:pos="3780"/>
          <w:tab w:val="left" w:pos="7740"/>
        </w:tabs>
        <w:rPr>
          <w:b/>
          <w:sz w:val="21"/>
          <w:szCs w:val="20"/>
        </w:rPr>
      </w:pPr>
    </w:p>
    <w:p w:rsidR="002F5210" w:rsidRPr="00733ED4" w:rsidRDefault="002F5210" w:rsidP="002F5210">
      <w:pPr>
        <w:tabs>
          <w:tab w:val="left" w:pos="360"/>
          <w:tab w:val="left" w:pos="900"/>
          <w:tab w:val="left" w:pos="1260"/>
          <w:tab w:val="left" w:pos="3780"/>
          <w:tab w:val="left" w:pos="7740"/>
        </w:tabs>
        <w:rPr>
          <w:i/>
          <w:sz w:val="21"/>
          <w:szCs w:val="20"/>
        </w:rPr>
      </w:pPr>
      <w:r w:rsidRPr="00733ED4">
        <w:rPr>
          <w:i/>
          <w:sz w:val="21"/>
          <w:szCs w:val="20"/>
        </w:rPr>
        <w:t>Early retirement pension (with actuarial reduction)</w:t>
      </w:r>
    </w:p>
    <w:p w:rsidR="002F5210" w:rsidRPr="00733ED4" w:rsidRDefault="002F5210" w:rsidP="002F5210">
      <w:pPr>
        <w:tabs>
          <w:tab w:val="left" w:pos="360"/>
          <w:tab w:val="left" w:pos="900"/>
          <w:tab w:val="left" w:pos="1260"/>
          <w:tab w:val="left" w:pos="3780"/>
          <w:tab w:val="left" w:pos="7740"/>
        </w:tabs>
        <w:rPr>
          <w:sz w:val="21"/>
          <w:szCs w:val="20"/>
        </w:rPr>
      </w:pPr>
      <w:r w:rsidRPr="00733ED4">
        <w:rPr>
          <w:b/>
          <w:sz w:val="21"/>
          <w:szCs w:val="20"/>
        </w:rPr>
        <w:tab/>
        <w:t>16.</w:t>
      </w:r>
      <w:r w:rsidR="00A8791E" w:rsidRPr="00733ED4">
        <w:rPr>
          <w:b/>
          <w:sz w:val="21"/>
          <w:szCs w:val="20"/>
        </w:rPr>
        <w:t>—</w:t>
      </w:r>
      <w:r w:rsidRPr="00733ED4">
        <w:rPr>
          <w:sz w:val="21"/>
          <w:szCs w:val="20"/>
        </w:rPr>
        <w:t>(1</w:t>
      </w:r>
      <w:r w:rsidR="008B1D89" w:rsidRPr="00733ED4">
        <w:rPr>
          <w:sz w:val="21"/>
          <w:szCs w:val="20"/>
        </w:rPr>
        <w:t>) A</w:t>
      </w:r>
      <w:r w:rsidRPr="00733ED4">
        <w:rPr>
          <w:sz w:val="21"/>
          <w:szCs w:val="20"/>
        </w:rPr>
        <w:t xml:space="preserve"> member with at least 2 years qualifying service, who retires from superannuable employment at any time after reaching </w:t>
      </w:r>
      <w:r w:rsidR="00384649" w:rsidRPr="00733ED4">
        <w:rPr>
          <w:sz w:val="21"/>
          <w:szCs w:val="20"/>
        </w:rPr>
        <w:t xml:space="preserve">normal minimum pension age, or where relevant, protected pension age </w:t>
      </w:r>
      <w:r w:rsidRPr="00733ED4">
        <w:rPr>
          <w:sz w:val="21"/>
          <w:szCs w:val="20"/>
        </w:rPr>
        <w:t>but before reaching age 60 shall be entitled to a pension under this regulation.</w:t>
      </w:r>
    </w:p>
    <w:p w:rsidR="002F5210" w:rsidRPr="00733ED4" w:rsidRDefault="002F5210" w:rsidP="002F5210">
      <w:pPr>
        <w:tabs>
          <w:tab w:val="left" w:pos="360"/>
          <w:tab w:val="left" w:pos="900"/>
          <w:tab w:val="left" w:pos="1260"/>
          <w:tab w:val="left" w:pos="3780"/>
          <w:tab w:val="left" w:pos="7740"/>
        </w:tabs>
        <w:rPr>
          <w:sz w:val="21"/>
          <w:szCs w:val="20"/>
        </w:rPr>
      </w:pPr>
    </w:p>
    <w:p w:rsidR="002F5210" w:rsidRPr="00733ED4" w:rsidRDefault="002F5210" w:rsidP="002F5210">
      <w:pPr>
        <w:tabs>
          <w:tab w:val="left" w:pos="360"/>
          <w:tab w:val="left" w:pos="900"/>
          <w:tab w:val="left" w:pos="1260"/>
          <w:tab w:val="left" w:pos="3780"/>
          <w:tab w:val="left" w:pos="7740"/>
        </w:tabs>
        <w:rPr>
          <w:sz w:val="21"/>
          <w:szCs w:val="21"/>
        </w:rPr>
      </w:pPr>
      <w:r w:rsidRPr="00733ED4">
        <w:rPr>
          <w:sz w:val="21"/>
          <w:szCs w:val="20"/>
        </w:rPr>
        <w:lastRenderedPageBreak/>
        <w:tab/>
        <w:t>(2)</w:t>
      </w:r>
      <w:r w:rsidRPr="00733ED4">
        <w:rPr>
          <w:sz w:val="21"/>
          <w:szCs w:val="20"/>
        </w:rPr>
        <w:tab/>
      </w:r>
      <w:r w:rsidRPr="00733ED4">
        <w:rPr>
          <w:sz w:val="21"/>
          <w:szCs w:val="21"/>
        </w:rPr>
        <w:t xml:space="preserve">The pension under this regulation will be calculated as described in regulation 12 (Normal retirement pension) </w:t>
      </w:r>
      <w:r w:rsidR="008E0563" w:rsidRPr="00733ED4">
        <w:rPr>
          <w:sz w:val="21"/>
          <w:szCs w:val="21"/>
        </w:rPr>
        <w:t>and, except for any pension in respect of service calculated as a result of exercising the right to buy additional service under regulation 67 or the right to buy an unreduced retirement lump sum under regulation 68,</w:t>
      </w:r>
      <w:r w:rsidRPr="00733ED4">
        <w:rPr>
          <w:sz w:val="21"/>
          <w:szCs w:val="21"/>
        </w:rPr>
        <w:t xml:space="preserve"> it will then be reduced by such amount as the Department, after consulting the </w:t>
      </w:r>
      <w:r w:rsidR="00384649" w:rsidRPr="00733ED4">
        <w:rPr>
          <w:sz w:val="21"/>
          <w:szCs w:val="21"/>
        </w:rPr>
        <w:t xml:space="preserve">Scheme </w:t>
      </w:r>
      <w:r w:rsidRPr="00733ED4">
        <w:rPr>
          <w:sz w:val="21"/>
          <w:szCs w:val="21"/>
        </w:rPr>
        <w:t>Actuary, may determine.</w:t>
      </w:r>
    </w:p>
    <w:p w:rsidR="002F5210" w:rsidRPr="00733ED4" w:rsidRDefault="002F5210" w:rsidP="002F5210">
      <w:pPr>
        <w:tabs>
          <w:tab w:val="left" w:pos="360"/>
          <w:tab w:val="left" w:pos="900"/>
          <w:tab w:val="left" w:pos="1260"/>
          <w:tab w:val="left" w:pos="3780"/>
          <w:tab w:val="left" w:pos="7740"/>
        </w:tabs>
        <w:rPr>
          <w:sz w:val="21"/>
          <w:szCs w:val="21"/>
        </w:rPr>
      </w:pPr>
    </w:p>
    <w:p w:rsidR="002F5210" w:rsidRPr="00733ED4" w:rsidRDefault="002F5210" w:rsidP="002F5210">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Where a pension is payable under paragraph (1), any other amount payable under these Regulations which is paid early shall be reduced in like manner as described in paragraph (2).</w:t>
      </w:r>
    </w:p>
    <w:p w:rsidR="002F5210" w:rsidRPr="00733ED4" w:rsidRDefault="002F5210" w:rsidP="002F5210">
      <w:pPr>
        <w:tabs>
          <w:tab w:val="left" w:pos="360"/>
          <w:tab w:val="left" w:pos="900"/>
          <w:tab w:val="left" w:pos="1260"/>
          <w:tab w:val="left" w:pos="3780"/>
          <w:tab w:val="left" w:pos="7740"/>
        </w:tabs>
        <w:rPr>
          <w:sz w:val="21"/>
          <w:szCs w:val="20"/>
        </w:rPr>
      </w:pPr>
    </w:p>
    <w:p w:rsidR="000E1BD6" w:rsidRPr="00733ED4" w:rsidRDefault="002F5210" w:rsidP="002F5210">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A member shall not be entitled to a pension under this regulation if the Department determines, having taken advice from the </w:t>
      </w:r>
      <w:r w:rsidR="00384649" w:rsidRPr="00733ED4">
        <w:rPr>
          <w:sz w:val="21"/>
          <w:szCs w:val="20"/>
        </w:rPr>
        <w:t xml:space="preserve">Scheme </w:t>
      </w:r>
      <w:r w:rsidRPr="00733ED4">
        <w:rPr>
          <w:sz w:val="21"/>
          <w:szCs w:val="20"/>
        </w:rPr>
        <w:t xml:space="preserve">Actuary, </w:t>
      </w:r>
      <w:r w:rsidR="000E1BD6" w:rsidRPr="00733ED4">
        <w:rPr>
          <w:sz w:val="21"/>
          <w:szCs w:val="20"/>
        </w:rPr>
        <w:t>that the pension reduced under paragraph (2) would be insufficient to meet its liability to provide a guaranteed minimum pension.</w:t>
      </w:r>
    </w:p>
    <w:p w:rsidR="000E1BD6" w:rsidRPr="00733ED4" w:rsidRDefault="000E1BD6" w:rsidP="002F5210">
      <w:pPr>
        <w:tabs>
          <w:tab w:val="left" w:pos="360"/>
          <w:tab w:val="left" w:pos="900"/>
          <w:tab w:val="left" w:pos="1260"/>
          <w:tab w:val="left" w:pos="3780"/>
          <w:tab w:val="left" w:pos="7740"/>
        </w:tabs>
        <w:rPr>
          <w:sz w:val="21"/>
          <w:szCs w:val="20"/>
        </w:rPr>
      </w:pPr>
    </w:p>
    <w:p w:rsidR="000E1BD6" w:rsidRPr="00733ED4" w:rsidRDefault="000E1BD6" w:rsidP="002F5210">
      <w:pPr>
        <w:tabs>
          <w:tab w:val="left" w:pos="360"/>
          <w:tab w:val="left" w:pos="900"/>
          <w:tab w:val="left" w:pos="1260"/>
          <w:tab w:val="left" w:pos="3780"/>
          <w:tab w:val="left" w:pos="7740"/>
        </w:tabs>
        <w:rPr>
          <w:i/>
          <w:sz w:val="21"/>
          <w:szCs w:val="20"/>
        </w:rPr>
      </w:pPr>
      <w:r w:rsidRPr="00733ED4">
        <w:rPr>
          <w:i/>
          <w:sz w:val="21"/>
          <w:szCs w:val="20"/>
        </w:rPr>
        <w:t>Lump sum on retirement</w:t>
      </w:r>
    </w:p>
    <w:p w:rsidR="000E1BD6" w:rsidRPr="00733ED4" w:rsidRDefault="000E1BD6" w:rsidP="002F5210">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17.</w:t>
      </w:r>
      <w:r w:rsidR="00A8791E" w:rsidRPr="00733ED4">
        <w:rPr>
          <w:b/>
          <w:sz w:val="21"/>
          <w:szCs w:val="20"/>
        </w:rPr>
        <w:t>—</w:t>
      </w:r>
      <w:r w:rsidRPr="00733ED4">
        <w:rPr>
          <w:sz w:val="21"/>
          <w:szCs w:val="20"/>
        </w:rPr>
        <w:t>(1</w:t>
      </w:r>
      <w:r w:rsidR="00DB16A4" w:rsidRPr="00733ED4">
        <w:rPr>
          <w:sz w:val="21"/>
          <w:szCs w:val="20"/>
        </w:rPr>
        <w:t>) Subject</w:t>
      </w:r>
      <w:r w:rsidR="00D941D2" w:rsidRPr="00733ED4">
        <w:rPr>
          <w:sz w:val="21"/>
          <w:szCs w:val="20"/>
        </w:rPr>
        <w:t xml:space="preserve"> to paragraph (8), e</w:t>
      </w:r>
      <w:r w:rsidRPr="00733ED4">
        <w:rPr>
          <w:sz w:val="21"/>
          <w:szCs w:val="20"/>
        </w:rPr>
        <w:t>ach member shall, on becoming entitled to a pension under any of regulations 12 to 16 also become entitled to a retirement lump sum.</w:t>
      </w:r>
    </w:p>
    <w:p w:rsidR="000E1BD6" w:rsidRPr="00733ED4" w:rsidRDefault="000E1BD6" w:rsidP="002F5210">
      <w:pPr>
        <w:tabs>
          <w:tab w:val="left" w:pos="360"/>
          <w:tab w:val="left" w:pos="900"/>
          <w:tab w:val="left" w:pos="1260"/>
          <w:tab w:val="left" w:pos="3780"/>
          <w:tab w:val="left" w:pos="7740"/>
        </w:tabs>
        <w:rPr>
          <w:sz w:val="21"/>
          <w:szCs w:val="20"/>
        </w:rPr>
      </w:pPr>
    </w:p>
    <w:p w:rsidR="000E1BD6" w:rsidRPr="00733ED4" w:rsidRDefault="000E1BD6" w:rsidP="002F5210">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Subject to paragraphs </w:t>
      </w:r>
      <w:r w:rsidR="005735B2" w:rsidRPr="00733ED4">
        <w:rPr>
          <w:sz w:val="21"/>
          <w:szCs w:val="20"/>
        </w:rPr>
        <w:t xml:space="preserve">(2A), </w:t>
      </w:r>
      <w:r w:rsidRPr="00733ED4">
        <w:rPr>
          <w:sz w:val="21"/>
          <w:szCs w:val="20"/>
        </w:rPr>
        <w:t xml:space="preserve">(3) and (7), the retirement lump sum will be equal to 3 times the </w:t>
      </w:r>
      <w:r w:rsidR="003B77FF">
        <w:rPr>
          <w:sz w:val="21"/>
          <w:szCs w:val="20"/>
        </w:rPr>
        <w:t xml:space="preserve">that part of  the </w:t>
      </w:r>
      <w:r w:rsidRPr="00733ED4">
        <w:rPr>
          <w:sz w:val="21"/>
          <w:szCs w:val="20"/>
        </w:rPr>
        <w:t>yearly rate of the pension</w:t>
      </w:r>
      <w:r w:rsidR="003B77FF">
        <w:rPr>
          <w:sz w:val="21"/>
          <w:szCs w:val="20"/>
        </w:rPr>
        <w:t xml:space="preserve"> which is attributable to contributions paid under Part II</w:t>
      </w:r>
      <w:r w:rsidRPr="00733ED4">
        <w:rPr>
          <w:sz w:val="21"/>
          <w:szCs w:val="20"/>
        </w:rPr>
        <w:t>.</w:t>
      </w:r>
    </w:p>
    <w:p w:rsidR="005735B2" w:rsidRPr="00733ED4" w:rsidRDefault="005735B2" w:rsidP="002F5210">
      <w:pPr>
        <w:tabs>
          <w:tab w:val="left" w:pos="360"/>
          <w:tab w:val="left" w:pos="900"/>
          <w:tab w:val="left" w:pos="1260"/>
          <w:tab w:val="left" w:pos="3780"/>
          <w:tab w:val="left" w:pos="7740"/>
        </w:tabs>
        <w:rPr>
          <w:sz w:val="21"/>
          <w:szCs w:val="20"/>
        </w:rPr>
      </w:pPr>
    </w:p>
    <w:p w:rsidR="005735B2" w:rsidRPr="00733ED4" w:rsidRDefault="005735B2" w:rsidP="00747923">
      <w:pPr>
        <w:pStyle w:val="LQN2"/>
        <w:ind w:left="0" w:firstLine="360"/>
      </w:pPr>
      <w:r w:rsidRPr="00733ED4">
        <w:t>(2A)</w:t>
      </w:r>
      <w:r w:rsidR="00747923" w:rsidRPr="00733ED4">
        <w:t xml:space="preserve">   </w:t>
      </w:r>
      <w:r w:rsidRPr="00733ED4">
        <w:t>Where regulation 13B(3) applies, the lump sum payable shall be equal to the difference between—</w:t>
      </w:r>
    </w:p>
    <w:p w:rsidR="005735B2" w:rsidRPr="00733ED4" w:rsidRDefault="005735B2" w:rsidP="005735B2">
      <w:pPr>
        <w:pStyle w:val="LQN3"/>
        <w:ind w:hanging="944"/>
      </w:pPr>
      <w:r w:rsidRPr="00733ED4">
        <w:t>(a)     three times the yearly rate of pension calculated in accordance with regulation 13A(3)(a); and</w:t>
      </w:r>
    </w:p>
    <w:p w:rsidR="005735B2" w:rsidRPr="00733ED4" w:rsidRDefault="005735B2" w:rsidP="00CF2CB3">
      <w:pPr>
        <w:pStyle w:val="LQN3"/>
        <w:ind w:hanging="944"/>
      </w:pPr>
      <w:r w:rsidRPr="00733ED4">
        <w:t>(b)     three times the yearly rate of pension calculated in accordance with regulation 13B(3)(b).</w:t>
      </w:r>
    </w:p>
    <w:p w:rsidR="000E1BD6" w:rsidRPr="00733ED4" w:rsidRDefault="000E1BD6" w:rsidP="002F5210">
      <w:pPr>
        <w:tabs>
          <w:tab w:val="left" w:pos="360"/>
          <w:tab w:val="left" w:pos="900"/>
          <w:tab w:val="left" w:pos="1260"/>
          <w:tab w:val="left" w:pos="3780"/>
          <w:tab w:val="left" w:pos="7740"/>
        </w:tabs>
        <w:rPr>
          <w:sz w:val="21"/>
          <w:szCs w:val="20"/>
        </w:rPr>
      </w:pPr>
    </w:p>
    <w:p w:rsidR="000E1BD6" w:rsidRPr="00733ED4" w:rsidRDefault="000E1BD6" w:rsidP="002F5210">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In the case of a man whose superannuable service started before 25</w:t>
      </w:r>
      <w:r w:rsidR="00DB16A4" w:rsidRPr="00733ED4">
        <w:rPr>
          <w:sz w:val="21"/>
          <w:szCs w:val="20"/>
        </w:rPr>
        <w:t>th</w:t>
      </w:r>
      <w:r w:rsidRPr="00733ED4">
        <w:rPr>
          <w:sz w:val="21"/>
          <w:szCs w:val="20"/>
        </w:rPr>
        <w:t xml:space="preserve"> March 1972 and who is or has been married, the retirement lump sum will be reduced in accordance with whichever of paragraphs (4) to (6) is applicable (except to the extent that the reduction has been offset under Regulation 68 (Right to buy unreduced retirement lump sum)).</w:t>
      </w:r>
    </w:p>
    <w:p w:rsidR="000E1BD6" w:rsidRPr="00733ED4" w:rsidRDefault="000E1BD6" w:rsidP="002F5210">
      <w:pPr>
        <w:tabs>
          <w:tab w:val="left" w:pos="360"/>
          <w:tab w:val="left" w:pos="900"/>
          <w:tab w:val="left" w:pos="1260"/>
          <w:tab w:val="left" w:pos="3780"/>
          <w:tab w:val="left" w:pos="7740"/>
        </w:tabs>
        <w:rPr>
          <w:sz w:val="21"/>
          <w:szCs w:val="20"/>
        </w:rPr>
      </w:pPr>
    </w:p>
    <w:p w:rsidR="000E1BD6" w:rsidRPr="00733ED4" w:rsidRDefault="000E1BD6" w:rsidP="002F5210">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If the man is married, the reduction will be equal to 2 times the yearly rate of the part of the man’s pension that is based on superannuable service before 25</w:t>
      </w:r>
      <w:r w:rsidR="00DB16A4" w:rsidRPr="00733ED4">
        <w:rPr>
          <w:sz w:val="21"/>
          <w:szCs w:val="20"/>
        </w:rPr>
        <w:t>th</w:t>
      </w:r>
      <w:r w:rsidRPr="00733ED4">
        <w:rPr>
          <w:sz w:val="21"/>
          <w:szCs w:val="20"/>
        </w:rPr>
        <w:t xml:space="preserve"> March 1972.</w:t>
      </w:r>
    </w:p>
    <w:p w:rsidR="000E1BD6" w:rsidRPr="00733ED4" w:rsidRDefault="000E1BD6" w:rsidP="002F5210">
      <w:pPr>
        <w:tabs>
          <w:tab w:val="left" w:pos="360"/>
          <w:tab w:val="left" w:pos="900"/>
          <w:tab w:val="left" w:pos="1260"/>
          <w:tab w:val="left" w:pos="3780"/>
          <w:tab w:val="left" w:pos="7740"/>
        </w:tabs>
        <w:rPr>
          <w:sz w:val="21"/>
          <w:szCs w:val="20"/>
        </w:rPr>
      </w:pPr>
    </w:p>
    <w:p w:rsidR="000E1BD6" w:rsidRPr="00733ED4" w:rsidRDefault="000E1BD6" w:rsidP="002F5210">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If the man’s wife died, or the man was divorced from his wife, on or after 24</w:t>
      </w:r>
      <w:r w:rsidR="00DB16A4" w:rsidRPr="00733ED4">
        <w:rPr>
          <w:sz w:val="21"/>
          <w:szCs w:val="20"/>
        </w:rPr>
        <w:t>th</w:t>
      </w:r>
      <w:r w:rsidRPr="00733ED4">
        <w:rPr>
          <w:sz w:val="21"/>
          <w:szCs w:val="20"/>
        </w:rPr>
        <w:t xml:space="preserve"> March 1972, the reduction will be equal to 2 times the yearly rate of the part of the man’s pension that is based on superannuable service before 25</w:t>
      </w:r>
      <w:r w:rsidR="00DB16A4" w:rsidRPr="00733ED4">
        <w:rPr>
          <w:sz w:val="21"/>
          <w:szCs w:val="20"/>
        </w:rPr>
        <w:t>th</w:t>
      </w:r>
      <w:r w:rsidRPr="00733ED4">
        <w:rPr>
          <w:sz w:val="21"/>
          <w:szCs w:val="20"/>
        </w:rPr>
        <w:t xml:space="preserve"> March 1972.</w:t>
      </w:r>
    </w:p>
    <w:p w:rsidR="000E1BD6" w:rsidRPr="00733ED4" w:rsidRDefault="000E1BD6" w:rsidP="002F5210">
      <w:pPr>
        <w:tabs>
          <w:tab w:val="left" w:pos="360"/>
          <w:tab w:val="left" w:pos="900"/>
          <w:tab w:val="left" w:pos="1260"/>
          <w:tab w:val="left" w:pos="3780"/>
          <w:tab w:val="left" w:pos="7740"/>
        </w:tabs>
        <w:rPr>
          <w:sz w:val="21"/>
          <w:szCs w:val="20"/>
        </w:rPr>
      </w:pPr>
    </w:p>
    <w:p w:rsidR="00D941D2" w:rsidRPr="00733ED4" w:rsidRDefault="000E1BD6" w:rsidP="002F5210">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If he man’s wife died, or the man was divorced from his wife, before 25</w:t>
      </w:r>
      <w:r w:rsidR="00DB16A4" w:rsidRPr="00733ED4">
        <w:rPr>
          <w:sz w:val="21"/>
          <w:szCs w:val="20"/>
        </w:rPr>
        <w:t>th</w:t>
      </w:r>
      <w:r w:rsidRPr="00733ED4">
        <w:rPr>
          <w:sz w:val="21"/>
          <w:szCs w:val="20"/>
        </w:rPr>
        <w:t xml:space="preserve"> March 1972, the reduction will be equal to 2 times the yearly rate of the part of the man’s pension that is based on superannuable service up to and including the date of the death or divorce.</w:t>
      </w:r>
    </w:p>
    <w:p w:rsidR="00D941D2" w:rsidRPr="00733ED4" w:rsidRDefault="00D941D2" w:rsidP="002F5210">
      <w:pPr>
        <w:tabs>
          <w:tab w:val="left" w:pos="360"/>
          <w:tab w:val="left" w:pos="900"/>
          <w:tab w:val="left" w:pos="1260"/>
          <w:tab w:val="left" w:pos="3780"/>
          <w:tab w:val="left" w:pos="7740"/>
        </w:tabs>
        <w:rPr>
          <w:sz w:val="21"/>
          <w:szCs w:val="20"/>
        </w:rPr>
      </w:pPr>
    </w:p>
    <w:p w:rsidR="000E1BD6" w:rsidRPr="00733ED4" w:rsidRDefault="000E1BD6" w:rsidP="002F5210">
      <w:pPr>
        <w:tabs>
          <w:tab w:val="left" w:pos="360"/>
          <w:tab w:val="left" w:pos="900"/>
          <w:tab w:val="left" w:pos="1260"/>
          <w:tab w:val="left" w:pos="3780"/>
          <w:tab w:val="left" w:pos="7740"/>
        </w:tabs>
        <w:rPr>
          <w:sz w:val="21"/>
          <w:szCs w:val="20"/>
        </w:rPr>
      </w:pPr>
      <w:r w:rsidRPr="00733ED4">
        <w:rPr>
          <w:sz w:val="21"/>
          <w:szCs w:val="20"/>
        </w:rPr>
        <w:tab/>
        <w:t>(7)</w:t>
      </w:r>
      <w:r w:rsidRPr="00733ED4">
        <w:rPr>
          <w:sz w:val="21"/>
          <w:szCs w:val="20"/>
        </w:rPr>
        <w:tab/>
        <w:t>In any case where regulation 16 applies (Early retirement pension (with actuarial reduction)):-</w:t>
      </w:r>
    </w:p>
    <w:p w:rsidR="000E1BD6" w:rsidRPr="00733ED4" w:rsidRDefault="000E1BD6" w:rsidP="002F5210">
      <w:pPr>
        <w:tabs>
          <w:tab w:val="left" w:pos="360"/>
          <w:tab w:val="left" w:pos="900"/>
          <w:tab w:val="left" w:pos="1260"/>
          <w:tab w:val="left" w:pos="3780"/>
          <w:tab w:val="left" w:pos="7740"/>
        </w:tabs>
        <w:rPr>
          <w:sz w:val="21"/>
          <w:szCs w:val="20"/>
        </w:rPr>
      </w:pPr>
    </w:p>
    <w:p w:rsidR="008568B0" w:rsidRPr="00733ED4" w:rsidRDefault="000E1BD6" w:rsidP="000E1BD6">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the pension referred to in paragraph (2) of this regulation means the pension before any reduction</w:t>
      </w:r>
      <w:r w:rsidR="008568B0" w:rsidRPr="00733ED4">
        <w:rPr>
          <w:sz w:val="21"/>
          <w:szCs w:val="20"/>
        </w:rPr>
        <w:t xml:space="preserve"> is made under regulation 16(2); and</w:t>
      </w:r>
    </w:p>
    <w:p w:rsidR="008568B0" w:rsidRPr="00733ED4" w:rsidRDefault="008568B0" w:rsidP="000E1BD6">
      <w:pPr>
        <w:tabs>
          <w:tab w:val="left" w:pos="360"/>
          <w:tab w:val="left" w:pos="900"/>
          <w:tab w:val="left" w:pos="1260"/>
          <w:tab w:val="left" w:pos="3780"/>
          <w:tab w:val="left" w:pos="7740"/>
        </w:tabs>
        <w:ind w:left="900" w:hanging="900"/>
        <w:rPr>
          <w:sz w:val="21"/>
          <w:szCs w:val="20"/>
        </w:rPr>
      </w:pPr>
    </w:p>
    <w:p w:rsidR="008568B0" w:rsidRPr="00733ED4" w:rsidRDefault="008568B0" w:rsidP="008568B0">
      <w:pPr>
        <w:tabs>
          <w:tab w:val="left" w:pos="360"/>
          <w:tab w:val="left" w:pos="900"/>
          <w:tab w:val="left" w:pos="1260"/>
          <w:tab w:val="left" w:pos="3780"/>
          <w:tab w:val="left" w:pos="7740"/>
        </w:tabs>
        <w:ind w:left="900" w:hanging="900"/>
        <w:rPr>
          <w:sz w:val="21"/>
          <w:szCs w:val="21"/>
        </w:rPr>
      </w:pPr>
      <w:r w:rsidRPr="00733ED4">
        <w:rPr>
          <w:sz w:val="21"/>
          <w:szCs w:val="20"/>
        </w:rPr>
        <w:tab/>
        <w:t>(b)</w:t>
      </w:r>
      <w:r w:rsidRPr="00733ED4">
        <w:rPr>
          <w:sz w:val="21"/>
          <w:szCs w:val="20"/>
        </w:rPr>
        <w:tab/>
      </w:r>
      <w:r w:rsidRPr="00733ED4">
        <w:rPr>
          <w:sz w:val="21"/>
          <w:szCs w:val="21"/>
        </w:rPr>
        <w:t>the retirement lump sum as calculated under paragraph (2) of this regulation will</w:t>
      </w:r>
      <w:r w:rsidR="008E0563" w:rsidRPr="00733ED4">
        <w:rPr>
          <w:bCs/>
          <w:sz w:val="21"/>
          <w:szCs w:val="21"/>
        </w:rPr>
        <w:t xml:space="preserve">, </w:t>
      </w:r>
      <w:r w:rsidR="008E0563" w:rsidRPr="00733ED4">
        <w:rPr>
          <w:sz w:val="21"/>
          <w:szCs w:val="21"/>
        </w:rPr>
        <w:t>except for any lump sum in respect of service calculated as a result of exercising the right to buy additional service under regulation 67 or the right to buy an unreduced retirement lump sum under regulation 68, be</w:t>
      </w:r>
      <w:r w:rsidRPr="00733ED4">
        <w:rPr>
          <w:sz w:val="21"/>
          <w:szCs w:val="21"/>
        </w:rPr>
        <w:t xml:space="preserve"> reduced by such amount as the Department, after consulting the Government Actuary, shall determine.</w:t>
      </w:r>
    </w:p>
    <w:p w:rsidR="00D941D2" w:rsidRPr="00733ED4" w:rsidRDefault="00D941D2" w:rsidP="008568B0">
      <w:pPr>
        <w:tabs>
          <w:tab w:val="left" w:pos="360"/>
          <w:tab w:val="left" w:pos="900"/>
          <w:tab w:val="left" w:pos="1260"/>
          <w:tab w:val="left" w:pos="3780"/>
          <w:tab w:val="left" w:pos="7740"/>
        </w:tabs>
        <w:ind w:left="900" w:hanging="900"/>
        <w:rPr>
          <w:sz w:val="21"/>
          <w:szCs w:val="20"/>
        </w:rPr>
      </w:pPr>
    </w:p>
    <w:p w:rsidR="00D941D2" w:rsidRPr="00733ED4" w:rsidRDefault="00D941D2" w:rsidP="00747923">
      <w:pPr>
        <w:tabs>
          <w:tab w:val="left" w:pos="360"/>
          <w:tab w:val="left" w:pos="1260"/>
          <w:tab w:val="left" w:pos="3780"/>
          <w:tab w:val="left" w:pos="7740"/>
        </w:tabs>
        <w:ind w:hanging="900"/>
        <w:rPr>
          <w:sz w:val="21"/>
          <w:szCs w:val="20"/>
        </w:rPr>
      </w:pPr>
      <w:r w:rsidRPr="00733ED4">
        <w:rPr>
          <w:sz w:val="21"/>
          <w:szCs w:val="20"/>
        </w:rPr>
        <w:tab/>
      </w:r>
      <w:r w:rsidR="00747923" w:rsidRPr="00733ED4">
        <w:rPr>
          <w:sz w:val="21"/>
          <w:szCs w:val="20"/>
        </w:rPr>
        <w:tab/>
      </w:r>
      <w:r w:rsidRPr="00733ED4">
        <w:rPr>
          <w:sz w:val="21"/>
          <w:szCs w:val="20"/>
        </w:rPr>
        <w:t>(8)</w:t>
      </w:r>
      <w:r w:rsidR="00747923" w:rsidRPr="00733ED4">
        <w:rPr>
          <w:sz w:val="21"/>
          <w:szCs w:val="20"/>
        </w:rPr>
        <w:t xml:space="preserve">     </w:t>
      </w:r>
      <w:r w:rsidRPr="00733ED4">
        <w:rPr>
          <w:sz w:val="21"/>
          <w:szCs w:val="20"/>
        </w:rPr>
        <w:t>Where a member entitled to a lump sum under this regulation attained the age of 75</w:t>
      </w:r>
      <w:r w:rsidR="003B77FF">
        <w:rPr>
          <w:sz w:val="21"/>
          <w:szCs w:val="20"/>
        </w:rPr>
        <w:t xml:space="preserve"> on or before the 5th April 2011</w:t>
      </w:r>
      <w:r w:rsidRPr="00733ED4">
        <w:rPr>
          <w:sz w:val="21"/>
          <w:szCs w:val="20"/>
        </w:rPr>
        <w:t>—</w:t>
      </w:r>
    </w:p>
    <w:p w:rsidR="00D941D2" w:rsidRPr="00733ED4" w:rsidRDefault="00D941D2" w:rsidP="008568B0">
      <w:pPr>
        <w:tabs>
          <w:tab w:val="left" w:pos="360"/>
          <w:tab w:val="left" w:pos="900"/>
          <w:tab w:val="left" w:pos="1260"/>
          <w:tab w:val="left" w:pos="3780"/>
          <w:tab w:val="left" w:pos="7740"/>
        </w:tabs>
        <w:ind w:left="900" w:hanging="900"/>
        <w:rPr>
          <w:sz w:val="21"/>
          <w:szCs w:val="20"/>
        </w:rPr>
      </w:pPr>
    </w:p>
    <w:p w:rsidR="00D941D2" w:rsidRPr="00733ED4" w:rsidRDefault="00D941D2" w:rsidP="008568B0">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he shall cease to be entitled to a lump sum; and</w:t>
      </w:r>
    </w:p>
    <w:p w:rsidR="00D941D2" w:rsidRPr="00733ED4" w:rsidRDefault="00D941D2" w:rsidP="008568B0">
      <w:pPr>
        <w:tabs>
          <w:tab w:val="left" w:pos="360"/>
          <w:tab w:val="left" w:pos="900"/>
          <w:tab w:val="left" w:pos="1260"/>
          <w:tab w:val="left" w:pos="3780"/>
          <w:tab w:val="left" w:pos="7740"/>
        </w:tabs>
        <w:ind w:left="900" w:hanging="900"/>
        <w:rPr>
          <w:sz w:val="21"/>
          <w:szCs w:val="20"/>
        </w:rPr>
      </w:pPr>
    </w:p>
    <w:p w:rsidR="00D941D2" w:rsidRPr="00733ED4" w:rsidRDefault="00D941D2" w:rsidP="008568B0">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shall instead be entitled to have his pension increased by such amount as the Department may, after taking advice from the Government actuary, determine.</w:t>
      </w:r>
    </w:p>
    <w:p w:rsidR="00062879" w:rsidRPr="00733ED4" w:rsidRDefault="00062879" w:rsidP="00062879">
      <w:pPr>
        <w:tabs>
          <w:tab w:val="left" w:pos="360"/>
          <w:tab w:val="left" w:pos="900"/>
          <w:tab w:val="left" w:pos="1260"/>
          <w:tab w:val="left" w:pos="3780"/>
          <w:tab w:val="left" w:pos="7740"/>
        </w:tabs>
        <w:rPr>
          <w:i/>
          <w:sz w:val="21"/>
          <w:szCs w:val="20"/>
        </w:rPr>
      </w:pPr>
    </w:p>
    <w:p w:rsidR="001A40B9" w:rsidRPr="00733ED4" w:rsidRDefault="00062879" w:rsidP="001A40B9">
      <w:pPr>
        <w:tabs>
          <w:tab w:val="left" w:pos="360"/>
          <w:tab w:val="left" w:pos="900"/>
          <w:tab w:val="left" w:pos="1260"/>
          <w:tab w:val="left" w:pos="3780"/>
          <w:tab w:val="left" w:pos="7740"/>
        </w:tabs>
        <w:rPr>
          <w:sz w:val="21"/>
          <w:szCs w:val="20"/>
        </w:rPr>
      </w:pPr>
      <w:r w:rsidRPr="00733ED4">
        <w:rPr>
          <w:i/>
          <w:sz w:val="21"/>
          <w:szCs w:val="20"/>
        </w:rPr>
        <w:t>General option to exchange part of pension for lump sum</w:t>
      </w:r>
    </w:p>
    <w:p w:rsidR="001A40B9" w:rsidRPr="00733ED4" w:rsidRDefault="001A40B9" w:rsidP="001A40B9">
      <w:pPr>
        <w:tabs>
          <w:tab w:val="left" w:pos="360"/>
          <w:tab w:val="left" w:pos="900"/>
          <w:tab w:val="left" w:pos="1260"/>
          <w:tab w:val="left" w:pos="3780"/>
          <w:tab w:val="left" w:pos="7740"/>
        </w:tabs>
      </w:pPr>
      <w:r w:rsidRPr="00733ED4">
        <w:rPr>
          <w:b/>
          <w:sz w:val="21"/>
          <w:szCs w:val="20"/>
        </w:rPr>
        <w:tab/>
      </w:r>
      <w:r w:rsidR="00062879" w:rsidRPr="00733ED4">
        <w:rPr>
          <w:b/>
          <w:sz w:val="21"/>
          <w:szCs w:val="20"/>
        </w:rPr>
        <w:t>17A</w:t>
      </w:r>
      <w:r w:rsidR="00062879" w:rsidRPr="00733ED4">
        <w:rPr>
          <w:sz w:val="21"/>
          <w:szCs w:val="20"/>
        </w:rPr>
        <w:t>.</w:t>
      </w:r>
      <w:r w:rsidR="00A8791E" w:rsidRPr="00733ED4">
        <w:rPr>
          <w:sz w:val="21"/>
          <w:szCs w:val="20"/>
        </w:rPr>
        <w:t>—</w:t>
      </w:r>
      <w:r w:rsidR="00062879" w:rsidRPr="00733ED4">
        <w:rPr>
          <w:sz w:val="21"/>
          <w:szCs w:val="20"/>
        </w:rPr>
        <w:t xml:space="preserve">(1)  </w:t>
      </w:r>
      <w:r w:rsidRPr="00733ED4">
        <w:t>This regulation applies to a member who is in superannuable employment on or after 1st April 2008.</w:t>
      </w:r>
    </w:p>
    <w:p w:rsidR="001A40B9" w:rsidRPr="00733ED4" w:rsidRDefault="001A40B9" w:rsidP="007F41FB">
      <w:pPr>
        <w:pStyle w:val="LQN2"/>
        <w:ind w:left="0" w:firstLine="540"/>
      </w:pPr>
      <w:r w:rsidRPr="00733ED4">
        <w:t>(2) A member may opt to exchange part of a pension to which the member would otherwise be entitled for a lump sum, which must be an evenly divisible multiple of £12.</w:t>
      </w:r>
    </w:p>
    <w:p w:rsidR="001A40B9" w:rsidRPr="00733ED4" w:rsidRDefault="001A40B9" w:rsidP="007F41FB">
      <w:pPr>
        <w:pStyle w:val="LQN2"/>
        <w:ind w:left="0" w:firstLine="540"/>
      </w:pPr>
      <w:r w:rsidRPr="00733ED4">
        <w:t>(3) If a member so opts, for every £1 by which the member’s annual pension is reduced, the member is to be paid a lump sum of £12.</w:t>
      </w:r>
    </w:p>
    <w:p w:rsidR="001A40B9" w:rsidRPr="00733ED4" w:rsidRDefault="001A40B9" w:rsidP="007F41FB">
      <w:pPr>
        <w:pStyle w:val="LQN2"/>
        <w:ind w:left="0" w:firstLine="540"/>
      </w:pPr>
      <w:r w:rsidRPr="00733ED4">
        <w:t>(4) An option under paragraph (2) must relate to an annual amount of pension that is a number of whole pounds (and accordingly the lump sum will be exactly divisible by 12).</w:t>
      </w:r>
    </w:p>
    <w:p w:rsidR="001A40B9" w:rsidRPr="00733ED4" w:rsidRDefault="001A40B9" w:rsidP="007F41FB">
      <w:pPr>
        <w:pStyle w:val="LQN2"/>
        <w:ind w:left="0" w:firstLine="540"/>
      </w:pPr>
      <w:r w:rsidRPr="00733ED4">
        <w:t>(5) In paragraph (4) “annual amount” in relation to a pension means the amount of the annual pension to which the member would be entitled under these regulations apart from the option, together with any increases payable under the Pensions (Increase) Act (Northern Ireland) 1971, calculated as at the time the payment would be first due.</w:t>
      </w:r>
    </w:p>
    <w:p w:rsidR="001A40B9" w:rsidRPr="00733ED4" w:rsidRDefault="001A40B9" w:rsidP="007F41FB">
      <w:pPr>
        <w:pStyle w:val="LQN2"/>
        <w:ind w:left="0" w:firstLine="540"/>
      </w:pPr>
      <w:r w:rsidRPr="00733ED4">
        <w:t>(6) A member may not exchange pension for lump sum under this regulation to the extent that it would result in a scheme chargeable payment for the purposes of Part 4 of the 2004 Act</w:t>
      </w:r>
      <w:r w:rsidRPr="00733ED4">
        <w:rPr>
          <w:b/>
        </w:rPr>
        <w:t>.</w:t>
      </w:r>
    </w:p>
    <w:p w:rsidR="001A40B9" w:rsidRPr="00733ED4" w:rsidRDefault="001A40B9" w:rsidP="007F41FB">
      <w:pPr>
        <w:pStyle w:val="LQN2"/>
        <w:ind w:left="0" w:firstLine="540"/>
      </w:pPr>
      <w:r w:rsidRPr="00733ED4">
        <w:t>(7) If the member has a guaranteed minimum under section 10 of the 1993 Act in relation to the whole or part of a pension, paragraph (2) only applies to so much of the pension as exceeds that guaranteed minimum, multiplied by such factor as is indicated for a person of the member’s description in tables provided by the Scheme Actuary.</w:t>
      </w:r>
    </w:p>
    <w:p w:rsidR="001A40B9" w:rsidRPr="00733ED4" w:rsidRDefault="001A40B9" w:rsidP="000450D3">
      <w:pPr>
        <w:pStyle w:val="N3"/>
        <w:numPr>
          <w:ilvl w:val="0"/>
          <w:numId w:val="0"/>
        </w:numPr>
        <w:ind w:firstLine="540"/>
      </w:pPr>
      <w:r w:rsidRPr="00733ED4">
        <w:t>(8) </w:t>
      </w:r>
      <w:r w:rsidR="00D030F5" w:rsidRPr="00733ED4">
        <w:t>Subject to paragraphs (9) and (10), the option</w:t>
      </w:r>
      <w:r w:rsidRPr="00733ED4">
        <w:t xml:space="preserve"> under this regulation may only be exercised by giving notice in writing to the Department in the form required by the Department —</w:t>
      </w:r>
    </w:p>
    <w:p w:rsidR="001A40B9" w:rsidRPr="00733ED4" w:rsidRDefault="001A40B9" w:rsidP="001A40B9">
      <w:pPr>
        <w:pStyle w:val="LQN3"/>
      </w:pPr>
      <w:r w:rsidRPr="00733ED4">
        <w:t>(a)</w:t>
      </w:r>
      <w:r w:rsidRPr="00733ED4">
        <w:tab/>
        <w:t>at the time of claiming the pension; or</w:t>
      </w:r>
    </w:p>
    <w:p w:rsidR="001A40B9" w:rsidRPr="00733ED4" w:rsidRDefault="001A40B9" w:rsidP="001A40B9">
      <w:pPr>
        <w:pStyle w:val="LQN3"/>
      </w:pPr>
      <w:r w:rsidRPr="00733ED4">
        <w:t>(b)</w:t>
      </w:r>
      <w:r w:rsidRPr="00733ED4">
        <w:tab/>
        <w:t>before a later time specified in writing by the Department.</w:t>
      </w:r>
    </w:p>
    <w:p w:rsidR="00D030F5" w:rsidRPr="00733ED4" w:rsidRDefault="00D030F5" w:rsidP="000450D3">
      <w:pPr>
        <w:pStyle w:val="LQN2"/>
        <w:ind w:left="0" w:firstLine="540"/>
      </w:pPr>
      <w:r w:rsidRPr="00733ED4">
        <w:t xml:space="preserve">(9) </w:t>
      </w:r>
      <w:r w:rsidRPr="00733ED4">
        <w:rPr>
          <w:bCs/>
        </w:rPr>
        <w:t>If the pension is an ill-health pension under regulation 13A, t</w:t>
      </w:r>
      <w:r w:rsidRPr="00733ED4">
        <w:t>he option under this regulation may only be exercised by giving notice in writing to the Department in the form required by the Department—</w:t>
      </w:r>
    </w:p>
    <w:p w:rsidR="00D030F5" w:rsidRPr="00733ED4" w:rsidRDefault="00D030F5" w:rsidP="00D030F5">
      <w:pPr>
        <w:pStyle w:val="LQN3"/>
      </w:pPr>
      <w:r w:rsidRPr="00733ED4">
        <w:t>(a)</w:t>
      </w:r>
      <w:r w:rsidRPr="00733ED4">
        <w:tab/>
        <w:t>where the member is awarded—</w:t>
      </w:r>
    </w:p>
    <w:p w:rsidR="00D030F5" w:rsidRPr="00733ED4" w:rsidRDefault="00D030F5" w:rsidP="00D030F5">
      <w:pPr>
        <w:pStyle w:val="LQN4"/>
      </w:pPr>
      <w:r w:rsidRPr="00733ED4">
        <w:tab/>
        <w:t>(i)</w:t>
      </w:r>
      <w:r w:rsidRPr="00733ED4">
        <w:tab/>
        <w:t>a tier 1 pension under paragraph (3)(a) of that regulation, at the time of claiming that tier 1 pension,</w:t>
      </w:r>
    </w:p>
    <w:p w:rsidR="00D030F5" w:rsidRPr="00733ED4" w:rsidRDefault="00D030F5" w:rsidP="00D030F5">
      <w:pPr>
        <w:pStyle w:val="LQN4"/>
      </w:pPr>
      <w:r w:rsidRPr="00733ED4">
        <w:tab/>
        <w:t>(ii)</w:t>
      </w:r>
      <w:r w:rsidRPr="00733ED4">
        <w:tab/>
        <w:t>a tier 2 pension under paragraph (3)(b) of that regulation, at the time of claiming that tier 2 pension; or</w:t>
      </w:r>
    </w:p>
    <w:p w:rsidR="00D030F5" w:rsidRPr="00733ED4" w:rsidRDefault="00D030F5" w:rsidP="00D030F5">
      <w:pPr>
        <w:pStyle w:val="LQN3"/>
      </w:pPr>
      <w:r w:rsidRPr="00733ED4">
        <w:t>(b)</w:t>
      </w:r>
      <w:r w:rsidRPr="00733ED4">
        <w:tab/>
        <w:t>before such later time as the Department specifies in writing.</w:t>
      </w:r>
    </w:p>
    <w:p w:rsidR="00D030F5" w:rsidRPr="00733ED4" w:rsidRDefault="00D030F5" w:rsidP="000450D3">
      <w:pPr>
        <w:pStyle w:val="LQN2"/>
        <w:ind w:left="0" w:firstLine="540"/>
      </w:pPr>
      <w:r w:rsidRPr="00733ED4">
        <w:t>(10) If the pension is a tier 2 ill-health pension under regulation 13B to be paid in place of a tier 1 ill-health pension under regulation 13A, the option under this regulation may only be exercised—</w:t>
      </w:r>
    </w:p>
    <w:p w:rsidR="00D030F5" w:rsidRPr="00733ED4" w:rsidRDefault="00D030F5" w:rsidP="00D030F5">
      <w:pPr>
        <w:pStyle w:val="LQN3"/>
      </w:pPr>
      <w:r w:rsidRPr="00733ED4">
        <w:t>(a)</w:t>
      </w:r>
      <w:r w:rsidRPr="00733ED4">
        <w:tab/>
        <w:t>in relation to the difference between the tier 1 pension that is replaced by the tier 2 pension in accordance with paragraph (3) of regulation 13B and the tier 2 pension to which the member becomes entitled under that paragraph; and</w:t>
      </w:r>
    </w:p>
    <w:p w:rsidR="00D030F5" w:rsidRPr="00733ED4" w:rsidRDefault="00D030F5" w:rsidP="00D030F5">
      <w:pPr>
        <w:pStyle w:val="LQN3"/>
      </w:pPr>
      <w:r w:rsidRPr="00733ED4">
        <w:t>(b)</w:t>
      </w:r>
      <w:r w:rsidRPr="00733ED4">
        <w:tab/>
        <w:t>by giving notice in writing to the Department in the form required by the Department—</w:t>
      </w:r>
    </w:p>
    <w:p w:rsidR="00D030F5" w:rsidRPr="00733ED4" w:rsidRDefault="00D030F5" w:rsidP="00D030F5">
      <w:pPr>
        <w:pStyle w:val="LQN4"/>
      </w:pPr>
      <w:r w:rsidRPr="00733ED4">
        <w:tab/>
        <w:t>(i)</w:t>
      </w:r>
      <w:r w:rsidRPr="00733ED4">
        <w:tab/>
        <w:t>at the time of award of the tier 2 pension under that paragraph, or</w:t>
      </w:r>
    </w:p>
    <w:p w:rsidR="00D030F5" w:rsidRPr="00733ED4" w:rsidRDefault="00D030F5" w:rsidP="00D030F5">
      <w:pPr>
        <w:pStyle w:val="LQN3"/>
        <w:ind w:hanging="944"/>
      </w:pPr>
      <w:r w:rsidRPr="00733ED4">
        <w:tab/>
        <w:t>(ii)  before such later time as the Department specifies in writing</w:t>
      </w:r>
      <w:r w:rsidRPr="00733ED4">
        <w:rPr>
          <w:bCs/>
        </w:rPr>
        <w:t>.</w:t>
      </w:r>
    </w:p>
    <w:p w:rsidR="00DB16A4" w:rsidRPr="00733ED4" w:rsidRDefault="00DB16A4" w:rsidP="008568B0">
      <w:pPr>
        <w:tabs>
          <w:tab w:val="left" w:pos="360"/>
          <w:tab w:val="left" w:pos="900"/>
          <w:tab w:val="left" w:pos="1260"/>
          <w:tab w:val="left" w:pos="3780"/>
          <w:tab w:val="left" w:pos="7740"/>
        </w:tabs>
        <w:ind w:left="900" w:hanging="900"/>
        <w:jc w:val="center"/>
        <w:rPr>
          <w:b/>
          <w:sz w:val="21"/>
          <w:szCs w:val="20"/>
        </w:rPr>
      </w:pPr>
    </w:p>
    <w:p w:rsidR="00A8791E" w:rsidRPr="00733ED4" w:rsidRDefault="00A8791E" w:rsidP="008568B0">
      <w:pPr>
        <w:tabs>
          <w:tab w:val="left" w:pos="360"/>
          <w:tab w:val="left" w:pos="900"/>
          <w:tab w:val="left" w:pos="1260"/>
          <w:tab w:val="left" w:pos="3780"/>
          <w:tab w:val="left" w:pos="7740"/>
        </w:tabs>
        <w:ind w:left="900" w:hanging="900"/>
        <w:jc w:val="center"/>
        <w:rPr>
          <w:b/>
          <w:sz w:val="21"/>
          <w:szCs w:val="20"/>
        </w:rPr>
      </w:pPr>
    </w:p>
    <w:p w:rsidR="008568B0" w:rsidRPr="00733ED4" w:rsidRDefault="008568B0" w:rsidP="008568B0">
      <w:pPr>
        <w:tabs>
          <w:tab w:val="left" w:pos="360"/>
          <w:tab w:val="left" w:pos="900"/>
          <w:tab w:val="left" w:pos="1260"/>
          <w:tab w:val="left" w:pos="3780"/>
          <w:tab w:val="left" w:pos="7740"/>
        </w:tabs>
        <w:ind w:left="900" w:hanging="900"/>
        <w:jc w:val="center"/>
        <w:rPr>
          <w:b/>
          <w:sz w:val="21"/>
          <w:szCs w:val="20"/>
        </w:rPr>
      </w:pPr>
      <w:r w:rsidRPr="00733ED4">
        <w:rPr>
          <w:b/>
          <w:sz w:val="21"/>
          <w:szCs w:val="20"/>
        </w:rPr>
        <w:t>LUMP SUM ON DEATH</w:t>
      </w:r>
    </w:p>
    <w:p w:rsidR="00533441" w:rsidRPr="00733ED4" w:rsidRDefault="00533441" w:rsidP="008568B0">
      <w:pPr>
        <w:tabs>
          <w:tab w:val="left" w:pos="360"/>
          <w:tab w:val="left" w:pos="900"/>
          <w:tab w:val="left" w:pos="1260"/>
          <w:tab w:val="left" w:pos="3780"/>
          <w:tab w:val="left" w:pos="7740"/>
        </w:tabs>
        <w:ind w:left="900" w:hanging="900"/>
        <w:jc w:val="center"/>
        <w:rPr>
          <w:sz w:val="21"/>
          <w:szCs w:val="20"/>
        </w:rPr>
      </w:pPr>
    </w:p>
    <w:p w:rsidR="008568B0" w:rsidRPr="00733ED4" w:rsidRDefault="008568B0" w:rsidP="008568B0">
      <w:pPr>
        <w:tabs>
          <w:tab w:val="left" w:pos="360"/>
          <w:tab w:val="left" w:pos="900"/>
          <w:tab w:val="left" w:pos="1260"/>
          <w:tab w:val="left" w:pos="3780"/>
          <w:tab w:val="left" w:pos="7740"/>
        </w:tabs>
        <w:rPr>
          <w:i/>
          <w:sz w:val="21"/>
          <w:szCs w:val="20"/>
        </w:rPr>
      </w:pPr>
      <w:r w:rsidRPr="00733ED4">
        <w:rPr>
          <w:i/>
          <w:sz w:val="21"/>
          <w:szCs w:val="20"/>
        </w:rPr>
        <w:lastRenderedPageBreak/>
        <w:t>Member dies in superannuable employment</w:t>
      </w:r>
    </w:p>
    <w:p w:rsidR="008568B0" w:rsidRPr="00733ED4" w:rsidRDefault="008568B0" w:rsidP="008568B0">
      <w:pPr>
        <w:tabs>
          <w:tab w:val="left" w:pos="360"/>
          <w:tab w:val="left" w:pos="900"/>
          <w:tab w:val="left" w:pos="1260"/>
          <w:tab w:val="left" w:pos="3780"/>
          <w:tab w:val="left" w:pos="7740"/>
        </w:tabs>
        <w:rPr>
          <w:sz w:val="21"/>
          <w:szCs w:val="20"/>
        </w:rPr>
      </w:pPr>
      <w:r w:rsidRPr="00733ED4">
        <w:rPr>
          <w:b/>
          <w:sz w:val="21"/>
          <w:szCs w:val="20"/>
        </w:rPr>
        <w:tab/>
        <w:t>18.</w:t>
      </w:r>
      <w:r w:rsidR="00A8791E" w:rsidRPr="00733ED4">
        <w:rPr>
          <w:b/>
          <w:sz w:val="21"/>
          <w:szCs w:val="20"/>
        </w:rPr>
        <w:t>—</w:t>
      </w:r>
      <w:r w:rsidRPr="00733ED4">
        <w:rPr>
          <w:sz w:val="21"/>
          <w:szCs w:val="20"/>
        </w:rPr>
        <w:t>(1)</w:t>
      </w:r>
      <w:r w:rsidRPr="00733ED4">
        <w:rPr>
          <w:sz w:val="21"/>
          <w:szCs w:val="20"/>
        </w:rPr>
        <w:tab/>
        <w:t xml:space="preserve">If a member dies in superannuable employment before reaching age </w:t>
      </w:r>
      <w:r w:rsidR="00596AB2" w:rsidRPr="00733ED4">
        <w:rPr>
          <w:sz w:val="21"/>
          <w:szCs w:val="20"/>
        </w:rPr>
        <w:t>75</w:t>
      </w:r>
      <w:r w:rsidRPr="00733ED4">
        <w:rPr>
          <w:sz w:val="21"/>
          <w:szCs w:val="20"/>
        </w:rPr>
        <w:t>, a lump sum on death shall be payable in accordance with regulation 22.</w:t>
      </w:r>
    </w:p>
    <w:p w:rsidR="00F33C8D" w:rsidRPr="00733ED4" w:rsidRDefault="00F33C8D" w:rsidP="008568B0">
      <w:pPr>
        <w:tabs>
          <w:tab w:val="left" w:pos="360"/>
          <w:tab w:val="left" w:pos="900"/>
          <w:tab w:val="left" w:pos="1260"/>
          <w:tab w:val="left" w:pos="3780"/>
          <w:tab w:val="left" w:pos="7740"/>
        </w:tabs>
        <w:rPr>
          <w:sz w:val="6"/>
          <w:szCs w:val="6"/>
        </w:rPr>
      </w:pPr>
    </w:p>
    <w:p w:rsidR="00A6487C" w:rsidRPr="00733ED4" w:rsidRDefault="00F33C8D" w:rsidP="00A6487C">
      <w:pPr>
        <w:pStyle w:val="LQN2"/>
        <w:ind w:hanging="207"/>
      </w:pPr>
      <w:r w:rsidRPr="00733ED4">
        <w:t xml:space="preserve">(1A) </w:t>
      </w:r>
      <w:r w:rsidR="00A6487C" w:rsidRPr="00733ED4">
        <w:t>A lump sum on death shall be payable in accordance with regulation 22 (Payment of lump sum) where, on the day they died, the member is—</w:t>
      </w:r>
    </w:p>
    <w:p w:rsidR="00A6487C" w:rsidRPr="00733ED4" w:rsidRDefault="00A6487C" w:rsidP="00A6487C">
      <w:pPr>
        <w:pStyle w:val="LQN3"/>
      </w:pPr>
      <w:r w:rsidRPr="00733ED4">
        <w:t>(a)</w:t>
      </w:r>
      <w:r w:rsidRPr="00733ED4">
        <w:tab/>
        <w:t>under the age of 70;</w:t>
      </w:r>
    </w:p>
    <w:p w:rsidR="00A6487C" w:rsidRPr="00733ED4" w:rsidRDefault="00A6487C" w:rsidP="00A6487C">
      <w:pPr>
        <w:pStyle w:val="LQN3"/>
      </w:pPr>
      <w:r w:rsidRPr="00733ED4">
        <w:t>(b)</w:t>
      </w:r>
      <w:r w:rsidRPr="00733ED4">
        <w:tab/>
        <w:t>in HPSS employment;</w:t>
      </w:r>
    </w:p>
    <w:p w:rsidR="00A6487C" w:rsidRPr="00733ED4" w:rsidRDefault="00A6487C" w:rsidP="00A6487C">
      <w:pPr>
        <w:pStyle w:val="LQN3"/>
      </w:pPr>
      <w:r w:rsidRPr="00733ED4">
        <w:t>(c)</w:t>
      </w:r>
      <w:r w:rsidRPr="00733ED4">
        <w:tab/>
        <w:t xml:space="preserve">no longer required to pay contributions </w:t>
      </w:r>
      <w:r w:rsidR="00596AB2" w:rsidRPr="00733ED4">
        <w:t xml:space="preserve">from a date that falls before 1st April 2008 </w:t>
      </w:r>
      <w:r w:rsidRPr="00733ED4">
        <w:t>pursuant to regulation 10(3) or (4) (Contributions by members); and</w:t>
      </w:r>
    </w:p>
    <w:p w:rsidR="00A6487C" w:rsidRPr="00733ED4" w:rsidRDefault="00A6487C" w:rsidP="00A6487C">
      <w:pPr>
        <w:pStyle w:val="LQN3"/>
      </w:pPr>
      <w:r w:rsidRPr="00733ED4">
        <w:t>(d)</w:t>
      </w:r>
      <w:r w:rsidRPr="00733ED4">
        <w:tab/>
        <w:t>except where regulation 13(11) (Early retirement pension</w:t>
      </w:r>
      <w:r w:rsidR="00596AB2" w:rsidRPr="00733ED4">
        <w:t xml:space="preserve"> </w:t>
      </w:r>
      <w:r w:rsidRPr="00733ED4">
        <w:t>(ill health)) or 77(6) (Members doing more than one job) applies, not in receipt of a pension under any of regulations 12 to 16.</w:t>
      </w:r>
    </w:p>
    <w:p w:rsidR="00596AB2" w:rsidRPr="00733ED4" w:rsidRDefault="00596AB2" w:rsidP="00596AB2">
      <w:pPr>
        <w:pStyle w:val="LQN3"/>
        <w:tabs>
          <w:tab w:val="clear" w:pos="1304"/>
        </w:tabs>
        <w:ind w:left="720" w:hanging="360"/>
      </w:pPr>
      <w:r w:rsidRPr="00733ED4">
        <w:t xml:space="preserve">(1B) A lump sum on death shall be payable in accordance with regulation 22  where, on the day they died, the member is— </w:t>
      </w:r>
    </w:p>
    <w:p w:rsidR="00596AB2" w:rsidRPr="00733ED4" w:rsidRDefault="00596AB2" w:rsidP="00596AB2">
      <w:pPr>
        <w:pStyle w:val="LQN3"/>
        <w:tabs>
          <w:tab w:val="clear" w:pos="1304"/>
        </w:tabs>
        <w:ind w:left="720" w:hanging="360"/>
      </w:pPr>
      <w:r w:rsidRPr="00733ED4">
        <w:tab/>
        <w:t>(a) under the age of 75</w:t>
      </w:r>
      <w:r w:rsidR="00E62490" w:rsidRPr="00733ED4">
        <w:t xml:space="preserve"> if not a special class officer or under the age of 70 if a special class officer;</w:t>
      </w:r>
    </w:p>
    <w:p w:rsidR="00E62490" w:rsidRPr="00733ED4" w:rsidRDefault="00E62490" w:rsidP="00596AB2">
      <w:pPr>
        <w:pStyle w:val="LQN3"/>
        <w:tabs>
          <w:tab w:val="clear" w:pos="1304"/>
        </w:tabs>
        <w:ind w:left="720" w:hanging="360"/>
      </w:pPr>
      <w:r w:rsidRPr="00733ED4">
        <w:tab/>
        <w:t>(b) in HSC employment</w:t>
      </w:r>
    </w:p>
    <w:p w:rsidR="00E62490" w:rsidRPr="00733ED4" w:rsidRDefault="00E62490" w:rsidP="00E62490">
      <w:pPr>
        <w:pStyle w:val="LQN3"/>
        <w:tabs>
          <w:tab w:val="clear" w:pos="1304"/>
        </w:tabs>
        <w:ind w:left="1080" w:hanging="360"/>
      </w:pPr>
      <w:r w:rsidRPr="00733ED4">
        <w:t>(c) no longer required to pay contributions from a date that falls on or after 1st April 2008 pursuant  to regulation 10(3) or (4) (Contributions by members); and</w:t>
      </w:r>
    </w:p>
    <w:p w:rsidR="00E62490" w:rsidRPr="00733ED4" w:rsidRDefault="00E62490" w:rsidP="00E62490">
      <w:pPr>
        <w:pStyle w:val="LQN3"/>
        <w:tabs>
          <w:tab w:val="clear" w:pos="1304"/>
        </w:tabs>
        <w:ind w:left="1080" w:hanging="360"/>
      </w:pPr>
      <w:r w:rsidRPr="00733ED4">
        <w:t>(d) except where regulations 13(11), 13A(11) or 77(6) apply, not in receipt of a pension under any of regulations 12 to 16.</w:t>
      </w:r>
    </w:p>
    <w:p w:rsidR="008568B0" w:rsidRPr="00733ED4" w:rsidRDefault="008568B0" w:rsidP="008568B0">
      <w:pPr>
        <w:tabs>
          <w:tab w:val="left" w:pos="360"/>
          <w:tab w:val="left" w:pos="900"/>
          <w:tab w:val="left" w:pos="1260"/>
          <w:tab w:val="left" w:pos="3780"/>
          <w:tab w:val="left" w:pos="7740"/>
        </w:tabs>
        <w:rPr>
          <w:sz w:val="21"/>
          <w:szCs w:val="20"/>
        </w:rPr>
      </w:pPr>
    </w:p>
    <w:p w:rsidR="008568B0" w:rsidRPr="00733ED4" w:rsidRDefault="008568B0" w:rsidP="008568B0">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Subject to regulation 87 (Benefits on death in superannuable employment after pension becomes payable), the lump sum on death will be equal to twice the member’s final year’s superannuable pay.</w:t>
      </w:r>
    </w:p>
    <w:p w:rsidR="008568B0" w:rsidRPr="00733ED4" w:rsidRDefault="008568B0" w:rsidP="008568B0">
      <w:pPr>
        <w:tabs>
          <w:tab w:val="left" w:pos="360"/>
          <w:tab w:val="left" w:pos="900"/>
          <w:tab w:val="left" w:pos="1260"/>
          <w:tab w:val="left" w:pos="3780"/>
          <w:tab w:val="left" w:pos="7740"/>
        </w:tabs>
        <w:rPr>
          <w:sz w:val="21"/>
          <w:szCs w:val="20"/>
        </w:rPr>
      </w:pPr>
    </w:p>
    <w:p w:rsidR="00E759DD" w:rsidRPr="00733ED4" w:rsidRDefault="008568B0" w:rsidP="008568B0">
      <w:pPr>
        <w:tabs>
          <w:tab w:val="left" w:pos="360"/>
          <w:tab w:val="left" w:pos="900"/>
          <w:tab w:val="left" w:pos="1260"/>
          <w:tab w:val="left" w:pos="3780"/>
          <w:tab w:val="left" w:pos="7740"/>
        </w:tabs>
        <w:rPr>
          <w:i/>
          <w:sz w:val="21"/>
          <w:szCs w:val="20"/>
        </w:rPr>
      </w:pPr>
      <w:r w:rsidRPr="00733ED4">
        <w:rPr>
          <w:i/>
          <w:sz w:val="21"/>
          <w:szCs w:val="20"/>
        </w:rPr>
        <w:t>Member dies after pension becomes payabl</w:t>
      </w:r>
      <w:r w:rsidR="00E759DD" w:rsidRPr="00733ED4">
        <w:rPr>
          <w:i/>
          <w:sz w:val="21"/>
          <w:szCs w:val="20"/>
        </w:rPr>
        <w:t>e</w:t>
      </w:r>
    </w:p>
    <w:p w:rsidR="00C403FE" w:rsidRPr="00733ED4" w:rsidRDefault="00E759DD" w:rsidP="008568B0">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19.</w:t>
      </w:r>
      <w:r w:rsidR="00A8791E" w:rsidRPr="00733ED4">
        <w:rPr>
          <w:b/>
          <w:sz w:val="21"/>
          <w:szCs w:val="20"/>
        </w:rPr>
        <w:t>—</w:t>
      </w:r>
      <w:r w:rsidRPr="00733ED4">
        <w:rPr>
          <w:sz w:val="21"/>
          <w:szCs w:val="20"/>
        </w:rPr>
        <w:t xml:space="preserve">(1) </w:t>
      </w:r>
      <w:r w:rsidR="00A7570F" w:rsidRPr="00733ED4">
        <w:rPr>
          <w:sz w:val="21"/>
          <w:szCs w:val="20"/>
        </w:rPr>
        <w:t xml:space="preserve"> </w:t>
      </w:r>
      <w:r w:rsidR="00084C9D" w:rsidRPr="00733ED4">
        <w:rPr>
          <w:sz w:val="21"/>
          <w:szCs w:val="20"/>
        </w:rPr>
        <w:t>Subject to paragraph 7 i</w:t>
      </w:r>
      <w:r w:rsidRPr="00733ED4">
        <w:rPr>
          <w:sz w:val="21"/>
          <w:szCs w:val="20"/>
        </w:rPr>
        <w:t xml:space="preserve">f a member dies after his pension under </w:t>
      </w:r>
      <w:r w:rsidR="00A7570F" w:rsidRPr="00733ED4">
        <w:rPr>
          <w:sz w:val="21"/>
          <w:szCs w:val="20"/>
        </w:rPr>
        <w:t xml:space="preserve">this Section of </w:t>
      </w:r>
      <w:r w:rsidRPr="00733ED4">
        <w:rPr>
          <w:sz w:val="21"/>
          <w:szCs w:val="20"/>
        </w:rPr>
        <w:t xml:space="preserve">the scheme becomes payable </w:t>
      </w:r>
      <w:r w:rsidR="002029FA" w:rsidRPr="00733ED4">
        <w:rPr>
          <w:sz w:val="21"/>
          <w:szCs w:val="20"/>
        </w:rPr>
        <w:t xml:space="preserve">a lump sum on death shall be payable </w:t>
      </w:r>
      <w:r w:rsidRPr="00733ED4">
        <w:rPr>
          <w:sz w:val="21"/>
          <w:szCs w:val="20"/>
        </w:rPr>
        <w:t>in accordance with regulation 22.</w:t>
      </w:r>
    </w:p>
    <w:p w:rsidR="00C403FE" w:rsidRPr="00733ED4" w:rsidRDefault="00C403FE" w:rsidP="008568B0">
      <w:pPr>
        <w:tabs>
          <w:tab w:val="left" w:pos="360"/>
          <w:tab w:val="left" w:pos="900"/>
          <w:tab w:val="left" w:pos="1260"/>
          <w:tab w:val="left" w:pos="3780"/>
          <w:tab w:val="left" w:pos="7740"/>
        </w:tabs>
        <w:rPr>
          <w:sz w:val="21"/>
          <w:szCs w:val="20"/>
        </w:rPr>
      </w:pPr>
    </w:p>
    <w:p w:rsidR="00533441" w:rsidRPr="00733ED4" w:rsidRDefault="00C403FE" w:rsidP="008568B0">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Subject to regulation 87, the lump sum on death will be equal to 5 times the yearly rate of the member’s pension (less the amount of pension already </w:t>
      </w:r>
      <w:r w:rsidR="00533441" w:rsidRPr="00733ED4">
        <w:rPr>
          <w:sz w:val="21"/>
          <w:szCs w:val="20"/>
        </w:rPr>
        <w:t xml:space="preserve">paid) provided that the maximum payment under this paragraph shall not exceed an amount equal to twice the member’s final year’s superannuable pay less an amount equal to </w:t>
      </w:r>
      <w:r w:rsidR="00B37B2C" w:rsidRPr="00733ED4">
        <w:rPr>
          <w:sz w:val="21"/>
          <w:szCs w:val="20"/>
        </w:rPr>
        <w:t xml:space="preserve">the aggregate of— </w:t>
      </w:r>
    </w:p>
    <w:p w:rsidR="00072199" w:rsidRPr="00733ED4" w:rsidRDefault="00072199" w:rsidP="008568B0">
      <w:pPr>
        <w:tabs>
          <w:tab w:val="left" w:pos="360"/>
          <w:tab w:val="left" w:pos="900"/>
          <w:tab w:val="left" w:pos="1260"/>
          <w:tab w:val="left" w:pos="3780"/>
          <w:tab w:val="left" w:pos="7740"/>
        </w:tabs>
        <w:rPr>
          <w:sz w:val="21"/>
          <w:szCs w:val="20"/>
        </w:rPr>
      </w:pPr>
    </w:p>
    <w:p w:rsidR="00072199" w:rsidRPr="00733ED4" w:rsidRDefault="00072199" w:rsidP="008568B0">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(a) the member’s retirement lump sum paid under regulation 17 (Lump sum on retirement); and</w:t>
      </w:r>
    </w:p>
    <w:p w:rsidR="00DB16A4" w:rsidRPr="00733ED4" w:rsidRDefault="00DB16A4" w:rsidP="008568B0">
      <w:pPr>
        <w:tabs>
          <w:tab w:val="left" w:pos="360"/>
          <w:tab w:val="left" w:pos="900"/>
          <w:tab w:val="left" w:pos="1260"/>
          <w:tab w:val="left" w:pos="3780"/>
          <w:tab w:val="left" w:pos="7740"/>
        </w:tabs>
        <w:rPr>
          <w:sz w:val="21"/>
          <w:szCs w:val="20"/>
        </w:rPr>
      </w:pPr>
    </w:p>
    <w:p w:rsidR="00072199" w:rsidRPr="00733ED4" w:rsidRDefault="00072199" w:rsidP="008568B0">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(b) any lump sum paid to the member under regulation 17A (General option to exchange part</w:t>
      </w:r>
    </w:p>
    <w:p w:rsidR="00B37B2C" w:rsidRPr="00733ED4" w:rsidRDefault="00072199" w:rsidP="008568B0">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 xml:space="preserve">     pension for lump sum)</w:t>
      </w:r>
      <w:r w:rsidR="00B37B2C" w:rsidRPr="00733ED4">
        <w:rPr>
          <w:sz w:val="21"/>
          <w:szCs w:val="20"/>
        </w:rPr>
        <w:tab/>
      </w:r>
      <w:r w:rsidR="00B37B2C" w:rsidRPr="00733ED4">
        <w:rPr>
          <w:sz w:val="21"/>
          <w:szCs w:val="20"/>
        </w:rPr>
        <w:tab/>
      </w:r>
    </w:p>
    <w:p w:rsidR="00C34E24" w:rsidRPr="00733ED4" w:rsidRDefault="00C34E24" w:rsidP="008568B0">
      <w:pPr>
        <w:tabs>
          <w:tab w:val="left" w:pos="360"/>
          <w:tab w:val="left" w:pos="900"/>
          <w:tab w:val="left" w:pos="1260"/>
          <w:tab w:val="left" w:pos="3780"/>
          <w:tab w:val="left" w:pos="7740"/>
        </w:tabs>
        <w:rPr>
          <w:sz w:val="21"/>
          <w:szCs w:val="20"/>
        </w:rPr>
      </w:pPr>
    </w:p>
    <w:p w:rsidR="00C34E24" w:rsidRPr="00733ED4" w:rsidRDefault="00C34E24" w:rsidP="008568B0">
      <w:pPr>
        <w:tabs>
          <w:tab w:val="left" w:pos="360"/>
          <w:tab w:val="left" w:pos="900"/>
          <w:tab w:val="left" w:pos="1260"/>
          <w:tab w:val="left" w:pos="3780"/>
          <w:tab w:val="left" w:pos="7740"/>
        </w:tabs>
        <w:rPr>
          <w:sz w:val="21"/>
          <w:szCs w:val="20"/>
        </w:rPr>
      </w:pPr>
      <w:r w:rsidRPr="00733ED4">
        <w:rPr>
          <w:sz w:val="21"/>
          <w:szCs w:val="20"/>
        </w:rPr>
        <w:tab/>
        <w:t xml:space="preserve">(3) </w:t>
      </w:r>
      <w:r w:rsidRPr="00733ED4">
        <w:rPr>
          <w:sz w:val="21"/>
          <w:szCs w:val="20"/>
        </w:rPr>
        <w:tab/>
        <w:t>A person who retires from superannuable employment on, or after, 6th April 2006 may give notice to the Department in accordance with paragraph (4)(a) that any lump sum payable under this regulation is to be treated as a pension protection lump sum death benefit in accordance with paragraph 14 of Part 2 of Schedule 29 to the 2004 Act.</w:t>
      </w:r>
    </w:p>
    <w:p w:rsidR="00C34E24" w:rsidRPr="00733ED4" w:rsidRDefault="00C34E24" w:rsidP="008568B0">
      <w:pPr>
        <w:tabs>
          <w:tab w:val="left" w:pos="360"/>
          <w:tab w:val="left" w:pos="900"/>
          <w:tab w:val="left" w:pos="1260"/>
          <w:tab w:val="left" w:pos="3780"/>
          <w:tab w:val="left" w:pos="7740"/>
        </w:tabs>
        <w:rPr>
          <w:sz w:val="21"/>
          <w:szCs w:val="20"/>
        </w:rPr>
      </w:pPr>
    </w:p>
    <w:p w:rsidR="00C34E24" w:rsidRPr="00733ED4" w:rsidRDefault="00C34E24" w:rsidP="008568B0">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r>
      <w:r w:rsidR="00B37B2C" w:rsidRPr="00733ED4">
        <w:rPr>
          <w:sz w:val="21"/>
          <w:szCs w:val="20"/>
        </w:rPr>
        <w:t>Such a notice—</w:t>
      </w:r>
    </w:p>
    <w:p w:rsidR="00DB16A4" w:rsidRPr="00733ED4" w:rsidRDefault="00DB16A4" w:rsidP="008568B0">
      <w:pPr>
        <w:tabs>
          <w:tab w:val="left" w:pos="360"/>
          <w:tab w:val="left" w:pos="900"/>
          <w:tab w:val="left" w:pos="1260"/>
          <w:tab w:val="left" w:pos="3780"/>
          <w:tab w:val="left" w:pos="7740"/>
        </w:tabs>
        <w:rPr>
          <w:sz w:val="21"/>
          <w:szCs w:val="20"/>
        </w:rPr>
      </w:pPr>
    </w:p>
    <w:p w:rsidR="00B37B2C" w:rsidRPr="00733ED4" w:rsidRDefault="00B37B2C" w:rsidP="008568B0">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(a) shall be given in writing; and</w:t>
      </w:r>
    </w:p>
    <w:p w:rsidR="00DB16A4" w:rsidRPr="00733ED4" w:rsidRDefault="00DB16A4" w:rsidP="008568B0">
      <w:pPr>
        <w:tabs>
          <w:tab w:val="left" w:pos="360"/>
          <w:tab w:val="left" w:pos="900"/>
          <w:tab w:val="left" w:pos="1260"/>
          <w:tab w:val="left" w:pos="3780"/>
          <w:tab w:val="left" w:pos="7740"/>
        </w:tabs>
        <w:rPr>
          <w:sz w:val="21"/>
          <w:szCs w:val="20"/>
        </w:rPr>
      </w:pPr>
    </w:p>
    <w:p w:rsidR="00B37B2C" w:rsidRPr="00733ED4" w:rsidRDefault="00B37B2C" w:rsidP="008568B0">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t>(b) may be revoked in writing at any time.</w:t>
      </w:r>
    </w:p>
    <w:p w:rsidR="00B37B2C" w:rsidRPr="00733ED4" w:rsidRDefault="00B37B2C" w:rsidP="008568B0">
      <w:pPr>
        <w:tabs>
          <w:tab w:val="left" w:pos="360"/>
          <w:tab w:val="left" w:pos="900"/>
          <w:tab w:val="left" w:pos="1260"/>
          <w:tab w:val="left" w:pos="3780"/>
          <w:tab w:val="left" w:pos="7740"/>
        </w:tabs>
        <w:rPr>
          <w:sz w:val="21"/>
          <w:szCs w:val="20"/>
        </w:rPr>
      </w:pPr>
    </w:p>
    <w:p w:rsidR="00B37B2C" w:rsidRPr="00733ED4" w:rsidRDefault="00B37B2C" w:rsidP="008568B0">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A lump sum paid under this regulation in respect of a member who became entitled to a pension under regulations 12 to 16 (Benefits) or 49 (Preserved pension) before the 6th April 2006, shall be treated as a pension protection lump sum death benefit but regulation 89A(10</w:t>
      </w:r>
      <w:r w:rsidRPr="00733ED4">
        <w:rPr>
          <w:b/>
          <w:sz w:val="21"/>
          <w:szCs w:val="20"/>
        </w:rPr>
        <w:t xml:space="preserve">) </w:t>
      </w:r>
      <w:r w:rsidRPr="00733ED4">
        <w:rPr>
          <w:sz w:val="21"/>
          <w:szCs w:val="20"/>
        </w:rPr>
        <w:t>shall not apply.</w:t>
      </w:r>
    </w:p>
    <w:p w:rsidR="00B37B2C" w:rsidRPr="00733ED4" w:rsidRDefault="00B37B2C" w:rsidP="008568B0">
      <w:pPr>
        <w:tabs>
          <w:tab w:val="left" w:pos="360"/>
          <w:tab w:val="left" w:pos="900"/>
          <w:tab w:val="left" w:pos="1260"/>
          <w:tab w:val="left" w:pos="3780"/>
          <w:tab w:val="left" w:pos="7740"/>
        </w:tabs>
        <w:rPr>
          <w:sz w:val="21"/>
          <w:szCs w:val="20"/>
        </w:rPr>
      </w:pPr>
    </w:p>
    <w:p w:rsidR="00B37B2C" w:rsidRPr="00733ED4" w:rsidRDefault="00B37B2C" w:rsidP="008568B0">
      <w:pPr>
        <w:tabs>
          <w:tab w:val="left" w:pos="360"/>
          <w:tab w:val="left" w:pos="900"/>
          <w:tab w:val="left" w:pos="1260"/>
          <w:tab w:val="left" w:pos="3780"/>
          <w:tab w:val="left" w:pos="7740"/>
        </w:tabs>
        <w:rPr>
          <w:sz w:val="21"/>
          <w:szCs w:val="21"/>
        </w:rPr>
      </w:pPr>
      <w:r w:rsidRPr="00733ED4">
        <w:rPr>
          <w:sz w:val="21"/>
          <w:szCs w:val="20"/>
        </w:rPr>
        <w:tab/>
        <w:t>(6)</w:t>
      </w:r>
      <w:r w:rsidRPr="00733ED4">
        <w:rPr>
          <w:sz w:val="21"/>
          <w:szCs w:val="20"/>
        </w:rPr>
        <w:tab/>
      </w:r>
      <w:r w:rsidRPr="00733ED4">
        <w:rPr>
          <w:rFonts w:cs="Arial"/>
          <w:bCs/>
          <w:sz w:val="21"/>
          <w:szCs w:val="21"/>
        </w:rPr>
        <w:t>If</w:t>
      </w:r>
      <w:r w:rsidRPr="00733ED4">
        <w:rPr>
          <w:sz w:val="21"/>
          <w:szCs w:val="21"/>
        </w:rPr>
        <w:t xml:space="preserve"> a member who was in receipt of a substitute tier 1 pension under regulation 13C dies before the end of the protection period that applies to him under regulation 13C(6)(a) or 13C(6)(b), the member’s pension referred to in paragraph (2) means that member’s original tier 2 pension</w:t>
      </w:r>
      <w:r w:rsidR="00084C9D" w:rsidRPr="00733ED4">
        <w:rPr>
          <w:sz w:val="21"/>
          <w:szCs w:val="21"/>
        </w:rPr>
        <w:t>.</w:t>
      </w:r>
    </w:p>
    <w:p w:rsidR="00084C9D" w:rsidRPr="00733ED4" w:rsidRDefault="00084C9D" w:rsidP="008568B0">
      <w:pPr>
        <w:tabs>
          <w:tab w:val="left" w:pos="360"/>
          <w:tab w:val="left" w:pos="900"/>
          <w:tab w:val="left" w:pos="1260"/>
          <w:tab w:val="left" w:pos="3780"/>
          <w:tab w:val="left" w:pos="7740"/>
        </w:tabs>
        <w:rPr>
          <w:sz w:val="21"/>
          <w:szCs w:val="21"/>
        </w:rPr>
      </w:pPr>
    </w:p>
    <w:p w:rsidR="00084C9D" w:rsidRPr="00733ED4" w:rsidRDefault="00084C9D" w:rsidP="00084C9D">
      <w:pPr>
        <w:pStyle w:val="LQN2"/>
        <w:ind w:left="0" w:firstLine="360"/>
        <w:rPr>
          <w:bCs/>
        </w:rPr>
      </w:pPr>
      <w:r w:rsidRPr="00733ED4">
        <w:t xml:space="preserve">(7)    </w:t>
      </w:r>
      <w:r w:rsidRPr="00733ED4">
        <w:rPr>
          <w:bCs/>
        </w:rPr>
        <w:t xml:space="preserve">Where a member referred to in paragraph (1) </w:t>
      </w:r>
      <w:r w:rsidR="003B77FF">
        <w:t>dies</w:t>
      </w:r>
      <w:r w:rsidR="003B77FF" w:rsidRPr="00EE3A89">
        <w:t xml:space="preserve"> </w:t>
      </w:r>
      <w:r w:rsidR="003B77FF">
        <w:t>on</w:t>
      </w:r>
      <w:r w:rsidR="003B77FF" w:rsidRPr="00EE3A89">
        <w:t xml:space="preserve"> </w:t>
      </w:r>
      <w:r w:rsidR="003B77FF">
        <w:t>or</w:t>
      </w:r>
      <w:r w:rsidR="003B77FF" w:rsidRPr="00EE3A89">
        <w:t xml:space="preserve"> </w:t>
      </w:r>
      <w:r w:rsidR="003B77FF">
        <w:t>before</w:t>
      </w:r>
      <w:r w:rsidR="003B77FF" w:rsidRPr="00EE3A89">
        <w:t xml:space="preserve"> </w:t>
      </w:r>
      <w:r w:rsidR="003B77FF">
        <w:t>5th</w:t>
      </w:r>
      <w:r w:rsidR="003B77FF" w:rsidRPr="00EE3A89">
        <w:t xml:space="preserve"> </w:t>
      </w:r>
      <w:r w:rsidR="003B77FF">
        <w:t>April</w:t>
      </w:r>
      <w:r w:rsidR="003B77FF" w:rsidRPr="00EE3A89">
        <w:t xml:space="preserve"> </w:t>
      </w:r>
      <w:r w:rsidR="003B77FF">
        <w:t>2011</w:t>
      </w:r>
      <w:r w:rsidR="003B77FF" w:rsidRPr="00EE3A89">
        <w:t xml:space="preserve"> </w:t>
      </w:r>
      <w:r w:rsidR="003B77FF">
        <w:t xml:space="preserve">and </w:t>
      </w:r>
      <w:r w:rsidRPr="00733ED4">
        <w:rPr>
          <w:bCs/>
        </w:rPr>
        <w:t>ha</w:t>
      </w:r>
      <w:r w:rsidR="003B77FF">
        <w:rPr>
          <w:bCs/>
        </w:rPr>
        <w:t>d</w:t>
      </w:r>
      <w:r w:rsidRPr="00733ED4">
        <w:rPr>
          <w:bCs/>
        </w:rPr>
        <w:t xml:space="preserve"> attained the age of 75 at the date of the member’s death—</w:t>
      </w:r>
    </w:p>
    <w:p w:rsidR="00084C9D" w:rsidRPr="00733ED4" w:rsidRDefault="00084C9D" w:rsidP="00084C9D">
      <w:pPr>
        <w:pStyle w:val="LQN3"/>
        <w:rPr>
          <w:bCs/>
        </w:rPr>
      </w:pPr>
      <w:r w:rsidRPr="00733ED4">
        <w:t>(a)</w:t>
      </w:r>
      <w:r w:rsidRPr="00733ED4">
        <w:tab/>
      </w:r>
      <w:r w:rsidRPr="00733ED4">
        <w:rPr>
          <w:bCs/>
        </w:rPr>
        <w:t>the lump sum referred to in that paragraph shall cease to be payable; and</w:t>
      </w:r>
    </w:p>
    <w:p w:rsidR="00084C9D" w:rsidRPr="00733ED4" w:rsidRDefault="00084C9D" w:rsidP="00084C9D">
      <w:pPr>
        <w:pStyle w:val="LQN3"/>
        <w:rPr>
          <w:bCs/>
        </w:rPr>
      </w:pPr>
      <w:r w:rsidRPr="00733ED4">
        <w:t>(b)</w:t>
      </w:r>
      <w:r w:rsidRPr="00733ED4">
        <w:tab/>
      </w:r>
      <w:r w:rsidRPr="00733ED4">
        <w:rPr>
          <w:bCs/>
        </w:rPr>
        <w:t>shall instead be converted into an annual pension to be determined and paid in accordance with paragraph (8).</w:t>
      </w:r>
    </w:p>
    <w:p w:rsidR="00084C9D" w:rsidRPr="00733ED4" w:rsidRDefault="00084C9D" w:rsidP="00084C9D">
      <w:pPr>
        <w:pStyle w:val="LQN2"/>
        <w:ind w:hanging="207"/>
      </w:pPr>
      <w:r w:rsidRPr="00733ED4">
        <w:t>(8)    The pension referred to in paragraph (7) shall be—</w:t>
      </w:r>
    </w:p>
    <w:p w:rsidR="00084C9D" w:rsidRPr="00733ED4" w:rsidRDefault="00084C9D" w:rsidP="00084C9D">
      <w:pPr>
        <w:pStyle w:val="LQN3"/>
        <w:rPr>
          <w:bCs/>
        </w:rPr>
      </w:pPr>
      <w:r w:rsidRPr="00733ED4">
        <w:t>(a)</w:t>
      </w:r>
      <w:r w:rsidRPr="00733ED4">
        <w:tab/>
      </w:r>
      <w:r w:rsidRPr="00733ED4">
        <w:rPr>
          <w:bCs/>
        </w:rPr>
        <w:t>determined in accordance with guidance and tables provided by the Scheme actuary for the purpose of converting the amount of the lump sum into an annual pension;</w:t>
      </w:r>
    </w:p>
    <w:p w:rsidR="00084C9D" w:rsidRPr="00733ED4" w:rsidRDefault="00084C9D" w:rsidP="00084C9D">
      <w:pPr>
        <w:pStyle w:val="LQN3"/>
        <w:rPr>
          <w:bCs/>
        </w:rPr>
      </w:pPr>
      <w:r w:rsidRPr="00733ED4">
        <w:t>(b)</w:t>
      </w:r>
      <w:r w:rsidRPr="00733ED4">
        <w:tab/>
      </w:r>
      <w:r w:rsidRPr="00733ED4">
        <w:rPr>
          <w:bCs/>
        </w:rPr>
        <w:t>paid to the person who would otherwise be entitled to receive the lump sum in accordance with regulation 22; and</w:t>
      </w:r>
    </w:p>
    <w:p w:rsidR="00084C9D" w:rsidRPr="00733ED4" w:rsidRDefault="00084C9D" w:rsidP="00084C9D">
      <w:pPr>
        <w:pStyle w:val="LQN3"/>
        <w:rPr>
          <w:bCs/>
        </w:rPr>
      </w:pPr>
      <w:r w:rsidRPr="00733ED4">
        <w:t>(c)</w:t>
      </w:r>
      <w:r w:rsidRPr="00733ED4">
        <w:tab/>
      </w:r>
      <w:r w:rsidRPr="00733ED4">
        <w:rPr>
          <w:bCs/>
        </w:rPr>
        <w:t xml:space="preserve">paid to that person from the day after the member’s death until the fifth anniversary of the day the member’s pension under </w:t>
      </w:r>
      <w:r w:rsidR="00A7570F" w:rsidRPr="00733ED4">
        <w:t xml:space="preserve">this Section of </w:t>
      </w:r>
      <w:r w:rsidRPr="00733ED4">
        <w:rPr>
          <w:bCs/>
        </w:rPr>
        <w:t>the scheme became payable.</w:t>
      </w:r>
    </w:p>
    <w:p w:rsidR="00084C9D" w:rsidRPr="00733ED4" w:rsidRDefault="00084C9D" w:rsidP="00084C9D">
      <w:pPr>
        <w:pStyle w:val="LQN2"/>
        <w:ind w:left="180" w:firstLine="180"/>
      </w:pPr>
      <w:r w:rsidRPr="00733ED4">
        <w:t xml:space="preserve">(9)     </w:t>
      </w:r>
      <w:r w:rsidRPr="00733ED4">
        <w:rPr>
          <w:bCs/>
        </w:rPr>
        <w:t>If, in accordance with regulation 22, a member has given notice that more than one person is to receive a share of the lump sum, each such person shall receive the same percentage of the annual pension as was specified for that person in the member’s notice.</w:t>
      </w:r>
    </w:p>
    <w:p w:rsidR="00084C9D" w:rsidRPr="00733ED4" w:rsidRDefault="00084C9D" w:rsidP="00084C9D">
      <w:pPr>
        <w:pStyle w:val="LQN2"/>
        <w:ind w:left="180" w:firstLine="180"/>
      </w:pPr>
      <w:r w:rsidRPr="00733ED4">
        <w:t xml:space="preserve">(10) </w:t>
      </w:r>
      <w:r w:rsidR="009101EA" w:rsidRPr="00733ED4">
        <w:t xml:space="preserve">   </w:t>
      </w:r>
      <w:r w:rsidRPr="00733ED4">
        <w:t>If, in accordance with regulation 22, the annual pension is to be paid to the member’s personal representatives, they may, as part of the distribution of the member’s estate, give irrevocable notice to the Department—</w:t>
      </w:r>
    </w:p>
    <w:p w:rsidR="00084C9D" w:rsidRPr="00733ED4" w:rsidRDefault="00084C9D" w:rsidP="00084C9D">
      <w:pPr>
        <w:pStyle w:val="LQN2"/>
      </w:pPr>
      <w:r w:rsidRPr="00733ED4">
        <w:t>(a) specifying—</w:t>
      </w:r>
    </w:p>
    <w:p w:rsidR="00084C9D" w:rsidRPr="00733ED4" w:rsidRDefault="00084C9D" w:rsidP="00084C9D">
      <w:pPr>
        <w:pStyle w:val="LQN2"/>
      </w:pPr>
      <w:r w:rsidRPr="00733ED4">
        <w:tab/>
        <w:t>(i) one or more individuals, or</w:t>
      </w:r>
    </w:p>
    <w:p w:rsidR="00084C9D" w:rsidRPr="00733ED4" w:rsidRDefault="00084C9D" w:rsidP="00084C9D">
      <w:pPr>
        <w:pStyle w:val="LQN2"/>
      </w:pPr>
      <w:r w:rsidRPr="00733ED4">
        <w:tab/>
        <w:t>(ii) one incorporated or unincorporated body,</w:t>
      </w:r>
    </w:p>
    <w:p w:rsidR="00084C9D" w:rsidRPr="00733ED4" w:rsidRDefault="00084C9D" w:rsidP="00084C9D">
      <w:pPr>
        <w:pStyle w:val="LQN2"/>
        <w:ind w:left="720" w:firstLine="0"/>
      </w:pPr>
      <w:r w:rsidRPr="00733ED4">
        <w:t>to whom the benefit of the pension under this regulation from the date of the</w:t>
      </w:r>
      <w:r w:rsidR="007E7E1B" w:rsidRPr="00733ED4">
        <w:t xml:space="preserve"> </w:t>
      </w:r>
      <w:r w:rsidRPr="00733ED4">
        <w:t>receipt of the notice by the Department is to be assigned; and</w:t>
      </w:r>
    </w:p>
    <w:p w:rsidR="00084C9D" w:rsidRPr="00733ED4" w:rsidRDefault="00084C9D" w:rsidP="00B718D5">
      <w:pPr>
        <w:pStyle w:val="LQN2"/>
        <w:ind w:left="1080" w:hanging="360"/>
      </w:pPr>
      <w:r w:rsidRPr="00733ED4">
        <w:t>(b) where two or more individuals are specified, specifying the percentage of the pension payable to each of them,</w:t>
      </w:r>
    </w:p>
    <w:p w:rsidR="00084C9D" w:rsidRPr="00733ED4" w:rsidRDefault="00084C9D" w:rsidP="00084C9D">
      <w:pPr>
        <w:pStyle w:val="LQN2"/>
        <w:ind w:left="720" w:firstLine="0"/>
      </w:pPr>
      <w:r w:rsidRPr="00733ED4">
        <w:t>and the pension (or, as the case may be, the percentage of it specified in respect of the person) may be paid to the person or body, unless paragraph (11) applies.</w:t>
      </w:r>
    </w:p>
    <w:p w:rsidR="00084C9D" w:rsidRPr="00733ED4" w:rsidRDefault="00084C9D" w:rsidP="009101EA">
      <w:pPr>
        <w:pStyle w:val="LQN2"/>
        <w:ind w:hanging="207"/>
      </w:pPr>
      <w:r w:rsidRPr="00733ED4">
        <w:t xml:space="preserve">(11) </w:t>
      </w:r>
      <w:r w:rsidR="009101EA" w:rsidRPr="00733ED4">
        <w:t xml:space="preserve">    </w:t>
      </w:r>
      <w:r w:rsidRPr="00733ED4">
        <w:t>This paragraph applies if—</w:t>
      </w:r>
    </w:p>
    <w:p w:rsidR="00084C9D" w:rsidRPr="00733ED4" w:rsidRDefault="00084C9D" w:rsidP="00084C9D">
      <w:pPr>
        <w:pStyle w:val="LQN2"/>
      </w:pPr>
      <w:r w:rsidRPr="00733ED4">
        <w:t>(a) the person specified in the notice has died before payment has been made;</w:t>
      </w:r>
    </w:p>
    <w:p w:rsidR="00084C9D" w:rsidRPr="00733ED4" w:rsidRDefault="00084C9D" w:rsidP="009101EA">
      <w:pPr>
        <w:pStyle w:val="LQN2"/>
        <w:ind w:left="1080" w:hanging="343"/>
      </w:pPr>
      <w:r w:rsidRPr="00733ED4">
        <w:t xml:space="preserve">(b) payment to the person or body specified in the notice is not, in the opinion of </w:t>
      </w:r>
      <w:r w:rsidRPr="00733ED4">
        <w:tab/>
      </w:r>
      <w:r w:rsidRPr="00733ED4">
        <w:tab/>
        <w:t xml:space="preserve">     </w:t>
      </w:r>
      <w:r w:rsidR="009101EA" w:rsidRPr="00733ED4">
        <w:t xml:space="preserve">     </w:t>
      </w:r>
      <w:r w:rsidRPr="00733ED4">
        <w:t xml:space="preserve">the Department, reasonably practicable; or </w:t>
      </w:r>
    </w:p>
    <w:p w:rsidR="00084C9D" w:rsidRPr="00733ED4" w:rsidRDefault="00084C9D" w:rsidP="009101EA">
      <w:pPr>
        <w:pStyle w:val="LQN2"/>
        <w:ind w:left="1080" w:hanging="360"/>
      </w:pPr>
      <w:r w:rsidRPr="00733ED4">
        <w:t xml:space="preserve">(c) </w:t>
      </w:r>
      <w:r w:rsidR="007E7E1B" w:rsidRPr="00733ED4">
        <w:t xml:space="preserve"> </w:t>
      </w:r>
      <w:r w:rsidRPr="00733ED4">
        <w:t>the person to whom the pension (or a specified percentage of the pension)   would otherwise be payable has been convicted of an offence  specified in regulation 93(1A) and the Department has directed, as a consequence of</w:t>
      </w:r>
      <w:r w:rsidR="009101EA" w:rsidRPr="00733ED4">
        <w:t xml:space="preserve"> </w:t>
      </w:r>
      <w:r w:rsidRPr="00733ED4">
        <w:t>that conviction, that the person’s right to a payment in respect of the member’s death is forfeited.</w:t>
      </w:r>
    </w:p>
    <w:p w:rsidR="007E7E1B" w:rsidRPr="00733ED4" w:rsidRDefault="00084C9D" w:rsidP="00332522">
      <w:pPr>
        <w:pStyle w:val="LQN2"/>
        <w:ind w:left="180" w:firstLine="180"/>
        <w:rPr>
          <w:i/>
        </w:rPr>
      </w:pPr>
      <w:r w:rsidRPr="00733ED4">
        <w:t>(12) The prohibition on assignment of benefits in regulation 90 (Benefits not assignable) shall not apply to an assignment by personal representatives under this regulation.</w:t>
      </w:r>
    </w:p>
    <w:p w:rsidR="007E7E1B" w:rsidRPr="00733ED4" w:rsidRDefault="007E7E1B" w:rsidP="008568B0">
      <w:pPr>
        <w:tabs>
          <w:tab w:val="left" w:pos="360"/>
          <w:tab w:val="left" w:pos="900"/>
          <w:tab w:val="left" w:pos="1260"/>
          <w:tab w:val="left" w:pos="3780"/>
          <w:tab w:val="left" w:pos="7740"/>
        </w:tabs>
        <w:rPr>
          <w:i/>
          <w:sz w:val="21"/>
          <w:szCs w:val="20"/>
        </w:rPr>
      </w:pPr>
    </w:p>
    <w:p w:rsidR="00533441" w:rsidRPr="00733ED4" w:rsidRDefault="00533441" w:rsidP="008568B0">
      <w:pPr>
        <w:tabs>
          <w:tab w:val="left" w:pos="360"/>
          <w:tab w:val="left" w:pos="900"/>
          <w:tab w:val="left" w:pos="1260"/>
          <w:tab w:val="left" w:pos="3780"/>
          <w:tab w:val="left" w:pos="7740"/>
        </w:tabs>
        <w:rPr>
          <w:i/>
          <w:sz w:val="21"/>
          <w:szCs w:val="20"/>
        </w:rPr>
      </w:pPr>
      <w:r w:rsidRPr="00733ED4">
        <w:rPr>
          <w:i/>
          <w:sz w:val="21"/>
          <w:szCs w:val="20"/>
        </w:rPr>
        <w:t>Member dies with preserved pension</w:t>
      </w:r>
    </w:p>
    <w:p w:rsidR="00533441" w:rsidRPr="00733ED4" w:rsidRDefault="00533441" w:rsidP="008568B0">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20.</w:t>
      </w:r>
      <w:r w:rsidR="00A8791E" w:rsidRPr="00733ED4">
        <w:rPr>
          <w:b/>
          <w:sz w:val="21"/>
          <w:szCs w:val="20"/>
        </w:rPr>
        <w:t>—</w:t>
      </w:r>
      <w:r w:rsidRPr="00733ED4">
        <w:rPr>
          <w:sz w:val="21"/>
          <w:szCs w:val="20"/>
        </w:rPr>
        <w:t>(1)</w:t>
      </w:r>
      <w:r w:rsidR="00591D6B" w:rsidRPr="00733ED4">
        <w:rPr>
          <w:sz w:val="21"/>
          <w:szCs w:val="20"/>
        </w:rPr>
        <w:t xml:space="preserve"> </w:t>
      </w:r>
      <w:r w:rsidRPr="00733ED4">
        <w:rPr>
          <w:sz w:val="21"/>
          <w:szCs w:val="20"/>
        </w:rPr>
        <w:t xml:space="preserve">If a member leaves superannuable employment with a preserved pension under regulation 49 (Preserved pension) and dies before his pension under </w:t>
      </w:r>
      <w:r w:rsidR="007F6118" w:rsidRPr="00733ED4">
        <w:rPr>
          <w:sz w:val="21"/>
          <w:szCs w:val="20"/>
        </w:rPr>
        <w:t>this Section of t</w:t>
      </w:r>
      <w:r w:rsidRPr="00733ED4">
        <w:rPr>
          <w:sz w:val="21"/>
          <w:szCs w:val="20"/>
        </w:rPr>
        <w:t>he scheme becomes payable, a lump sum shall on death be payable in accordance with regulation 22.</w:t>
      </w:r>
    </w:p>
    <w:p w:rsidR="00533441" w:rsidRPr="00733ED4" w:rsidRDefault="00533441" w:rsidP="008568B0">
      <w:pPr>
        <w:tabs>
          <w:tab w:val="left" w:pos="360"/>
          <w:tab w:val="left" w:pos="900"/>
          <w:tab w:val="left" w:pos="1260"/>
          <w:tab w:val="left" w:pos="3780"/>
          <w:tab w:val="left" w:pos="7740"/>
        </w:tabs>
        <w:rPr>
          <w:sz w:val="21"/>
          <w:szCs w:val="20"/>
        </w:rPr>
      </w:pPr>
    </w:p>
    <w:p w:rsidR="00533441" w:rsidRPr="00733ED4" w:rsidRDefault="00533441" w:rsidP="008568B0">
      <w:pPr>
        <w:tabs>
          <w:tab w:val="left" w:pos="360"/>
          <w:tab w:val="left" w:pos="900"/>
          <w:tab w:val="left" w:pos="1260"/>
          <w:tab w:val="left" w:pos="3780"/>
          <w:tab w:val="left" w:pos="7740"/>
        </w:tabs>
        <w:rPr>
          <w:sz w:val="21"/>
          <w:szCs w:val="20"/>
        </w:rPr>
      </w:pPr>
      <w:r w:rsidRPr="00733ED4">
        <w:rPr>
          <w:sz w:val="21"/>
          <w:szCs w:val="20"/>
        </w:rPr>
        <w:lastRenderedPageBreak/>
        <w:tab/>
        <w:t>(2)</w:t>
      </w:r>
      <w:r w:rsidRPr="00733ED4">
        <w:rPr>
          <w:sz w:val="21"/>
          <w:szCs w:val="20"/>
        </w:rPr>
        <w:tab/>
        <w:t>The lump sum will be equal to 3 times the yearly rate of the member’s preserved pension, calculated as described in regulation 49.</w:t>
      </w:r>
    </w:p>
    <w:p w:rsidR="00533441" w:rsidRPr="00733ED4" w:rsidRDefault="00533441" w:rsidP="008568B0">
      <w:pPr>
        <w:tabs>
          <w:tab w:val="left" w:pos="360"/>
          <w:tab w:val="left" w:pos="900"/>
          <w:tab w:val="left" w:pos="1260"/>
          <w:tab w:val="left" w:pos="3780"/>
          <w:tab w:val="left" w:pos="7740"/>
        </w:tabs>
        <w:rPr>
          <w:sz w:val="21"/>
          <w:szCs w:val="20"/>
        </w:rPr>
      </w:pPr>
    </w:p>
    <w:p w:rsidR="00533441" w:rsidRPr="00733ED4" w:rsidRDefault="00533441" w:rsidP="008568B0">
      <w:pPr>
        <w:tabs>
          <w:tab w:val="left" w:pos="360"/>
          <w:tab w:val="left" w:pos="900"/>
          <w:tab w:val="left" w:pos="1260"/>
          <w:tab w:val="left" w:pos="3780"/>
          <w:tab w:val="left" w:pos="7740"/>
        </w:tabs>
        <w:rPr>
          <w:i/>
          <w:sz w:val="21"/>
          <w:szCs w:val="20"/>
        </w:rPr>
      </w:pPr>
      <w:r w:rsidRPr="00733ED4">
        <w:rPr>
          <w:i/>
          <w:sz w:val="21"/>
          <w:szCs w:val="20"/>
        </w:rPr>
        <w:t>Member dies within 12 months after leaving superannuable employment without pension or preserved pension</w:t>
      </w:r>
    </w:p>
    <w:p w:rsidR="00533441" w:rsidRPr="00733ED4" w:rsidRDefault="00533441" w:rsidP="008568B0">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21.</w:t>
      </w:r>
      <w:r w:rsidR="00A8791E" w:rsidRPr="00733ED4">
        <w:rPr>
          <w:b/>
          <w:sz w:val="21"/>
          <w:szCs w:val="20"/>
        </w:rPr>
        <w:t>—</w:t>
      </w:r>
      <w:r w:rsidRPr="00733ED4">
        <w:rPr>
          <w:sz w:val="21"/>
          <w:szCs w:val="20"/>
        </w:rPr>
        <w:t>(1) This regulation applies if a member leaves superannuable employment without becoming entitled to a pension under any of regulations 12 to 16 or a preserved pension under regulation 49 and dies within 12 months after leaving.</w:t>
      </w:r>
    </w:p>
    <w:p w:rsidR="00533441" w:rsidRPr="00733ED4" w:rsidRDefault="00533441" w:rsidP="008568B0">
      <w:pPr>
        <w:tabs>
          <w:tab w:val="left" w:pos="360"/>
          <w:tab w:val="left" w:pos="900"/>
          <w:tab w:val="left" w:pos="1260"/>
          <w:tab w:val="left" w:pos="3780"/>
          <w:tab w:val="left" w:pos="7740"/>
        </w:tabs>
        <w:rPr>
          <w:sz w:val="21"/>
          <w:szCs w:val="20"/>
        </w:rPr>
      </w:pPr>
    </w:p>
    <w:p w:rsidR="00533441" w:rsidRPr="00733ED4" w:rsidRDefault="00533441" w:rsidP="008568B0">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If the member dies before receiving a return of contributions under regulation 50 or before a transfer payment is made under regulation 57 (Early leaver without pension or preserved pension), a lump sum on death shall be payable in accordance with regulation 22.</w:t>
      </w:r>
      <w:r w:rsidR="00CA2111" w:rsidRPr="00733ED4">
        <w:rPr>
          <w:sz w:val="21"/>
          <w:szCs w:val="20"/>
        </w:rPr>
        <w:t xml:space="preserve"> </w:t>
      </w:r>
    </w:p>
    <w:p w:rsidR="00CA2111" w:rsidRPr="00733ED4" w:rsidRDefault="00CA2111" w:rsidP="008568B0">
      <w:pPr>
        <w:tabs>
          <w:tab w:val="left" w:pos="360"/>
          <w:tab w:val="left" w:pos="900"/>
          <w:tab w:val="left" w:pos="1260"/>
          <w:tab w:val="left" w:pos="3780"/>
          <w:tab w:val="left" w:pos="7740"/>
        </w:tabs>
        <w:rPr>
          <w:sz w:val="21"/>
          <w:szCs w:val="20"/>
        </w:rPr>
      </w:pPr>
    </w:p>
    <w:p w:rsidR="00CA2111" w:rsidRPr="00733ED4" w:rsidRDefault="00CA2111" w:rsidP="008568B0">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r>
      <w:r w:rsidR="00837F89" w:rsidRPr="00733ED4">
        <w:rPr>
          <w:sz w:val="21"/>
          <w:szCs w:val="20"/>
        </w:rPr>
        <w:t xml:space="preserve">The lump sum on death will be calculated </w:t>
      </w:r>
      <w:r w:rsidR="002029FA" w:rsidRPr="00733ED4">
        <w:rPr>
          <w:sz w:val="21"/>
          <w:szCs w:val="20"/>
        </w:rPr>
        <w:t>as described in regulation 20 (M</w:t>
      </w:r>
      <w:r w:rsidR="00837F89" w:rsidRPr="00733ED4">
        <w:rPr>
          <w:sz w:val="21"/>
          <w:szCs w:val="20"/>
        </w:rPr>
        <w:t>ember dies with preserved pension) as if, on leaving superannuable employment, the member had become entitled to a preserved pension calculated as described in regulation 49.</w:t>
      </w:r>
    </w:p>
    <w:p w:rsidR="006B68E2" w:rsidRPr="00733ED4" w:rsidRDefault="006B68E2" w:rsidP="008568B0">
      <w:pPr>
        <w:tabs>
          <w:tab w:val="left" w:pos="360"/>
          <w:tab w:val="left" w:pos="900"/>
          <w:tab w:val="left" w:pos="1260"/>
          <w:tab w:val="left" w:pos="3780"/>
          <w:tab w:val="left" w:pos="7740"/>
        </w:tabs>
        <w:rPr>
          <w:i/>
          <w:sz w:val="21"/>
          <w:szCs w:val="20"/>
        </w:rPr>
      </w:pPr>
    </w:p>
    <w:p w:rsidR="00837F89" w:rsidRPr="00733ED4" w:rsidRDefault="00837F89" w:rsidP="008568B0">
      <w:pPr>
        <w:tabs>
          <w:tab w:val="left" w:pos="360"/>
          <w:tab w:val="left" w:pos="900"/>
          <w:tab w:val="left" w:pos="1260"/>
          <w:tab w:val="left" w:pos="3780"/>
          <w:tab w:val="left" w:pos="7740"/>
        </w:tabs>
        <w:rPr>
          <w:i/>
          <w:sz w:val="21"/>
          <w:szCs w:val="20"/>
        </w:rPr>
      </w:pPr>
      <w:r w:rsidRPr="00733ED4">
        <w:rPr>
          <w:i/>
          <w:sz w:val="21"/>
          <w:szCs w:val="20"/>
        </w:rPr>
        <w:t>Payment of lump sum</w:t>
      </w:r>
    </w:p>
    <w:p w:rsidR="004F7FA8" w:rsidRPr="00733ED4" w:rsidRDefault="00837F89" w:rsidP="00D64A7A">
      <w:pPr>
        <w:tabs>
          <w:tab w:val="left" w:pos="360"/>
          <w:tab w:val="left" w:pos="900"/>
          <w:tab w:val="left" w:pos="1260"/>
          <w:tab w:val="left" w:pos="3780"/>
          <w:tab w:val="left" w:pos="7740"/>
        </w:tabs>
        <w:rPr>
          <w:sz w:val="21"/>
          <w:szCs w:val="21"/>
        </w:rPr>
      </w:pPr>
      <w:r w:rsidRPr="00733ED4">
        <w:rPr>
          <w:sz w:val="21"/>
          <w:szCs w:val="20"/>
        </w:rPr>
        <w:tab/>
      </w:r>
      <w:r w:rsidRPr="00733ED4">
        <w:rPr>
          <w:b/>
          <w:sz w:val="21"/>
          <w:szCs w:val="21"/>
        </w:rPr>
        <w:t>22.</w:t>
      </w:r>
      <w:r w:rsidR="00A8791E" w:rsidRPr="00733ED4">
        <w:rPr>
          <w:b/>
          <w:sz w:val="21"/>
          <w:szCs w:val="21"/>
        </w:rPr>
        <w:t>—</w:t>
      </w:r>
      <w:r w:rsidR="004F7FA8" w:rsidRPr="00733ED4">
        <w:rPr>
          <w:sz w:val="21"/>
          <w:szCs w:val="21"/>
        </w:rPr>
        <w:t>(1) A lump sum under any of regulations 17 to 21 shall be paid in accordance with the following paragraphs.</w:t>
      </w:r>
    </w:p>
    <w:p w:rsidR="004F7FA8" w:rsidRPr="00733ED4" w:rsidRDefault="004F7FA8" w:rsidP="004F7FA8">
      <w:pPr>
        <w:pStyle w:val="LQN2"/>
        <w:ind w:left="0" w:firstLine="360"/>
      </w:pPr>
      <w:r w:rsidRPr="00733ED4">
        <w:t>(2) If a member dies without leaving a surviving partner and without having made a nomination in favour of another person, the lump sum shall be paid to the member’s personal representatives.</w:t>
      </w:r>
    </w:p>
    <w:p w:rsidR="004F7FA8" w:rsidRPr="00733ED4" w:rsidRDefault="004F7FA8" w:rsidP="004F7FA8">
      <w:pPr>
        <w:pStyle w:val="LQN2"/>
        <w:ind w:left="0" w:firstLine="360"/>
      </w:pPr>
      <w:r w:rsidRPr="00733ED4">
        <w:t>(3) If a member dies leaving a surviving partner and without having made a nomination in favour of another person, the lump sum shall be paid to that surviving partner unless—</w:t>
      </w:r>
    </w:p>
    <w:p w:rsidR="004F7FA8" w:rsidRPr="00733ED4" w:rsidRDefault="004F7FA8" w:rsidP="00F474A3">
      <w:pPr>
        <w:pStyle w:val="N3"/>
        <w:tabs>
          <w:tab w:val="clear" w:pos="872"/>
          <w:tab w:val="num" w:pos="1440"/>
        </w:tabs>
        <w:ind w:left="1440" w:hanging="360"/>
      </w:pPr>
      <w:r w:rsidRPr="00733ED4">
        <w:t xml:space="preserve">the member has given notice to the Department that the surviving partner is not to receive </w:t>
      </w:r>
      <w:r w:rsidR="00F474A3">
        <w:t xml:space="preserve"> </w:t>
      </w:r>
      <w:r w:rsidRPr="00733ED4">
        <w:t>the payment and has not revoked that notice; or</w:t>
      </w:r>
    </w:p>
    <w:p w:rsidR="004F7FA8" w:rsidRPr="00733ED4" w:rsidRDefault="004F7FA8" w:rsidP="00F474A3">
      <w:pPr>
        <w:pStyle w:val="N3"/>
        <w:tabs>
          <w:tab w:val="clear" w:pos="872"/>
          <w:tab w:val="num" w:pos="1440"/>
        </w:tabs>
        <w:ind w:left="1440" w:hanging="360"/>
      </w:pPr>
      <w:r w:rsidRPr="00733ED4">
        <w:t>the surviving partner has been convicted of an offence specified in regulation 93(1A) and the Department has directed, as a consequence of that conviction, that the surviving partner’s right to payment in respect of the member’s death shall be forfeited; or</w:t>
      </w:r>
    </w:p>
    <w:p w:rsidR="004F7FA8" w:rsidRPr="00733ED4" w:rsidRDefault="004F7FA8" w:rsidP="00F474A3">
      <w:pPr>
        <w:pStyle w:val="N3"/>
        <w:tabs>
          <w:tab w:val="clear" w:pos="872"/>
          <w:tab w:val="num" w:pos="1440"/>
        </w:tabs>
        <w:ind w:left="1440" w:hanging="360"/>
      </w:pPr>
      <w:r w:rsidRPr="00733ED4">
        <w:t>payment to the surviving partner is not, in the opinion of the Department, reasonably practicable,</w:t>
      </w:r>
    </w:p>
    <w:p w:rsidR="004F7FA8" w:rsidRPr="00733ED4" w:rsidRDefault="004F7FA8" w:rsidP="004F7FA8">
      <w:pPr>
        <w:pStyle w:val="LQT1"/>
        <w:ind w:left="0" w:firstLine="360"/>
      </w:pPr>
      <w:r w:rsidRPr="00733ED4">
        <w:t>in which case the lump sum shall be paid to the member’s personal representatives.</w:t>
      </w:r>
    </w:p>
    <w:p w:rsidR="004F7FA8" w:rsidRPr="00733ED4" w:rsidRDefault="004F7FA8" w:rsidP="004F7FA8">
      <w:pPr>
        <w:pStyle w:val="LQN2"/>
        <w:ind w:left="0" w:firstLine="360"/>
      </w:pPr>
      <w:r w:rsidRPr="00733ED4">
        <w:t>(4) If a member dies having made a nomination in favour of one nominee (whether or not he also leaves a surviving partner), the lump sum shall be paid to that nominee unless—</w:t>
      </w:r>
    </w:p>
    <w:p w:rsidR="004F7FA8" w:rsidRPr="00733ED4" w:rsidRDefault="004F7FA8" w:rsidP="004F7FA8">
      <w:pPr>
        <w:pStyle w:val="LQN3"/>
        <w:ind w:left="0" w:firstLine="1080"/>
      </w:pPr>
      <w:r w:rsidRPr="00733ED4">
        <w:t>(a) the member has given notice to the Department revoking that nomination; or</w:t>
      </w:r>
    </w:p>
    <w:p w:rsidR="004F7FA8" w:rsidRPr="00733ED4" w:rsidRDefault="004F7FA8" w:rsidP="004F7FA8">
      <w:pPr>
        <w:pStyle w:val="LQN3"/>
        <w:ind w:left="0" w:firstLine="1080"/>
      </w:pPr>
      <w:r w:rsidRPr="00733ED4">
        <w:t>(b) the nominee has died before the payment could be made; or</w:t>
      </w:r>
    </w:p>
    <w:p w:rsidR="004F7FA8" w:rsidRPr="00733ED4" w:rsidRDefault="004F7FA8" w:rsidP="004F7FA8">
      <w:pPr>
        <w:pStyle w:val="LQN3"/>
        <w:ind w:left="1440" w:hanging="360"/>
      </w:pPr>
      <w:r w:rsidRPr="00733ED4">
        <w:t>(c) the nominee has been convicted of an offence specified in regulation 93(1A) and the Department has directed, as a consequence of that conviction, that his right to payment in respect of the member’s death shall be forfeited; or</w:t>
      </w:r>
    </w:p>
    <w:p w:rsidR="004F7FA8" w:rsidRPr="00733ED4" w:rsidRDefault="004F7FA8" w:rsidP="004F7FA8">
      <w:pPr>
        <w:pStyle w:val="LQN3"/>
        <w:ind w:left="0" w:firstLine="1080"/>
      </w:pPr>
      <w:r w:rsidRPr="00733ED4">
        <w:t>(d) payment to the nominee is not, in the opinion of the Department, reasonably practicable,</w:t>
      </w:r>
    </w:p>
    <w:p w:rsidR="004F7FA8" w:rsidRPr="00733ED4" w:rsidRDefault="004F7FA8" w:rsidP="004F7FA8">
      <w:pPr>
        <w:pStyle w:val="LQT2"/>
        <w:ind w:left="0" w:firstLine="360"/>
      </w:pPr>
      <w:r w:rsidRPr="00733ED4">
        <w:t>in which case the lump sum shall be paid to the member’s personal representatives.</w:t>
      </w:r>
    </w:p>
    <w:p w:rsidR="004F7FA8" w:rsidRPr="00733ED4" w:rsidRDefault="004F7FA8" w:rsidP="004F7FA8">
      <w:pPr>
        <w:pStyle w:val="LQN2"/>
        <w:ind w:left="0" w:firstLine="360"/>
      </w:pPr>
      <w:r w:rsidRPr="00733ED4">
        <w:t>(5) If a member dies having made a nomination in favour of two or more persons (whether or not he also leaves a surviving partner) and has not given notice to the Department revoking that notice, the lump sum shall be paid to those nominees, unless—</w:t>
      </w:r>
    </w:p>
    <w:p w:rsidR="004F7FA8" w:rsidRPr="00733ED4" w:rsidRDefault="004F7FA8" w:rsidP="004F7FA8">
      <w:pPr>
        <w:pStyle w:val="LQN3"/>
        <w:ind w:left="0" w:firstLine="1080"/>
      </w:pPr>
      <w:r w:rsidRPr="00733ED4">
        <w:t>(a)</w:t>
      </w:r>
      <w:r w:rsidRPr="00733ED4">
        <w:tab/>
        <w:t>one or more of those nominees has—</w:t>
      </w:r>
    </w:p>
    <w:p w:rsidR="004F7FA8" w:rsidRPr="00733ED4" w:rsidRDefault="004F7FA8" w:rsidP="004F7FA8">
      <w:pPr>
        <w:pStyle w:val="LQN4"/>
        <w:ind w:left="0" w:firstLine="360"/>
      </w:pPr>
      <w:r w:rsidRPr="00733ED4">
        <w:tab/>
        <w:t>(i)</w:t>
      </w:r>
      <w:r w:rsidRPr="00733ED4">
        <w:tab/>
        <w:t>died before the payment could be made; or</w:t>
      </w:r>
    </w:p>
    <w:p w:rsidR="004F7FA8" w:rsidRPr="00733ED4" w:rsidRDefault="004F7FA8" w:rsidP="004F7FA8">
      <w:pPr>
        <w:pStyle w:val="LQN4"/>
        <w:ind w:left="1620" w:hanging="1260"/>
      </w:pPr>
      <w:r w:rsidRPr="00733ED4">
        <w:tab/>
        <w:t>(ii)</w:t>
      </w:r>
      <w:r w:rsidRPr="00733ED4">
        <w:tab/>
        <w:t>been convicted of an offence specified in regulation 93(1A) and the Department has directed, as a consequence of that conviction, that his or their right to payment in respect of the member’s death shall be forfeited; or</w:t>
      </w:r>
    </w:p>
    <w:p w:rsidR="004F7FA8" w:rsidRPr="00733ED4" w:rsidRDefault="004F7FA8" w:rsidP="004F7FA8">
      <w:pPr>
        <w:pStyle w:val="LQN3"/>
        <w:ind w:left="1440" w:hanging="360"/>
      </w:pPr>
      <w:r w:rsidRPr="00733ED4">
        <w:lastRenderedPageBreak/>
        <w:t>(b) the Department is of the opinion that payment to one or more of the nominees is not reasonably practicable,</w:t>
      </w:r>
    </w:p>
    <w:p w:rsidR="004F7FA8" w:rsidRPr="00733ED4" w:rsidRDefault="004F7FA8" w:rsidP="004F7FA8">
      <w:pPr>
        <w:pStyle w:val="LQT2"/>
        <w:ind w:left="0"/>
      </w:pPr>
      <w:r w:rsidRPr="00733ED4">
        <w:t>in which case the percentage of the lump sum due to that nominee, or as the case may be, those nominees shall be paid to the member’s personal representatives.</w:t>
      </w:r>
    </w:p>
    <w:p w:rsidR="004F7FA8" w:rsidRPr="00733ED4" w:rsidRDefault="004F7FA8" w:rsidP="004F7FA8">
      <w:pPr>
        <w:pStyle w:val="LQN2"/>
        <w:ind w:left="0" w:firstLine="360"/>
      </w:pPr>
      <w:r w:rsidRPr="00733ED4">
        <w:t>(6) A nomination may only be made by a member—</w:t>
      </w:r>
    </w:p>
    <w:p w:rsidR="004F7FA8" w:rsidRPr="00733ED4" w:rsidRDefault="004F7FA8" w:rsidP="004F7FA8">
      <w:pPr>
        <w:pStyle w:val="LQN3"/>
        <w:ind w:hanging="224"/>
      </w:pPr>
      <w:r w:rsidRPr="00733ED4">
        <w:t xml:space="preserve">(a) who is in superannuable employment in </w:t>
      </w:r>
      <w:r w:rsidR="00C24ADB" w:rsidRPr="00733ED4">
        <w:t xml:space="preserve">this Section of </w:t>
      </w:r>
      <w:r w:rsidRPr="00733ED4">
        <w:t>the scheme at the time of making the nomination; or</w:t>
      </w:r>
    </w:p>
    <w:p w:rsidR="004F7FA8" w:rsidRPr="00733ED4" w:rsidRDefault="004F7FA8" w:rsidP="004F7FA8">
      <w:pPr>
        <w:pStyle w:val="LQN3"/>
        <w:ind w:hanging="224"/>
      </w:pPr>
      <w:r w:rsidRPr="00733ED4">
        <w:t xml:space="preserve">(b) whose superannuable employment in </w:t>
      </w:r>
      <w:r w:rsidR="00C24ADB" w:rsidRPr="00733ED4">
        <w:t xml:space="preserve">this Section of </w:t>
      </w:r>
      <w:r w:rsidRPr="00733ED4">
        <w:t>the scheme ceased on, or after, 1st April 2008.</w:t>
      </w:r>
    </w:p>
    <w:p w:rsidR="004F7FA8" w:rsidRPr="00733ED4" w:rsidRDefault="004F7FA8" w:rsidP="004F7FA8">
      <w:pPr>
        <w:pStyle w:val="LQN2"/>
        <w:ind w:hanging="207"/>
      </w:pPr>
      <w:r w:rsidRPr="00733ED4">
        <w:t>(7) A nomination shall specify one or more persons who may be—</w:t>
      </w:r>
    </w:p>
    <w:p w:rsidR="004F7FA8" w:rsidRPr="00733ED4" w:rsidRDefault="004F7FA8" w:rsidP="004F7FA8">
      <w:pPr>
        <w:pStyle w:val="LQN3"/>
        <w:ind w:hanging="224"/>
      </w:pPr>
      <w:r w:rsidRPr="00733ED4">
        <w:t>(a) an individual;</w:t>
      </w:r>
    </w:p>
    <w:p w:rsidR="004F7FA8" w:rsidRPr="00733ED4" w:rsidRDefault="004F7FA8" w:rsidP="004F7FA8">
      <w:pPr>
        <w:pStyle w:val="LQN3"/>
        <w:ind w:hanging="224"/>
      </w:pPr>
      <w:r w:rsidRPr="00733ED4">
        <w:t>(b)</w:t>
      </w:r>
      <w:r w:rsidRPr="00733ED4">
        <w:tab/>
        <w:t>a body corporate;</w:t>
      </w:r>
    </w:p>
    <w:p w:rsidR="004F7FA8" w:rsidRPr="00733ED4" w:rsidRDefault="004F7FA8" w:rsidP="004F7FA8">
      <w:pPr>
        <w:pStyle w:val="LQN3"/>
        <w:ind w:hanging="224"/>
      </w:pPr>
      <w:r w:rsidRPr="00733ED4">
        <w:t>(c)</w:t>
      </w:r>
      <w:r w:rsidRPr="00733ED4">
        <w:tab/>
        <w:t>an unincorporated body;</w:t>
      </w:r>
    </w:p>
    <w:p w:rsidR="004F7FA8" w:rsidRPr="00733ED4" w:rsidRDefault="004F7FA8" w:rsidP="004F7FA8">
      <w:pPr>
        <w:pStyle w:val="LQN3"/>
        <w:ind w:hanging="224"/>
      </w:pPr>
      <w:r w:rsidRPr="00733ED4">
        <w:t>(d)</w:t>
      </w:r>
      <w:r w:rsidRPr="00733ED4">
        <w:tab/>
        <w:t>the member’s personal representatives,</w:t>
      </w:r>
    </w:p>
    <w:p w:rsidR="004F7FA8" w:rsidRPr="00733ED4" w:rsidRDefault="004F7FA8" w:rsidP="004F7FA8">
      <w:pPr>
        <w:pStyle w:val="LQT2"/>
        <w:ind w:left="0"/>
      </w:pPr>
      <w:r w:rsidRPr="00733ED4">
        <w:t>but is not entitled to specify one or more persons referred to in sub-paragraph (a) together with a body referred to in either of sub-paragraphs (b) or (c).</w:t>
      </w:r>
    </w:p>
    <w:p w:rsidR="004F7FA8" w:rsidRPr="00733ED4" w:rsidRDefault="004F7FA8" w:rsidP="004F7FA8">
      <w:pPr>
        <w:pStyle w:val="LQN2"/>
        <w:ind w:hanging="207"/>
      </w:pPr>
      <w:r w:rsidRPr="00733ED4">
        <w:t>(8) A nomination or notice referred to in this regulation is only valid—</w:t>
      </w:r>
    </w:p>
    <w:p w:rsidR="004F7FA8" w:rsidRPr="00733ED4" w:rsidRDefault="004F7FA8" w:rsidP="004F7FA8">
      <w:pPr>
        <w:pStyle w:val="LQN3"/>
        <w:ind w:hanging="224"/>
      </w:pPr>
      <w:r w:rsidRPr="00733ED4">
        <w:t>(a)</w:t>
      </w:r>
      <w:r w:rsidRPr="00733ED4">
        <w:tab/>
        <w:t>if addressed to the Department;</w:t>
      </w:r>
    </w:p>
    <w:p w:rsidR="004F7FA8" w:rsidRPr="00733ED4" w:rsidRDefault="004F7FA8" w:rsidP="004F7FA8">
      <w:pPr>
        <w:pStyle w:val="LQN3"/>
        <w:ind w:hanging="224"/>
      </w:pPr>
      <w:r w:rsidRPr="00733ED4">
        <w:t>(b)</w:t>
      </w:r>
      <w:r w:rsidRPr="00733ED4">
        <w:tab/>
        <w:t>upon receipt by the Department;</w:t>
      </w:r>
    </w:p>
    <w:p w:rsidR="004F7FA8" w:rsidRPr="00733ED4" w:rsidRDefault="004F7FA8" w:rsidP="004F7FA8">
      <w:pPr>
        <w:pStyle w:val="LQN3"/>
        <w:ind w:hanging="224"/>
      </w:pPr>
      <w:r w:rsidRPr="00733ED4">
        <w:t>(c)</w:t>
      </w:r>
      <w:r w:rsidRPr="00733ED4">
        <w:tab/>
        <w:t>if made (or revoked) in writing;</w:t>
      </w:r>
    </w:p>
    <w:p w:rsidR="004F7FA8" w:rsidRPr="00733ED4" w:rsidRDefault="004F7FA8" w:rsidP="004F7FA8">
      <w:pPr>
        <w:pStyle w:val="LQN3"/>
        <w:tabs>
          <w:tab w:val="clear" w:pos="1304"/>
          <w:tab w:val="left" w:pos="1440"/>
        </w:tabs>
        <w:ind w:left="1440" w:hanging="360"/>
      </w:pPr>
      <w:r w:rsidRPr="00733ED4">
        <w:t>(d)</w:t>
      </w:r>
      <w:r w:rsidRPr="00733ED4">
        <w:tab/>
      </w:r>
      <w:r w:rsidR="00D64A7A" w:rsidRPr="00733ED4">
        <w:t xml:space="preserve">if it nominates the whole of the lump sum to a nominee and, </w:t>
      </w:r>
      <w:r w:rsidRPr="00733ED4">
        <w:t>in the case of a nomination specifying more than one individual, if it also specifies the  percentage of the lump sum to be paid to each such individual.</w:t>
      </w:r>
    </w:p>
    <w:p w:rsidR="004F7FA8" w:rsidRPr="00733ED4" w:rsidRDefault="004F7FA8" w:rsidP="004F7FA8">
      <w:pPr>
        <w:pStyle w:val="LQN2"/>
        <w:ind w:left="0" w:firstLine="360"/>
      </w:pPr>
      <w:r w:rsidRPr="00733ED4">
        <w:t xml:space="preserve">(9) A member who has any superannuable employment in </w:t>
      </w:r>
      <w:r w:rsidR="00C24ADB" w:rsidRPr="00733ED4">
        <w:t xml:space="preserve">this Section of </w:t>
      </w:r>
      <w:r w:rsidRPr="00733ED4">
        <w:t>the scheme on or after 1st April 2008 cannot give a notice referred to in paragraph (3)(a).</w:t>
      </w:r>
    </w:p>
    <w:p w:rsidR="004F7FA8" w:rsidRPr="00733ED4" w:rsidRDefault="004F7FA8" w:rsidP="004F7FA8">
      <w:pPr>
        <w:pStyle w:val="LQN2"/>
        <w:ind w:left="0" w:firstLine="360"/>
      </w:pPr>
      <w:r w:rsidRPr="00733ED4">
        <w:t>(10) If the lump sum on death does not exceed the specified amount, the Department may pay it to any person claiming to be the member’s personal representative or to be entitled to a share of it, without requiring proof of the title of the person concerned.</w:t>
      </w:r>
    </w:p>
    <w:p w:rsidR="004F7FA8" w:rsidRPr="00733ED4" w:rsidRDefault="004F7FA8" w:rsidP="004F7FA8">
      <w:pPr>
        <w:pStyle w:val="LQN2"/>
        <w:ind w:left="0" w:firstLine="360"/>
      </w:pPr>
      <w:r w:rsidRPr="00733ED4">
        <w:t>(11) In paragraph (10), the specified amount means £5,000 or any higher amount specified in an order made under section 6(1) of the Administration of Estates (Small Payments) Act (Northern Ireland) 1967 as the amount to be treated as substituted for references to £500 in section 1 of that Act.</w:t>
      </w:r>
    </w:p>
    <w:p w:rsidR="004F7FA8" w:rsidRPr="00733ED4" w:rsidRDefault="004F7FA8" w:rsidP="004F7FA8">
      <w:pPr>
        <w:pStyle w:val="LQN2"/>
        <w:ind w:hanging="207"/>
      </w:pPr>
      <w:r w:rsidRPr="00733ED4">
        <w:t>(12) In this regulation “surviving partner” means a—</w:t>
      </w:r>
    </w:p>
    <w:p w:rsidR="004F7FA8" w:rsidRPr="00733ED4" w:rsidRDefault="004F7FA8" w:rsidP="004F7FA8">
      <w:pPr>
        <w:pStyle w:val="LQN3"/>
        <w:ind w:hanging="224"/>
      </w:pPr>
      <w:r w:rsidRPr="00733ED4">
        <w:t>(a)</w:t>
      </w:r>
      <w:r w:rsidRPr="00733ED4">
        <w:tab/>
        <w:t>widow; or</w:t>
      </w:r>
    </w:p>
    <w:p w:rsidR="004F7FA8" w:rsidRPr="00733ED4" w:rsidRDefault="004F7FA8" w:rsidP="004F7FA8">
      <w:pPr>
        <w:pStyle w:val="LQN3"/>
        <w:ind w:hanging="224"/>
      </w:pPr>
      <w:r w:rsidRPr="00733ED4">
        <w:t>(b)</w:t>
      </w:r>
      <w:r w:rsidRPr="00733ED4">
        <w:tab/>
        <w:t>widower; or</w:t>
      </w:r>
    </w:p>
    <w:p w:rsidR="004F7FA8" w:rsidRPr="00733ED4" w:rsidRDefault="004F7FA8" w:rsidP="004F7FA8">
      <w:pPr>
        <w:pStyle w:val="LQN3"/>
        <w:ind w:hanging="224"/>
      </w:pPr>
      <w:r w:rsidRPr="00733ED4">
        <w:t>(c)</w:t>
      </w:r>
      <w:r w:rsidRPr="00733ED4">
        <w:tab/>
        <w:t>civil partner; or</w:t>
      </w:r>
    </w:p>
    <w:p w:rsidR="00332522" w:rsidRPr="00733ED4" w:rsidRDefault="004F7FA8" w:rsidP="00332522">
      <w:pPr>
        <w:pStyle w:val="LQN3"/>
        <w:ind w:hanging="224"/>
      </w:pPr>
      <w:r w:rsidRPr="00733ED4">
        <w:t>(d)</w:t>
      </w:r>
      <w:r w:rsidRPr="00733ED4">
        <w:tab/>
        <w:t>nominated partner,</w:t>
      </w:r>
    </w:p>
    <w:p w:rsidR="004F7FA8" w:rsidRPr="00733ED4" w:rsidRDefault="004F7FA8" w:rsidP="00332522">
      <w:pPr>
        <w:pStyle w:val="LQN3"/>
        <w:ind w:hanging="224"/>
      </w:pPr>
      <w:r w:rsidRPr="00733ED4">
        <w:tab/>
      </w:r>
    </w:p>
    <w:p w:rsidR="00D64A7A" w:rsidRPr="00D3041C" w:rsidRDefault="004F7FA8" w:rsidP="00D64A7A">
      <w:pPr>
        <w:rPr>
          <w:sz w:val="21"/>
          <w:szCs w:val="21"/>
        </w:rPr>
      </w:pPr>
      <w:r w:rsidRPr="00D3041C">
        <w:rPr>
          <w:sz w:val="21"/>
          <w:szCs w:val="21"/>
        </w:rPr>
        <w:t>who survives the member.</w:t>
      </w:r>
    </w:p>
    <w:p w:rsidR="00332522" w:rsidRPr="00733ED4" w:rsidRDefault="00332522" w:rsidP="00332522">
      <w:pPr>
        <w:pStyle w:val="LQN2"/>
        <w:ind w:left="0" w:firstLine="360"/>
      </w:pPr>
      <w:r w:rsidRPr="00733ED4">
        <w:t xml:space="preserve">(13) In the case of a Waiting Period Joiner, a notice given by a member </w:t>
      </w:r>
      <w:r w:rsidR="00D775ED">
        <w:t>for the purposes of regulation 87</w:t>
      </w:r>
      <w:r w:rsidRPr="00733ED4">
        <w:t xml:space="preserve"> or 214 of the 2008 Section of the Scheme shall be treated as a nomination or notice given by the member for the purposes of this regulation.</w:t>
      </w:r>
    </w:p>
    <w:p w:rsidR="00D64A7A" w:rsidRPr="00733ED4" w:rsidRDefault="00D64A7A" w:rsidP="00D64A7A">
      <w:pPr>
        <w:rPr>
          <w:b/>
          <w:sz w:val="21"/>
          <w:szCs w:val="20"/>
        </w:rPr>
      </w:pPr>
    </w:p>
    <w:p w:rsidR="00160C47" w:rsidRPr="00733ED4" w:rsidRDefault="00591F91" w:rsidP="00160C47">
      <w:pPr>
        <w:tabs>
          <w:tab w:val="left" w:pos="360"/>
          <w:tab w:val="left" w:pos="900"/>
          <w:tab w:val="left" w:pos="1260"/>
          <w:tab w:val="left" w:pos="3780"/>
          <w:tab w:val="left" w:pos="7740"/>
        </w:tabs>
        <w:jc w:val="center"/>
        <w:rPr>
          <w:sz w:val="21"/>
          <w:szCs w:val="20"/>
        </w:rPr>
      </w:pPr>
      <w:r w:rsidRPr="00733ED4">
        <w:rPr>
          <w:b/>
          <w:sz w:val="21"/>
          <w:szCs w:val="20"/>
        </w:rPr>
        <w:t>SURVIVING PARTNER</w:t>
      </w:r>
      <w:r w:rsidR="0094723E">
        <w:rPr>
          <w:b/>
          <w:sz w:val="21"/>
          <w:szCs w:val="20"/>
        </w:rPr>
        <w:t xml:space="preserve"> PENSION</w:t>
      </w:r>
      <w:r w:rsidRPr="00733ED4">
        <w:rPr>
          <w:b/>
          <w:sz w:val="21"/>
          <w:szCs w:val="20"/>
        </w:rPr>
        <w:t>S</w:t>
      </w:r>
    </w:p>
    <w:p w:rsidR="00160C47" w:rsidRPr="00733ED4" w:rsidRDefault="00160C47" w:rsidP="00160C47">
      <w:pPr>
        <w:tabs>
          <w:tab w:val="left" w:pos="360"/>
          <w:tab w:val="left" w:pos="900"/>
          <w:tab w:val="left" w:pos="1260"/>
          <w:tab w:val="left" w:pos="3780"/>
          <w:tab w:val="left" w:pos="7740"/>
        </w:tabs>
        <w:jc w:val="center"/>
        <w:rPr>
          <w:sz w:val="21"/>
          <w:szCs w:val="20"/>
        </w:rPr>
      </w:pPr>
    </w:p>
    <w:p w:rsidR="00160C47" w:rsidRPr="00733ED4" w:rsidRDefault="00160C47" w:rsidP="00160C47">
      <w:pPr>
        <w:tabs>
          <w:tab w:val="left" w:pos="360"/>
          <w:tab w:val="left" w:pos="900"/>
          <w:tab w:val="left" w:pos="1260"/>
          <w:tab w:val="left" w:pos="3780"/>
          <w:tab w:val="left" w:pos="7740"/>
        </w:tabs>
        <w:rPr>
          <w:i/>
          <w:sz w:val="21"/>
          <w:szCs w:val="20"/>
        </w:rPr>
      </w:pPr>
      <w:r w:rsidRPr="00733ED4">
        <w:rPr>
          <w:i/>
          <w:sz w:val="21"/>
          <w:szCs w:val="20"/>
        </w:rPr>
        <w:t>Widows pension</w:t>
      </w:r>
    </w:p>
    <w:p w:rsidR="00160C47" w:rsidRPr="00733ED4" w:rsidRDefault="00160C47" w:rsidP="00160C47">
      <w:pPr>
        <w:tabs>
          <w:tab w:val="left" w:pos="360"/>
          <w:tab w:val="left" w:pos="900"/>
          <w:tab w:val="left" w:pos="1260"/>
          <w:tab w:val="left" w:pos="3780"/>
          <w:tab w:val="left" w:pos="7740"/>
        </w:tabs>
        <w:rPr>
          <w:sz w:val="21"/>
          <w:szCs w:val="20"/>
        </w:rPr>
      </w:pPr>
      <w:r w:rsidRPr="00733ED4">
        <w:rPr>
          <w:sz w:val="21"/>
          <w:szCs w:val="20"/>
        </w:rPr>
        <w:lastRenderedPageBreak/>
        <w:tab/>
      </w:r>
      <w:r w:rsidRPr="00733ED4">
        <w:rPr>
          <w:b/>
          <w:sz w:val="21"/>
          <w:szCs w:val="20"/>
        </w:rPr>
        <w:t>23.</w:t>
      </w:r>
      <w:r w:rsidR="00A8791E" w:rsidRPr="00733ED4">
        <w:rPr>
          <w:b/>
          <w:sz w:val="21"/>
          <w:szCs w:val="20"/>
        </w:rPr>
        <w:t>—</w:t>
      </w:r>
      <w:r w:rsidRPr="00733ED4">
        <w:rPr>
          <w:sz w:val="21"/>
          <w:szCs w:val="20"/>
        </w:rPr>
        <w:t>(1</w:t>
      </w:r>
      <w:r w:rsidR="00591F91" w:rsidRPr="00733ED4">
        <w:rPr>
          <w:sz w:val="21"/>
          <w:szCs w:val="20"/>
        </w:rPr>
        <w:t>) Subject</w:t>
      </w:r>
      <w:r w:rsidRPr="00733ED4">
        <w:rPr>
          <w:sz w:val="21"/>
          <w:szCs w:val="20"/>
        </w:rPr>
        <w:t xml:space="preserve"> to the following provisions of this regulation, if a male member dies in the circumstances described in any of regulations 24 to 28 and leaves a surviving widow, the widow shall be entitled to a pension as described in whichever of regulations 24 to 28 applies.</w:t>
      </w:r>
    </w:p>
    <w:p w:rsidR="00591F91" w:rsidRPr="00733ED4" w:rsidRDefault="00591F91" w:rsidP="00160C47">
      <w:pPr>
        <w:tabs>
          <w:tab w:val="left" w:pos="360"/>
          <w:tab w:val="left" w:pos="900"/>
          <w:tab w:val="left" w:pos="1260"/>
          <w:tab w:val="left" w:pos="3780"/>
          <w:tab w:val="left" w:pos="7740"/>
        </w:tabs>
        <w:rPr>
          <w:sz w:val="21"/>
          <w:szCs w:val="20"/>
        </w:rPr>
      </w:pPr>
    </w:p>
    <w:p w:rsidR="00591F91" w:rsidRPr="00733ED4" w:rsidRDefault="00591F91" w:rsidP="00160C47">
      <w:pPr>
        <w:tabs>
          <w:tab w:val="left" w:pos="360"/>
          <w:tab w:val="left" w:pos="900"/>
          <w:tab w:val="left" w:pos="1260"/>
          <w:tab w:val="left" w:pos="3780"/>
          <w:tab w:val="left" w:pos="7740"/>
        </w:tabs>
        <w:rPr>
          <w:sz w:val="21"/>
          <w:szCs w:val="20"/>
        </w:rPr>
      </w:pPr>
      <w:r w:rsidRPr="00733ED4">
        <w:rPr>
          <w:sz w:val="21"/>
          <w:szCs w:val="20"/>
        </w:rPr>
        <w:tab/>
        <w:t>(1A)</w:t>
      </w:r>
      <w:r w:rsidRPr="00733ED4">
        <w:rPr>
          <w:sz w:val="21"/>
          <w:szCs w:val="20"/>
        </w:rPr>
        <w:tab/>
        <w:t>Paragraphs (2) to (7) apply if a member’s superannuable employment ceases before 1st April 2008.</w:t>
      </w:r>
    </w:p>
    <w:p w:rsidR="00160C47" w:rsidRPr="00733ED4" w:rsidRDefault="00160C47" w:rsidP="00160C47">
      <w:pPr>
        <w:tabs>
          <w:tab w:val="left" w:pos="360"/>
          <w:tab w:val="left" w:pos="900"/>
          <w:tab w:val="left" w:pos="1260"/>
          <w:tab w:val="left" w:pos="3780"/>
          <w:tab w:val="left" w:pos="7740"/>
        </w:tabs>
        <w:rPr>
          <w:sz w:val="21"/>
          <w:szCs w:val="20"/>
        </w:rPr>
      </w:pPr>
    </w:p>
    <w:p w:rsidR="00160C47" w:rsidRPr="00733ED4" w:rsidRDefault="00160C47" w:rsidP="00160C47">
      <w:pPr>
        <w:numPr>
          <w:ilvl w:val="0"/>
          <w:numId w:val="14"/>
        </w:numPr>
        <w:tabs>
          <w:tab w:val="left" w:pos="360"/>
          <w:tab w:val="left" w:pos="1260"/>
          <w:tab w:val="left" w:pos="3780"/>
          <w:tab w:val="left" w:pos="7740"/>
        </w:tabs>
        <w:rPr>
          <w:sz w:val="21"/>
          <w:szCs w:val="20"/>
        </w:rPr>
      </w:pPr>
      <w:r w:rsidRPr="00733ED4">
        <w:rPr>
          <w:sz w:val="21"/>
          <w:szCs w:val="20"/>
        </w:rPr>
        <w:t>Subject to paragraphs (3) to (5) –</w:t>
      </w:r>
    </w:p>
    <w:p w:rsidR="00357999" w:rsidRPr="00733ED4" w:rsidRDefault="00357999" w:rsidP="00160C47">
      <w:pPr>
        <w:tabs>
          <w:tab w:val="left" w:pos="360"/>
          <w:tab w:val="left" w:pos="900"/>
          <w:tab w:val="left" w:pos="1260"/>
          <w:tab w:val="left" w:pos="3780"/>
          <w:tab w:val="left" w:pos="7740"/>
        </w:tabs>
        <w:rPr>
          <w:sz w:val="21"/>
          <w:szCs w:val="20"/>
        </w:rPr>
      </w:pPr>
    </w:p>
    <w:p w:rsidR="00160C47" w:rsidRPr="00733ED4" w:rsidRDefault="00160C47" w:rsidP="00160C47">
      <w:pPr>
        <w:tabs>
          <w:tab w:val="left" w:pos="360"/>
          <w:tab w:val="left" w:pos="900"/>
          <w:tab w:val="left" w:pos="1260"/>
          <w:tab w:val="left" w:pos="3780"/>
          <w:tab w:val="left" w:pos="7740"/>
        </w:tabs>
        <w:rPr>
          <w:sz w:val="21"/>
          <w:szCs w:val="20"/>
        </w:rPr>
      </w:pPr>
      <w:r w:rsidRPr="00733ED4">
        <w:rPr>
          <w:sz w:val="21"/>
          <w:szCs w:val="20"/>
        </w:rPr>
        <w:tab/>
        <w:t>(a)</w:t>
      </w:r>
      <w:r w:rsidRPr="00733ED4">
        <w:rPr>
          <w:sz w:val="21"/>
          <w:szCs w:val="20"/>
        </w:rPr>
        <w:tab/>
        <w:t xml:space="preserve">no widow’s pension shall be payable in respect of any period during which the widow and a man </w:t>
      </w:r>
      <w:r w:rsidRPr="00733ED4">
        <w:rPr>
          <w:sz w:val="21"/>
          <w:szCs w:val="20"/>
        </w:rPr>
        <w:tab/>
      </w:r>
      <w:r w:rsidRPr="00733ED4">
        <w:rPr>
          <w:sz w:val="21"/>
          <w:szCs w:val="20"/>
        </w:rPr>
        <w:tab/>
        <w:t xml:space="preserve">to whom she is not married are living together as husband and wife;  </w:t>
      </w:r>
    </w:p>
    <w:p w:rsidR="00160C47" w:rsidRPr="00733ED4" w:rsidRDefault="00160C47" w:rsidP="00160C47">
      <w:pPr>
        <w:tabs>
          <w:tab w:val="left" w:pos="360"/>
          <w:tab w:val="left" w:pos="900"/>
          <w:tab w:val="left" w:pos="1260"/>
          <w:tab w:val="left" w:pos="3780"/>
          <w:tab w:val="left" w:pos="7740"/>
        </w:tabs>
        <w:rPr>
          <w:sz w:val="21"/>
          <w:szCs w:val="20"/>
        </w:rPr>
      </w:pPr>
    </w:p>
    <w:p w:rsidR="00160C47" w:rsidRPr="00733ED4" w:rsidRDefault="00160C47" w:rsidP="00160C47">
      <w:pPr>
        <w:numPr>
          <w:ilvl w:val="0"/>
          <w:numId w:val="15"/>
        </w:numPr>
        <w:tabs>
          <w:tab w:val="left" w:pos="360"/>
          <w:tab w:val="left" w:pos="1260"/>
          <w:tab w:val="left" w:pos="3780"/>
          <w:tab w:val="left" w:pos="7740"/>
        </w:tabs>
        <w:rPr>
          <w:sz w:val="21"/>
          <w:szCs w:val="20"/>
        </w:rPr>
      </w:pPr>
      <w:r w:rsidRPr="00733ED4">
        <w:rPr>
          <w:sz w:val="21"/>
          <w:szCs w:val="20"/>
        </w:rPr>
        <w:t>the widow shall cease to be entitled to widow’s pension if she remarries</w:t>
      </w:r>
      <w:r w:rsidR="00AA7E79" w:rsidRPr="00733ED4">
        <w:rPr>
          <w:sz w:val="21"/>
          <w:szCs w:val="20"/>
        </w:rPr>
        <w:t>;</w:t>
      </w:r>
    </w:p>
    <w:p w:rsidR="00AA7E79" w:rsidRPr="00733ED4" w:rsidRDefault="00AA7E79" w:rsidP="00AA7E79">
      <w:pPr>
        <w:tabs>
          <w:tab w:val="left" w:pos="360"/>
          <w:tab w:val="left" w:pos="1260"/>
          <w:tab w:val="left" w:pos="3780"/>
          <w:tab w:val="left" w:pos="7740"/>
        </w:tabs>
        <w:rPr>
          <w:sz w:val="21"/>
          <w:szCs w:val="20"/>
        </w:rPr>
      </w:pPr>
    </w:p>
    <w:p w:rsidR="00AA7E79" w:rsidRPr="00733ED4" w:rsidRDefault="00AA7E79" w:rsidP="00AA7E79">
      <w:pPr>
        <w:tabs>
          <w:tab w:val="left" w:pos="360"/>
          <w:tab w:val="left" w:pos="1260"/>
          <w:tab w:val="left" w:pos="3780"/>
          <w:tab w:val="left" w:pos="7740"/>
        </w:tabs>
        <w:ind w:left="900" w:hanging="900"/>
        <w:rPr>
          <w:sz w:val="21"/>
          <w:szCs w:val="20"/>
        </w:rPr>
      </w:pPr>
      <w:r w:rsidRPr="00733ED4">
        <w:rPr>
          <w:sz w:val="21"/>
          <w:szCs w:val="20"/>
        </w:rPr>
        <w:tab/>
        <w:t>(c)</w:t>
      </w:r>
      <w:r w:rsidRPr="00733ED4">
        <w:rPr>
          <w:sz w:val="21"/>
          <w:szCs w:val="20"/>
        </w:rPr>
        <w:tab/>
        <w:t>no widow’s pension shall be payable in respect of any period during which the widow and a woman who is not her civil partner are living together as if they were civil partners; and</w:t>
      </w:r>
    </w:p>
    <w:p w:rsidR="006474B6" w:rsidRPr="00733ED4" w:rsidRDefault="006474B6" w:rsidP="00AA7E79">
      <w:pPr>
        <w:tabs>
          <w:tab w:val="left" w:pos="360"/>
          <w:tab w:val="left" w:pos="1260"/>
          <w:tab w:val="left" w:pos="3780"/>
          <w:tab w:val="left" w:pos="7740"/>
        </w:tabs>
        <w:ind w:left="900" w:hanging="900"/>
        <w:rPr>
          <w:sz w:val="21"/>
          <w:szCs w:val="20"/>
        </w:rPr>
      </w:pPr>
    </w:p>
    <w:p w:rsidR="00AA7E79" w:rsidRPr="00733ED4" w:rsidRDefault="00AA7E79" w:rsidP="00AA7E79">
      <w:pPr>
        <w:tabs>
          <w:tab w:val="left" w:pos="360"/>
          <w:tab w:val="left" w:pos="1260"/>
          <w:tab w:val="left" w:pos="3780"/>
          <w:tab w:val="left" w:pos="7740"/>
        </w:tabs>
        <w:ind w:left="900" w:hanging="900"/>
        <w:rPr>
          <w:sz w:val="21"/>
          <w:szCs w:val="20"/>
        </w:rPr>
      </w:pPr>
      <w:r w:rsidRPr="00733ED4">
        <w:rPr>
          <w:sz w:val="21"/>
          <w:szCs w:val="20"/>
        </w:rPr>
        <w:tab/>
        <w:t>(d)</w:t>
      </w:r>
      <w:r w:rsidRPr="00733ED4">
        <w:rPr>
          <w:sz w:val="21"/>
          <w:szCs w:val="20"/>
        </w:rPr>
        <w:tab/>
      </w:r>
      <w:r w:rsidR="00591F91" w:rsidRPr="00733ED4">
        <w:rPr>
          <w:sz w:val="21"/>
          <w:szCs w:val="20"/>
        </w:rPr>
        <w:t>the widow</w:t>
      </w:r>
      <w:r w:rsidRPr="00733ED4">
        <w:rPr>
          <w:sz w:val="21"/>
          <w:szCs w:val="20"/>
        </w:rPr>
        <w:t xml:space="preserve"> shall cease to be entitled to a widow’s pension if she forms a civil partnership.</w:t>
      </w:r>
    </w:p>
    <w:p w:rsidR="00AA7E79" w:rsidRPr="00733ED4" w:rsidRDefault="00AA7E79" w:rsidP="00AA7E79">
      <w:pPr>
        <w:tabs>
          <w:tab w:val="left" w:pos="360"/>
          <w:tab w:val="left" w:pos="1260"/>
          <w:tab w:val="left" w:pos="3780"/>
          <w:tab w:val="left" w:pos="7740"/>
        </w:tabs>
        <w:ind w:left="900" w:hanging="900"/>
        <w:rPr>
          <w:sz w:val="21"/>
          <w:szCs w:val="20"/>
        </w:rPr>
      </w:pPr>
    </w:p>
    <w:p w:rsidR="00AA7E79" w:rsidRPr="00733ED4" w:rsidRDefault="00AA7E79" w:rsidP="00637381">
      <w:pPr>
        <w:tabs>
          <w:tab w:val="left" w:pos="360"/>
          <w:tab w:val="left" w:pos="900"/>
          <w:tab w:val="left" w:pos="3780"/>
          <w:tab w:val="left" w:pos="7740"/>
        </w:tabs>
        <w:ind w:firstLine="360"/>
        <w:rPr>
          <w:sz w:val="21"/>
          <w:szCs w:val="20"/>
        </w:rPr>
      </w:pPr>
      <w:r w:rsidRPr="00733ED4">
        <w:rPr>
          <w:sz w:val="21"/>
          <w:szCs w:val="20"/>
        </w:rPr>
        <w:t>(2A)</w:t>
      </w:r>
      <w:r w:rsidR="00637381" w:rsidRPr="00733ED4">
        <w:rPr>
          <w:sz w:val="21"/>
          <w:szCs w:val="20"/>
        </w:rPr>
        <w:tab/>
      </w:r>
      <w:r w:rsidRPr="00733ED4">
        <w:rPr>
          <w:sz w:val="21"/>
          <w:szCs w:val="20"/>
        </w:rPr>
        <w:t>Sub-paragraphs (2)(c) and (d) shall not apply where the member dies before the 5th December 2005.</w:t>
      </w:r>
    </w:p>
    <w:p w:rsidR="00160C47" w:rsidRPr="00733ED4" w:rsidRDefault="00160C47" w:rsidP="00160C47">
      <w:pPr>
        <w:tabs>
          <w:tab w:val="left" w:pos="360"/>
          <w:tab w:val="left" w:pos="900"/>
          <w:tab w:val="left" w:pos="1260"/>
          <w:tab w:val="left" w:pos="3780"/>
          <w:tab w:val="left" w:pos="7740"/>
        </w:tabs>
        <w:rPr>
          <w:sz w:val="21"/>
          <w:szCs w:val="20"/>
        </w:rPr>
      </w:pPr>
    </w:p>
    <w:p w:rsidR="00160C47" w:rsidRPr="00733ED4" w:rsidRDefault="00160C47" w:rsidP="00160C47">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Nothing in paragraph (2)</w:t>
      </w:r>
      <w:r w:rsidR="00637381" w:rsidRPr="00733ED4">
        <w:rPr>
          <w:sz w:val="21"/>
          <w:szCs w:val="20"/>
        </w:rPr>
        <w:t xml:space="preserve"> or (2A) </w:t>
      </w:r>
      <w:r w:rsidRPr="00733ED4">
        <w:rPr>
          <w:sz w:val="21"/>
          <w:szCs w:val="20"/>
        </w:rPr>
        <w:t xml:space="preserve">shall affect any entitlement to a widow’s guaranteed minimum pension under </w:t>
      </w:r>
      <w:r w:rsidR="00E7765C" w:rsidRPr="00733ED4">
        <w:rPr>
          <w:sz w:val="21"/>
          <w:szCs w:val="20"/>
        </w:rPr>
        <w:t xml:space="preserve">this Section of </w:t>
      </w:r>
      <w:r w:rsidRPr="00733ED4">
        <w:rPr>
          <w:sz w:val="21"/>
          <w:szCs w:val="20"/>
        </w:rPr>
        <w:t>the scheme.</w:t>
      </w:r>
      <w:r w:rsidR="00357999" w:rsidRPr="00733ED4">
        <w:rPr>
          <w:sz w:val="21"/>
          <w:szCs w:val="20"/>
        </w:rPr>
        <w:t xml:space="preserve"> </w:t>
      </w:r>
    </w:p>
    <w:p w:rsidR="00357999" w:rsidRPr="00733ED4" w:rsidRDefault="00357999" w:rsidP="00160C47">
      <w:pPr>
        <w:tabs>
          <w:tab w:val="left" w:pos="360"/>
          <w:tab w:val="left" w:pos="900"/>
          <w:tab w:val="left" w:pos="1260"/>
          <w:tab w:val="left" w:pos="3780"/>
          <w:tab w:val="left" w:pos="7740"/>
        </w:tabs>
        <w:rPr>
          <w:sz w:val="21"/>
          <w:szCs w:val="20"/>
        </w:rPr>
      </w:pPr>
    </w:p>
    <w:p w:rsidR="000A0EAD" w:rsidRPr="0084282D" w:rsidRDefault="000A0EAD" w:rsidP="000A0EAD">
      <w:pPr>
        <w:pStyle w:val="LQN2"/>
        <w:ind w:left="0" w:firstLine="426"/>
      </w:pPr>
      <w:r w:rsidRPr="0084282D">
        <w:t>(4) If the Department is satisfied that the widow will otherwise suffer severe financial hardship, the Department may pay a pension to a widow who—</w:t>
      </w:r>
    </w:p>
    <w:p w:rsidR="000A0EAD" w:rsidRPr="0084282D" w:rsidRDefault="000A0EAD" w:rsidP="000A0EAD">
      <w:pPr>
        <w:pStyle w:val="LQN3"/>
      </w:pPr>
      <w:r w:rsidRPr="0084282D">
        <w:t>(a)</w:t>
      </w:r>
      <w:r w:rsidRPr="0084282D">
        <w:tab/>
        <w:t>has remarried,</w:t>
      </w:r>
    </w:p>
    <w:p w:rsidR="000A0EAD" w:rsidRPr="0084282D" w:rsidRDefault="000A0EAD" w:rsidP="000A0EAD">
      <w:pPr>
        <w:pStyle w:val="LQN3"/>
      </w:pPr>
      <w:r w:rsidRPr="0084282D">
        <w:t>(b)</w:t>
      </w:r>
      <w:r w:rsidRPr="0084282D">
        <w:tab/>
        <w:t>has formed a civil partnership,</w:t>
      </w:r>
    </w:p>
    <w:p w:rsidR="000A0EAD" w:rsidRPr="0084282D" w:rsidRDefault="000A0EAD" w:rsidP="000A0EAD">
      <w:pPr>
        <w:pStyle w:val="LQN3"/>
      </w:pPr>
      <w:r w:rsidRPr="0084282D">
        <w:t>(c)</w:t>
      </w:r>
      <w:r w:rsidRPr="0084282D">
        <w:tab/>
        <w:t>is living together as husband and wife with a man to whom the widow is not married,</w:t>
      </w:r>
    </w:p>
    <w:p w:rsidR="000A0EAD" w:rsidRPr="0084282D" w:rsidRDefault="000A0EAD" w:rsidP="000A0EAD">
      <w:pPr>
        <w:pStyle w:val="LQN3"/>
      </w:pPr>
      <w:r w:rsidRPr="0084282D">
        <w:t>(d)</w:t>
      </w:r>
      <w:r w:rsidRPr="0084282D">
        <w:tab/>
        <w:t>is living together as if in a civil partnership with a woman who is not the widow’s civil partner.</w:t>
      </w:r>
    </w:p>
    <w:p w:rsidR="000A0EAD" w:rsidRPr="0084282D" w:rsidRDefault="000A0EAD" w:rsidP="000A0EAD">
      <w:pPr>
        <w:pStyle w:val="LQN2"/>
        <w:ind w:left="0" w:firstLine="426"/>
      </w:pPr>
      <w:r w:rsidRPr="0084282D">
        <w:t>(5) If the Department is satisfied that the widow will otherwise suffer hardship, the Department may pay a pension to a widow who has—</w:t>
      </w:r>
    </w:p>
    <w:p w:rsidR="000A0EAD" w:rsidRPr="000A0EAD" w:rsidRDefault="000A0EAD" w:rsidP="000A0EAD">
      <w:pPr>
        <w:pStyle w:val="LQN3"/>
        <w:rPr>
          <w:szCs w:val="21"/>
        </w:rPr>
      </w:pPr>
      <w:r w:rsidRPr="0084282D">
        <w:t>(a)</w:t>
      </w:r>
      <w:r w:rsidRPr="0084282D">
        <w:tab/>
      </w:r>
      <w:r w:rsidRPr="000A0EAD">
        <w:rPr>
          <w:szCs w:val="21"/>
        </w:rPr>
        <w:t>remarried and that later marriage has come to an end,</w:t>
      </w:r>
    </w:p>
    <w:p w:rsidR="000A0EAD" w:rsidRPr="000A0EAD" w:rsidRDefault="000A0EAD" w:rsidP="000A0EAD">
      <w:pPr>
        <w:pStyle w:val="LQN3"/>
        <w:rPr>
          <w:szCs w:val="21"/>
        </w:rPr>
      </w:pPr>
    </w:p>
    <w:p w:rsidR="000A0EAD" w:rsidRPr="000A0EAD" w:rsidRDefault="000A0EAD" w:rsidP="000A0EAD">
      <w:pPr>
        <w:tabs>
          <w:tab w:val="left" w:pos="360"/>
          <w:tab w:val="left" w:pos="900"/>
          <w:tab w:val="left" w:pos="1260"/>
          <w:tab w:val="left" w:pos="3780"/>
          <w:tab w:val="left" w:pos="7740"/>
        </w:tabs>
        <w:rPr>
          <w:sz w:val="21"/>
          <w:szCs w:val="21"/>
        </w:rPr>
      </w:pPr>
      <w:r w:rsidRPr="000A0EAD">
        <w:rPr>
          <w:sz w:val="21"/>
          <w:szCs w:val="21"/>
        </w:rPr>
        <w:tab/>
      </w:r>
      <w:r w:rsidRPr="000A0EAD">
        <w:rPr>
          <w:sz w:val="21"/>
          <w:szCs w:val="21"/>
        </w:rPr>
        <w:tab/>
        <w:t>(b)</w:t>
      </w:r>
      <w:r w:rsidRPr="000A0EAD">
        <w:rPr>
          <w:sz w:val="21"/>
          <w:szCs w:val="21"/>
        </w:rPr>
        <w:tab/>
        <w:t>formed a civil partnership which has come to an end.</w:t>
      </w:r>
    </w:p>
    <w:p w:rsidR="00357999" w:rsidRPr="00733ED4" w:rsidRDefault="00357999" w:rsidP="000A0EAD">
      <w:pPr>
        <w:tabs>
          <w:tab w:val="left" w:pos="360"/>
          <w:tab w:val="left" w:pos="900"/>
          <w:tab w:val="left" w:pos="1260"/>
          <w:tab w:val="left" w:pos="3780"/>
          <w:tab w:val="left" w:pos="7740"/>
        </w:tabs>
        <w:rPr>
          <w:sz w:val="21"/>
          <w:szCs w:val="20"/>
        </w:rPr>
      </w:pPr>
      <w:r w:rsidRPr="00733ED4">
        <w:rPr>
          <w:sz w:val="21"/>
          <w:szCs w:val="20"/>
        </w:rPr>
        <w:tab/>
      </w:r>
    </w:p>
    <w:p w:rsidR="00357999" w:rsidRPr="00733ED4" w:rsidRDefault="00357999" w:rsidP="00160C47">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The amount of any pension payable under paragraph (4) or (5) may, at the Department’s discretion, be equal to, or less than, the original widow’s pension and the Department may (subject to any widow’s guaranteed minimum pension) vary the amount, or stop paying the pension, at any time.</w:t>
      </w:r>
    </w:p>
    <w:p w:rsidR="00357999" w:rsidRPr="00733ED4" w:rsidRDefault="00357999" w:rsidP="00160C47">
      <w:pPr>
        <w:tabs>
          <w:tab w:val="left" w:pos="360"/>
          <w:tab w:val="left" w:pos="900"/>
          <w:tab w:val="left" w:pos="1260"/>
          <w:tab w:val="left" w:pos="3780"/>
          <w:tab w:val="left" w:pos="7740"/>
        </w:tabs>
        <w:rPr>
          <w:sz w:val="21"/>
          <w:szCs w:val="20"/>
        </w:rPr>
      </w:pPr>
    </w:p>
    <w:p w:rsidR="00357999" w:rsidRPr="00733ED4" w:rsidRDefault="00357999" w:rsidP="00160C47">
      <w:pPr>
        <w:tabs>
          <w:tab w:val="left" w:pos="360"/>
          <w:tab w:val="left" w:pos="900"/>
          <w:tab w:val="left" w:pos="1260"/>
          <w:tab w:val="left" w:pos="3780"/>
          <w:tab w:val="left" w:pos="7740"/>
        </w:tabs>
        <w:rPr>
          <w:sz w:val="21"/>
          <w:szCs w:val="20"/>
        </w:rPr>
      </w:pPr>
      <w:r w:rsidRPr="00733ED4">
        <w:rPr>
          <w:sz w:val="21"/>
          <w:szCs w:val="20"/>
        </w:rPr>
        <w:tab/>
        <w:t>(7)</w:t>
      </w:r>
      <w:r w:rsidRPr="00733ED4">
        <w:rPr>
          <w:sz w:val="21"/>
          <w:szCs w:val="20"/>
        </w:rPr>
        <w:tab/>
        <w:t>If a dependent child is born after the member’s death, any entitlement to a widow’s pension under regulation 24 (Member dies in superannuable employment) or 25 (Member dies after pension becomes payable) will be recalculated as if the child had been born before the member died.</w:t>
      </w:r>
    </w:p>
    <w:p w:rsidR="00357999" w:rsidRPr="00733ED4" w:rsidRDefault="00357999" w:rsidP="00160C47">
      <w:pPr>
        <w:tabs>
          <w:tab w:val="left" w:pos="360"/>
          <w:tab w:val="left" w:pos="900"/>
          <w:tab w:val="left" w:pos="1260"/>
          <w:tab w:val="left" w:pos="3780"/>
          <w:tab w:val="left" w:pos="7740"/>
        </w:tabs>
        <w:rPr>
          <w:sz w:val="21"/>
          <w:szCs w:val="20"/>
        </w:rPr>
      </w:pPr>
    </w:p>
    <w:p w:rsidR="00357999" w:rsidRPr="00733ED4" w:rsidRDefault="00357999" w:rsidP="00160C47">
      <w:pPr>
        <w:tabs>
          <w:tab w:val="left" w:pos="360"/>
          <w:tab w:val="left" w:pos="900"/>
          <w:tab w:val="left" w:pos="1260"/>
          <w:tab w:val="left" w:pos="3780"/>
          <w:tab w:val="left" w:pos="7740"/>
        </w:tabs>
        <w:rPr>
          <w:i/>
          <w:sz w:val="21"/>
          <w:szCs w:val="20"/>
        </w:rPr>
      </w:pPr>
      <w:r w:rsidRPr="00733ED4">
        <w:rPr>
          <w:i/>
          <w:sz w:val="21"/>
          <w:szCs w:val="20"/>
        </w:rPr>
        <w:t>Member dies in superannuable employment</w:t>
      </w:r>
    </w:p>
    <w:p w:rsidR="00357999" w:rsidRPr="00733ED4" w:rsidRDefault="00357999" w:rsidP="00160C47">
      <w:pPr>
        <w:tabs>
          <w:tab w:val="left" w:pos="360"/>
          <w:tab w:val="left" w:pos="900"/>
          <w:tab w:val="left" w:pos="1260"/>
          <w:tab w:val="left" w:pos="3780"/>
          <w:tab w:val="left" w:pos="7740"/>
        </w:tabs>
        <w:rPr>
          <w:sz w:val="21"/>
          <w:szCs w:val="20"/>
        </w:rPr>
      </w:pPr>
      <w:r w:rsidRPr="00733ED4">
        <w:rPr>
          <w:b/>
          <w:i/>
          <w:sz w:val="21"/>
          <w:szCs w:val="20"/>
        </w:rPr>
        <w:tab/>
      </w:r>
      <w:r w:rsidRPr="00733ED4">
        <w:rPr>
          <w:b/>
          <w:sz w:val="21"/>
          <w:szCs w:val="20"/>
        </w:rPr>
        <w:t>24.</w:t>
      </w:r>
      <w:r w:rsidR="00A8791E" w:rsidRPr="00733ED4">
        <w:rPr>
          <w:b/>
          <w:sz w:val="21"/>
          <w:szCs w:val="20"/>
        </w:rPr>
        <w:t>—</w:t>
      </w:r>
      <w:r w:rsidRPr="00733ED4">
        <w:rPr>
          <w:sz w:val="21"/>
          <w:szCs w:val="20"/>
        </w:rPr>
        <w:t>(1)</w:t>
      </w:r>
      <w:r w:rsidRPr="00733ED4">
        <w:rPr>
          <w:sz w:val="21"/>
          <w:szCs w:val="20"/>
        </w:rPr>
        <w:tab/>
        <w:t>The widow’s pension payable on a member’s death in superannuable employment will be as described in this regulation.</w:t>
      </w:r>
    </w:p>
    <w:p w:rsidR="00357999" w:rsidRPr="00733ED4" w:rsidRDefault="00357999" w:rsidP="00160C47">
      <w:pPr>
        <w:tabs>
          <w:tab w:val="left" w:pos="360"/>
          <w:tab w:val="left" w:pos="900"/>
          <w:tab w:val="left" w:pos="1260"/>
          <w:tab w:val="left" w:pos="3780"/>
          <w:tab w:val="left" w:pos="7740"/>
        </w:tabs>
        <w:rPr>
          <w:sz w:val="21"/>
          <w:szCs w:val="20"/>
        </w:rPr>
      </w:pPr>
    </w:p>
    <w:p w:rsidR="00357999" w:rsidRPr="00733ED4" w:rsidRDefault="00357999" w:rsidP="00160C47">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The widow’s pension for the first 3 months after the member’s death (6 months if the member leaves at least one dependent child who is dependent on the widow) will be equal to the rate of the </w:t>
      </w:r>
      <w:r w:rsidRPr="00733ED4">
        <w:rPr>
          <w:sz w:val="21"/>
          <w:szCs w:val="20"/>
        </w:rPr>
        <w:lastRenderedPageBreak/>
        <w:t>member’s superannuable pay when he died if that amount is greater than the amount of widow’s pension and child allowance that would otherwise be payable under these Regulations.</w:t>
      </w:r>
    </w:p>
    <w:p w:rsidR="00357999" w:rsidRPr="00733ED4" w:rsidRDefault="00357999" w:rsidP="00160C47">
      <w:pPr>
        <w:tabs>
          <w:tab w:val="left" w:pos="360"/>
          <w:tab w:val="left" w:pos="900"/>
          <w:tab w:val="left" w:pos="1260"/>
          <w:tab w:val="left" w:pos="3780"/>
          <w:tab w:val="left" w:pos="7740"/>
        </w:tabs>
        <w:rPr>
          <w:sz w:val="21"/>
          <w:szCs w:val="20"/>
        </w:rPr>
      </w:pPr>
    </w:p>
    <w:p w:rsidR="00357999" w:rsidRPr="00733ED4" w:rsidRDefault="00357999" w:rsidP="00160C47">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Except while the widow’s pension is payable at the rate mentioned in paragraph (2), if the member dies with 2 years’ or more qualifying service, the widow’s pension will be equal to one-half of the pension that would have been payable to the member under </w:t>
      </w:r>
      <w:r w:rsidR="002960D9" w:rsidRPr="00733ED4">
        <w:rPr>
          <w:sz w:val="21"/>
          <w:szCs w:val="20"/>
        </w:rPr>
        <w:t xml:space="preserve">this Section of </w:t>
      </w:r>
      <w:r w:rsidRPr="00733ED4">
        <w:rPr>
          <w:sz w:val="21"/>
          <w:szCs w:val="20"/>
        </w:rPr>
        <w:t>the scheme if the member had retired through ill-health with a pension under regulation 13 (Early retirement pension (ill-health)) on the day he died.</w:t>
      </w:r>
    </w:p>
    <w:p w:rsidR="00D02890" w:rsidRPr="00733ED4" w:rsidRDefault="00D02890" w:rsidP="00160C47">
      <w:pPr>
        <w:tabs>
          <w:tab w:val="left" w:pos="360"/>
          <w:tab w:val="left" w:pos="900"/>
          <w:tab w:val="left" w:pos="1260"/>
          <w:tab w:val="left" w:pos="3780"/>
          <w:tab w:val="left" w:pos="7740"/>
        </w:tabs>
        <w:rPr>
          <w:sz w:val="4"/>
          <w:szCs w:val="4"/>
        </w:rPr>
      </w:pPr>
    </w:p>
    <w:p w:rsidR="00D02890" w:rsidRPr="00733ED4" w:rsidRDefault="00D02890" w:rsidP="00D02890">
      <w:pPr>
        <w:pStyle w:val="LQN2"/>
        <w:ind w:hanging="207"/>
      </w:pPr>
      <w:r w:rsidRPr="00733ED4">
        <w:t>(3A)    Paragraphs (3B) to (5) apply if a member dies on or after 1st April 2008.</w:t>
      </w:r>
    </w:p>
    <w:p w:rsidR="00D02890" w:rsidRPr="00733ED4" w:rsidRDefault="00D02890" w:rsidP="004B3D9A">
      <w:pPr>
        <w:pStyle w:val="LQN2"/>
        <w:spacing w:line="100" w:lineRule="atLeast"/>
        <w:ind w:hanging="210"/>
        <w:rPr>
          <w:sz w:val="2"/>
          <w:szCs w:val="2"/>
        </w:rPr>
      </w:pPr>
    </w:p>
    <w:p w:rsidR="00D02890" w:rsidRPr="00733ED4" w:rsidRDefault="00D02890" w:rsidP="00D02890">
      <w:pPr>
        <w:pStyle w:val="LQN2"/>
        <w:ind w:left="0" w:firstLine="360"/>
      </w:pPr>
      <w:r w:rsidRPr="00733ED4">
        <w:t>(3B)    The widow’s pension for the first 6 months after the member’s death will be equal to the rate of the member’s superannuable pay when he died if that amount is greater than the amount of widow’s pension that would otherwise be payable under these Regulations.</w:t>
      </w:r>
    </w:p>
    <w:p w:rsidR="00D02890" w:rsidRPr="00733ED4" w:rsidRDefault="00D02890" w:rsidP="00D02890">
      <w:pPr>
        <w:pStyle w:val="LQN2"/>
        <w:ind w:left="0" w:firstLine="360"/>
      </w:pPr>
      <w:r w:rsidRPr="00733ED4">
        <w:t>(3C)    Except while the widow’s pension is payable at the rate mentioned in paragraph (3B), if the member dies with 2 years or more qualifying service, the widow’s pension will be equal to one-half of the pension to which the member would have been entitled if, on the date of death, the member had become entitled to a tier 2 pension under regulation 13A..</w:t>
      </w:r>
    </w:p>
    <w:p w:rsidR="00D02890" w:rsidRPr="00733ED4" w:rsidRDefault="00D02890" w:rsidP="004B3D9A">
      <w:pPr>
        <w:pStyle w:val="N2"/>
        <w:numPr>
          <w:ilvl w:val="0"/>
          <w:numId w:val="0"/>
        </w:numPr>
        <w:ind w:left="170"/>
      </w:pPr>
    </w:p>
    <w:p w:rsidR="00357999" w:rsidRPr="00733ED4" w:rsidRDefault="00357999" w:rsidP="00160C47">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Except while the widow’s pension is payable at the rate mentioned in paragraph (2)</w:t>
      </w:r>
      <w:r w:rsidR="004B3D9A" w:rsidRPr="00733ED4">
        <w:rPr>
          <w:sz w:val="21"/>
          <w:szCs w:val="20"/>
        </w:rPr>
        <w:t xml:space="preserve"> or (3B)</w:t>
      </w:r>
      <w:r w:rsidRPr="00733ED4">
        <w:rPr>
          <w:sz w:val="21"/>
          <w:szCs w:val="20"/>
        </w:rPr>
        <w:t xml:space="preserve">, if the member dies with less than 2 years’ qualifying service but after reaching age 60, the widow’s pension will be equal to one-half of the pension that would have been payable to the member under </w:t>
      </w:r>
      <w:r w:rsidR="002960D9" w:rsidRPr="00733ED4">
        <w:rPr>
          <w:sz w:val="21"/>
          <w:szCs w:val="20"/>
        </w:rPr>
        <w:t xml:space="preserve">this Section of </w:t>
      </w:r>
      <w:r w:rsidRPr="00733ED4">
        <w:rPr>
          <w:sz w:val="21"/>
          <w:szCs w:val="20"/>
        </w:rPr>
        <w:t>the scheme if the member had retired with a pension under regulation 12 (Normal retirement pension) on the day he died.</w:t>
      </w:r>
    </w:p>
    <w:p w:rsidR="00357999" w:rsidRPr="00733ED4" w:rsidRDefault="00357999" w:rsidP="00160C47">
      <w:pPr>
        <w:tabs>
          <w:tab w:val="left" w:pos="360"/>
          <w:tab w:val="left" w:pos="900"/>
          <w:tab w:val="left" w:pos="1260"/>
          <w:tab w:val="left" w:pos="3780"/>
          <w:tab w:val="left" w:pos="7740"/>
        </w:tabs>
        <w:rPr>
          <w:sz w:val="21"/>
          <w:szCs w:val="20"/>
        </w:rPr>
      </w:pPr>
    </w:p>
    <w:p w:rsidR="00357999" w:rsidRPr="00733ED4" w:rsidRDefault="00357999" w:rsidP="00160C47">
      <w:pPr>
        <w:tabs>
          <w:tab w:val="left" w:pos="360"/>
          <w:tab w:val="left" w:pos="900"/>
          <w:tab w:val="left" w:pos="1260"/>
          <w:tab w:val="left" w:pos="3780"/>
          <w:tab w:val="left" w:pos="7740"/>
        </w:tabs>
        <w:rPr>
          <w:b/>
          <w:sz w:val="21"/>
          <w:szCs w:val="20"/>
        </w:rPr>
      </w:pPr>
      <w:r w:rsidRPr="00733ED4">
        <w:rPr>
          <w:sz w:val="21"/>
          <w:szCs w:val="20"/>
        </w:rPr>
        <w:tab/>
        <w:t>(5)</w:t>
      </w:r>
      <w:r w:rsidRPr="00733ED4">
        <w:rPr>
          <w:sz w:val="21"/>
          <w:szCs w:val="20"/>
        </w:rPr>
        <w:tab/>
        <w:t>Except while the widow’s pension is payable at the rate mentioned in paragraph (2)</w:t>
      </w:r>
      <w:r w:rsidR="004B3D9A" w:rsidRPr="00733ED4">
        <w:rPr>
          <w:sz w:val="21"/>
          <w:szCs w:val="20"/>
        </w:rPr>
        <w:t xml:space="preserve"> or (3B)</w:t>
      </w:r>
      <w:r w:rsidRPr="00733ED4">
        <w:rPr>
          <w:sz w:val="21"/>
          <w:szCs w:val="20"/>
        </w:rPr>
        <w:t xml:space="preserve">, if the member dies with less than 2 years’ qualifying service and before reaching age 60, the widow will receive a pension equal to her guaranteed minimum pension under </w:t>
      </w:r>
      <w:r w:rsidR="002960D9" w:rsidRPr="00733ED4">
        <w:rPr>
          <w:sz w:val="21"/>
          <w:szCs w:val="20"/>
        </w:rPr>
        <w:t xml:space="preserve">this Section of </w:t>
      </w:r>
      <w:r w:rsidRPr="00733ED4">
        <w:rPr>
          <w:sz w:val="21"/>
          <w:szCs w:val="20"/>
        </w:rPr>
        <w:t xml:space="preserve">the scheme, unless the Department discharges its liability to provide this pension by paying a contributions </w:t>
      </w:r>
      <w:r w:rsidR="004843C8" w:rsidRPr="00733ED4">
        <w:rPr>
          <w:sz w:val="21"/>
          <w:szCs w:val="20"/>
        </w:rPr>
        <w:t>equivalent premium under section 51(2) of the Pension Schemes (Northern Ireland) Act 1993</w:t>
      </w:r>
      <w:r w:rsidR="004843C8" w:rsidRPr="00733ED4">
        <w:rPr>
          <w:b/>
          <w:sz w:val="21"/>
          <w:szCs w:val="20"/>
        </w:rPr>
        <w:t>.</w:t>
      </w:r>
    </w:p>
    <w:p w:rsidR="00F222FD" w:rsidRPr="00733ED4" w:rsidRDefault="00F222FD" w:rsidP="00160C47">
      <w:pPr>
        <w:tabs>
          <w:tab w:val="left" w:pos="360"/>
          <w:tab w:val="left" w:pos="900"/>
          <w:tab w:val="left" w:pos="1260"/>
          <w:tab w:val="left" w:pos="3780"/>
          <w:tab w:val="left" w:pos="7740"/>
        </w:tabs>
        <w:rPr>
          <w:b/>
          <w:sz w:val="21"/>
          <w:szCs w:val="20"/>
        </w:rPr>
      </w:pPr>
    </w:p>
    <w:p w:rsidR="004F4073" w:rsidRPr="00733ED4" w:rsidRDefault="00F222FD" w:rsidP="004F4073">
      <w:pPr>
        <w:pStyle w:val="LQN2"/>
        <w:ind w:left="900" w:hanging="540"/>
      </w:pPr>
      <w:r w:rsidRPr="00733ED4">
        <w:t>(6)</w:t>
      </w:r>
      <w:r w:rsidRPr="00733ED4">
        <w:tab/>
      </w:r>
      <w:r w:rsidR="004F4073" w:rsidRPr="00733ED4">
        <w:t>The widow’s pension payable on a member’s death if, on the day they died, the member is—</w:t>
      </w:r>
    </w:p>
    <w:p w:rsidR="004F4073" w:rsidRPr="00733ED4" w:rsidRDefault="004F4073" w:rsidP="004F4073">
      <w:pPr>
        <w:pStyle w:val="LQN3"/>
      </w:pPr>
      <w:r w:rsidRPr="00733ED4">
        <w:t>(a)</w:t>
      </w:r>
      <w:r w:rsidRPr="00733ED4">
        <w:tab/>
        <w:t>under the age of 70;</w:t>
      </w:r>
    </w:p>
    <w:p w:rsidR="004F4073" w:rsidRPr="00733ED4" w:rsidRDefault="004F4073" w:rsidP="004F4073">
      <w:pPr>
        <w:pStyle w:val="LQN3"/>
      </w:pPr>
      <w:r w:rsidRPr="00733ED4">
        <w:t>(b)</w:t>
      </w:r>
      <w:r w:rsidRPr="00733ED4">
        <w:tab/>
        <w:t>in HPSS employment;</w:t>
      </w:r>
    </w:p>
    <w:p w:rsidR="004F4073" w:rsidRPr="00733ED4" w:rsidRDefault="004F4073" w:rsidP="004F4073">
      <w:pPr>
        <w:pStyle w:val="LQN3"/>
      </w:pPr>
      <w:r w:rsidRPr="00733ED4">
        <w:t>(c)</w:t>
      </w:r>
      <w:r w:rsidRPr="00733ED4">
        <w:tab/>
        <w:t xml:space="preserve">no longer required to pay contributions </w:t>
      </w:r>
      <w:r w:rsidR="004B3D9A" w:rsidRPr="00733ED4">
        <w:t xml:space="preserve">on or before the 1st April 2008 </w:t>
      </w:r>
      <w:r w:rsidRPr="00733ED4">
        <w:t>pursuant to regulation 10(3) or (4) (Contributions by members); and</w:t>
      </w:r>
    </w:p>
    <w:p w:rsidR="004F4073" w:rsidRPr="00733ED4" w:rsidRDefault="004F4073" w:rsidP="004F4073">
      <w:pPr>
        <w:pStyle w:val="LQN3"/>
      </w:pPr>
      <w:r w:rsidRPr="00733ED4">
        <w:t>(d)</w:t>
      </w:r>
      <w:r w:rsidRPr="00733ED4">
        <w:tab/>
        <w:t>except where regulation 77(6) (Members doing more than one job) applies, not in receipt of a pension under any of regulations 12 to 16,</w:t>
      </w:r>
    </w:p>
    <w:p w:rsidR="004F4073" w:rsidRPr="00733ED4" w:rsidRDefault="004F4073" w:rsidP="004F4073">
      <w:pPr>
        <w:pStyle w:val="LQT2"/>
      </w:pPr>
      <w:r w:rsidRPr="00733ED4">
        <w:t>will be as described in paragraph (2) and (3), but with the modifications set out in paragraph (7).</w:t>
      </w:r>
    </w:p>
    <w:p w:rsidR="004F4073" w:rsidRPr="00733ED4" w:rsidRDefault="004F4073" w:rsidP="004F4073">
      <w:pPr>
        <w:pStyle w:val="LQN2"/>
        <w:ind w:left="900" w:hanging="540"/>
      </w:pPr>
      <w:r w:rsidRPr="00733ED4">
        <w:t>(7)    The modifications referred to in paragraph (6) are—</w:t>
      </w:r>
    </w:p>
    <w:p w:rsidR="004F4073" w:rsidRPr="00733ED4" w:rsidRDefault="004F4073" w:rsidP="004F4073">
      <w:pPr>
        <w:pStyle w:val="LQN3"/>
      </w:pPr>
      <w:r w:rsidRPr="00733ED4">
        <w:t>(a)</w:t>
      </w:r>
      <w:r w:rsidRPr="00733ED4">
        <w:tab/>
        <w:t>in paragraph (2), for “member’s superannuable pay when he died” substitute “member’s final year’s superannuable pay”; and</w:t>
      </w:r>
    </w:p>
    <w:p w:rsidR="00F222FD" w:rsidRPr="00733ED4" w:rsidRDefault="004F4073" w:rsidP="004F4073">
      <w:pPr>
        <w:tabs>
          <w:tab w:val="left" w:pos="360"/>
          <w:tab w:val="left" w:pos="900"/>
          <w:tab w:val="left" w:pos="3780"/>
          <w:tab w:val="left" w:pos="7740"/>
        </w:tabs>
        <w:ind w:left="1260" w:hanging="907"/>
      </w:pPr>
      <w:r w:rsidRPr="00733ED4">
        <w:tab/>
      </w:r>
      <w:r w:rsidRPr="00733ED4">
        <w:tab/>
        <w:t>(b)</w:t>
      </w:r>
      <w:r w:rsidRPr="00733ED4">
        <w:tab/>
      </w:r>
      <w:r w:rsidRPr="00C20FF4">
        <w:rPr>
          <w:sz w:val="21"/>
          <w:szCs w:val="21"/>
        </w:rPr>
        <w:t>in paragraph (3), for “on the day he died” substitute “on his last day of    superannuable employment”.</w:t>
      </w:r>
    </w:p>
    <w:p w:rsidR="004B3D9A" w:rsidRPr="00733ED4" w:rsidRDefault="004B3D9A" w:rsidP="004B3D9A">
      <w:pPr>
        <w:pStyle w:val="LQN2"/>
        <w:ind w:hanging="207"/>
      </w:pPr>
      <w:r w:rsidRPr="00733ED4">
        <w:t>(8)    The widow’s pension payable on a member’s death if, on the day the member died, the member is—</w:t>
      </w:r>
    </w:p>
    <w:p w:rsidR="004B3D9A" w:rsidRPr="00733ED4" w:rsidRDefault="004B3D9A" w:rsidP="004B3D9A">
      <w:pPr>
        <w:pStyle w:val="LQN3"/>
      </w:pPr>
      <w:r w:rsidRPr="00733ED4">
        <w:t>(a)</w:t>
      </w:r>
      <w:r w:rsidRPr="00733ED4">
        <w:tab/>
        <w:t>under the age of 75 if not a special class officer or under the age of 70 if a special class officer;</w:t>
      </w:r>
    </w:p>
    <w:p w:rsidR="004B3D9A" w:rsidRPr="00733ED4" w:rsidRDefault="004B3D9A" w:rsidP="004B3D9A">
      <w:pPr>
        <w:pStyle w:val="LQN3"/>
      </w:pPr>
      <w:r w:rsidRPr="00733ED4">
        <w:t>(b)</w:t>
      </w:r>
      <w:r w:rsidRPr="00733ED4">
        <w:tab/>
        <w:t>in HSC employment;</w:t>
      </w:r>
    </w:p>
    <w:p w:rsidR="004B3D9A" w:rsidRPr="00733ED4" w:rsidRDefault="004B3D9A" w:rsidP="004B3D9A">
      <w:pPr>
        <w:pStyle w:val="LQN3"/>
      </w:pPr>
      <w:r w:rsidRPr="00733ED4">
        <w:t>(c)</w:t>
      </w:r>
      <w:r w:rsidRPr="00733ED4">
        <w:tab/>
        <w:t>no longer required to pay contributions on or after 2</w:t>
      </w:r>
      <w:r w:rsidR="006474B6" w:rsidRPr="00733ED4">
        <w:t>nd</w:t>
      </w:r>
      <w:r w:rsidRPr="00733ED4">
        <w:t xml:space="preserve"> April 2008 pursuant to regulation 10(3) or (4) (Contributions by members); and</w:t>
      </w:r>
    </w:p>
    <w:p w:rsidR="004B3D9A" w:rsidRPr="00733ED4" w:rsidRDefault="004B3D9A" w:rsidP="004B3D9A">
      <w:pPr>
        <w:pStyle w:val="LQN3"/>
      </w:pPr>
      <w:r w:rsidRPr="00733ED4">
        <w:lastRenderedPageBreak/>
        <w:t>(d)</w:t>
      </w:r>
      <w:r w:rsidRPr="00733ED4">
        <w:tab/>
        <w:t>except where regulation 77(6) (Member’s doing more than one job) applies, not in receipt of a pension under any of regulations 12 to 16,</w:t>
      </w:r>
    </w:p>
    <w:p w:rsidR="004B3D9A" w:rsidRPr="00733ED4" w:rsidRDefault="004B3D9A" w:rsidP="004B3D9A">
      <w:pPr>
        <w:pStyle w:val="LQT2"/>
      </w:pPr>
      <w:r w:rsidRPr="00733ED4">
        <w:t>will be as described in paragraph (3B) and (3C), but with the modifications set out in paragraph (9).</w:t>
      </w:r>
    </w:p>
    <w:p w:rsidR="004B3D9A" w:rsidRPr="00733ED4" w:rsidRDefault="004B3D9A" w:rsidP="004B3D9A">
      <w:pPr>
        <w:pStyle w:val="LQN2"/>
        <w:ind w:hanging="207"/>
      </w:pPr>
      <w:r w:rsidRPr="00733ED4">
        <w:t>(9)    The modifications referred to in paragraph (8) are—</w:t>
      </w:r>
    </w:p>
    <w:p w:rsidR="004B3D9A" w:rsidRPr="00733ED4" w:rsidRDefault="004B3D9A" w:rsidP="004B3D9A">
      <w:pPr>
        <w:pStyle w:val="LQN3"/>
      </w:pPr>
      <w:r w:rsidRPr="00733ED4">
        <w:t>(a)</w:t>
      </w:r>
      <w:r w:rsidRPr="00733ED4">
        <w:tab/>
        <w:t>in paragraph (3B), for “member’s superannuable pay when he died” substitute “member’s final year’s superannuable pay”, and</w:t>
      </w:r>
    </w:p>
    <w:p w:rsidR="004B3D9A" w:rsidRPr="00733ED4" w:rsidRDefault="004B3D9A" w:rsidP="004B3D9A">
      <w:pPr>
        <w:pStyle w:val="LQN3"/>
      </w:pPr>
      <w:r w:rsidRPr="00733ED4">
        <w:t>(b)</w:t>
      </w:r>
      <w:r w:rsidRPr="00733ED4">
        <w:tab/>
        <w:t>in paragraph (3C), for “on the date of death” substitute “on the member’s last day of superannuable employment”.</w:t>
      </w:r>
    </w:p>
    <w:p w:rsidR="004B3D9A" w:rsidRPr="00733ED4" w:rsidRDefault="004B3D9A" w:rsidP="004F4073">
      <w:pPr>
        <w:tabs>
          <w:tab w:val="left" w:pos="360"/>
          <w:tab w:val="left" w:pos="900"/>
          <w:tab w:val="left" w:pos="3780"/>
          <w:tab w:val="left" w:pos="7740"/>
        </w:tabs>
        <w:ind w:left="1260" w:hanging="907"/>
        <w:rPr>
          <w:sz w:val="21"/>
          <w:szCs w:val="20"/>
        </w:rPr>
      </w:pPr>
    </w:p>
    <w:p w:rsidR="004843C8" w:rsidRPr="00733ED4" w:rsidRDefault="004843C8" w:rsidP="00160C47">
      <w:pPr>
        <w:tabs>
          <w:tab w:val="left" w:pos="360"/>
          <w:tab w:val="left" w:pos="900"/>
          <w:tab w:val="left" w:pos="1260"/>
          <w:tab w:val="left" w:pos="3780"/>
          <w:tab w:val="left" w:pos="7740"/>
        </w:tabs>
        <w:rPr>
          <w:i/>
          <w:sz w:val="21"/>
          <w:szCs w:val="20"/>
        </w:rPr>
      </w:pPr>
      <w:r w:rsidRPr="00733ED4">
        <w:rPr>
          <w:i/>
          <w:sz w:val="21"/>
          <w:szCs w:val="20"/>
        </w:rPr>
        <w:t>Member dies after pension becomes payable</w:t>
      </w:r>
    </w:p>
    <w:p w:rsidR="004843C8" w:rsidRPr="00733ED4" w:rsidRDefault="004843C8" w:rsidP="00160C47">
      <w:pPr>
        <w:tabs>
          <w:tab w:val="left" w:pos="360"/>
          <w:tab w:val="left" w:pos="900"/>
          <w:tab w:val="left" w:pos="1260"/>
          <w:tab w:val="left" w:pos="3780"/>
          <w:tab w:val="left" w:pos="7740"/>
        </w:tabs>
        <w:rPr>
          <w:sz w:val="21"/>
          <w:szCs w:val="20"/>
        </w:rPr>
      </w:pPr>
      <w:r w:rsidRPr="00733ED4">
        <w:rPr>
          <w:b/>
          <w:sz w:val="21"/>
          <w:szCs w:val="20"/>
        </w:rPr>
        <w:tab/>
        <w:t>25.</w:t>
      </w:r>
      <w:r w:rsidR="00A8791E" w:rsidRPr="00733ED4">
        <w:rPr>
          <w:b/>
          <w:sz w:val="21"/>
          <w:szCs w:val="20"/>
        </w:rPr>
        <w:t>—</w:t>
      </w:r>
      <w:r w:rsidRPr="00733ED4">
        <w:rPr>
          <w:sz w:val="21"/>
          <w:szCs w:val="20"/>
        </w:rPr>
        <w:t xml:space="preserve">(1)  Subject to regulation 28 (Member marries after leaving superannuable employment) and regulation 87 (Benefits on death in superannuable employment after pension becomes payable), the widow’s pension payable on a member’s death after a pension under </w:t>
      </w:r>
      <w:r w:rsidR="009B33DA" w:rsidRPr="00733ED4">
        <w:rPr>
          <w:sz w:val="21"/>
          <w:szCs w:val="20"/>
        </w:rPr>
        <w:t xml:space="preserve">this Section of </w:t>
      </w:r>
      <w:r w:rsidRPr="00733ED4">
        <w:rPr>
          <w:sz w:val="21"/>
          <w:szCs w:val="20"/>
        </w:rPr>
        <w:t>the scheme becomes payable will be as described in this regulation.</w:t>
      </w:r>
    </w:p>
    <w:p w:rsidR="004843C8" w:rsidRPr="00733ED4" w:rsidRDefault="004843C8" w:rsidP="00160C47">
      <w:pPr>
        <w:tabs>
          <w:tab w:val="left" w:pos="360"/>
          <w:tab w:val="left" w:pos="900"/>
          <w:tab w:val="left" w:pos="1260"/>
          <w:tab w:val="left" w:pos="3780"/>
          <w:tab w:val="left" w:pos="7740"/>
        </w:tabs>
        <w:rPr>
          <w:sz w:val="21"/>
          <w:szCs w:val="20"/>
        </w:rPr>
      </w:pPr>
    </w:p>
    <w:p w:rsidR="004843C8" w:rsidRPr="00733ED4" w:rsidRDefault="004843C8" w:rsidP="00160C47">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Subject to paragraph (3), the widow’s pension for the first 3 months after the member’s death (6 months if the member leaves at least one dependent child who is dependent on the widow) will be equal to the member’s pension if that amount is greater than the amount of widow’s pension and child allowance that would otherwise be payable under these Regulations.</w:t>
      </w:r>
    </w:p>
    <w:p w:rsidR="00C40DBF" w:rsidRPr="00733ED4" w:rsidRDefault="00C40DBF" w:rsidP="00160C47">
      <w:pPr>
        <w:tabs>
          <w:tab w:val="left" w:pos="360"/>
          <w:tab w:val="left" w:pos="900"/>
          <w:tab w:val="left" w:pos="1260"/>
          <w:tab w:val="left" w:pos="3780"/>
          <w:tab w:val="left" w:pos="7740"/>
        </w:tabs>
        <w:rPr>
          <w:sz w:val="21"/>
          <w:szCs w:val="20"/>
        </w:rPr>
      </w:pPr>
    </w:p>
    <w:p w:rsidR="00781430" w:rsidRPr="00733ED4" w:rsidRDefault="00C40DBF" w:rsidP="003C5E17">
      <w:pPr>
        <w:tabs>
          <w:tab w:val="left" w:pos="360"/>
          <w:tab w:val="left" w:pos="900"/>
          <w:tab w:val="left" w:pos="1260"/>
          <w:tab w:val="left" w:pos="3780"/>
          <w:tab w:val="left" w:pos="7740"/>
        </w:tabs>
        <w:rPr>
          <w:sz w:val="21"/>
          <w:szCs w:val="21"/>
        </w:rPr>
      </w:pPr>
      <w:r w:rsidRPr="00733ED4">
        <w:rPr>
          <w:sz w:val="21"/>
          <w:szCs w:val="20"/>
        </w:rPr>
        <w:tab/>
      </w:r>
      <w:r w:rsidR="00781430" w:rsidRPr="00733ED4">
        <w:rPr>
          <w:sz w:val="21"/>
          <w:szCs w:val="21"/>
        </w:rPr>
        <w:t>(3)  For the purposes of paragraph (2), no account will be taken of any reduction to the member’s pension under regulation 85 unless—</w:t>
      </w:r>
    </w:p>
    <w:p w:rsidR="00523753" w:rsidRPr="00733ED4" w:rsidRDefault="00781430" w:rsidP="00781430">
      <w:pPr>
        <w:pStyle w:val="LQN3"/>
      </w:pPr>
      <w:r w:rsidRPr="00733ED4">
        <w:t>(a)</w:t>
      </w:r>
      <w:r w:rsidRPr="00733ED4">
        <w:tab/>
        <w:t>the member is</w:t>
      </w:r>
      <w:r w:rsidR="00523753" w:rsidRPr="00733ED4">
        <w:t>—</w:t>
      </w:r>
      <w:r w:rsidRPr="00733ED4">
        <w:t xml:space="preserve"> </w:t>
      </w:r>
    </w:p>
    <w:p w:rsidR="00523753" w:rsidRPr="00733ED4" w:rsidRDefault="00523753" w:rsidP="00523753">
      <w:pPr>
        <w:pStyle w:val="LQN4"/>
      </w:pPr>
      <w:r w:rsidRPr="00733ED4">
        <w:tab/>
        <w:t>(i)</w:t>
      </w:r>
      <w:r w:rsidRPr="00733ED4">
        <w:tab/>
        <w:t>a 2008 Section Optant within the meaning of regulation 136A or regulation 260A of the 2008 Section of the Scheme, or</w:t>
      </w:r>
    </w:p>
    <w:p w:rsidR="00523753" w:rsidRPr="00733ED4" w:rsidRDefault="00523753" w:rsidP="00523753">
      <w:pPr>
        <w:pStyle w:val="LQN4"/>
      </w:pPr>
      <w:r w:rsidRPr="00733ED4">
        <w:tab/>
        <w:t>(ii)</w:t>
      </w:r>
      <w:r w:rsidRPr="00733ED4">
        <w:tab/>
        <w:t>a Waiting Period Joiner within the meaning of regulation 136Y or 260X of that Section, and</w:t>
      </w:r>
    </w:p>
    <w:p w:rsidR="00781430" w:rsidRPr="00733ED4" w:rsidRDefault="00781430" w:rsidP="00781430">
      <w:pPr>
        <w:pStyle w:val="LQN3"/>
      </w:pPr>
      <w:r w:rsidRPr="00733ED4">
        <w:t>(b)</w:t>
      </w:r>
      <w:r w:rsidRPr="00733ED4">
        <w:tab/>
        <w:t xml:space="preserve">on the date of the member’s death the member is an active or non-contributing member of that </w:t>
      </w:r>
      <w:r w:rsidR="001D2F0B" w:rsidRPr="00733ED4">
        <w:t>S</w:t>
      </w:r>
      <w:r w:rsidRPr="00733ED4">
        <w:t>ection.</w:t>
      </w:r>
    </w:p>
    <w:p w:rsidR="00C40DBF" w:rsidRPr="00733ED4" w:rsidRDefault="00C40DBF" w:rsidP="00160C47">
      <w:pPr>
        <w:tabs>
          <w:tab w:val="left" w:pos="360"/>
          <w:tab w:val="left" w:pos="900"/>
          <w:tab w:val="left" w:pos="1260"/>
          <w:tab w:val="left" w:pos="3780"/>
          <w:tab w:val="left" w:pos="7740"/>
        </w:tabs>
        <w:rPr>
          <w:sz w:val="21"/>
          <w:szCs w:val="20"/>
        </w:rPr>
      </w:pPr>
    </w:p>
    <w:p w:rsidR="00AC6036" w:rsidRPr="00733ED4" w:rsidRDefault="00AC6036" w:rsidP="00160C47">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Except while the widow’s pension is payable at the rate mentioned in paragraph (2), the widow’s pension will be equal to one-half of the member’s pension.</w:t>
      </w:r>
    </w:p>
    <w:p w:rsidR="00AC6036" w:rsidRPr="00733ED4" w:rsidRDefault="00AC6036" w:rsidP="00160C47">
      <w:pPr>
        <w:tabs>
          <w:tab w:val="left" w:pos="360"/>
          <w:tab w:val="left" w:pos="900"/>
          <w:tab w:val="left" w:pos="1260"/>
          <w:tab w:val="left" w:pos="3780"/>
          <w:tab w:val="left" w:pos="7740"/>
        </w:tabs>
        <w:rPr>
          <w:sz w:val="21"/>
          <w:szCs w:val="20"/>
        </w:rPr>
      </w:pPr>
    </w:p>
    <w:p w:rsidR="00AC6036" w:rsidRPr="00733ED4" w:rsidRDefault="00AC6036" w:rsidP="00160C47">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Where the member was in receipt of a pension payable under regulation 16 (Early retirement pension (with actuarial reduction)), the member’s pension referred to in paragraph (4) means the member’s pension calculated without regard to any reduction made under regulation 16(2).</w:t>
      </w:r>
    </w:p>
    <w:p w:rsidR="00781430" w:rsidRPr="00733ED4" w:rsidRDefault="00781430" w:rsidP="00160C47">
      <w:pPr>
        <w:tabs>
          <w:tab w:val="left" w:pos="360"/>
          <w:tab w:val="left" w:pos="900"/>
          <w:tab w:val="left" w:pos="1260"/>
          <w:tab w:val="left" w:pos="3780"/>
          <w:tab w:val="left" w:pos="7740"/>
        </w:tabs>
        <w:rPr>
          <w:sz w:val="21"/>
          <w:szCs w:val="20"/>
        </w:rPr>
      </w:pPr>
    </w:p>
    <w:p w:rsidR="00781430" w:rsidRPr="00733ED4" w:rsidRDefault="00781430" w:rsidP="00781430">
      <w:pPr>
        <w:pStyle w:val="LQN2"/>
        <w:ind w:left="0" w:firstLine="360"/>
      </w:pPr>
      <w:r w:rsidRPr="00733ED4">
        <w:t>6) </w:t>
      </w:r>
      <w:r w:rsidR="00EB56F3" w:rsidRPr="00733ED4">
        <w:tab/>
        <w:t xml:space="preserve">   </w:t>
      </w:r>
      <w:r w:rsidRPr="00733ED4">
        <w:t>If a member who was in receipt of a substitute tier 1 pension under regulation 13C dies before the end of the protection period that applies to him under regulation 13C(6)(a) or 13C(6)(b), the member’s pension referred to in paragraph (2) means that member’s original tier 2 pension.</w:t>
      </w:r>
    </w:p>
    <w:p w:rsidR="00781430" w:rsidRPr="00733ED4" w:rsidRDefault="00781430" w:rsidP="00523753">
      <w:pPr>
        <w:pStyle w:val="LQN2"/>
        <w:ind w:left="0" w:firstLine="360"/>
      </w:pPr>
      <w:r w:rsidRPr="00733ED4">
        <w:t xml:space="preserve">(7) </w:t>
      </w:r>
      <w:r w:rsidR="00EB56F3" w:rsidRPr="00733ED4">
        <w:t xml:space="preserve">   </w:t>
      </w:r>
      <w:r w:rsidRPr="00733ED4">
        <w:t>For the purposes of paragraphs (2) and (4), no account will be taken of any reduction to the member’s pension under regulation 17A (General option to exchange part of pension for lump sum).</w:t>
      </w:r>
    </w:p>
    <w:p w:rsidR="00AC6036" w:rsidRPr="00733ED4" w:rsidRDefault="00AC6036" w:rsidP="00160C47">
      <w:pPr>
        <w:tabs>
          <w:tab w:val="left" w:pos="360"/>
          <w:tab w:val="left" w:pos="900"/>
          <w:tab w:val="left" w:pos="1260"/>
          <w:tab w:val="left" w:pos="3780"/>
          <w:tab w:val="left" w:pos="7740"/>
        </w:tabs>
        <w:rPr>
          <w:sz w:val="21"/>
          <w:szCs w:val="20"/>
        </w:rPr>
      </w:pPr>
    </w:p>
    <w:p w:rsidR="00AC6036" w:rsidRPr="00733ED4" w:rsidRDefault="00AC6036" w:rsidP="00160C47">
      <w:pPr>
        <w:tabs>
          <w:tab w:val="left" w:pos="360"/>
          <w:tab w:val="left" w:pos="900"/>
          <w:tab w:val="left" w:pos="1260"/>
          <w:tab w:val="left" w:pos="3780"/>
          <w:tab w:val="left" w:pos="7740"/>
        </w:tabs>
        <w:rPr>
          <w:i/>
          <w:sz w:val="21"/>
          <w:szCs w:val="20"/>
        </w:rPr>
      </w:pPr>
      <w:r w:rsidRPr="00733ED4">
        <w:rPr>
          <w:i/>
          <w:sz w:val="21"/>
          <w:szCs w:val="20"/>
        </w:rPr>
        <w:t>Member dies with preserved pension</w:t>
      </w:r>
    </w:p>
    <w:p w:rsidR="00AC6036" w:rsidRPr="00733ED4" w:rsidRDefault="00AC6036" w:rsidP="00160C47">
      <w:pPr>
        <w:tabs>
          <w:tab w:val="left" w:pos="360"/>
          <w:tab w:val="left" w:pos="900"/>
          <w:tab w:val="left" w:pos="1260"/>
          <w:tab w:val="left" w:pos="3780"/>
          <w:tab w:val="left" w:pos="7740"/>
        </w:tabs>
        <w:rPr>
          <w:sz w:val="21"/>
          <w:szCs w:val="20"/>
        </w:rPr>
      </w:pPr>
      <w:r w:rsidRPr="00733ED4">
        <w:rPr>
          <w:b/>
          <w:sz w:val="21"/>
          <w:szCs w:val="20"/>
        </w:rPr>
        <w:tab/>
        <w:t>26.</w:t>
      </w:r>
      <w:r w:rsidR="00A8791E" w:rsidRPr="00733ED4">
        <w:rPr>
          <w:b/>
          <w:sz w:val="21"/>
          <w:szCs w:val="20"/>
        </w:rPr>
        <w:t>—</w:t>
      </w:r>
      <w:r w:rsidRPr="00733ED4">
        <w:rPr>
          <w:sz w:val="21"/>
          <w:szCs w:val="20"/>
        </w:rPr>
        <w:t>(1)  Except where regulation 28 applies (member marries after leaving superannuable employment), the widow’s pension payable on the death of a member with a preserved pension under regulation 49 (Preserved pension) that had not become payable at the date of death will be as described in this regulation.</w:t>
      </w:r>
    </w:p>
    <w:p w:rsidR="001D2F0B" w:rsidRPr="00733ED4" w:rsidRDefault="001D2F0B" w:rsidP="001D2F0B">
      <w:pPr>
        <w:tabs>
          <w:tab w:val="left" w:pos="360"/>
          <w:tab w:val="left" w:pos="900"/>
          <w:tab w:val="left" w:pos="1260"/>
          <w:tab w:val="left" w:pos="3780"/>
          <w:tab w:val="left" w:pos="7740"/>
        </w:tabs>
        <w:rPr>
          <w:sz w:val="21"/>
          <w:szCs w:val="20"/>
        </w:rPr>
      </w:pPr>
    </w:p>
    <w:p w:rsidR="00EC5F55" w:rsidRPr="00733ED4" w:rsidRDefault="00AC6036" w:rsidP="001D2F0B">
      <w:pPr>
        <w:tabs>
          <w:tab w:val="left" w:pos="360"/>
          <w:tab w:val="left" w:pos="900"/>
          <w:tab w:val="left" w:pos="1260"/>
          <w:tab w:val="left" w:pos="3780"/>
          <w:tab w:val="left" w:pos="7740"/>
        </w:tabs>
        <w:rPr>
          <w:sz w:val="21"/>
          <w:szCs w:val="21"/>
        </w:rPr>
      </w:pPr>
      <w:r w:rsidRPr="00733ED4">
        <w:rPr>
          <w:sz w:val="21"/>
          <w:szCs w:val="20"/>
        </w:rPr>
        <w:tab/>
      </w:r>
      <w:r w:rsidR="00EC5F55" w:rsidRPr="00733ED4">
        <w:t>(</w:t>
      </w:r>
      <w:r w:rsidR="00EC5F55" w:rsidRPr="00733ED4">
        <w:rPr>
          <w:sz w:val="21"/>
          <w:szCs w:val="21"/>
        </w:rPr>
        <w:t xml:space="preserve">2)    If the member leaves superannuable employment before 1st April 2008 and dies within 12 months after leaving, the widow’s pension will be equal to one-half of the pension that would have been </w:t>
      </w:r>
      <w:r w:rsidR="00EC5F55" w:rsidRPr="00733ED4">
        <w:rPr>
          <w:sz w:val="21"/>
          <w:szCs w:val="21"/>
        </w:rPr>
        <w:lastRenderedPageBreak/>
        <w:t>payable to the member under this Section of the scheme if the member had retired through ill-health with a pension under regulation 13 on the day he left superannuable employment.</w:t>
      </w:r>
    </w:p>
    <w:p w:rsidR="00EC5F55" w:rsidRPr="00733ED4" w:rsidRDefault="00EC5F55" w:rsidP="00EC5F55">
      <w:pPr>
        <w:pStyle w:val="LQN2"/>
        <w:ind w:left="0" w:firstLine="360"/>
      </w:pPr>
      <w:r w:rsidRPr="00733ED4">
        <w:t>(2A)    If the member leaves superannuable employment on or after 1st April 2008 and dies within 12 months after leaving, the widow’s pension will be equal to one-half of the pension that would have been payable to the member under this Section of the scheme if the member had retired through ill-health with a tier 2 pension under regulation</w:t>
      </w:r>
      <w:r w:rsidRPr="00733ED4">
        <w:rPr>
          <w:b/>
        </w:rPr>
        <w:t xml:space="preserve"> </w:t>
      </w:r>
      <w:r w:rsidRPr="00733ED4">
        <w:t>13A on the day he left superannuable employment.</w:t>
      </w:r>
    </w:p>
    <w:p w:rsidR="005E2668" w:rsidRPr="00733ED4" w:rsidRDefault="005E2668" w:rsidP="00160C47">
      <w:pPr>
        <w:tabs>
          <w:tab w:val="left" w:pos="360"/>
          <w:tab w:val="left" w:pos="900"/>
          <w:tab w:val="left" w:pos="1260"/>
          <w:tab w:val="left" w:pos="3780"/>
          <w:tab w:val="left" w:pos="7740"/>
        </w:tabs>
        <w:rPr>
          <w:sz w:val="21"/>
          <w:szCs w:val="20"/>
        </w:rPr>
      </w:pPr>
    </w:p>
    <w:p w:rsidR="005E2668" w:rsidRPr="00733ED4" w:rsidRDefault="005E2668" w:rsidP="00160C47">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If the member dies 12 months or more leaving superannuable employment, the widow’s pension will be equal to one-half of the member’s preserved pension.</w:t>
      </w:r>
    </w:p>
    <w:p w:rsidR="005E2668" w:rsidRPr="00733ED4" w:rsidRDefault="005E2668" w:rsidP="00160C47">
      <w:pPr>
        <w:tabs>
          <w:tab w:val="left" w:pos="360"/>
          <w:tab w:val="left" w:pos="900"/>
          <w:tab w:val="left" w:pos="1260"/>
          <w:tab w:val="left" w:pos="3780"/>
          <w:tab w:val="left" w:pos="7740"/>
        </w:tabs>
        <w:rPr>
          <w:sz w:val="21"/>
          <w:szCs w:val="20"/>
        </w:rPr>
      </w:pPr>
    </w:p>
    <w:p w:rsidR="005E2668" w:rsidRPr="00733ED4" w:rsidRDefault="005E2668" w:rsidP="00FF59D1">
      <w:pPr>
        <w:tabs>
          <w:tab w:val="left" w:pos="0"/>
          <w:tab w:val="left" w:pos="1260"/>
          <w:tab w:val="left" w:pos="3780"/>
          <w:tab w:val="left" w:pos="7740"/>
        </w:tabs>
        <w:rPr>
          <w:i/>
          <w:sz w:val="21"/>
          <w:szCs w:val="20"/>
        </w:rPr>
      </w:pPr>
      <w:r w:rsidRPr="00733ED4">
        <w:rPr>
          <w:i/>
          <w:sz w:val="21"/>
          <w:szCs w:val="20"/>
        </w:rPr>
        <w:t xml:space="preserve">Member dies within 12 months after leaving superannuable employment without pension or preserved pension </w:t>
      </w:r>
    </w:p>
    <w:p w:rsidR="005E2668" w:rsidRPr="00733ED4" w:rsidRDefault="005E2668" w:rsidP="00160C47">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27.</w:t>
      </w:r>
      <w:r w:rsidR="00A8791E" w:rsidRPr="00733ED4">
        <w:rPr>
          <w:b/>
          <w:sz w:val="21"/>
          <w:szCs w:val="20"/>
        </w:rPr>
        <w:t>—</w:t>
      </w:r>
      <w:r w:rsidRPr="00733ED4">
        <w:rPr>
          <w:sz w:val="21"/>
          <w:szCs w:val="20"/>
        </w:rPr>
        <w:t>(1)  This regulation applies if a member leaves superannuable employment without becoming entitled</w:t>
      </w:r>
      <w:r w:rsidR="00165E7C" w:rsidRPr="00733ED4">
        <w:rPr>
          <w:sz w:val="21"/>
          <w:szCs w:val="20"/>
        </w:rPr>
        <w:t xml:space="preserve"> to a pension under any of regulations 12 to 16 or a preserved pension under regulation 49 and dies within 12 months after leaving. </w:t>
      </w:r>
    </w:p>
    <w:p w:rsidR="00165E7C" w:rsidRPr="00733ED4" w:rsidRDefault="00165E7C" w:rsidP="00160C47">
      <w:pPr>
        <w:tabs>
          <w:tab w:val="left" w:pos="360"/>
          <w:tab w:val="left" w:pos="900"/>
          <w:tab w:val="left" w:pos="1260"/>
          <w:tab w:val="left" w:pos="3780"/>
          <w:tab w:val="left" w:pos="7740"/>
        </w:tabs>
        <w:rPr>
          <w:sz w:val="21"/>
          <w:szCs w:val="20"/>
        </w:rPr>
      </w:pPr>
    </w:p>
    <w:p w:rsidR="00165E7C" w:rsidRPr="00733ED4" w:rsidRDefault="00165E7C" w:rsidP="00160C47">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If the member dies before receiving a return of contributions under regulation 50 (Refund of contributions) or before a transfer payment is made to which regulation 57 applies (Early leaver without pension or preserved pension)</w:t>
      </w:r>
      <w:r w:rsidR="00264188" w:rsidRPr="00733ED4">
        <w:rPr>
          <w:sz w:val="21"/>
          <w:szCs w:val="20"/>
        </w:rPr>
        <w:t xml:space="preserve"> </w:t>
      </w:r>
      <w:r w:rsidRPr="00733ED4">
        <w:rPr>
          <w:sz w:val="21"/>
          <w:szCs w:val="20"/>
        </w:rPr>
        <w:t>the widow shall be entitled to a widow’s guaranteed minimum pension unless the Department discharges its liability to provide such a pension by paying a contributions equivalent premium under section 51(2) of the Pension Schemes (Northern Ireland) Act 1993.</w:t>
      </w:r>
    </w:p>
    <w:p w:rsidR="00165E7C" w:rsidRPr="00733ED4" w:rsidRDefault="00165E7C" w:rsidP="00160C47">
      <w:pPr>
        <w:tabs>
          <w:tab w:val="left" w:pos="360"/>
          <w:tab w:val="left" w:pos="900"/>
          <w:tab w:val="left" w:pos="1260"/>
          <w:tab w:val="left" w:pos="3780"/>
          <w:tab w:val="left" w:pos="7740"/>
        </w:tabs>
        <w:rPr>
          <w:sz w:val="21"/>
          <w:szCs w:val="20"/>
        </w:rPr>
      </w:pPr>
    </w:p>
    <w:p w:rsidR="00165E7C" w:rsidRPr="00733ED4" w:rsidRDefault="00165E7C" w:rsidP="00160C47">
      <w:pPr>
        <w:tabs>
          <w:tab w:val="left" w:pos="360"/>
          <w:tab w:val="left" w:pos="900"/>
          <w:tab w:val="left" w:pos="1260"/>
          <w:tab w:val="left" w:pos="3780"/>
          <w:tab w:val="left" w:pos="7740"/>
        </w:tabs>
        <w:rPr>
          <w:i/>
          <w:sz w:val="21"/>
          <w:szCs w:val="20"/>
        </w:rPr>
      </w:pPr>
      <w:r w:rsidRPr="00733ED4">
        <w:rPr>
          <w:i/>
          <w:sz w:val="21"/>
          <w:szCs w:val="20"/>
        </w:rPr>
        <w:t>Member marries after leaving superannuable employment</w:t>
      </w:r>
    </w:p>
    <w:p w:rsidR="00165E7C" w:rsidRPr="00733ED4" w:rsidRDefault="00165E7C" w:rsidP="00160C47">
      <w:pPr>
        <w:tabs>
          <w:tab w:val="left" w:pos="360"/>
          <w:tab w:val="left" w:pos="900"/>
          <w:tab w:val="left" w:pos="1260"/>
          <w:tab w:val="left" w:pos="3780"/>
          <w:tab w:val="left" w:pos="7740"/>
        </w:tabs>
        <w:rPr>
          <w:sz w:val="21"/>
          <w:szCs w:val="20"/>
        </w:rPr>
      </w:pPr>
      <w:r w:rsidRPr="00733ED4">
        <w:rPr>
          <w:b/>
          <w:sz w:val="21"/>
          <w:szCs w:val="20"/>
        </w:rPr>
        <w:tab/>
        <w:t>28.</w:t>
      </w:r>
      <w:r w:rsidR="00A8791E" w:rsidRPr="00733ED4">
        <w:rPr>
          <w:b/>
          <w:sz w:val="21"/>
          <w:szCs w:val="20"/>
        </w:rPr>
        <w:t>—</w:t>
      </w:r>
      <w:r w:rsidRPr="00733ED4">
        <w:rPr>
          <w:sz w:val="21"/>
          <w:szCs w:val="20"/>
        </w:rPr>
        <w:t>(1</w:t>
      </w:r>
      <w:r w:rsidR="00A8791E" w:rsidRPr="00733ED4">
        <w:rPr>
          <w:sz w:val="21"/>
          <w:szCs w:val="20"/>
        </w:rPr>
        <w:t>) This</w:t>
      </w:r>
      <w:r w:rsidRPr="00733ED4">
        <w:rPr>
          <w:sz w:val="21"/>
          <w:szCs w:val="20"/>
        </w:rPr>
        <w:t xml:space="preserve"> regulation applies where the member and his wife were not married to each other during any period of superannuable employment. </w:t>
      </w:r>
    </w:p>
    <w:p w:rsidR="00165E7C" w:rsidRPr="00733ED4" w:rsidRDefault="00165E7C" w:rsidP="00160C47">
      <w:pPr>
        <w:tabs>
          <w:tab w:val="left" w:pos="360"/>
          <w:tab w:val="left" w:pos="900"/>
          <w:tab w:val="left" w:pos="1260"/>
          <w:tab w:val="left" w:pos="3780"/>
          <w:tab w:val="left" w:pos="7740"/>
        </w:tabs>
        <w:rPr>
          <w:sz w:val="21"/>
          <w:szCs w:val="20"/>
        </w:rPr>
      </w:pPr>
    </w:p>
    <w:p w:rsidR="00165E7C" w:rsidRPr="00733ED4" w:rsidRDefault="00165E7C" w:rsidP="00160C47">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Subject to paragraph (3), the widow’s pension will be equal to one-half of a pension calculated as described in regulation 12 (</w:t>
      </w:r>
      <w:smartTag w:uri="urn:schemas-microsoft-com:office:smarttags" w:element="place">
        <w:r w:rsidRPr="00733ED4">
          <w:rPr>
            <w:sz w:val="21"/>
            <w:szCs w:val="20"/>
          </w:rPr>
          <w:t>Normal</w:t>
        </w:r>
      </w:smartTag>
      <w:r w:rsidRPr="00733ED4">
        <w:rPr>
          <w:sz w:val="21"/>
          <w:szCs w:val="20"/>
        </w:rPr>
        <w:t xml:space="preserve"> retirement pension) on the basis of the member’s service after </w:t>
      </w:r>
    </w:p>
    <w:p w:rsidR="00165E7C" w:rsidRPr="00733ED4" w:rsidRDefault="00165E7C" w:rsidP="00160C47">
      <w:pPr>
        <w:tabs>
          <w:tab w:val="left" w:pos="360"/>
          <w:tab w:val="left" w:pos="900"/>
          <w:tab w:val="left" w:pos="1260"/>
          <w:tab w:val="left" w:pos="3780"/>
          <w:tab w:val="left" w:pos="7740"/>
        </w:tabs>
        <w:rPr>
          <w:sz w:val="21"/>
          <w:szCs w:val="20"/>
        </w:rPr>
      </w:pPr>
      <w:r w:rsidRPr="00733ED4">
        <w:rPr>
          <w:sz w:val="21"/>
          <w:szCs w:val="20"/>
        </w:rPr>
        <w:t>5</w:t>
      </w:r>
      <w:r w:rsidR="001D2F0B" w:rsidRPr="00733ED4">
        <w:rPr>
          <w:sz w:val="21"/>
          <w:szCs w:val="20"/>
        </w:rPr>
        <w:t>th</w:t>
      </w:r>
      <w:r w:rsidRPr="00733ED4">
        <w:rPr>
          <w:sz w:val="21"/>
          <w:szCs w:val="20"/>
        </w:rPr>
        <w:t xml:space="preserve"> April 1978.</w:t>
      </w:r>
    </w:p>
    <w:p w:rsidR="00165E7C" w:rsidRPr="00733ED4" w:rsidRDefault="00165E7C" w:rsidP="00160C47">
      <w:pPr>
        <w:tabs>
          <w:tab w:val="left" w:pos="360"/>
          <w:tab w:val="left" w:pos="900"/>
          <w:tab w:val="left" w:pos="1260"/>
          <w:tab w:val="left" w:pos="3780"/>
          <w:tab w:val="left" w:pos="7740"/>
        </w:tabs>
        <w:rPr>
          <w:sz w:val="21"/>
          <w:szCs w:val="20"/>
        </w:rPr>
      </w:pPr>
    </w:p>
    <w:p w:rsidR="00165E7C" w:rsidRDefault="00165E7C" w:rsidP="00160C47">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If the member dies after his pension under </w:t>
      </w:r>
      <w:r w:rsidR="00CB44A8" w:rsidRPr="00733ED4">
        <w:rPr>
          <w:sz w:val="21"/>
          <w:szCs w:val="20"/>
        </w:rPr>
        <w:t xml:space="preserve">this Section of </w:t>
      </w:r>
      <w:r w:rsidRPr="00733ED4">
        <w:rPr>
          <w:sz w:val="21"/>
          <w:szCs w:val="20"/>
        </w:rPr>
        <w:t>the scheme became payable the widow’s pension for the first 3 months after the member’s death (6 months if the member dies leaving at least one dependent child dependent on the widow) will be equal to the amount of the pension that would have been payable under regulation 25 (Member dies after pension becomes payable).</w:t>
      </w:r>
    </w:p>
    <w:p w:rsidR="008B072E" w:rsidRPr="00733ED4" w:rsidRDefault="008B072E" w:rsidP="008B072E">
      <w:pPr>
        <w:pStyle w:val="LQN2"/>
        <w:ind w:left="0" w:firstLine="360"/>
      </w:pPr>
      <w:r>
        <w:t>(4)</w:t>
      </w:r>
      <w:r w:rsidRPr="00C06DA6">
        <w:t> </w:t>
      </w:r>
      <w:r>
        <w:t>Where</w:t>
      </w:r>
      <w:r w:rsidRPr="00C06DA6">
        <w:t xml:space="preserve"> </w:t>
      </w:r>
      <w:r>
        <w:t>the</w:t>
      </w:r>
      <w:r w:rsidRPr="00C06DA6">
        <w:t xml:space="preserve"> </w:t>
      </w:r>
      <w:r>
        <w:t>nominated</w:t>
      </w:r>
      <w:r w:rsidRPr="00C06DA6">
        <w:t xml:space="preserve"> </w:t>
      </w:r>
      <w:r>
        <w:t>partner</w:t>
      </w:r>
      <w:r w:rsidRPr="00C06DA6">
        <w:t xml:space="preserve"> </w:t>
      </w:r>
      <w:r>
        <w:t>referred</w:t>
      </w:r>
      <w:r w:rsidRPr="00C06DA6">
        <w:t xml:space="preserve"> </w:t>
      </w:r>
      <w:r>
        <w:t>to</w:t>
      </w:r>
      <w:r w:rsidRPr="00C06DA6">
        <w:t xml:space="preserve"> </w:t>
      </w:r>
      <w:r>
        <w:t>in</w:t>
      </w:r>
      <w:r w:rsidRPr="00C06DA6">
        <w:t xml:space="preserve"> </w:t>
      </w:r>
      <w:r>
        <w:t>regulation</w:t>
      </w:r>
      <w:r w:rsidRPr="00C06DA6">
        <w:t xml:space="preserve"> </w:t>
      </w:r>
      <w:r>
        <w:t>31E</w:t>
      </w:r>
      <w:r w:rsidRPr="00C06DA6">
        <w:t xml:space="preserve"> </w:t>
      </w:r>
      <w:r>
        <w:t>(Surviving</w:t>
      </w:r>
      <w:r w:rsidRPr="00C06DA6">
        <w:t xml:space="preserve"> </w:t>
      </w:r>
      <w:r>
        <w:t>nominated</w:t>
      </w:r>
      <w:r w:rsidRPr="00C06DA6">
        <w:t xml:space="preserve"> </w:t>
      </w:r>
      <w:r>
        <w:t>partner’s</w:t>
      </w:r>
      <w:r w:rsidRPr="00C06DA6">
        <w:t xml:space="preserve"> </w:t>
      </w:r>
      <w:r>
        <w:t>pension)</w:t>
      </w:r>
      <w:r w:rsidRPr="00C06DA6">
        <w:t xml:space="preserve"> </w:t>
      </w:r>
      <w:r>
        <w:t>becomes</w:t>
      </w:r>
      <w:r w:rsidRPr="00C06DA6">
        <w:t xml:space="preserve"> </w:t>
      </w:r>
      <w:r>
        <w:t>the</w:t>
      </w:r>
      <w:r w:rsidRPr="00C06DA6">
        <w:t xml:space="preserve"> </w:t>
      </w:r>
      <w:r>
        <w:t>member’s</w:t>
      </w:r>
      <w:r w:rsidRPr="00C06DA6">
        <w:t xml:space="preserve"> </w:t>
      </w:r>
      <w:r>
        <w:t>widow</w:t>
      </w:r>
      <w:r w:rsidRPr="00C06DA6">
        <w:t xml:space="preserve"> </w:t>
      </w:r>
      <w:r>
        <w:t>on</w:t>
      </w:r>
      <w:r w:rsidRPr="00C06DA6">
        <w:t xml:space="preserve"> </w:t>
      </w:r>
      <w:r>
        <w:t>the</w:t>
      </w:r>
      <w:r w:rsidRPr="00C06DA6">
        <w:t xml:space="preserve"> </w:t>
      </w:r>
      <w:r>
        <w:t>member’s</w:t>
      </w:r>
      <w:r w:rsidRPr="00C06DA6">
        <w:t xml:space="preserve"> </w:t>
      </w:r>
      <w:r>
        <w:t>death,</w:t>
      </w:r>
      <w:r w:rsidRPr="00C06DA6">
        <w:t xml:space="preserve"> </w:t>
      </w:r>
      <w:r>
        <w:t>the</w:t>
      </w:r>
      <w:r w:rsidRPr="00C06DA6">
        <w:t xml:space="preserve"> </w:t>
      </w:r>
      <w:r>
        <w:t>widow’s</w:t>
      </w:r>
      <w:r w:rsidRPr="00C06DA6">
        <w:t xml:space="preserve"> </w:t>
      </w:r>
      <w:r>
        <w:t>pension</w:t>
      </w:r>
      <w:r w:rsidRPr="00C06DA6">
        <w:t xml:space="preserve"> </w:t>
      </w:r>
      <w:r>
        <w:t>will,</w:t>
      </w:r>
      <w:r w:rsidRPr="00C06DA6">
        <w:t xml:space="preserve"> </w:t>
      </w:r>
      <w:r>
        <w:t>if</w:t>
      </w:r>
      <w:r w:rsidRPr="00C06DA6">
        <w:t xml:space="preserve"> </w:t>
      </w:r>
      <w:r>
        <w:t>it</w:t>
      </w:r>
      <w:r w:rsidRPr="00C06DA6">
        <w:t xml:space="preserve"> </w:t>
      </w:r>
      <w:r>
        <w:t>would</w:t>
      </w:r>
      <w:r w:rsidRPr="00C06DA6">
        <w:t xml:space="preserve"> </w:t>
      </w:r>
      <w:r>
        <w:t>be</w:t>
      </w:r>
      <w:r w:rsidRPr="00C06DA6">
        <w:t xml:space="preserve"> </w:t>
      </w:r>
      <w:r>
        <w:t>more</w:t>
      </w:r>
      <w:r w:rsidRPr="00C06DA6">
        <w:t xml:space="preserve"> </w:t>
      </w:r>
      <w:r>
        <w:t>beneficial</w:t>
      </w:r>
      <w:r w:rsidRPr="00C06DA6">
        <w:t xml:space="preserve"> </w:t>
      </w:r>
      <w:r>
        <w:t>to</w:t>
      </w:r>
      <w:r w:rsidRPr="00C06DA6">
        <w:t xml:space="preserve"> </w:t>
      </w:r>
      <w:r>
        <w:t>the</w:t>
      </w:r>
      <w:r w:rsidRPr="00C06DA6">
        <w:t xml:space="preserve"> </w:t>
      </w:r>
      <w:r>
        <w:t>widow,</w:t>
      </w:r>
      <w:r w:rsidRPr="00C06DA6">
        <w:t xml:space="preserve"> </w:t>
      </w:r>
      <w:r>
        <w:t>be</w:t>
      </w:r>
      <w:r w:rsidRPr="00C06DA6">
        <w:t xml:space="preserve"> </w:t>
      </w:r>
      <w:r>
        <w:t>equal</w:t>
      </w:r>
      <w:r w:rsidRPr="00C06DA6">
        <w:t xml:space="preserve"> </w:t>
      </w:r>
      <w:r>
        <w:t>to</w:t>
      </w:r>
      <w:r w:rsidRPr="00C06DA6">
        <w:t xml:space="preserve"> </w:t>
      </w:r>
      <w:r>
        <w:t>the</w:t>
      </w:r>
      <w:r w:rsidRPr="00C06DA6">
        <w:t xml:space="preserve"> </w:t>
      </w:r>
      <w:r>
        <w:t>nominated</w:t>
      </w:r>
      <w:r w:rsidRPr="00C06DA6">
        <w:t xml:space="preserve"> </w:t>
      </w:r>
      <w:r>
        <w:t>partner</w:t>
      </w:r>
      <w:r w:rsidRPr="00C06DA6">
        <w:t xml:space="preserve"> </w:t>
      </w:r>
      <w:r>
        <w:t>pension</w:t>
      </w:r>
      <w:r w:rsidRPr="00C06DA6">
        <w:t xml:space="preserve"> </w:t>
      </w:r>
      <w:r>
        <w:t>that</w:t>
      </w:r>
      <w:r w:rsidRPr="00C06DA6">
        <w:t xml:space="preserve"> </w:t>
      </w:r>
      <w:r>
        <w:t>would</w:t>
      </w:r>
      <w:r w:rsidRPr="00C06DA6">
        <w:t xml:space="preserve"> </w:t>
      </w:r>
      <w:r>
        <w:t>have</w:t>
      </w:r>
      <w:r w:rsidRPr="00C06DA6">
        <w:t xml:space="preserve"> </w:t>
      </w:r>
      <w:r>
        <w:t>been</w:t>
      </w:r>
      <w:r w:rsidRPr="00C06DA6">
        <w:t xml:space="preserve"> </w:t>
      </w:r>
      <w:r>
        <w:t>payable</w:t>
      </w:r>
      <w:r w:rsidRPr="00C06DA6">
        <w:t xml:space="preserve"> </w:t>
      </w:r>
      <w:r>
        <w:t>if</w:t>
      </w:r>
      <w:r w:rsidRPr="00C06DA6">
        <w:t xml:space="preserve"> </w:t>
      </w:r>
      <w:r>
        <w:t>the</w:t>
      </w:r>
      <w:r w:rsidRPr="00C06DA6">
        <w:t xml:space="preserve"> </w:t>
      </w:r>
      <w:r>
        <w:t>widow</w:t>
      </w:r>
      <w:r w:rsidRPr="00C06DA6">
        <w:t xml:space="preserve"> </w:t>
      </w:r>
      <w:r>
        <w:t>and</w:t>
      </w:r>
      <w:r w:rsidRPr="00C06DA6">
        <w:t xml:space="preserve"> </w:t>
      </w:r>
      <w:r>
        <w:t>the</w:t>
      </w:r>
      <w:r w:rsidRPr="00C06DA6">
        <w:t xml:space="preserve"> </w:t>
      </w:r>
      <w:r>
        <w:t>member</w:t>
      </w:r>
      <w:r w:rsidRPr="00C06DA6">
        <w:t xml:space="preserve"> </w:t>
      </w:r>
      <w:r>
        <w:t>had</w:t>
      </w:r>
      <w:r w:rsidRPr="00C06DA6">
        <w:t xml:space="preserve"> </w:t>
      </w:r>
      <w:r>
        <w:t>not</w:t>
      </w:r>
      <w:r w:rsidRPr="00C06DA6">
        <w:t xml:space="preserve"> </w:t>
      </w:r>
      <w:r>
        <w:t>been</w:t>
      </w:r>
      <w:r w:rsidRPr="00C06DA6">
        <w:t xml:space="preserve"> </w:t>
      </w:r>
      <w:r>
        <w:t>married</w:t>
      </w:r>
      <w:r w:rsidRPr="00C06DA6">
        <w:t xml:space="preserve"> </w:t>
      </w:r>
      <w:r>
        <w:t>to</w:t>
      </w:r>
      <w:r w:rsidRPr="00C06DA6">
        <w:t xml:space="preserve"> </w:t>
      </w:r>
      <w:r>
        <w:t>each</w:t>
      </w:r>
      <w:r w:rsidRPr="00C06DA6">
        <w:t xml:space="preserve"> </w:t>
      </w:r>
      <w:r>
        <w:t>other.</w:t>
      </w:r>
    </w:p>
    <w:p w:rsidR="00165E7C" w:rsidRPr="00733ED4" w:rsidRDefault="00165E7C" w:rsidP="00160C47">
      <w:pPr>
        <w:tabs>
          <w:tab w:val="left" w:pos="360"/>
          <w:tab w:val="left" w:pos="900"/>
          <w:tab w:val="left" w:pos="1260"/>
          <w:tab w:val="left" w:pos="3780"/>
          <w:tab w:val="left" w:pos="7740"/>
        </w:tabs>
        <w:rPr>
          <w:sz w:val="21"/>
          <w:szCs w:val="20"/>
        </w:rPr>
      </w:pPr>
    </w:p>
    <w:p w:rsidR="00165E7C" w:rsidRPr="00733ED4" w:rsidRDefault="00165E7C" w:rsidP="00160C47">
      <w:pPr>
        <w:tabs>
          <w:tab w:val="left" w:pos="360"/>
          <w:tab w:val="left" w:pos="900"/>
          <w:tab w:val="left" w:pos="1260"/>
          <w:tab w:val="left" w:pos="3780"/>
          <w:tab w:val="left" w:pos="7740"/>
        </w:tabs>
        <w:rPr>
          <w:i/>
          <w:sz w:val="21"/>
          <w:szCs w:val="20"/>
        </w:rPr>
      </w:pPr>
      <w:r w:rsidRPr="00733ED4">
        <w:rPr>
          <w:i/>
          <w:sz w:val="21"/>
          <w:szCs w:val="20"/>
        </w:rPr>
        <w:t>Widower’s pension</w:t>
      </w:r>
    </w:p>
    <w:p w:rsidR="00FA3ECC" w:rsidRPr="00733ED4" w:rsidRDefault="00FA3ECC" w:rsidP="00160C47">
      <w:pPr>
        <w:tabs>
          <w:tab w:val="left" w:pos="360"/>
          <w:tab w:val="left" w:pos="900"/>
          <w:tab w:val="left" w:pos="1260"/>
          <w:tab w:val="left" w:pos="3780"/>
          <w:tab w:val="left" w:pos="7740"/>
        </w:tabs>
        <w:rPr>
          <w:sz w:val="21"/>
          <w:szCs w:val="20"/>
        </w:rPr>
      </w:pPr>
      <w:r w:rsidRPr="00733ED4">
        <w:rPr>
          <w:b/>
          <w:sz w:val="21"/>
          <w:szCs w:val="20"/>
        </w:rPr>
        <w:tab/>
        <w:t>29.</w:t>
      </w:r>
      <w:r w:rsidR="00A8791E" w:rsidRPr="00733ED4">
        <w:rPr>
          <w:b/>
          <w:sz w:val="21"/>
          <w:szCs w:val="20"/>
        </w:rPr>
        <w:t>—</w:t>
      </w:r>
      <w:r w:rsidRPr="00733ED4">
        <w:rPr>
          <w:sz w:val="21"/>
          <w:szCs w:val="20"/>
        </w:rPr>
        <w:t>(1)  Subject to the following provisions of this regulation, if a female member dies in the circumstances described in any of regulations 24 to 28 and leaves a surviving widower, the widower shall be entitled to a pension as described in this regulation.</w:t>
      </w:r>
    </w:p>
    <w:p w:rsidR="00FA3ECC" w:rsidRPr="00733ED4" w:rsidRDefault="00FA3ECC" w:rsidP="00160C47">
      <w:pPr>
        <w:tabs>
          <w:tab w:val="left" w:pos="360"/>
          <w:tab w:val="left" w:pos="900"/>
          <w:tab w:val="left" w:pos="1260"/>
          <w:tab w:val="left" w:pos="3780"/>
          <w:tab w:val="left" w:pos="7740"/>
        </w:tabs>
        <w:rPr>
          <w:sz w:val="21"/>
          <w:szCs w:val="20"/>
        </w:rPr>
      </w:pPr>
    </w:p>
    <w:p w:rsidR="00FA3ECC" w:rsidRPr="00733ED4" w:rsidRDefault="00FA3ECC" w:rsidP="00160C47">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Subject to paragraph (3), regulations 23 to 28 (pensions for widows) apply to the  calculation and payment of pensions for widowers in like manner as they apply to pensions for widows. </w:t>
      </w:r>
    </w:p>
    <w:p w:rsidR="00FA3ECC" w:rsidRPr="00733ED4" w:rsidRDefault="00FA3ECC" w:rsidP="00160C47">
      <w:pPr>
        <w:tabs>
          <w:tab w:val="left" w:pos="360"/>
          <w:tab w:val="left" w:pos="900"/>
          <w:tab w:val="left" w:pos="1260"/>
          <w:tab w:val="left" w:pos="3780"/>
          <w:tab w:val="left" w:pos="7740"/>
        </w:tabs>
        <w:rPr>
          <w:sz w:val="21"/>
          <w:szCs w:val="20"/>
        </w:rPr>
      </w:pPr>
    </w:p>
    <w:p w:rsidR="00FA3ECC" w:rsidRPr="00733ED4" w:rsidRDefault="00FA3ECC" w:rsidP="00160C47">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When calculating a widower’s pension, any part of a member’s benefit that is based on superannuable service before 6</w:t>
      </w:r>
      <w:r w:rsidR="00A76625" w:rsidRPr="00733ED4">
        <w:rPr>
          <w:sz w:val="21"/>
          <w:szCs w:val="20"/>
        </w:rPr>
        <w:t>th</w:t>
      </w:r>
      <w:r w:rsidRPr="00733ED4">
        <w:rPr>
          <w:sz w:val="21"/>
          <w:szCs w:val="20"/>
        </w:rPr>
        <w:t xml:space="preserve"> April 1988 will, subject to paragraphs (4) and (5), be disregarded.</w:t>
      </w:r>
    </w:p>
    <w:p w:rsidR="00FA3ECC" w:rsidRPr="00733ED4" w:rsidRDefault="00FA3ECC" w:rsidP="00160C47">
      <w:pPr>
        <w:tabs>
          <w:tab w:val="left" w:pos="360"/>
          <w:tab w:val="left" w:pos="900"/>
          <w:tab w:val="left" w:pos="1260"/>
          <w:tab w:val="left" w:pos="3780"/>
          <w:tab w:val="left" w:pos="7740"/>
        </w:tabs>
        <w:rPr>
          <w:sz w:val="21"/>
          <w:szCs w:val="20"/>
        </w:rPr>
      </w:pPr>
    </w:p>
    <w:p w:rsidR="00671B11" w:rsidRPr="00733ED4" w:rsidRDefault="00FA3ECC" w:rsidP="001D2F0B">
      <w:pPr>
        <w:tabs>
          <w:tab w:val="left" w:pos="360"/>
          <w:tab w:val="left" w:pos="1260"/>
          <w:tab w:val="left" w:pos="3780"/>
          <w:tab w:val="left" w:pos="7740"/>
        </w:tabs>
        <w:ind w:hanging="900"/>
        <w:rPr>
          <w:sz w:val="21"/>
          <w:szCs w:val="21"/>
        </w:rPr>
      </w:pPr>
      <w:r w:rsidRPr="00733ED4">
        <w:rPr>
          <w:sz w:val="21"/>
          <w:szCs w:val="20"/>
        </w:rPr>
        <w:tab/>
      </w:r>
      <w:r w:rsidR="001D2F0B" w:rsidRPr="00733ED4">
        <w:rPr>
          <w:sz w:val="21"/>
          <w:szCs w:val="20"/>
        </w:rPr>
        <w:tab/>
      </w:r>
      <w:r w:rsidR="00671B11" w:rsidRPr="000F50BA">
        <w:rPr>
          <w:sz w:val="21"/>
          <w:szCs w:val="21"/>
        </w:rPr>
        <w:t>(4)</w:t>
      </w:r>
      <w:r w:rsidR="00671B11" w:rsidRPr="00733ED4">
        <w:t> </w:t>
      </w:r>
      <w:r w:rsidR="001D2F0B" w:rsidRPr="00733ED4">
        <w:t xml:space="preserve">   </w:t>
      </w:r>
      <w:r w:rsidR="00671B11" w:rsidRPr="00733ED4">
        <w:t xml:space="preserve"> </w:t>
      </w:r>
      <w:r w:rsidR="00671B11" w:rsidRPr="00733ED4">
        <w:rPr>
          <w:sz w:val="21"/>
          <w:szCs w:val="21"/>
        </w:rPr>
        <w:t>If regulation 24(3), 24(3C), 26(2) or 26(2A) applies to the calculation of the widower’s pension on a member’s death in superannuable employment or with a preserved pension—</w:t>
      </w:r>
    </w:p>
    <w:p w:rsidR="00671B11" w:rsidRPr="00733ED4" w:rsidRDefault="00671B11" w:rsidP="00671B11">
      <w:pPr>
        <w:pStyle w:val="LQN3"/>
      </w:pPr>
      <w:r w:rsidRPr="00733ED4">
        <w:t>(a)</w:t>
      </w:r>
      <w:r w:rsidRPr="00733ED4">
        <w:tab/>
        <w:t xml:space="preserve">the whole of the member’s superannuable service will be taken into account when calculating whether and (if so) to what extent there would have been an increase, by virtue </w:t>
      </w:r>
      <w:r w:rsidRPr="00733ED4">
        <w:lastRenderedPageBreak/>
        <w:t>of regulation 13(3) or 13A(4), in the superannuable service on which the member’s pension under regulation 13 or 13A would have been based; and</w:t>
      </w:r>
    </w:p>
    <w:p w:rsidR="00671B11" w:rsidRPr="00733ED4" w:rsidRDefault="00671B11" w:rsidP="00671B11">
      <w:pPr>
        <w:pStyle w:val="LQN3"/>
      </w:pPr>
      <w:r w:rsidRPr="00733ED4">
        <w:t>(b)</w:t>
      </w:r>
      <w:r w:rsidRPr="00733ED4">
        <w:tab/>
        <w:t>the whole period (if any) by which the member’s pension would have been increased will be treated as superannuable service after 5th April 1988.</w:t>
      </w:r>
    </w:p>
    <w:p w:rsidR="003B30A5" w:rsidRPr="00733ED4" w:rsidRDefault="003B30A5" w:rsidP="003B30A5">
      <w:pPr>
        <w:tabs>
          <w:tab w:val="left" w:pos="360"/>
          <w:tab w:val="left" w:pos="900"/>
          <w:tab w:val="left" w:pos="1260"/>
          <w:tab w:val="left" w:pos="3780"/>
          <w:tab w:val="left" w:pos="7740"/>
        </w:tabs>
        <w:ind w:left="900" w:hanging="900"/>
        <w:rPr>
          <w:sz w:val="21"/>
          <w:szCs w:val="20"/>
        </w:rPr>
      </w:pPr>
    </w:p>
    <w:p w:rsidR="003B30A5" w:rsidRPr="00733ED4" w:rsidRDefault="003B30A5" w:rsidP="003B30A5">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 xml:space="preserve">Where regulation 25(2) applies to the calculation of the widower’s pension, so that the </w:t>
      </w:r>
      <w:r w:rsidR="00FD4A2E" w:rsidRPr="00733ED4">
        <w:rPr>
          <w:sz w:val="21"/>
          <w:szCs w:val="20"/>
        </w:rPr>
        <w:t xml:space="preserve"> w</w:t>
      </w:r>
      <w:r w:rsidRPr="00733ED4">
        <w:rPr>
          <w:sz w:val="21"/>
          <w:szCs w:val="20"/>
        </w:rPr>
        <w:t>idower’s pension is equal to the member’s pension for a limited period, the widower’s pension for that limited period will be equal to the whole of the member’s pension (including any part of the member’s pension that is based on service before 6</w:t>
      </w:r>
      <w:r w:rsidR="001D2F0B" w:rsidRPr="00733ED4">
        <w:rPr>
          <w:sz w:val="21"/>
          <w:szCs w:val="20"/>
        </w:rPr>
        <w:t>th</w:t>
      </w:r>
      <w:r w:rsidRPr="00733ED4">
        <w:rPr>
          <w:sz w:val="21"/>
          <w:szCs w:val="20"/>
        </w:rPr>
        <w:t xml:space="preserve"> April 1988).</w:t>
      </w:r>
    </w:p>
    <w:p w:rsidR="003B30A5" w:rsidRPr="00733ED4" w:rsidRDefault="003B30A5" w:rsidP="003B30A5">
      <w:pPr>
        <w:tabs>
          <w:tab w:val="left" w:pos="360"/>
          <w:tab w:val="left" w:pos="900"/>
          <w:tab w:val="left" w:pos="1260"/>
          <w:tab w:val="left" w:pos="3780"/>
          <w:tab w:val="left" w:pos="7740"/>
        </w:tabs>
        <w:rPr>
          <w:sz w:val="21"/>
          <w:szCs w:val="20"/>
        </w:rPr>
      </w:pPr>
    </w:p>
    <w:p w:rsidR="003B30A5" w:rsidRPr="00733ED4" w:rsidRDefault="003B30A5" w:rsidP="003B30A5">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 xml:space="preserve">Any reference in these Regulations to regulations 23 to 28 means, in relation to benefits in respect of a female member, those regulations as applicable to the member’s widower </w:t>
      </w:r>
      <w:r w:rsidR="00223BB0" w:rsidRPr="00733ED4">
        <w:rPr>
          <w:sz w:val="21"/>
          <w:szCs w:val="20"/>
        </w:rPr>
        <w:t>(if any).</w:t>
      </w:r>
    </w:p>
    <w:p w:rsidR="00223BB0" w:rsidRPr="00733ED4" w:rsidRDefault="00223BB0" w:rsidP="003B30A5">
      <w:pPr>
        <w:tabs>
          <w:tab w:val="left" w:pos="360"/>
          <w:tab w:val="left" w:pos="900"/>
          <w:tab w:val="left" w:pos="1260"/>
          <w:tab w:val="left" w:pos="3780"/>
          <w:tab w:val="left" w:pos="7740"/>
        </w:tabs>
        <w:rPr>
          <w:sz w:val="21"/>
          <w:szCs w:val="20"/>
        </w:rPr>
      </w:pPr>
    </w:p>
    <w:p w:rsidR="00223BB0" w:rsidRPr="00733ED4" w:rsidRDefault="00223BB0" w:rsidP="003B30A5">
      <w:pPr>
        <w:tabs>
          <w:tab w:val="left" w:pos="360"/>
          <w:tab w:val="left" w:pos="900"/>
          <w:tab w:val="left" w:pos="1260"/>
          <w:tab w:val="left" w:pos="3780"/>
          <w:tab w:val="left" w:pos="7740"/>
        </w:tabs>
        <w:rPr>
          <w:i/>
          <w:sz w:val="21"/>
          <w:szCs w:val="20"/>
        </w:rPr>
      </w:pPr>
      <w:r w:rsidRPr="00733ED4">
        <w:rPr>
          <w:i/>
          <w:sz w:val="21"/>
          <w:szCs w:val="20"/>
        </w:rPr>
        <w:t>Dependent widower</w:t>
      </w:r>
      <w:r w:rsidR="00671B11" w:rsidRPr="00733ED4">
        <w:rPr>
          <w:i/>
          <w:sz w:val="21"/>
          <w:szCs w:val="20"/>
        </w:rPr>
        <w:t>’</w:t>
      </w:r>
      <w:r w:rsidRPr="00733ED4">
        <w:rPr>
          <w:i/>
          <w:sz w:val="21"/>
          <w:szCs w:val="20"/>
        </w:rPr>
        <w:t>s pension</w:t>
      </w:r>
    </w:p>
    <w:p w:rsidR="00223BB0" w:rsidRPr="00733ED4" w:rsidRDefault="00223BB0" w:rsidP="003B30A5">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30.</w:t>
      </w:r>
      <w:r w:rsidR="00A8791E" w:rsidRPr="00733ED4">
        <w:rPr>
          <w:b/>
          <w:sz w:val="21"/>
          <w:szCs w:val="20"/>
        </w:rPr>
        <w:t>—</w:t>
      </w:r>
      <w:r w:rsidRPr="00733ED4">
        <w:rPr>
          <w:sz w:val="21"/>
          <w:szCs w:val="20"/>
        </w:rPr>
        <w:t>(1)  A female member may, by giving notice in writing to the Department prior to leaving superannuable employment, nominate her husband to receive a dependent widower’s pension on her death.</w:t>
      </w:r>
    </w:p>
    <w:p w:rsidR="00223BB0" w:rsidRPr="00733ED4" w:rsidRDefault="00223BB0" w:rsidP="003B30A5">
      <w:pPr>
        <w:tabs>
          <w:tab w:val="left" w:pos="360"/>
          <w:tab w:val="left" w:pos="900"/>
          <w:tab w:val="left" w:pos="1260"/>
          <w:tab w:val="left" w:pos="3780"/>
          <w:tab w:val="left" w:pos="7740"/>
        </w:tabs>
        <w:rPr>
          <w:sz w:val="21"/>
          <w:szCs w:val="20"/>
        </w:rPr>
      </w:pPr>
    </w:p>
    <w:p w:rsidR="00223BB0" w:rsidRPr="00733ED4" w:rsidRDefault="00223BB0" w:rsidP="003B30A5">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The Department shall accept the member’s nomination only if it is satisfied that the member’s husband is permanently incapable of earning a living because of physical or mental infirmity and is wholly or mainly dependent on the member.</w:t>
      </w:r>
    </w:p>
    <w:p w:rsidR="00223BB0" w:rsidRPr="00733ED4" w:rsidRDefault="00223BB0" w:rsidP="003B30A5">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If the Department has accepted the member’s nomination and the member subsequently dies before her husband, the dependent widower shall be entitled to a dependent widower’s pension.</w:t>
      </w:r>
    </w:p>
    <w:p w:rsidR="00223BB0" w:rsidRPr="00733ED4" w:rsidRDefault="00223BB0" w:rsidP="003B30A5">
      <w:pPr>
        <w:tabs>
          <w:tab w:val="left" w:pos="360"/>
          <w:tab w:val="left" w:pos="900"/>
          <w:tab w:val="left" w:pos="1260"/>
          <w:tab w:val="left" w:pos="3780"/>
          <w:tab w:val="left" w:pos="7740"/>
        </w:tabs>
        <w:rPr>
          <w:sz w:val="21"/>
          <w:szCs w:val="20"/>
        </w:rPr>
      </w:pPr>
    </w:p>
    <w:p w:rsidR="00223BB0" w:rsidRPr="00733ED4" w:rsidRDefault="00223BB0" w:rsidP="003B30A5">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The dependent widower’s pension will be calculated in the same way as a widow’s pension under regulations 23 to 28 (pensions for widows), but based only on the member’s service before </w:t>
      </w:r>
    </w:p>
    <w:p w:rsidR="00223BB0" w:rsidRPr="00733ED4" w:rsidRDefault="00223BB0" w:rsidP="003B30A5">
      <w:pPr>
        <w:tabs>
          <w:tab w:val="left" w:pos="360"/>
          <w:tab w:val="left" w:pos="900"/>
          <w:tab w:val="left" w:pos="1260"/>
          <w:tab w:val="left" w:pos="3780"/>
          <w:tab w:val="left" w:pos="7740"/>
        </w:tabs>
        <w:rPr>
          <w:sz w:val="21"/>
          <w:szCs w:val="20"/>
        </w:rPr>
      </w:pPr>
      <w:r w:rsidRPr="00733ED4">
        <w:rPr>
          <w:sz w:val="21"/>
          <w:szCs w:val="20"/>
        </w:rPr>
        <w:t>6</w:t>
      </w:r>
      <w:r w:rsidR="00FD4A2E" w:rsidRPr="00733ED4">
        <w:rPr>
          <w:sz w:val="21"/>
          <w:szCs w:val="20"/>
        </w:rPr>
        <w:t>th</w:t>
      </w:r>
      <w:r w:rsidRPr="00733ED4">
        <w:rPr>
          <w:sz w:val="21"/>
          <w:szCs w:val="20"/>
        </w:rPr>
        <w:t xml:space="preserve"> April 1988. </w:t>
      </w:r>
    </w:p>
    <w:p w:rsidR="00223BB0" w:rsidRPr="00733ED4" w:rsidRDefault="00223BB0" w:rsidP="003B30A5">
      <w:pPr>
        <w:tabs>
          <w:tab w:val="left" w:pos="360"/>
          <w:tab w:val="left" w:pos="900"/>
          <w:tab w:val="left" w:pos="1260"/>
          <w:tab w:val="left" w:pos="3780"/>
          <w:tab w:val="left" w:pos="7740"/>
        </w:tabs>
        <w:rPr>
          <w:sz w:val="21"/>
          <w:szCs w:val="20"/>
        </w:rPr>
      </w:pPr>
    </w:p>
    <w:p w:rsidR="00223BB0" w:rsidRPr="00733ED4" w:rsidRDefault="00223BB0" w:rsidP="003B30A5">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If the Department has accepted a member’s nomination for a dependent widower’s pension and the member’s superannuable service started before 25</w:t>
      </w:r>
      <w:r w:rsidR="00FD4A2E" w:rsidRPr="00733ED4">
        <w:rPr>
          <w:sz w:val="21"/>
          <w:szCs w:val="20"/>
        </w:rPr>
        <w:t>th</w:t>
      </w:r>
      <w:r w:rsidRPr="00733ED4">
        <w:rPr>
          <w:sz w:val="21"/>
          <w:szCs w:val="20"/>
        </w:rPr>
        <w:t xml:space="preserve"> March 1972 any lump sum payable to the member under regulation 17 (Lump sum on retirement) will be reduced by an amount equal to 2 times the yearly rate of the part of the member’s pension that is based on service before 25</w:t>
      </w:r>
      <w:r w:rsidR="00FD4A2E" w:rsidRPr="00733ED4">
        <w:rPr>
          <w:sz w:val="21"/>
          <w:szCs w:val="20"/>
        </w:rPr>
        <w:t>th</w:t>
      </w:r>
      <w:r w:rsidRPr="00733ED4">
        <w:rPr>
          <w:sz w:val="21"/>
          <w:szCs w:val="20"/>
        </w:rPr>
        <w:t xml:space="preserve"> March 1972 (except to the extent that any reduction has been off-set under regulation 68 (Right to buy an unreduced retirement lump sum)).</w:t>
      </w:r>
    </w:p>
    <w:p w:rsidR="00223BB0" w:rsidRPr="00733ED4" w:rsidRDefault="00223BB0" w:rsidP="003B30A5">
      <w:pPr>
        <w:tabs>
          <w:tab w:val="left" w:pos="360"/>
          <w:tab w:val="left" w:pos="900"/>
          <w:tab w:val="left" w:pos="1260"/>
          <w:tab w:val="left" w:pos="3780"/>
          <w:tab w:val="left" w:pos="7740"/>
        </w:tabs>
        <w:rPr>
          <w:sz w:val="21"/>
          <w:szCs w:val="20"/>
        </w:rPr>
      </w:pPr>
    </w:p>
    <w:p w:rsidR="00223BB0" w:rsidRPr="00733ED4" w:rsidRDefault="00223BB0" w:rsidP="003B30A5">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Where regulation 13(10)</w:t>
      </w:r>
      <w:r w:rsidR="00671B11" w:rsidRPr="00733ED4">
        <w:rPr>
          <w:sz w:val="21"/>
          <w:szCs w:val="20"/>
        </w:rPr>
        <w:t xml:space="preserve">, regulation 13A(10) </w:t>
      </w:r>
      <w:r w:rsidRPr="00733ED4">
        <w:rPr>
          <w:sz w:val="21"/>
          <w:szCs w:val="20"/>
        </w:rPr>
        <w:t>or regulation 49(8) applies to a female member, any reference in those regulations to a lump sum payable on retirement shall mean, in relation to a member to whom paragraph (5) of this regulation refers, a lump sum which is not reduced as described in that paragraph.</w:t>
      </w:r>
    </w:p>
    <w:p w:rsidR="00C40DBF" w:rsidRPr="00733ED4" w:rsidRDefault="00C40DBF" w:rsidP="003B30A5">
      <w:pPr>
        <w:tabs>
          <w:tab w:val="left" w:pos="360"/>
          <w:tab w:val="left" w:pos="900"/>
          <w:tab w:val="left" w:pos="1260"/>
          <w:tab w:val="left" w:pos="3780"/>
          <w:tab w:val="left" w:pos="7740"/>
        </w:tabs>
        <w:rPr>
          <w:sz w:val="21"/>
          <w:szCs w:val="20"/>
        </w:rPr>
      </w:pPr>
    </w:p>
    <w:p w:rsidR="00C40DBF" w:rsidRPr="00733ED4" w:rsidRDefault="00C40DBF" w:rsidP="003B30A5">
      <w:pPr>
        <w:tabs>
          <w:tab w:val="left" w:pos="360"/>
          <w:tab w:val="left" w:pos="900"/>
          <w:tab w:val="left" w:pos="1260"/>
          <w:tab w:val="left" w:pos="3780"/>
          <w:tab w:val="left" w:pos="7740"/>
        </w:tabs>
        <w:rPr>
          <w:i/>
          <w:sz w:val="21"/>
          <w:szCs w:val="20"/>
        </w:rPr>
      </w:pPr>
      <w:r w:rsidRPr="00733ED4">
        <w:rPr>
          <w:i/>
          <w:sz w:val="21"/>
          <w:szCs w:val="20"/>
        </w:rPr>
        <w:t>Increased widower’s pension</w:t>
      </w:r>
    </w:p>
    <w:p w:rsidR="00C40DBF" w:rsidRPr="00733ED4" w:rsidRDefault="00C40DBF" w:rsidP="003B30A5">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31.</w:t>
      </w:r>
      <w:r w:rsidR="00A8791E" w:rsidRPr="00733ED4">
        <w:rPr>
          <w:b/>
          <w:sz w:val="21"/>
          <w:szCs w:val="20"/>
        </w:rPr>
        <w:t>—</w:t>
      </w:r>
      <w:r w:rsidRPr="00733ED4">
        <w:rPr>
          <w:sz w:val="21"/>
          <w:szCs w:val="20"/>
        </w:rPr>
        <w:t>(1)  If a female member elected before 1</w:t>
      </w:r>
      <w:r w:rsidR="00FD4A2E" w:rsidRPr="00733ED4">
        <w:rPr>
          <w:sz w:val="21"/>
          <w:szCs w:val="20"/>
        </w:rPr>
        <w:t>st</w:t>
      </w:r>
      <w:r w:rsidRPr="00733ED4">
        <w:rPr>
          <w:sz w:val="21"/>
          <w:szCs w:val="20"/>
        </w:rPr>
        <w:t xml:space="preserve"> July 1989 to buy an increased widower’s pension, the widower’s pension described in regulation 29 (Widower’s pension) will be based on superannuable service after 5</w:t>
      </w:r>
      <w:r w:rsidR="00FD4A2E" w:rsidRPr="00733ED4">
        <w:rPr>
          <w:sz w:val="21"/>
          <w:szCs w:val="20"/>
        </w:rPr>
        <w:t>th</w:t>
      </w:r>
      <w:r w:rsidRPr="00733ED4">
        <w:rPr>
          <w:sz w:val="21"/>
          <w:szCs w:val="20"/>
        </w:rPr>
        <w:t xml:space="preserve"> April 1988 plus the period of superannuable service before that date that the member elected to buy for this purpose under regulation 15B of the previous Regulations</w:t>
      </w:r>
      <w:r w:rsidRPr="00733ED4">
        <w:rPr>
          <w:b/>
          <w:sz w:val="21"/>
          <w:szCs w:val="20"/>
        </w:rPr>
        <w:t xml:space="preserve"> </w:t>
      </w:r>
      <w:r w:rsidRPr="00733ED4">
        <w:rPr>
          <w:sz w:val="21"/>
          <w:szCs w:val="20"/>
        </w:rPr>
        <w:t>(Purchase of increased widower’s pension).</w:t>
      </w:r>
    </w:p>
    <w:p w:rsidR="00223BB0" w:rsidRPr="00733ED4" w:rsidRDefault="00223BB0" w:rsidP="003B30A5">
      <w:pPr>
        <w:tabs>
          <w:tab w:val="left" w:pos="360"/>
          <w:tab w:val="left" w:pos="900"/>
          <w:tab w:val="left" w:pos="1260"/>
          <w:tab w:val="left" w:pos="3780"/>
          <w:tab w:val="left" w:pos="7740"/>
        </w:tabs>
        <w:rPr>
          <w:sz w:val="21"/>
          <w:szCs w:val="20"/>
        </w:rPr>
      </w:pPr>
    </w:p>
    <w:p w:rsidR="00F33938" w:rsidRPr="00733ED4" w:rsidRDefault="00A0191C" w:rsidP="008568B0">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Subject to paragraph (3) , any retirement lump sum payable to a member under regulation 17 (Lump su</w:t>
      </w:r>
      <w:r w:rsidR="00F33938" w:rsidRPr="00733ED4">
        <w:rPr>
          <w:sz w:val="21"/>
          <w:szCs w:val="20"/>
        </w:rPr>
        <w:t>m on retirement), in respect of any period of superannuable service that the member elected to buy as described in paragraph (1), will be reduced by 2 times the yearly rate of the part of the member’s pension that is based on superannuable service before 25</w:t>
      </w:r>
      <w:r w:rsidR="00FD4A2E" w:rsidRPr="00733ED4">
        <w:rPr>
          <w:sz w:val="21"/>
          <w:szCs w:val="20"/>
        </w:rPr>
        <w:t>th</w:t>
      </w:r>
      <w:r w:rsidR="00F33938" w:rsidRPr="00733ED4">
        <w:rPr>
          <w:sz w:val="21"/>
          <w:szCs w:val="20"/>
        </w:rPr>
        <w:t xml:space="preserve"> March 1972 and by the yearly rate of the part of the member’s pension that is based on superannuable service after 24</w:t>
      </w:r>
      <w:r w:rsidR="00FD4A2E" w:rsidRPr="00733ED4">
        <w:rPr>
          <w:sz w:val="21"/>
          <w:szCs w:val="20"/>
        </w:rPr>
        <w:t>th</w:t>
      </w:r>
      <w:r w:rsidR="00F33938" w:rsidRPr="00733ED4">
        <w:rPr>
          <w:sz w:val="21"/>
          <w:szCs w:val="20"/>
        </w:rPr>
        <w:t xml:space="preserve"> March 1972 plus, in each case, the relevant daily proportion of that rate for each additional day.</w:t>
      </w:r>
    </w:p>
    <w:p w:rsidR="00F33938" w:rsidRPr="00733ED4" w:rsidRDefault="00F33938" w:rsidP="008568B0">
      <w:pPr>
        <w:tabs>
          <w:tab w:val="left" w:pos="360"/>
          <w:tab w:val="left" w:pos="900"/>
          <w:tab w:val="left" w:pos="1260"/>
          <w:tab w:val="left" w:pos="3780"/>
          <w:tab w:val="left" w:pos="7740"/>
        </w:tabs>
        <w:rPr>
          <w:sz w:val="21"/>
          <w:szCs w:val="20"/>
        </w:rPr>
      </w:pPr>
    </w:p>
    <w:p w:rsidR="00F33938" w:rsidRPr="00733ED4" w:rsidRDefault="00F33938" w:rsidP="008568B0">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Where regulation 13(10)</w:t>
      </w:r>
      <w:r w:rsidR="00F86381" w:rsidRPr="00733ED4">
        <w:rPr>
          <w:sz w:val="21"/>
          <w:szCs w:val="20"/>
        </w:rPr>
        <w:t xml:space="preserve">, regulation 13A(10) </w:t>
      </w:r>
      <w:r w:rsidRPr="00733ED4">
        <w:rPr>
          <w:sz w:val="21"/>
          <w:szCs w:val="20"/>
        </w:rPr>
        <w:t xml:space="preserve">or regulation 49(8) applies to a female member, any reference in those regulations to a lump sum payable on retirement shall mean, in relation to a member </w:t>
      </w:r>
      <w:r w:rsidRPr="00733ED4">
        <w:rPr>
          <w:sz w:val="21"/>
          <w:szCs w:val="20"/>
        </w:rPr>
        <w:lastRenderedPageBreak/>
        <w:t>to whom paragraph (2) of this regulation refers, a lump sum which is not reduced as described in that paragraph.</w:t>
      </w:r>
    </w:p>
    <w:p w:rsidR="00F33938" w:rsidRPr="00733ED4" w:rsidRDefault="00F33938" w:rsidP="008568B0">
      <w:pPr>
        <w:tabs>
          <w:tab w:val="left" w:pos="360"/>
          <w:tab w:val="left" w:pos="900"/>
          <w:tab w:val="left" w:pos="1260"/>
          <w:tab w:val="left" w:pos="3780"/>
          <w:tab w:val="left" w:pos="7740"/>
        </w:tabs>
        <w:rPr>
          <w:sz w:val="21"/>
          <w:szCs w:val="20"/>
        </w:rPr>
      </w:pPr>
    </w:p>
    <w:p w:rsidR="00837F89" w:rsidRPr="00733ED4" w:rsidRDefault="00F33938" w:rsidP="008568B0">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Where the member elected to buy an unreduced retiring allowance under paragraph 3 of Schedule 7A to the previous Regulations</w:t>
      </w:r>
      <w:r w:rsidR="00FD4A2E" w:rsidRPr="00733ED4">
        <w:rPr>
          <w:sz w:val="21"/>
          <w:szCs w:val="20"/>
        </w:rPr>
        <w:t>,</w:t>
      </w:r>
      <w:r w:rsidRPr="00733ED4">
        <w:rPr>
          <w:b/>
          <w:sz w:val="21"/>
          <w:szCs w:val="20"/>
        </w:rPr>
        <w:t xml:space="preserve"> </w:t>
      </w:r>
      <w:r w:rsidR="00211B6D" w:rsidRPr="00733ED4">
        <w:rPr>
          <w:sz w:val="21"/>
          <w:szCs w:val="20"/>
        </w:rPr>
        <w:t>regulations 68 (Right to buy an unreduced retirement lump sum) and 73 (Part payment for additional service or unreduced retirement lump sum) will apply to such election as if it had been made under regulation 68.</w:t>
      </w:r>
    </w:p>
    <w:p w:rsidR="00F86381" w:rsidRPr="00733ED4" w:rsidRDefault="00F86381" w:rsidP="008568B0">
      <w:pPr>
        <w:tabs>
          <w:tab w:val="left" w:pos="360"/>
          <w:tab w:val="left" w:pos="900"/>
          <w:tab w:val="left" w:pos="1260"/>
          <w:tab w:val="left" w:pos="3780"/>
          <w:tab w:val="left" w:pos="7740"/>
        </w:tabs>
        <w:rPr>
          <w:sz w:val="21"/>
          <w:szCs w:val="20"/>
        </w:rPr>
      </w:pPr>
    </w:p>
    <w:p w:rsidR="00F86381" w:rsidRPr="00733ED4" w:rsidRDefault="00F86381" w:rsidP="00F86381">
      <w:pPr>
        <w:pStyle w:val="LQN2"/>
        <w:ind w:hanging="207"/>
      </w:pPr>
      <w:r w:rsidRPr="00733ED4">
        <w:t>(5)      If a female member who has made an election under this regulation—</w:t>
      </w:r>
    </w:p>
    <w:p w:rsidR="00F86381" w:rsidRPr="00733ED4" w:rsidRDefault="00F86381" w:rsidP="00F86381">
      <w:pPr>
        <w:pStyle w:val="LQN3"/>
      </w:pPr>
      <w:r w:rsidRPr="00733ED4">
        <w:t>(a)</w:t>
      </w:r>
      <w:r w:rsidRPr="00733ED4">
        <w:tab/>
        <w:t>is in superannuable employment on 1st April 2008, or returns to such employment after that date; and</w:t>
      </w:r>
    </w:p>
    <w:p w:rsidR="00F86381" w:rsidRPr="00733ED4" w:rsidRDefault="00F86381" w:rsidP="00F86381">
      <w:pPr>
        <w:pStyle w:val="LQN3"/>
      </w:pPr>
      <w:r w:rsidRPr="00733ED4">
        <w:t>(b)</w:t>
      </w:r>
      <w:r w:rsidRPr="00733ED4">
        <w:tab/>
        <w:t>dies without leaving a widower but leaving a surviving civil partner or, as the case may be, a surviving nominated partner,</w:t>
      </w:r>
    </w:p>
    <w:p w:rsidR="00F86381" w:rsidRPr="00733ED4" w:rsidRDefault="00F86381" w:rsidP="00FD4A2E">
      <w:pPr>
        <w:pStyle w:val="LQT2"/>
        <w:ind w:left="360"/>
      </w:pPr>
      <w:r w:rsidRPr="00733ED4">
        <w:t>the widower’s pension described in paragraph (1) shall be paid to that surviving partner.</w:t>
      </w:r>
    </w:p>
    <w:p w:rsidR="00A8791E" w:rsidRPr="00733ED4" w:rsidRDefault="00A8791E" w:rsidP="00751DC7">
      <w:pPr>
        <w:tabs>
          <w:tab w:val="left" w:pos="360"/>
          <w:tab w:val="left" w:pos="900"/>
          <w:tab w:val="left" w:pos="1260"/>
          <w:tab w:val="left" w:pos="3780"/>
          <w:tab w:val="left" w:pos="7740"/>
        </w:tabs>
        <w:rPr>
          <w:i/>
          <w:sz w:val="21"/>
          <w:szCs w:val="20"/>
        </w:rPr>
      </w:pPr>
    </w:p>
    <w:p w:rsidR="00751DC7" w:rsidRPr="00733ED4" w:rsidRDefault="00751DC7" w:rsidP="00751DC7">
      <w:pPr>
        <w:tabs>
          <w:tab w:val="left" w:pos="360"/>
          <w:tab w:val="left" w:pos="900"/>
          <w:tab w:val="left" w:pos="1260"/>
          <w:tab w:val="left" w:pos="3780"/>
          <w:tab w:val="left" w:pos="7740"/>
        </w:tabs>
        <w:rPr>
          <w:sz w:val="21"/>
          <w:szCs w:val="20"/>
        </w:rPr>
      </w:pPr>
      <w:r w:rsidRPr="00733ED4">
        <w:rPr>
          <w:i/>
          <w:sz w:val="21"/>
          <w:szCs w:val="20"/>
        </w:rPr>
        <w:t>Surviving civil partner’s pension</w:t>
      </w:r>
    </w:p>
    <w:p w:rsidR="00BF5D7A" w:rsidRPr="00733ED4" w:rsidRDefault="00751DC7" w:rsidP="00FD4A2E">
      <w:pPr>
        <w:autoSpaceDE w:val="0"/>
        <w:autoSpaceDN w:val="0"/>
        <w:adjustRightInd w:val="0"/>
        <w:ind w:firstLine="360"/>
        <w:rPr>
          <w:rFonts w:ascii="TimesNewRomanPSMT" w:hAnsi="TimesNewRomanPSMT" w:cs="TimesNewRomanPSMT"/>
          <w:sz w:val="21"/>
          <w:szCs w:val="21"/>
          <w:lang w:eastAsia="en-GB"/>
        </w:rPr>
      </w:pPr>
      <w:r w:rsidRPr="00733ED4">
        <w:rPr>
          <w:b/>
          <w:sz w:val="21"/>
          <w:szCs w:val="20"/>
        </w:rPr>
        <w:t>31A.</w:t>
      </w:r>
      <w:r w:rsidRPr="00733ED4">
        <w:rPr>
          <w:sz w:val="21"/>
          <w:szCs w:val="20"/>
        </w:rPr>
        <w:t>—</w:t>
      </w:r>
      <w:r w:rsidR="000E2F05" w:rsidRPr="00733ED4">
        <w:rPr>
          <w:sz w:val="21"/>
          <w:szCs w:val="20"/>
        </w:rPr>
        <w:t>(1)</w:t>
      </w:r>
      <w:r w:rsidR="00BF5D7A" w:rsidRPr="00733ED4">
        <w:rPr>
          <w:rFonts w:ascii="TimesNewRomanPSMT" w:hAnsi="TimesNewRomanPSMT" w:cs="TimesNewRomanPSMT"/>
          <w:sz w:val="21"/>
          <w:szCs w:val="21"/>
          <w:lang w:eastAsia="en-GB"/>
        </w:rPr>
        <w:t xml:space="preserve"> Subject to the following provisions, if a member who is in a civil partnership</w:t>
      </w:r>
      <w:r w:rsidR="00FD4A2E" w:rsidRPr="00733ED4">
        <w:rPr>
          <w:rFonts w:ascii="TimesNewRomanPSMT" w:hAnsi="TimesNewRomanPSMT" w:cs="TimesNewRomanPSMT"/>
          <w:sz w:val="21"/>
          <w:szCs w:val="21"/>
          <w:lang w:eastAsia="en-GB"/>
        </w:rPr>
        <w:t xml:space="preserve"> </w:t>
      </w:r>
      <w:r w:rsidR="00BF5D7A" w:rsidRPr="00733ED4">
        <w:rPr>
          <w:rFonts w:ascii="TimesNewRomanPSMT" w:hAnsi="TimesNewRomanPSMT" w:cs="TimesNewRomanPSMT"/>
          <w:sz w:val="21"/>
          <w:szCs w:val="21"/>
          <w:lang w:eastAsia="en-GB"/>
        </w:rPr>
        <w:t>dies in the circumstances described in any of the regulations 24 to 28 and leaves a surviving</w:t>
      </w:r>
      <w:r w:rsidR="00FD4A2E" w:rsidRPr="00733ED4">
        <w:rPr>
          <w:rFonts w:ascii="TimesNewRomanPSMT" w:hAnsi="TimesNewRomanPSMT" w:cs="TimesNewRomanPSMT"/>
          <w:sz w:val="21"/>
          <w:szCs w:val="21"/>
          <w:lang w:eastAsia="en-GB"/>
        </w:rPr>
        <w:t xml:space="preserve"> </w:t>
      </w:r>
      <w:r w:rsidR="00BF5D7A" w:rsidRPr="00733ED4">
        <w:rPr>
          <w:rFonts w:ascii="TimesNewRomanPSMT" w:hAnsi="TimesNewRomanPSMT" w:cs="TimesNewRomanPSMT"/>
          <w:sz w:val="21"/>
          <w:szCs w:val="21"/>
          <w:lang w:eastAsia="en-GB"/>
        </w:rPr>
        <w:t>civil partner, the surviving civil partner shall be entitled to a pension as described in this</w:t>
      </w:r>
      <w:r w:rsidR="00FD4A2E" w:rsidRPr="00733ED4">
        <w:rPr>
          <w:rFonts w:ascii="TimesNewRomanPSMT" w:hAnsi="TimesNewRomanPSMT" w:cs="TimesNewRomanPSMT"/>
          <w:sz w:val="21"/>
          <w:szCs w:val="21"/>
          <w:lang w:eastAsia="en-GB"/>
        </w:rPr>
        <w:t xml:space="preserve"> </w:t>
      </w:r>
      <w:r w:rsidR="00BF5D7A" w:rsidRPr="00733ED4">
        <w:rPr>
          <w:rFonts w:ascii="TimesNewRomanPSMT" w:hAnsi="TimesNewRomanPSMT" w:cs="TimesNewRomanPSMT"/>
          <w:sz w:val="21"/>
          <w:szCs w:val="21"/>
          <w:lang w:eastAsia="en-GB"/>
        </w:rPr>
        <w:t>regulation.</w:t>
      </w:r>
    </w:p>
    <w:p w:rsidR="00BF5D7A" w:rsidRPr="00733ED4" w:rsidRDefault="00BF5D7A" w:rsidP="00FD4A2E">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(2) Subject to paragraph (3) regulations 23 to 28 apply to the calculation and payment</w:t>
      </w:r>
      <w:r w:rsidR="00FD4A2E"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of pensions for surviving civil partners in like manner as they apply to pensions for widows.</w:t>
      </w:r>
    </w:p>
    <w:p w:rsidR="00BF5D7A" w:rsidRPr="00733ED4" w:rsidRDefault="00BF5D7A" w:rsidP="00BF5D7A">
      <w:pPr>
        <w:autoSpaceDE w:val="0"/>
        <w:autoSpaceDN w:val="0"/>
        <w:adjustRightInd w:val="0"/>
        <w:rPr>
          <w:rFonts w:ascii="TimesNewRomanPSMT" w:hAnsi="TimesNewRomanPSMT" w:cs="TimesNewRomanPSMT"/>
          <w:sz w:val="21"/>
          <w:szCs w:val="21"/>
          <w:lang w:eastAsia="en-GB"/>
        </w:rPr>
      </w:pPr>
    </w:p>
    <w:p w:rsidR="00BF5D7A" w:rsidRPr="00733ED4" w:rsidRDefault="00BF5D7A" w:rsidP="00FD4A2E">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(3) When calculating a surviving civil partner’s pension, any part of the member’s</w:t>
      </w:r>
      <w:r w:rsidR="00FD4A2E"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benefit that is based on superannuable service before the 6th April 1988 will, subject to</w:t>
      </w:r>
      <w:r w:rsidR="00FD4A2E"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paragraphs (4) and (5), be disregarded.</w:t>
      </w:r>
    </w:p>
    <w:p w:rsidR="00BF5D7A" w:rsidRPr="00733ED4" w:rsidRDefault="00BF5D7A" w:rsidP="00BF5D7A">
      <w:pPr>
        <w:autoSpaceDE w:val="0"/>
        <w:autoSpaceDN w:val="0"/>
        <w:adjustRightInd w:val="0"/>
        <w:rPr>
          <w:rFonts w:ascii="TimesNewRomanPSMT" w:hAnsi="TimesNewRomanPSMT" w:cs="TimesNewRomanPSMT"/>
          <w:sz w:val="21"/>
          <w:szCs w:val="21"/>
          <w:lang w:eastAsia="en-GB"/>
        </w:rPr>
      </w:pPr>
    </w:p>
    <w:p w:rsidR="008723E4" w:rsidRPr="00733ED4" w:rsidRDefault="008723E4" w:rsidP="00FD4A2E">
      <w:pPr>
        <w:autoSpaceDE w:val="0"/>
        <w:autoSpaceDN w:val="0"/>
        <w:adjustRightInd w:val="0"/>
        <w:ind w:firstLine="360"/>
        <w:rPr>
          <w:sz w:val="21"/>
          <w:szCs w:val="21"/>
          <w:lang w:eastAsia="en-GB"/>
        </w:rPr>
      </w:pPr>
      <w:r w:rsidRPr="00733ED4">
        <w:rPr>
          <w:sz w:val="21"/>
          <w:szCs w:val="21"/>
          <w:lang w:eastAsia="en-GB"/>
        </w:rPr>
        <w:t>(4) If regulation 24(3), 24(3C), 26(2) or 26(2A) applies to the calculation of the surviving</w:t>
      </w:r>
      <w:r w:rsidR="00FD4A2E" w:rsidRPr="00733ED4">
        <w:rPr>
          <w:sz w:val="21"/>
          <w:szCs w:val="21"/>
          <w:lang w:eastAsia="en-GB"/>
        </w:rPr>
        <w:t xml:space="preserve"> </w:t>
      </w:r>
      <w:r w:rsidR="00DC36FE" w:rsidRPr="00733ED4">
        <w:rPr>
          <w:sz w:val="21"/>
          <w:szCs w:val="21"/>
          <w:lang w:eastAsia="en-GB"/>
        </w:rPr>
        <w:t>civil p</w:t>
      </w:r>
      <w:r w:rsidRPr="00733ED4">
        <w:rPr>
          <w:sz w:val="21"/>
          <w:szCs w:val="21"/>
          <w:lang w:eastAsia="en-GB"/>
        </w:rPr>
        <w:t>artner’s pension on a member’s death in superannuable employment or with a preserved</w:t>
      </w:r>
      <w:r w:rsidR="00FD4A2E" w:rsidRPr="00733ED4">
        <w:rPr>
          <w:sz w:val="21"/>
          <w:szCs w:val="21"/>
          <w:lang w:eastAsia="en-GB"/>
        </w:rPr>
        <w:t xml:space="preserve"> </w:t>
      </w:r>
      <w:r w:rsidRPr="00733ED4">
        <w:rPr>
          <w:sz w:val="21"/>
          <w:szCs w:val="21"/>
          <w:lang w:eastAsia="en-GB"/>
        </w:rPr>
        <w:t>pension—</w:t>
      </w:r>
    </w:p>
    <w:p w:rsidR="00FD4A2E" w:rsidRPr="00733ED4" w:rsidRDefault="00FD4A2E" w:rsidP="00FD4A2E">
      <w:pPr>
        <w:autoSpaceDE w:val="0"/>
        <w:autoSpaceDN w:val="0"/>
        <w:adjustRightInd w:val="0"/>
        <w:ind w:firstLine="360"/>
        <w:rPr>
          <w:sz w:val="21"/>
          <w:szCs w:val="21"/>
          <w:lang w:eastAsia="en-GB"/>
        </w:rPr>
      </w:pPr>
    </w:p>
    <w:p w:rsidR="008723E4" w:rsidRPr="00733ED4" w:rsidRDefault="008723E4" w:rsidP="008723E4">
      <w:pPr>
        <w:autoSpaceDE w:val="0"/>
        <w:autoSpaceDN w:val="0"/>
        <w:adjustRightInd w:val="0"/>
        <w:ind w:left="720"/>
        <w:rPr>
          <w:sz w:val="21"/>
          <w:szCs w:val="21"/>
          <w:lang w:eastAsia="en-GB"/>
        </w:rPr>
      </w:pPr>
      <w:r w:rsidRPr="00733ED4">
        <w:rPr>
          <w:sz w:val="21"/>
          <w:szCs w:val="21"/>
          <w:lang w:eastAsia="en-GB"/>
        </w:rPr>
        <w:t>(a) the whole of the member’s superannuable service will be taken into account when</w:t>
      </w:r>
      <w:r w:rsidR="00DC36FE" w:rsidRPr="00733ED4">
        <w:rPr>
          <w:sz w:val="21"/>
          <w:szCs w:val="21"/>
          <w:lang w:eastAsia="en-GB"/>
        </w:rPr>
        <w:t xml:space="preserve"> </w:t>
      </w:r>
      <w:r w:rsidRPr="00733ED4">
        <w:rPr>
          <w:sz w:val="21"/>
          <w:szCs w:val="21"/>
          <w:lang w:eastAsia="en-GB"/>
        </w:rPr>
        <w:t>calculating whether and (if so) to what extent there would have been an increase, by virtue</w:t>
      </w:r>
      <w:r w:rsidR="00FD4A2E" w:rsidRPr="00733ED4">
        <w:rPr>
          <w:sz w:val="21"/>
          <w:szCs w:val="21"/>
          <w:lang w:eastAsia="en-GB"/>
        </w:rPr>
        <w:t xml:space="preserve"> </w:t>
      </w:r>
      <w:r w:rsidRPr="00733ED4">
        <w:rPr>
          <w:sz w:val="21"/>
          <w:szCs w:val="21"/>
          <w:lang w:eastAsia="en-GB"/>
        </w:rPr>
        <w:t>of regulation 13(3) or 13A(4), in the superannuable service on which the member’s</w:t>
      </w:r>
      <w:r w:rsidR="00FD4A2E" w:rsidRPr="00733ED4">
        <w:rPr>
          <w:sz w:val="21"/>
          <w:szCs w:val="21"/>
          <w:lang w:eastAsia="en-GB"/>
        </w:rPr>
        <w:t xml:space="preserve"> </w:t>
      </w:r>
      <w:r w:rsidRPr="00733ED4">
        <w:rPr>
          <w:sz w:val="21"/>
          <w:szCs w:val="21"/>
          <w:lang w:eastAsia="en-GB"/>
        </w:rPr>
        <w:t>pension under regulation 13 or 13A would have been based; and</w:t>
      </w:r>
    </w:p>
    <w:p w:rsidR="008723E4" w:rsidRPr="00733ED4" w:rsidRDefault="008723E4" w:rsidP="008723E4">
      <w:pPr>
        <w:autoSpaceDE w:val="0"/>
        <w:autoSpaceDN w:val="0"/>
        <w:adjustRightInd w:val="0"/>
        <w:ind w:left="720"/>
        <w:rPr>
          <w:sz w:val="21"/>
          <w:szCs w:val="21"/>
          <w:lang w:eastAsia="en-GB"/>
        </w:rPr>
      </w:pPr>
    </w:p>
    <w:p w:rsidR="008723E4" w:rsidRPr="00733ED4" w:rsidRDefault="008723E4" w:rsidP="008723E4">
      <w:pPr>
        <w:autoSpaceDE w:val="0"/>
        <w:autoSpaceDN w:val="0"/>
        <w:adjustRightInd w:val="0"/>
        <w:ind w:left="720"/>
        <w:rPr>
          <w:sz w:val="21"/>
          <w:szCs w:val="21"/>
          <w:lang w:eastAsia="en-GB"/>
        </w:rPr>
      </w:pPr>
      <w:r w:rsidRPr="00733ED4">
        <w:rPr>
          <w:sz w:val="21"/>
          <w:szCs w:val="21"/>
          <w:lang w:eastAsia="en-GB"/>
        </w:rPr>
        <w:t>(b) the whole period (if any) by which the member’s pension would have been increased will</w:t>
      </w:r>
    </w:p>
    <w:p w:rsidR="008723E4" w:rsidRPr="00733ED4" w:rsidRDefault="008723E4" w:rsidP="008723E4">
      <w:pPr>
        <w:autoSpaceDE w:val="0"/>
        <w:autoSpaceDN w:val="0"/>
        <w:adjustRightInd w:val="0"/>
        <w:ind w:left="720"/>
        <w:rPr>
          <w:sz w:val="20"/>
          <w:szCs w:val="20"/>
          <w:lang w:eastAsia="en-GB"/>
        </w:rPr>
      </w:pPr>
      <w:r w:rsidRPr="00733ED4">
        <w:rPr>
          <w:sz w:val="21"/>
          <w:szCs w:val="21"/>
          <w:lang w:eastAsia="en-GB"/>
        </w:rPr>
        <w:t>be treated as superannuable service after 5th April 1988.</w:t>
      </w:r>
    </w:p>
    <w:p w:rsidR="00BF5D7A" w:rsidRPr="00733ED4" w:rsidRDefault="00BF5D7A" w:rsidP="00BF5D7A">
      <w:pPr>
        <w:autoSpaceDE w:val="0"/>
        <w:autoSpaceDN w:val="0"/>
        <w:adjustRightInd w:val="0"/>
        <w:ind w:firstLine="720"/>
        <w:rPr>
          <w:rFonts w:ascii="TimesNewRomanPSMT" w:hAnsi="TimesNewRomanPSMT" w:cs="TimesNewRomanPSMT"/>
          <w:sz w:val="21"/>
          <w:szCs w:val="21"/>
          <w:lang w:eastAsia="en-GB"/>
        </w:rPr>
      </w:pPr>
    </w:p>
    <w:p w:rsidR="00BF5D7A" w:rsidRPr="00733ED4" w:rsidRDefault="00BF5D7A" w:rsidP="00D23A9B">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(5) Where regulation 25(2) applies to the calculation of the surviving civil partner’s</w:t>
      </w:r>
      <w:r w:rsidR="00D23A9B"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pension, so that the surviving civil partner’s pension is equal to the member’s pension for</w:t>
      </w:r>
      <w:r w:rsidR="00D23A9B"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a limited period, the surviving civil partner’s pension for that limited period will be equal</w:t>
      </w:r>
      <w:r w:rsidR="00D23A9B"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to the whole of the member’s pension (including any part of the member’s pension that is</w:t>
      </w:r>
      <w:r w:rsidR="00D23A9B"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based on superannuable service before 6th April 1988).</w:t>
      </w:r>
    </w:p>
    <w:p w:rsidR="00BF5D7A" w:rsidRPr="00733ED4" w:rsidRDefault="00BF5D7A" w:rsidP="00BF5D7A">
      <w:pPr>
        <w:autoSpaceDE w:val="0"/>
        <w:autoSpaceDN w:val="0"/>
        <w:adjustRightInd w:val="0"/>
        <w:rPr>
          <w:rFonts w:ascii="TimesNewRomanPSMT" w:hAnsi="TimesNewRomanPSMT" w:cs="TimesNewRomanPSMT"/>
          <w:sz w:val="20"/>
          <w:szCs w:val="20"/>
          <w:lang w:eastAsia="en-GB"/>
        </w:rPr>
      </w:pPr>
    </w:p>
    <w:p w:rsidR="00BF5D7A" w:rsidRPr="00733ED4" w:rsidRDefault="00BF5D7A" w:rsidP="00D23A9B">
      <w:pPr>
        <w:autoSpaceDE w:val="0"/>
        <w:autoSpaceDN w:val="0"/>
        <w:adjustRightInd w:val="0"/>
        <w:ind w:firstLine="360"/>
        <w:rPr>
          <w:rFonts w:ascii="TimesNewRomanPSMT" w:hAnsi="TimesNewRomanPSMT" w:cs="TimesNewRomanPSMT"/>
          <w:sz w:val="20"/>
          <w:szCs w:val="20"/>
          <w:lang w:eastAsia="en-GB"/>
        </w:rPr>
      </w:pPr>
      <w:r w:rsidRPr="00733ED4">
        <w:rPr>
          <w:rFonts w:ascii="TimesNewRomanPSMT" w:hAnsi="TimesNewRomanPSMT" w:cs="TimesNewRomanPSMT"/>
          <w:sz w:val="21"/>
          <w:szCs w:val="21"/>
          <w:lang w:eastAsia="en-GB"/>
        </w:rPr>
        <w:t>(6) Any reference in these Regulations to regulation 23 to 28 means, in relation to</w:t>
      </w:r>
      <w:r w:rsidR="00D23A9B"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benefits in respect of a member who has formed a civil partnership, those regulations as</w:t>
      </w:r>
      <w:r w:rsidR="00D23A9B"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applicable to the member’s surviving civil partner (if any).</w:t>
      </w:r>
    </w:p>
    <w:p w:rsidR="00751DC7" w:rsidRPr="00733ED4" w:rsidRDefault="00751DC7" w:rsidP="00751DC7">
      <w:pPr>
        <w:tabs>
          <w:tab w:val="left" w:pos="360"/>
          <w:tab w:val="left" w:pos="900"/>
          <w:tab w:val="left" w:pos="1260"/>
          <w:tab w:val="left" w:pos="3780"/>
          <w:tab w:val="left" w:pos="7740"/>
        </w:tabs>
        <w:rPr>
          <w:sz w:val="21"/>
          <w:szCs w:val="20"/>
        </w:rPr>
      </w:pPr>
    </w:p>
    <w:p w:rsidR="00751DC7" w:rsidRPr="00733ED4" w:rsidRDefault="00751DC7" w:rsidP="00751DC7">
      <w:pPr>
        <w:tabs>
          <w:tab w:val="left" w:pos="360"/>
          <w:tab w:val="left" w:pos="900"/>
          <w:tab w:val="left" w:pos="1260"/>
          <w:tab w:val="left" w:pos="3780"/>
          <w:tab w:val="left" w:pos="7740"/>
        </w:tabs>
        <w:rPr>
          <w:sz w:val="21"/>
          <w:szCs w:val="20"/>
        </w:rPr>
      </w:pPr>
      <w:r w:rsidRPr="00733ED4">
        <w:rPr>
          <w:i/>
          <w:sz w:val="21"/>
          <w:szCs w:val="20"/>
        </w:rPr>
        <w:t>Dependant surviving civil partner’s pension</w:t>
      </w:r>
    </w:p>
    <w:p w:rsidR="00C10EDF" w:rsidRPr="00733ED4" w:rsidRDefault="00751DC7" w:rsidP="00723503">
      <w:pPr>
        <w:autoSpaceDE w:val="0"/>
        <w:autoSpaceDN w:val="0"/>
        <w:adjustRightInd w:val="0"/>
        <w:ind w:firstLine="360"/>
        <w:rPr>
          <w:rFonts w:ascii="TimesNewRomanPSMT" w:hAnsi="TimesNewRomanPSMT" w:cs="TimesNewRomanPSMT"/>
          <w:sz w:val="21"/>
          <w:szCs w:val="21"/>
          <w:lang w:eastAsia="en-GB"/>
        </w:rPr>
      </w:pPr>
      <w:r w:rsidRPr="00733ED4">
        <w:rPr>
          <w:b/>
          <w:sz w:val="21"/>
          <w:szCs w:val="20"/>
        </w:rPr>
        <w:t>31B.</w:t>
      </w:r>
      <w:r w:rsidRPr="00733ED4">
        <w:rPr>
          <w:sz w:val="21"/>
          <w:szCs w:val="20"/>
        </w:rPr>
        <w:t>—</w:t>
      </w:r>
      <w:r w:rsidR="000E2F05" w:rsidRPr="00733ED4">
        <w:rPr>
          <w:sz w:val="21"/>
          <w:szCs w:val="20"/>
        </w:rPr>
        <w:t>(1)</w:t>
      </w:r>
      <w:r w:rsidR="00C10EDF" w:rsidRPr="00733ED4">
        <w:rPr>
          <w:rFonts w:ascii="TimesNewRomanPSMT" w:hAnsi="TimesNewRomanPSMT" w:cs="TimesNewRomanPSMT"/>
          <w:sz w:val="21"/>
          <w:szCs w:val="21"/>
          <w:lang w:eastAsia="en-GB"/>
        </w:rPr>
        <w:t xml:space="preserve"> A member who has formed a civil partnership may, by giving notice in</w:t>
      </w:r>
      <w:r w:rsidR="00723503" w:rsidRPr="00733ED4">
        <w:rPr>
          <w:rFonts w:ascii="TimesNewRomanPSMT" w:hAnsi="TimesNewRomanPSMT" w:cs="TimesNewRomanPSMT"/>
          <w:sz w:val="21"/>
          <w:szCs w:val="21"/>
          <w:lang w:eastAsia="en-GB"/>
        </w:rPr>
        <w:t xml:space="preserve"> </w:t>
      </w:r>
      <w:r w:rsidR="00C10EDF" w:rsidRPr="00733ED4">
        <w:rPr>
          <w:rFonts w:ascii="TimesNewRomanPSMT" w:hAnsi="TimesNewRomanPSMT" w:cs="TimesNewRomanPSMT"/>
          <w:sz w:val="21"/>
          <w:szCs w:val="21"/>
          <w:lang w:eastAsia="en-GB"/>
        </w:rPr>
        <w:t>writing to the Department prior to leaving superannuable employment, nominate the other</w:t>
      </w:r>
      <w:r w:rsidR="00723503" w:rsidRPr="00733ED4">
        <w:rPr>
          <w:rFonts w:ascii="TimesNewRomanPSMT" w:hAnsi="TimesNewRomanPSMT" w:cs="TimesNewRomanPSMT"/>
          <w:sz w:val="21"/>
          <w:szCs w:val="21"/>
          <w:lang w:eastAsia="en-GB"/>
        </w:rPr>
        <w:t xml:space="preserve"> </w:t>
      </w:r>
      <w:r w:rsidR="00C10EDF" w:rsidRPr="00733ED4">
        <w:rPr>
          <w:rFonts w:ascii="TimesNewRomanPSMT" w:hAnsi="TimesNewRomanPSMT" w:cs="TimesNewRomanPSMT"/>
          <w:sz w:val="21"/>
          <w:szCs w:val="21"/>
          <w:lang w:eastAsia="en-GB"/>
        </w:rPr>
        <w:t>party to the civil partnership to receive a dependent surviving civil partner’s pension on the</w:t>
      </w:r>
      <w:r w:rsidR="00723503" w:rsidRPr="00733ED4">
        <w:rPr>
          <w:rFonts w:ascii="TimesNewRomanPSMT" w:hAnsi="TimesNewRomanPSMT" w:cs="TimesNewRomanPSMT"/>
          <w:sz w:val="21"/>
          <w:szCs w:val="21"/>
          <w:lang w:eastAsia="en-GB"/>
        </w:rPr>
        <w:t xml:space="preserve"> </w:t>
      </w:r>
      <w:r w:rsidR="00C10EDF" w:rsidRPr="00733ED4">
        <w:rPr>
          <w:rFonts w:ascii="TimesNewRomanPSMT" w:hAnsi="TimesNewRomanPSMT" w:cs="TimesNewRomanPSMT"/>
          <w:sz w:val="21"/>
          <w:szCs w:val="21"/>
          <w:lang w:eastAsia="en-GB"/>
        </w:rPr>
        <w:t>member’s death.</w:t>
      </w:r>
    </w:p>
    <w:p w:rsidR="00C10EDF" w:rsidRPr="00733ED4" w:rsidRDefault="00C10EDF" w:rsidP="00C10EDF">
      <w:pPr>
        <w:autoSpaceDE w:val="0"/>
        <w:autoSpaceDN w:val="0"/>
        <w:adjustRightInd w:val="0"/>
        <w:rPr>
          <w:rFonts w:ascii="TimesNewRomanPSMT" w:hAnsi="TimesNewRomanPSMT" w:cs="TimesNewRomanPSMT"/>
          <w:sz w:val="21"/>
          <w:szCs w:val="21"/>
          <w:lang w:eastAsia="en-GB"/>
        </w:rPr>
      </w:pPr>
    </w:p>
    <w:p w:rsidR="00C10EDF" w:rsidRPr="00733ED4" w:rsidRDefault="00C10EDF" w:rsidP="00723503">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(2) The Department shall accept the member’s nomination only if it is satisfied that the</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member’s civil partner is permanently incapable of earning a living because of physical or</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mental infirmity and is wholly or mainly dependent on the member.</w:t>
      </w:r>
    </w:p>
    <w:p w:rsidR="00C10EDF" w:rsidRPr="00733ED4" w:rsidRDefault="00C10EDF" w:rsidP="00C10EDF">
      <w:pPr>
        <w:autoSpaceDE w:val="0"/>
        <w:autoSpaceDN w:val="0"/>
        <w:adjustRightInd w:val="0"/>
        <w:rPr>
          <w:rFonts w:ascii="TimesNewRomanPSMT" w:hAnsi="TimesNewRomanPSMT" w:cs="TimesNewRomanPSMT"/>
          <w:sz w:val="21"/>
          <w:szCs w:val="21"/>
          <w:lang w:eastAsia="en-GB"/>
        </w:rPr>
      </w:pPr>
    </w:p>
    <w:p w:rsidR="00C10EDF" w:rsidRPr="00733ED4" w:rsidRDefault="00C10EDF" w:rsidP="00723503">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lastRenderedPageBreak/>
        <w:t>(3) If the Department has accepted a member’s nomination and the member</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subsequently dies before the other party to the civil partnership, the dependent surviving</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civil partner shall be entitled to a dependent surviving civil partner’s pension.</w:t>
      </w:r>
    </w:p>
    <w:p w:rsidR="00C10EDF" w:rsidRPr="00733ED4" w:rsidRDefault="00C10EDF" w:rsidP="00C10EDF">
      <w:pPr>
        <w:autoSpaceDE w:val="0"/>
        <w:autoSpaceDN w:val="0"/>
        <w:adjustRightInd w:val="0"/>
        <w:rPr>
          <w:rFonts w:ascii="TimesNewRomanPSMT" w:hAnsi="TimesNewRomanPSMT" w:cs="TimesNewRomanPSMT"/>
          <w:sz w:val="21"/>
          <w:szCs w:val="21"/>
          <w:lang w:eastAsia="en-GB"/>
        </w:rPr>
      </w:pPr>
    </w:p>
    <w:p w:rsidR="00C10EDF" w:rsidRPr="00733ED4" w:rsidRDefault="00C10EDF" w:rsidP="00723503">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(4) The dependent surviving civil partner’s pension shall be calculated in the same way</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as a widow’s pension under regulations 24 to 28 (Widows, widowers and surviving civil</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partners), but based only on the member’s superannuable service before 6th April 1988.</w:t>
      </w:r>
    </w:p>
    <w:p w:rsidR="00C10EDF" w:rsidRPr="00733ED4" w:rsidRDefault="00C10EDF" w:rsidP="00C10EDF">
      <w:pPr>
        <w:autoSpaceDE w:val="0"/>
        <w:autoSpaceDN w:val="0"/>
        <w:adjustRightInd w:val="0"/>
        <w:rPr>
          <w:rFonts w:ascii="TimesNewRomanPSMT" w:hAnsi="TimesNewRomanPSMT" w:cs="TimesNewRomanPSMT"/>
          <w:sz w:val="21"/>
          <w:szCs w:val="21"/>
          <w:lang w:eastAsia="en-GB"/>
        </w:rPr>
      </w:pPr>
    </w:p>
    <w:p w:rsidR="00C10EDF" w:rsidRPr="00733ED4" w:rsidRDefault="00C10EDF" w:rsidP="00723503">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(5) If the Department has accepted a member’s nomination for a dependent surviving</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civil partner’s pension and the member’s superannuable service commenced before 6th</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April 1988 any lump sum payable to the member will be reduced by an amount equal to</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1.4 times the yearly rate of the part of the member’s pension that is based on superannuable</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service before 6th April 1988 (except to the extent that any reduction has been off-set under</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regulation 68 (Right to buy an unreduced retirement lump sum)).</w:t>
      </w:r>
    </w:p>
    <w:p w:rsidR="00C10EDF" w:rsidRPr="00733ED4" w:rsidRDefault="00C10EDF" w:rsidP="00C10EDF">
      <w:pPr>
        <w:autoSpaceDE w:val="0"/>
        <w:autoSpaceDN w:val="0"/>
        <w:adjustRightInd w:val="0"/>
        <w:rPr>
          <w:rFonts w:ascii="TimesNewRomanPSMT" w:hAnsi="TimesNewRomanPSMT" w:cs="TimesNewRomanPSMT"/>
          <w:sz w:val="21"/>
          <w:szCs w:val="21"/>
          <w:lang w:eastAsia="en-GB"/>
        </w:rPr>
      </w:pPr>
    </w:p>
    <w:p w:rsidR="00C10EDF" w:rsidRPr="00733ED4" w:rsidRDefault="00C10EDF" w:rsidP="00E76FF9">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(6) Where regulation 13(10)</w:t>
      </w:r>
      <w:r w:rsidR="00E76FF9" w:rsidRPr="00733ED4">
        <w:rPr>
          <w:rFonts w:ascii="TimesNewRomanPSMT" w:hAnsi="TimesNewRomanPSMT" w:cs="TimesNewRomanPSMT"/>
          <w:sz w:val="21"/>
          <w:szCs w:val="21"/>
          <w:lang w:eastAsia="en-GB"/>
        </w:rPr>
        <w:t xml:space="preserve">, regulation 13A(10) </w:t>
      </w:r>
      <w:r w:rsidRPr="00733ED4">
        <w:rPr>
          <w:rFonts w:ascii="TimesNewRomanPSMT" w:hAnsi="TimesNewRomanPSMT" w:cs="TimesNewRomanPSMT"/>
          <w:sz w:val="21"/>
          <w:szCs w:val="21"/>
          <w:lang w:eastAsia="en-GB"/>
        </w:rPr>
        <w:t>(Early retirement pension (ill health)) or regulation 49(8)</w:t>
      </w:r>
      <w:r w:rsidR="00E76FF9"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(Preserved pension) applies to a member who has formed a civil partnership, any reference</w:t>
      </w:r>
    </w:p>
    <w:p w:rsidR="00C10EDF" w:rsidRPr="00733ED4" w:rsidRDefault="00C10EDF" w:rsidP="00C10EDF">
      <w:pPr>
        <w:autoSpaceDE w:val="0"/>
        <w:autoSpaceDN w:val="0"/>
        <w:adjustRightInd w:val="0"/>
        <w:rPr>
          <w:rFonts w:ascii="TimesNewRomanPSMT" w:hAnsi="TimesNewRomanPSMT" w:cs="TimesNewRomanPSMT"/>
          <w:sz w:val="20"/>
          <w:szCs w:val="20"/>
          <w:lang w:eastAsia="en-GB"/>
        </w:rPr>
      </w:pPr>
      <w:r w:rsidRPr="00733ED4">
        <w:rPr>
          <w:rFonts w:ascii="TimesNewRomanPSMT" w:hAnsi="TimesNewRomanPSMT" w:cs="TimesNewRomanPSMT"/>
          <w:sz w:val="21"/>
          <w:szCs w:val="21"/>
          <w:lang w:eastAsia="en-GB"/>
        </w:rPr>
        <w:t>in those regulations to a lump sum payable on retirement shall mean, in relation to a member</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to whom paragraph (5) of this regulation refers, a lump sum which is not reduced as</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described in that paragraph.</w:t>
      </w:r>
    </w:p>
    <w:p w:rsidR="00A8791E" w:rsidRPr="00733ED4" w:rsidRDefault="00A8791E" w:rsidP="00751DC7">
      <w:pPr>
        <w:tabs>
          <w:tab w:val="left" w:pos="360"/>
          <w:tab w:val="left" w:pos="900"/>
          <w:tab w:val="left" w:pos="1260"/>
          <w:tab w:val="left" w:pos="3780"/>
          <w:tab w:val="left" w:pos="7740"/>
        </w:tabs>
        <w:rPr>
          <w:sz w:val="21"/>
          <w:szCs w:val="20"/>
        </w:rPr>
      </w:pPr>
    </w:p>
    <w:p w:rsidR="00751DC7" w:rsidRPr="00733ED4" w:rsidRDefault="00751DC7" w:rsidP="00751DC7">
      <w:pPr>
        <w:tabs>
          <w:tab w:val="left" w:pos="360"/>
          <w:tab w:val="left" w:pos="900"/>
          <w:tab w:val="left" w:pos="1260"/>
          <w:tab w:val="left" w:pos="3780"/>
          <w:tab w:val="left" w:pos="7740"/>
        </w:tabs>
        <w:rPr>
          <w:sz w:val="21"/>
          <w:szCs w:val="20"/>
        </w:rPr>
      </w:pPr>
      <w:r w:rsidRPr="00733ED4">
        <w:rPr>
          <w:i/>
          <w:sz w:val="21"/>
          <w:szCs w:val="20"/>
        </w:rPr>
        <w:t>Purchase of surviving civil partner’s pension in respect of service prior to 6th April 1988</w:t>
      </w:r>
    </w:p>
    <w:p w:rsidR="00C007E8" w:rsidRPr="00733ED4" w:rsidRDefault="00751DC7" w:rsidP="00723503">
      <w:pPr>
        <w:autoSpaceDE w:val="0"/>
        <w:autoSpaceDN w:val="0"/>
        <w:adjustRightInd w:val="0"/>
        <w:ind w:firstLine="360"/>
        <w:rPr>
          <w:rFonts w:ascii="TimesNewRomanPSMT" w:hAnsi="TimesNewRomanPSMT" w:cs="TimesNewRomanPSMT"/>
          <w:sz w:val="21"/>
          <w:szCs w:val="21"/>
          <w:lang w:eastAsia="en-GB"/>
        </w:rPr>
      </w:pPr>
      <w:r w:rsidRPr="00733ED4">
        <w:rPr>
          <w:b/>
          <w:sz w:val="21"/>
          <w:szCs w:val="20"/>
        </w:rPr>
        <w:t>31C.</w:t>
      </w:r>
      <w:r w:rsidRPr="00733ED4">
        <w:rPr>
          <w:sz w:val="21"/>
          <w:szCs w:val="20"/>
        </w:rPr>
        <w:t>—</w:t>
      </w:r>
      <w:r w:rsidR="000E2F05" w:rsidRPr="00733ED4">
        <w:rPr>
          <w:sz w:val="21"/>
          <w:szCs w:val="20"/>
        </w:rPr>
        <w:t>(1)</w:t>
      </w:r>
      <w:r w:rsidR="00C007E8" w:rsidRPr="00733ED4">
        <w:rPr>
          <w:rFonts w:ascii="TimesNewRomanPSMT" w:hAnsi="TimesNewRomanPSMT" w:cs="TimesNewRomanPSMT"/>
          <w:sz w:val="21"/>
          <w:szCs w:val="21"/>
          <w:lang w:eastAsia="en-GB"/>
        </w:rPr>
        <w:t xml:space="preserve"> Subject to the following provisions an officer or practitioner, unless he is a</w:t>
      </w:r>
      <w:r w:rsidR="00723503" w:rsidRPr="00733ED4">
        <w:rPr>
          <w:rFonts w:ascii="TimesNewRomanPSMT" w:hAnsi="TimesNewRomanPSMT" w:cs="TimesNewRomanPSMT"/>
          <w:sz w:val="21"/>
          <w:szCs w:val="21"/>
          <w:lang w:eastAsia="en-GB"/>
        </w:rPr>
        <w:t xml:space="preserve"> </w:t>
      </w:r>
      <w:r w:rsidR="00C007E8" w:rsidRPr="00733ED4">
        <w:rPr>
          <w:rFonts w:ascii="TimesNewRomanPSMT" w:hAnsi="TimesNewRomanPSMT" w:cs="TimesNewRomanPSMT"/>
          <w:sz w:val="21"/>
          <w:szCs w:val="21"/>
          <w:lang w:eastAsia="en-GB"/>
        </w:rPr>
        <w:t>person in respect of whom a pension has already become payable under regulation 13 (Early</w:t>
      </w:r>
      <w:r w:rsidR="00723503" w:rsidRPr="00733ED4">
        <w:rPr>
          <w:rFonts w:ascii="TimesNewRomanPSMT" w:hAnsi="TimesNewRomanPSMT" w:cs="TimesNewRomanPSMT"/>
          <w:sz w:val="21"/>
          <w:szCs w:val="21"/>
          <w:lang w:eastAsia="en-GB"/>
        </w:rPr>
        <w:t xml:space="preserve"> </w:t>
      </w:r>
      <w:r w:rsidR="00C007E8" w:rsidRPr="00733ED4">
        <w:rPr>
          <w:rFonts w:ascii="TimesNewRomanPSMT" w:hAnsi="TimesNewRomanPSMT" w:cs="TimesNewRomanPSMT"/>
          <w:sz w:val="21"/>
          <w:szCs w:val="21"/>
          <w:lang w:eastAsia="en-GB"/>
        </w:rPr>
        <w:t>retirement pension (ill health)) and to whom regulation 13(11) applies, may, in respect of</w:t>
      </w:r>
      <w:r w:rsidR="00723503" w:rsidRPr="00733ED4">
        <w:rPr>
          <w:rFonts w:ascii="TimesNewRomanPSMT" w:hAnsi="TimesNewRomanPSMT" w:cs="TimesNewRomanPSMT"/>
          <w:sz w:val="21"/>
          <w:szCs w:val="21"/>
          <w:lang w:eastAsia="en-GB"/>
        </w:rPr>
        <w:t xml:space="preserve"> </w:t>
      </w:r>
      <w:r w:rsidR="00C007E8" w:rsidRPr="00733ED4">
        <w:rPr>
          <w:rFonts w:ascii="TimesNewRomanPSMT" w:hAnsi="TimesNewRomanPSMT" w:cs="TimesNewRomanPSMT"/>
          <w:sz w:val="21"/>
          <w:szCs w:val="21"/>
          <w:lang w:eastAsia="en-GB"/>
        </w:rPr>
        <w:t>the whole or any part of his contributing service prior to 6th April 1988, elect to purchase</w:t>
      </w:r>
      <w:r w:rsidR="00723503" w:rsidRPr="00733ED4">
        <w:rPr>
          <w:rFonts w:ascii="TimesNewRomanPSMT" w:hAnsi="TimesNewRomanPSMT" w:cs="TimesNewRomanPSMT"/>
          <w:sz w:val="21"/>
          <w:szCs w:val="21"/>
          <w:lang w:eastAsia="en-GB"/>
        </w:rPr>
        <w:t xml:space="preserve"> </w:t>
      </w:r>
      <w:r w:rsidR="00C007E8" w:rsidRPr="00733ED4">
        <w:rPr>
          <w:rFonts w:ascii="TimesNewRomanPSMT" w:hAnsi="TimesNewRomanPSMT" w:cs="TimesNewRomanPSMT"/>
          <w:sz w:val="21"/>
          <w:szCs w:val="21"/>
          <w:lang w:eastAsia="en-GB"/>
        </w:rPr>
        <w:t>an increase in the amount of any surviving civil partner’s pension which may become</w:t>
      </w:r>
      <w:r w:rsidR="00723503" w:rsidRPr="00733ED4">
        <w:rPr>
          <w:rFonts w:ascii="TimesNewRomanPSMT" w:hAnsi="TimesNewRomanPSMT" w:cs="TimesNewRomanPSMT"/>
          <w:sz w:val="21"/>
          <w:szCs w:val="21"/>
          <w:lang w:eastAsia="en-GB"/>
        </w:rPr>
        <w:t xml:space="preserve"> </w:t>
      </w:r>
      <w:r w:rsidR="00C007E8" w:rsidRPr="00733ED4">
        <w:rPr>
          <w:rFonts w:ascii="TimesNewRomanPSMT" w:hAnsi="TimesNewRomanPSMT" w:cs="TimesNewRomanPSMT"/>
          <w:sz w:val="21"/>
          <w:szCs w:val="21"/>
          <w:lang w:eastAsia="en-GB"/>
        </w:rPr>
        <w:t>payable by virtue of regulation 31A.</w:t>
      </w:r>
    </w:p>
    <w:p w:rsidR="00C007E8" w:rsidRPr="00733ED4" w:rsidRDefault="00C007E8" w:rsidP="00C007E8">
      <w:pPr>
        <w:autoSpaceDE w:val="0"/>
        <w:autoSpaceDN w:val="0"/>
        <w:adjustRightInd w:val="0"/>
        <w:rPr>
          <w:rFonts w:ascii="TimesNewRomanPSMT" w:hAnsi="TimesNewRomanPSMT" w:cs="TimesNewRomanPSMT"/>
          <w:sz w:val="21"/>
          <w:szCs w:val="21"/>
          <w:lang w:eastAsia="en-GB"/>
        </w:rPr>
      </w:pPr>
    </w:p>
    <w:p w:rsidR="00C007E8" w:rsidRPr="00733ED4" w:rsidRDefault="00C007E8" w:rsidP="00723503">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(2) The purchase of an increase pursuant to paragraph (1) may be made only in respect</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of complete years of service unless the officer or practitioner wishes to purchase an increase</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in respect of all his service before 6th April 1988 in which case the whole of the requisite</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period may be purchased whether or not it constitutes a multiple of complete years of</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service.</w:t>
      </w:r>
    </w:p>
    <w:p w:rsidR="00C007E8" w:rsidRPr="00733ED4" w:rsidRDefault="00C007E8" w:rsidP="00C007E8">
      <w:pPr>
        <w:autoSpaceDE w:val="0"/>
        <w:autoSpaceDN w:val="0"/>
        <w:adjustRightInd w:val="0"/>
        <w:rPr>
          <w:rFonts w:ascii="TimesNewRomanPSMT" w:hAnsi="TimesNewRomanPSMT" w:cs="TimesNewRomanPSMT"/>
          <w:sz w:val="21"/>
          <w:szCs w:val="21"/>
          <w:lang w:eastAsia="en-GB"/>
        </w:rPr>
      </w:pPr>
    </w:p>
    <w:p w:rsidR="00C007E8" w:rsidRPr="00733ED4" w:rsidRDefault="00C007E8" w:rsidP="00C007E8">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(3) An election pursuant to paragraph (1)—</w:t>
      </w:r>
    </w:p>
    <w:p w:rsidR="00C007E8" w:rsidRPr="00733ED4" w:rsidRDefault="00C007E8" w:rsidP="00C007E8">
      <w:pPr>
        <w:autoSpaceDE w:val="0"/>
        <w:autoSpaceDN w:val="0"/>
        <w:adjustRightInd w:val="0"/>
        <w:rPr>
          <w:rFonts w:ascii="TimesNewRomanPSMT" w:hAnsi="TimesNewRomanPSMT" w:cs="TimesNewRomanPSMT"/>
          <w:sz w:val="21"/>
          <w:szCs w:val="21"/>
          <w:lang w:eastAsia="en-GB"/>
        </w:rPr>
      </w:pPr>
    </w:p>
    <w:p w:rsidR="00C007E8" w:rsidRPr="00733ED4" w:rsidRDefault="00C007E8" w:rsidP="007E4576">
      <w:pPr>
        <w:autoSpaceDE w:val="0"/>
        <w:autoSpaceDN w:val="0"/>
        <w:adjustRightInd w:val="0"/>
        <w:ind w:left="1080" w:hanging="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(a)</w:t>
      </w:r>
      <w:r w:rsidR="007E4576">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 xml:space="preserve"> shall not be made later than 4th March 2007 by giving notice in writing to the</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 xml:space="preserve">Department </w:t>
      </w:r>
      <w:r w:rsidR="007E4576">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specifying the period in respect of which the election is made;</w:t>
      </w:r>
    </w:p>
    <w:p w:rsidR="00C007E8" w:rsidRPr="00733ED4" w:rsidRDefault="00C007E8" w:rsidP="00C007E8">
      <w:pPr>
        <w:autoSpaceDE w:val="0"/>
        <w:autoSpaceDN w:val="0"/>
        <w:adjustRightInd w:val="0"/>
        <w:ind w:left="720"/>
        <w:rPr>
          <w:rFonts w:ascii="TimesNewRomanPSMT" w:hAnsi="TimesNewRomanPSMT" w:cs="TimesNewRomanPSMT"/>
          <w:sz w:val="21"/>
          <w:szCs w:val="21"/>
          <w:lang w:eastAsia="en-GB"/>
        </w:rPr>
      </w:pPr>
    </w:p>
    <w:p w:rsidR="00C007E8" w:rsidRPr="00733ED4" w:rsidRDefault="00C007E8" w:rsidP="007E4576">
      <w:pPr>
        <w:autoSpaceDE w:val="0"/>
        <w:autoSpaceDN w:val="0"/>
        <w:adjustRightInd w:val="0"/>
        <w:ind w:left="1080" w:hanging="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(b) must be accompanied by a declaration in writing signed by the officer or practitioner</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that he is of sound health for his age; and</w:t>
      </w:r>
    </w:p>
    <w:p w:rsidR="00C007E8" w:rsidRPr="00733ED4" w:rsidRDefault="00C007E8" w:rsidP="00C007E8">
      <w:pPr>
        <w:autoSpaceDE w:val="0"/>
        <w:autoSpaceDN w:val="0"/>
        <w:adjustRightInd w:val="0"/>
        <w:ind w:left="720"/>
        <w:rPr>
          <w:rFonts w:ascii="TimesNewRomanPSMT" w:hAnsi="TimesNewRomanPSMT" w:cs="TimesNewRomanPSMT"/>
          <w:sz w:val="21"/>
          <w:szCs w:val="21"/>
          <w:lang w:eastAsia="en-GB"/>
        </w:rPr>
      </w:pPr>
    </w:p>
    <w:p w:rsidR="00C007E8" w:rsidRPr="00733ED4" w:rsidRDefault="00C007E8" w:rsidP="00C007E8">
      <w:pPr>
        <w:autoSpaceDE w:val="0"/>
        <w:autoSpaceDN w:val="0"/>
        <w:adjustRightInd w:val="0"/>
        <w:ind w:firstLine="72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(c) shall be irrevocable.</w:t>
      </w:r>
    </w:p>
    <w:p w:rsidR="00C007E8" w:rsidRPr="00733ED4" w:rsidRDefault="00C007E8" w:rsidP="00C007E8">
      <w:pPr>
        <w:autoSpaceDE w:val="0"/>
        <w:autoSpaceDN w:val="0"/>
        <w:adjustRightInd w:val="0"/>
        <w:ind w:firstLine="720"/>
        <w:rPr>
          <w:rFonts w:ascii="TimesNewRomanPSMT" w:hAnsi="TimesNewRomanPSMT" w:cs="TimesNewRomanPSMT"/>
          <w:sz w:val="21"/>
          <w:szCs w:val="21"/>
          <w:lang w:eastAsia="en-GB"/>
        </w:rPr>
      </w:pPr>
    </w:p>
    <w:p w:rsidR="00C007E8" w:rsidRPr="00733ED4" w:rsidRDefault="00C007E8" w:rsidP="00723503">
      <w:pPr>
        <w:autoSpaceDE w:val="0"/>
        <w:autoSpaceDN w:val="0"/>
        <w:adjustRightInd w:val="0"/>
        <w:ind w:firstLine="360"/>
        <w:rPr>
          <w:rFonts w:ascii="TimesNewRomanPSMT" w:hAnsi="TimesNewRomanPSMT" w:cs="TimesNewRomanPSMT"/>
          <w:sz w:val="20"/>
          <w:szCs w:val="20"/>
          <w:lang w:eastAsia="en-GB"/>
        </w:rPr>
      </w:pPr>
      <w:r w:rsidRPr="00733ED4">
        <w:rPr>
          <w:rFonts w:ascii="TimesNewRomanPSMT" w:hAnsi="TimesNewRomanPSMT" w:cs="TimesNewRomanPSMT"/>
          <w:sz w:val="21"/>
          <w:szCs w:val="21"/>
          <w:lang w:eastAsia="en-GB"/>
        </w:rPr>
        <w:t>(4) Schedule 1, tables 2 and 4 multiplied by a factor of 0.7 shall have effect with regard</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to the cost of providing the increase provided pursuant to paragraph (1).</w:t>
      </w:r>
    </w:p>
    <w:p w:rsidR="00751DC7" w:rsidRPr="00733ED4" w:rsidRDefault="00751DC7" w:rsidP="00751DC7">
      <w:pPr>
        <w:tabs>
          <w:tab w:val="left" w:pos="360"/>
          <w:tab w:val="left" w:pos="900"/>
          <w:tab w:val="left" w:pos="1260"/>
          <w:tab w:val="left" w:pos="3780"/>
          <w:tab w:val="left" w:pos="7740"/>
        </w:tabs>
        <w:rPr>
          <w:sz w:val="21"/>
          <w:szCs w:val="20"/>
        </w:rPr>
      </w:pPr>
    </w:p>
    <w:p w:rsidR="00751DC7" w:rsidRPr="00733ED4" w:rsidRDefault="00751DC7" w:rsidP="00751DC7">
      <w:pPr>
        <w:tabs>
          <w:tab w:val="left" w:pos="360"/>
          <w:tab w:val="left" w:pos="900"/>
          <w:tab w:val="left" w:pos="1260"/>
          <w:tab w:val="left" w:pos="3780"/>
          <w:tab w:val="left" w:pos="7740"/>
        </w:tabs>
        <w:rPr>
          <w:sz w:val="21"/>
          <w:szCs w:val="20"/>
        </w:rPr>
      </w:pPr>
      <w:r w:rsidRPr="00733ED4">
        <w:rPr>
          <w:i/>
          <w:sz w:val="21"/>
          <w:szCs w:val="20"/>
        </w:rPr>
        <w:t>Increased surviving civil partner’s pension</w:t>
      </w:r>
    </w:p>
    <w:p w:rsidR="002D07BF" w:rsidRPr="00733ED4" w:rsidRDefault="00751DC7" w:rsidP="00723503">
      <w:pPr>
        <w:autoSpaceDE w:val="0"/>
        <w:autoSpaceDN w:val="0"/>
        <w:adjustRightInd w:val="0"/>
        <w:ind w:firstLine="360"/>
        <w:rPr>
          <w:rFonts w:ascii="TimesNewRomanPSMT" w:hAnsi="TimesNewRomanPSMT" w:cs="TimesNewRomanPSMT"/>
          <w:sz w:val="21"/>
          <w:szCs w:val="21"/>
          <w:lang w:eastAsia="en-GB"/>
        </w:rPr>
      </w:pPr>
      <w:r w:rsidRPr="00733ED4">
        <w:rPr>
          <w:b/>
          <w:sz w:val="21"/>
          <w:szCs w:val="20"/>
        </w:rPr>
        <w:t>31D.</w:t>
      </w:r>
      <w:r w:rsidRPr="00733ED4">
        <w:rPr>
          <w:sz w:val="21"/>
          <w:szCs w:val="20"/>
        </w:rPr>
        <w:t>—</w:t>
      </w:r>
      <w:r w:rsidR="000E2F05" w:rsidRPr="00733ED4">
        <w:rPr>
          <w:sz w:val="21"/>
          <w:szCs w:val="20"/>
        </w:rPr>
        <w:t>(1)</w:t>
      </w:r>
      <w:r w:rsidR="002D07BF" w:rsidRPr="00733ED4">
        <w:rPr>
          <w:rFonts w:ascii="TimesNewRomanPSMT" w:hAnsi="TimesNewRomanPSMT" w:cs="TimesNewRomanPSMT"/>
          <w:sz w:val="21"/>
          <w:szCs w:val="21"/>
          <w:lang w:eastAsia="en-GB"/>
        </w:rPr>
        <w:t xml:space="preserve"> If a member who has formed a civil partnership elected on or before 4th</w:t>
      </w:r>
      <w:r w:rsidR="00723503" w:rsidRPr="00733ED4">
        <w:rPr>
          <w:rFonts w:ascii="TimesNewRomanPSMT" w:hAnsi="TimesNewRomanPSMT" w:cs="TimesNewRomanPSMT"/>
          <w:sz w:val="21"/>
          <w:szCs w:val="21"/>
          <w:lang w:eastAsia="en-GB"/>
        </w:rPr>
        <w:t xml:space="preserve"> </w:t>
      </w:r>
      <w:r w:rsidR="002D07BF" w:rsidRPr="00733ED4">
        <w:rPr>
          <w:rFonts w:ascii="TimesNewRomanPSMT" w:hAnsi="TimesNewRomanPSMT" w:cs="TimesNewRomanPSMT"/>
          <w:sz w:val="21"/>
          <w:szCs w:val="21"/>
          <w:lang w:eastAsia="en-GB"/>
        </w:rPr>
        <w:t>March 2007 to buy an increased surviving civil partner’s pension described in regulation</w:t>
      </w:r>
      <w:r w:rsidR="00723503" w:rsidRPr="00733ED4">
        <w:rPr>
          <w:rFonts w:ascii="TimesNewRomanPSMT" w:hAnsi="TimesNewRomanPSMT" w:cs="TimesNewRomanPSMT"/>
          <w:sz w:val="21"/>
          <w:szCs w:val="21"/>
          <w:lang w:eastAsia="en-GB"/>
        </w:rPr>
        <w:t xml:space="preserve"> </w:t>
      </w:r>
      <w:r w:rsidR="002D07BF" w:rsidRPr="00733ED4">
        <w:rPr>
          <w:rFonts w:ascii="TimesNewRomanPSMT" w:hAnsi="TimesNewRomanPSMT" w:cs="TimesNewRomanPSMT"/>
          <w:sz w:val="21"/>
          <w:szCs w:val="21"/>
          <w:lang w:eastAsia="en-GB"/>
        </w:rPr>
        <w:t>31C(1), the surviving civil partner’s pension described in regulation 31A will be based on</w:t>
      </w:r>
      <w:r w:rsidR="00723503" w:rsidRPr="00733ED4">
        <w:rPr>
          <w:rFonts w:ascii="TimesNewRomanPSMT" w:hAnsi="TimesNewRomanPSMT" w:cs="TimesNewRomanPSMT"/>
          <w:sz w:val="21"/>
          <w:szCs w:val="21"/>
          <w:lang w:eastAsia="en-GB"/>
        </w:rPr>
        <w:t xml:space="preserve"> </w:t>
      </w:r>
      <w:r w:rsidR="002D07BF" w:rsidRPr="00733ED4">
        <w:rPr>
          <w:rFonts w:ascii="TimesNewRomanPSMT" w:hAnsi="TimesNewRomanPSMT" w:cs="TimesNewRomanPSMT"/>
          <w:sz w:val="21"/>
          <w:szCs w:val="21"/>
          <w:lang w:eastAsia="en-GB"/>
        </w:rPr>
        <w:t>superannuable service after 6th April 1988 plus the period of superannuable service before</w:t>
      </w:r>
      <w:r w:rsidR="00723503" w:rsidRPr="00733ED4">
        <w:rPr>
          <w:rFonts w:ascii="TimesNewRomanPSMT" w:hAnsi="TimesNewRomanPSMT" w:cs="TimesNewRomanPSMT"/>
          <w:sz w:val="21"/>
          <w:szCs w:val="21"/>
          <w:lang w:eastAsia="en-GB"/>
        </w:rPr>
        <w:t xml:space="preserve"> </w:t>
      </w:r>
      <w:r w:rsidR="002D07BF" w:rsidRPr="00733ED4">
        <w:rPr>
          <w:rFonts w:ascii="TimesNewRomanPSMT" w:hAnsi="TimesNewRomanPSMT" w:cs="TimesNewRomanPSMT"/>
          <w:sz w:val="21"/>
          <w:szCs w:val="21"/>
          <w:lang w:eastAsia="en-GB"/>
        </w:rPr>
        <w:t>that date that the member elected to buy for this purpose under regulation 31C(1).</w:t>
      </w:r>
    </w:p>
    <w:p w:rsidR="002D07BF" w:rsidRPr="00733ED4" w:rsidRDefault="002D07BF" w:rsidP="002D07BF">
      <w:pPr>
        <w:autoSpaceDE w:val="0"/>
        <w:autoSpaceDN w:val="0"/>
        <w:adjustRightInd w:val="0"/>
        <w:rPr>
          <w:rFonts w:ascii="TimesNewRomanPSMT" w:hAnsi="TimesNewRomanPSMT" w:cs="TimesNewRomanPSMT"/>
          <w:sz w:val="21"/>
          <w:szCs w:val="21"/>
          <w:lang w:eastAsia="en-GB"/>
        </w:rPr>
      </w:pPr>
    </w:p>
    <w:p w:rsidR="002D07BF" w:rsidRPr="00733ED4" w:rsidRDefault="002D07BF" w:rsidP="00723503">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(2) Subject to paragraph (3) any retirement lump sum payable to a member under</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regulation 17 (Lump sum on retirement), in respect of any period of superannuable services</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that the member elected to buy as described in paragraph (1), will be reduced by 1.4 times</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 xml:space="preserve">the yearly rate of the member’s pension plus the </w:t>
      </w:r>
      <w:r w:rsidRPr="00733ED4">
        <w:rPr>
          <w:rFonts w:ascii="TimesNewRomanPSMT" w:hAnsi="TimesNewRomanPSMT" w:cs="TimesNewRomanPSMT"/>
          <w:sz w:val="21"/>
          <w:szCs w:val="21"/>
          <w:lang w:eastAsia="en-GB"/>
        </w:rPr>
        <w:lastRenderedPageBreak/>
        <w:t>relevant daily proportion of that rate for</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each additional day (except to the extent that any lump sum reduction has been off-set under</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regulation 68 (Right to buy an unreduced retirement lump sum).</w:t>
      </w:r>
    </w:p>
    <w:p w:rsidR="002D07BF" w:rsidRPr="00733ED4" w:rsidRDefault="002D07BF" w:rsidP="002D07BF">
      <w:pPr>
        <w:autoSpaceDE w:val="0"/>
        <w:autoSpaceDN w:val="0"/>
        <w:adjustRightInd w:val="0"/>
        <w:rPr>
          <w:rFonts w:ascii="TimesNewRomanPSMT" w:hAnsi="TimesNewRomanPSMT" w:cs="TimesNewRomanPSMT"/>
          <w:sz w:val="21"/>
          <w:szCs w:val="21"/>
          <w:lang w:eastAsia="en-GB"/>
        </w:rPr>
      </w:pPr>
    </w:p>
    <w:p w:rsidR="002D07BF" w:rsidRPr="00733ED4" w:rsidRDefault="002D07BF" w:rsidP="00D6271D">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(3) Where regulation 13(10)</w:t>
      </w:r>
      <w:r w:rsidR="00D6271D" w:rsidRPr="00733ED4">
        <w:rPr>
          <w:rFonts w:ascii="TimesNewRomanPSMT" w:hAnsi="TimesNewRomanPSMT" w:cs="TimesNewRomanPSMT"/>
          <w:sz w:val="21"/>
          <w:szCs w:val="21"/>
          <w:lang w:eastAsia="en-GB"/>
        </w:rPr>
        <w:t xml:space="preserve">, regulation 13A(10) </w:t>
      </w:r>
      <w:r w:rsidRPr="00733ED4">
        <w:rPr>
          <w:rFonts w:ascii="TimesNewRomanPSMT" w:hAnsi="TimesNewRomanPSMT" w:cs="TimesNewRomanPSMT"/>
          <w:sz w:val="21"/>
          <w:szCs w:val="21"/>
          <w:lang w:eastAsia="en-GB"/>
        </w:rPr>
        <w:t>(Early retirement pension (ill health)) or regulation 49(8)</w:t>
      </w:r>
      <w:r w:rsidR="00D6271D"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(Preserved pension) applies to a member who has formed a civil partnership, any reference</w:t>
      </w:r>
    </w:p>
    <w:p w:rsidR="002D07BF" w:rsidRPr="00733ED4" w:rsidRDefault="002D07BF" w:rsidP="002D07BF">
      <w:pPr>
        <w:autoSpaceDE w:val="0"/>
        <w:autoSpaceDN w:val="0"/>
        <w:adjustRightInd w:val="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in those regulations to a lump sum payable on retirement shall mean, in relation to a member</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to whom paragraph (2) refers, a lump sum which is not reduced as described in that</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paragraph.</w:t>
      </w:r>
    </w:p>
    <w:p w:rsidR="002D07BF" w:rsidRPr="00733ED4" w:rsidRDefault="002D07BF" w:rsidP="002D07BF">
      <w:pPr>
        <w:autoSpaceDE w:val="0"/>
        <w:autoSpaceDN w:val="0"/>
        <w:adjustRightInd w:val="0"/>
        <w:rPr>
          <w:rFonts w:ascii="TimesNewRomanPSMT" w:hAnsi="TimesNewRomanPSMT" w:cs="TimesNewRomanPSMT"/>
          <w:sz w:val="21"/>
          <w:szCs w:val="21"/>
          <w:lang w:eastAsia="en-GB"/>
        </w:rPr>
      </w:pPr>
    </w:p>
    <w:p w:rsidR="002D07BF" w:rsidRPr="00733ED4" w:rsidRDefault="002D07BF" w:rsidP="00723503">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(4) Subject to paragraph (5) where by virtue of an election under regulation 31C(1) the</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amount of the retirement lump sum would fall to be reduced by 1.4 times the yearly rate of</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the member’s pension plus the relevant daily proportion of that rate for each additional day,</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he may make an election to purchase an unreduced lump sum under regulation 68 (Right</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to buy an unreduced retirement lump sum) provided the election is made no later than 4th</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March 2007.</w:t>
      </w:r>
    </w:p>
    <w:p w:rsidR="002D07BF" w:rsidRPr="00733ED4" w:rsidRDefault="002D07BF" w:rsidP="002D07BF">
      <w:pPr>
        <w:autoSpaceDE w:val="0"/>
        <w:autoSpaceDN w:val="0"/>
        <w:adjustRightInd w:val="0"/>
        <w:rPr>
          <w:rFonts w:ascii="TimesNewRomanPSMT" w:hAnsi="TimesNewRomanPSMT" w:cs="TimesNewRomanPSMT"/>
          <w:sz w:val="21"/>
          <w:szCs w:val="21"/>
          <w:lang w:eastAsia="en-GB"/>
        </w:rPr>
      </w:pPr>
    </w:p>
    <w:p w:rsidR="002D07BF" w:rsidRPr="00733ED4" w:rsidRDefault="002D07BF" w:rsidP="00723503">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(5) A member who has purchased additional services in accordance with regulation 67</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(Right to buy additional service) by way of a payment under regulation 72 (Paying for</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additional service or unreduced retirement lump sum by regular additional contributions)</w:t>
      </w:r>
      <w:r w:rsidR="00723503"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may not make an election under paragraph (4) in respect of the purchase of an unreduced</w:t>
      </w:r>
      <w:r w:rsidR="00723503" w:rsidRPr="00733ED4">
        <w:rPr>
          <w:rFonts w:ascii="TimesNewRomanPSMT" w:hAnsi="TimesNewRomanPSMT" w:cs="TimesNewRomanPSMT"/>
          <w:sz w:val="21"/>
          <w:szCs w:val="21"/>
          <w:lang w:eastAsia="en-GB"/>
        </w:rPr>
        <w:t xml:space="preserve"> </w:t>
      </w:r>
      <w:r w:rsidR="00D6271D" w:rsidRPr="00733ED4">
        <w:rPr>
          <w:rFonts w:ascii="TimesNewRomanPSMT" w:hAnsi="TimesNewRomanPSMT" w:cs="TimesNewRomanPSMT"/>
          <w:sz w:val="21"/>
          <w:szCs w:val="21"/>
          <w:lang w:eastAsia="en-GB"/>
        </w:rPr>
        <w:t>lump sum.</w:t>
      </w:r>
    </w:p>
    <w:p w:rsidR="00D6271D" w:rsidRPr="00733ED4" w:rsidRDefault="00D6271D" w:rsidP="002D07BF">
      <w:pPr>
        <w:autoSpaceDE w:val="0"/>
        <w:autoSpaceDN w:val="0"/>
        <w:adjustRightInd w:val="0"/>
        <w:rPr>
          <w:rFonts w:ascii="TimesNewRomanPSMT" w:hAnsi="TimesNewRomanPSMT" w:cs="TimesNewRomanPSMT"/>
          <w:sz w:val="21"/>
          <w:szCs w:val="21"/>
          <w:lang w:eastAsia="en-GB"/>
        </w:rPr>
      </w:pPr>
    </w:p>
    <w:p w:rsidR="00D6271D" w:rsidRPr="00733ED4" w:rsidRDefault="00D6271D" w:rsidP="00D6271D">
      <w:pPr>
        <w:autoSpaceDE w:val="0"/>
        <w:autoSpaceDN w:val="0"/>
        <w:adjustRightInd w:val="0"/>
        <w:ind w:firstLine="360"/>
        <w:rPr>
          <w:sz w:val="21"/>
          <w:szCs w:val="21"/>
          <w:lang w:eastAsia="en-GB"/>
        </w:rPr>
      </w:pPr>
      <w:r w:rsidRPr="00733ED4">
        <w:rPr>
          <w:sz w:val="21"/>
          <w:szCs w:val="21"/>
          <w:lang w:eastAsia="en-GB"/>
        </w:rPr>
        <w:t>(6) If a member who has made an election under this regulation—</w:t>
      </w:r>
    </w:p>
    <w:p w:rsidR="00D6271D" w:rsidRPr="00733ED4" w:rsidRDefault="00D6271D" w:rsidP="00D6271D">
      <w:pPr>
        <w:autoSpaceDE w:val="0"/>
        <w:autoSpaceDN w:val="0"/>
        <w:adjustRightInd w:val="0"/>
        <w:ind w:firstLine="360"/>
        <w:rPr>
          <w:sz w:val="21"/>
          <w:szCs w:val="21"/>
          <w:lang w:eastAsia="en-GB"/>
        </w:rPr>
      </w:pPr>
    </w:p>
    <w:p w:rsidR="00D6271D" w:rsidRPr="00733ED4" w:rsidRDefault="00D6271D" w:rsidP="00D12329">
      <w:pPr>
        <w:autoSpaceDE w:val="0"/>
        <w:autoSpaceDN w:val="0"/>
        <w:adjustRightInd w:val="0"/>
        <w:ind w:left="1080" w:hanging="360"/>
        <w:rPr>
          <w:sz w:val="21"/>
          <w:szCs w:val="21"/>
          <w:lang w:eastAsia="en-GB"/>
        </w:rPr>
      </w:pPr>
      <w:r w:rsidRPr="00733ED4">
        <w:rPr>
          <w:sz w:val="21"/>
          <w:szCs w:val="21"/>
          <w:lang w:eastAsia="en-GB"/>
        </w:rPr>
        <w:t xml:space="preserve">(a) </w:t>
      </w:r>
      <w:r w:rsidR="00D12329">
        <w:rPr>
          <w:sz w:val="21"/>
          <w:szCs w:val="21"/>
          <w:lang w:eastAsia="en-GB"/>
        </w:rPr>
        <w:t xml:space="preserve"> </w:t>
      </w:r>
      <w:r w:rsidRPr="00733ED4">
        <w:rPr>
          <w:sz w:val="21"/>
          <w:szCs w:val="21"/>
          <w:lang w:eastAsia="en-GB"/>
        </w:rPr>
        <w:t>is in superannuable employment on 1st April 2008, or returns to such employment after</w:t>
      </w:r>
      <w:r w:rsidR="00723503" w:rsidRPr="00733ED4">
        <w:rPr>
          <w:sz w:val="21"/>
          <w:szCs w:val="21"/>
          <w:lang w:eastAsia="en-GB"/>
        </w:rPr>
        <w:t xml:space="preserve"> </w:t>
      </w:r>
      <w:r w:rsidRPr="00733ED4">
        <w:rPr>
          <w:sz w:val="21"/>
          <w:szCs w:val="21"/>
          <w:lang w:eastAsia="en-GB"/>
        </w:rPr>
        <w:t>that date; and</w:t>
      </w:r>
    </w:p>
    <w:p w:rsidR="00D6271D" w:rsidRPr="00733ED4" w:rsidRDefault="00D6271D" w:rsidP="00D6271D">
      <w:pPr>
        <w:autoSpaceDE w:val="0"/>
        <w:autoSpaceDN w:val="0"/>
        <w:adjustRightInd w:val="0"/>
        <w:ind w:left="720"/>
        <w:rPr>
          <w:sz w:val="21"/>
          <w:szCs w:val="21"/>
          <w:lang w:eastAsia="en-GB"/>
        </w:rPr>
      </w:pPr>
    </w:p>
    <w:p w:rsidR="00D6271D" w:rsidRPr="00733ED4" w:rsidRDefault="00D6271D" w:rsidP="00D12329">
      <w:pPr>
        <w:autoSpaceDE w:val="0"/>
        <w:autoSpaceDN w:val="0"/>
        <w:adjustRightInd w:val="0"/>
        <w:ind w:left="1080" w:hanging="360"/>
        <w:rPr>
          <w:sz w:val="21"/>
          <w:szCs w:val="21"/>
          <w:lang w:eastAsia="en-GB"/>
        </w:rPr>
      </w:pPr>
      <w:r w:rsidRPr="00733ED4">
        <w:rPr>
          <w:sz w:val="21"/>
          <w:szCs w:val="21"/>
          <w:lang w:eastAsia="en-GB"/>
        </w:rPr>
        <w:t>(b) dies without leaving a civil partner but leaving a surviving widower or, as the case may</w:t>
      </w:r>
      <w:r w:rsidR="00723503" w:rsidRPr="00733ED4">
        <w:rPr>
          <w:sz w:val="21"/>
          <w:szCs w:val="21"/>
          <w:lang w:eastAsia="en-GB"/>
        </w:rPr>
        <w:t xml:space="preserve"> </w:t>
      </w:r>
      <w:r w:rsidRPr="00733ED4">
        <w:rPr>
          <w:sz w:val="21"/>
          <w:szCs w:val="21"/>
          <w:lang w:eastAsia="en-GB"/>
        </w:rPr>
        <w:t>be, a surviving nominated partner,</w:t>
      </w:r>
    </w:p>
    <w:p w:rsidR="00723503" w:rsidRPr="00733ED4" w:rsidRDefault="00723503" w:rsidP="00D6271D">
      <w:pPr>
        <w:autoSpaceDE w:val="0"/>
        <w:autoSpaceDN w:val="0"/>
        <w:adjustRightInd w:val="0"/>
        <w:ind w:left="720"/>
        <w:rPr>
          <w:sz w:val="21"/>
          <w:szCs w:val="21"/>
          <w:lang w:eastAsia="en-GB"/>
        </w:rPr>
      </w:pPr>
    </w:p>
    <w:p w:rsidR="00D6271D" w:rsidRPr="00733ED4" w:rsidRDefault="00D6271D" w:rsidP="00BD597B">
      <w:pPr>
        <w:autoSpaceDE w:val="0"/>
        <w:autoSpaceDN w:val="0"/>
        <w:adjustRightInd w:val="0"/>
        <w:ind w:left="360"/>
        <w:rPr>
          <w:sz w:val="20"/>
          <w:szCs w:val="20"/>
          <w:lang w:eastAsia="en-GB"/>
        </w:rPr>
      </w:pPr>
      <w:r w:rsidRPr="00733ED4">
        <w:rPr>
          <w:sz w:val="21"/>
          <w:szCs w:val="21"/>
          <w:lang w:eastAsia="en-GB"/>
        </w:rPr>
        <w:t>the surviving civil partner’s pension described in paragraph (1) shall be paid to that surviving</w:t>
      </w:r>
      <w:r w:rsidR="00723503" w:rsidRPr="00733ED4">
        <w:rPr>
          <w:sz w:val="21"/>
          <w:szCs w:val="21"/>
          <w:lang w:eastAsia="en-GB"/>
        </w:rPr>
        <w:t xml:space="preserve"> </w:t>
      </w:r>
      <w:r w:rsidRPr="00733ED4">
        <w:rPr>
          <w:sz w:val="21"/>
          <w:szCs w:val="21"/>
          <w:lang w:eastAsia="en-GB"/>
        </w:rPr>
        <w:t>widower, or as the case may be, that surviving nominated partner.</w:t>
      </w:r>
    </w:p>
    <w:p w:rsidR="00751DC7" w:rsidRPr="00733ED4" w:rsidRDefault="00751DC7" w:rsidP="00751DC7">
      <w:pPr>
        <w:tabs>
          <w:tab w:val="left" w:pos="360"/>
          <w:tab w:val="left" w:pos="900"/>
          <w:tab w:val="left" w:pos="1260"/>
          <w:tab w:val="left" w:pos="3780"/>
          <w:tab w:val="left" w:pos="7740"/>
        </w:tabs>
        <w:rPr>
          <w:sz w:val="21"/>
          <w:szCs w:val="20"/>
        </w:rPr>
      </w:pPr>
    </w:p>
    <w:p w:rsidR="00751DC7" w:rsidRPr="00733ED4" w:rsidRDefault="00D5169A" w:rsidP="00751DC7">
      <w:pPr>
        <w:tabs>
          <w:tab w:val="left" w:pos="360"/>
          <w:tab w:val="left" w:pos="900"/>
          <w:tab w:val="left" w:pos="1260"/>
          <w:tab w:val="left" w:pos="3780"/>
          <w:tab w:val="left" w:pos="7740"/>
        </w:tabs>
        <w:rPr>
          <w:sz w:val="21"/>
          <w:szCs w:val="20"/>
        </w:rPr>
      </w:pPr>
      <w:r w:rsidRPr="00733ED4">
        <w:rPr>
          <w:i/>
          <w:sz w:val="21"/>
          <w:szCs w:val="20"/>
        </w:rPr>
        <w:t>Surviving nominated partner’s pension</w:t>
      </w:r>
      <w:r w:rsidRPr="00733ED4">
        <w:rPr>
          <w:sz w:val="21"/>
          <w:szCs w:val="20"/>
        </w:rPr>
        <w:t xml:space="preserve"> </w:t>
      </w:r>
    </w:p>
    <w:p w:rsidR="008148F1" w:rsidRPr="00733ED4" w:rsidRDefault="00D5169A" w:rsidP="00062406">
      <w:pPr>
        <w:autoSpaceDE w:val="0"/>
        <w:autoSpaceDN w:val="0"/>
        <w:adjustRightInd w:val="0"/>
        <w:ind w:firstLine="360"/>
        <w:rPr>
          <w:sz w:val="21"/>
          <w:szCs w:val="21"/>
          <w:lang w:eastAsia="en-GB"/>
        </w:rPr>
      </w:pPr>
      <w:r w:rsidRPr="00733ED4">
        <w:rPr>
          <w:b/>
          <w:sz w:val="21"/>
          <w:szCs w:val="20"/>
        </w:rPr>
        <w:t>31E.</w:t>
      </w:r>
      <w:r w:rsidRPr="00733ED4">
        <w:rPr>
          <w:sz w:val="21"/>
          <w:szCs w:val="20"/>
        </w:rPr>
        <w:t>—(1)</w:t>
      </w:r>
      <w:r w:rsidR="008148F1" w:rsidRPr="00733ED4">
        <w:rPr>
          <w:sz w:val="21"/>
          <w:szCs w:val="21"/>
          <w:lang w:eastAsia="en-GB"/>
        </w:rPr>
        <w:t xml:space="preserve"> A member </w:t>
      </w:r>
      <w:r w:rsidR="00062406" w:rsidRPr="00733ED4">
        <w:rPr>
          <w:sz w:val="21"/>
          <w:szCs w:val="21"/>
          <w:lang w:eastAsia="en-GB"/>
        </w:rPr>
        <w:t xml:space="preserve">whose superannuable employment ceases </w:t>
      </w:r>
      <w:r w:rsidR="008148F1" w:rsidRPr="00733ED4">
        <w:rPr>
          <w:sz w:val="21"/>
          <w:szCs w:val="21"/>
          <w:lang w:eastAsia="en-GB"/>
        </w:rPr>
        <w:t>on or after 1st April 2008 may, by</w:t>
      </w:r>
      <w:r w:rsidR="00062406" w:rsidRPr="00733ED4">
        <w:rPr>
          <w:sz w:val="21"/>
          <w:szCs w:val="21"/>
          <w:lang w:eastAsia="en-GB"/>
        </w:rPr>
        <w:t xml:space="preserve"> </w:t>
      </w:r>
      <w:r w:rsidR="008148F1" w:rsidRPr="00733ED4">
        <w:rPr>
          <w:sz w:val="21"/>
          <w:szCs w:val="21"/>
          <w:lang w:eastAsia="en-GB"/>
        </w:rPr>
        <w:t>giving notice in writing to the Department, nominate a person (“the nominated partner”) to receive</w:t>
      </w:r>
      <w:r w:rsidR="00062406" w:rsidRPr="00733ED4">
        <w:rPr>
          <w:sz w:val="21"/>
          <w:szCs w:val="21"/>
          <w:lang w:eastAsia="en-GB"/>
        </w:rPr>
        <w:t xml:space="preserve"> </w:t>
      </w:r>
      <w:r w:rsidR="008148F1" w:rsidRPr="00733ED4">
        <w:rPr>
          <w:sz w:val="21"/>
          <w:szCs w:val="21"/>
          <w:lang w:eastAsia="en-GB"/>
        </w:rPr>
        <w:t>a surviving nominated partner pension on the member’s death and such a nomination shall be</w:t>
      </w:r>
      <w:r w:rsidR="00062406" w:rsidRPr="00733ED4">
        <w:rPr>
          <w:sz w:val="21"/>
          <w:szCs w:val="21"/>
          <w:lang w:eastAsia="en-GB"/>
        </w:rPr>
        <w:t xml:space="preserve"> </w:t>
      </w:r>
      <w:r w:rsidR="008148F1" w:rsidRPr="00733ED4">
        <w:rPr>
          <w:sz w:val="21"/>
          <w:szCs w:val="21"/>
          <w:lang w:eastAsia="en-GB"/>
        </w:rPr>
        <w:t>effective from the date the Department accepts it.</w:t>
      </w:r>
    </w:p>
    <w:p w:rsidR="008148F1" w:rsidRPr="00733ED4" w:rsidRDefault="008148F1" w:rsidP="008148F1">
      <w:pPr>
        <w:autoSpaceDE w:val="0"/>
        <w:autoSpaceDN w:val="0"/>
        <w:adjustRightInd w:val="0"/>
        <w:rPr>
          <w:sz w:val="20"/>
          <w:szCs w:val="20"/>
          <w:lang w:eastAsia="en-GB"/>
        </w:rPr>
      </w:pPr>
    </w:p>
    <w:p w:rsidR="008148F1" w:rsidRPr="00733ED4" w:rsidRDefault="008148F1" w:rsidP="008148F1">
      <w:pPr>
        <w:autoSpaceDE w:val="0"/>
        <w:autoSpaceDN w:val="0"/>
        <w:adjustRightInd w:val="0"/>
        <w:ind w:firstLine="360"/>
        <w:rPr>
          <w:sz w:val="21"/>
          <w:szCs w:val="21"/>
          <w:lang w:eastAsia="en-GB"/>
        </w:rPr>
      </w:pPr>
      <w:r w:rsidRPr="00733ED4">
        <w:rPr>
          <w:sz w:val="21"/>
          <w:szCs w:val="21"/>
          <w:lang w:eastAsia="en-GB"/>
        </w:rPr>
        <w:t>(2) The Department must accept a member’s nomination if—</w:t>
      </w:r>
    </w:p>
    <w:p w:rsidR="008148F1" w:rsidRPr="00733ED4" w:rsidRDefault="008148F1" w:rsidP="008148F1">
      <w:pPr>
        <w:autoSpaceDE w:val="0"/>
        <w:autoSpaceDN w:val="0"/>
        <w:adjustRightInd w:val="0"/>
        <w:ind w:left="720"/>
        <w:rPr>
          <w:sz w:val="21"/>
          <w:szCs w:val="21"/>
          <w:lang w:eastAsia="en-GB"/>
        </w:rPr>
      </w:pPr>
    </w:p>
    <w:p w:rsidR="008148F1" w:rsidRPr="00733ED4" w:rsidRDefault="008148F1" w:rsidP="00D12329">
      <w:pPr>
        <w:autoSpaceDE w:val="0"/>
        <w:autoSpaceDN w:val="0"/>
        <w:adjustRightInd w:val="0"/>
        <w:ind w:left="1080" w:hanging="360"/>
        <w:rPr>
          <w:sz w:val="21"/>
          <w:szCs w:val="21"/>
          <w:lang w:eastAsia="en-GB"/>
        </w:rPr>
      </w:pPr>
      <w:r w:rsidRPr="00733ED4">
        <w:rPr>
          <w:sz w:val="21"/>
          <w:szCs w:val="21"/>
          <w:lang w:eastAsia="en-GB"/>
        </w:rPr>
        <w:t xml:space="preserve">(a) </w:t>
      </w:r>
      <w:r w:rsidR="00D12329">
        <w:rPr>
          <w:sz w:val="21"/>
          <w:szCs w:val="21"/>
          <w:lang w:eastAsia="en-GB"/>
        </w:rPr>
        <w:t xml:space="preserve"> </w:t>
      </w:r>
      <w:r w:rsidRPr="00733ED4">
        <w:rPr>
          <w:sz w:val="21"/>
          <w:szCs w:val="21"/>
          <w:lang w:eastAsia="en-GB"/>
        </w:rPr>
        <w:t>the member and the nominated partner have jointly made and signed a declaration in the</w:t>
      </w:r>
      <w:r w:rsidR="00723503" w:rsidRPr="00733ED4">
        <w:rPr>
          <w:sz w:val="21"/>
          <w:szCs w:val="21"/>
          <w:lang w:eastAsia="en-GB"/>
        </w:rPr>
        <w:t xml:space="preserve"> </w:t>
      </w:r>
      <w:r w:rsidRPr="00733ED4">
        <w:rPr>
          <w:sz w:val="21"/>
          <w:szCs w:val="21"/>
          <w:lang w:eastAsia="en-GB"/>
        </w:rPr>
        <w:t>form required by the Department that remains effective at the member’s death; and</w:t>
      </w:r>
    </w:p>
    <w:p w:rsidR="008148F1" w:rsidRPr="00733ED4" w:rsidRDefault="008148F1" w:rsidP="008148F1">
      <w:pPr>
        <w:autoSpaceDE w:val="0"/>
        <w:autoSpaceDN w:val="0"/>
        <w:adjustRightInd w:val="0"/>
        <w:ind w:left="720"/>
        <w:rPr>
          <w:sz w:val="21"/>
          <w:szCs w:val="21"/>
          <w:lang w:eastAsia="en-GB"/>
        </w:rPr>
      </w:pPr>
    </w:p>
    <w:p w:rsidR="008148F1" w:rsidRPr="00733ED4" w:rsidRDefault="008148F1" w:rsidP="00D12329">
      <w:pPr>
        <w:autoSpaceDE w:val="0"/>
        <w:autoSpaceDN w:val="0"/>
        <w:adjustRightInd w:val="0"/>
        <w:ind w:left="1080" w:hanging="360"/>
        <w:rPr>
          <w:sz w:val="21"/>
          <w:szCs w:val="21"/>
          <w:lang w:eastAsia="en-GB"/>
        </w:rPr>
      </w:pPr>
      <w:r w:rsidRPr="00733ED4">
        <w:rPr>
          <w:sz w:val="21"/>
          <w:szCs w:val="21"/>
          <w:lang w:eastAsia="en-GB"/>
        </w:rPr>
        <w:t>(b) the nominated partner satisfies the Department that for a continuous period of at least two</w:t>
      </w:r>
      <w:r w:rsidR="00723503" w:rsidRPr="00733ED4">
        <w:rPr>
          <w:sz w:val="21"/>
          <w:szCs w:val="21"/>
          <w:lang w:eastAsia="en-GB"/>
        </w:rPr>
        <w:t xml:space="preserve"> </w:t>
      </w:r>
      <w:r w:rsidRPr="00733ED4">
        <w:rPr>
          <w:sz w:val="21"/>
          <w:szCs w:val="21"/>
          <w:lang w:eastAsia="en-GB"/>
        </w:rPr>
        <w:t>years ending with the member’s death—</w:t>
      </w:r>
    </w:p>
    <w:p w:rsidR="008148F1" w:rsidRPr="00733ED4" w:rsidRDefault="008148F1" w:rsidP="008148F1">
      <w:pPr>
        <w:autoSpaceDE w:val="0"/>
        <w:autoSpaceDN w:val="0"/>
        <w:adjustRightInd w:val="0"/>
        <w:ind w:left="720"/>
        <w:rPr>
          <w:sz w:val="21"/>
          <w:szCs w:val="21"/>
          <w:lang w:eastAsia="en-GB"/>
        </w:rPr>
      </w:pPr>
    </w:p>
    <w:p w:rsidR="008148F1" w:rsidRPr="00733ED4" w:rsidRDefault="008148F1" w:rsidP="00D12329">
      <w:pPr>
        <w:autoSpaceDE w:val="0"/>
        <w:autoSpaceDN w:val="0"/>
        <w:adjustRightInd w:val="0"/>
        <w:ind w:left="1800" w:hanging="360"/>
        <w:rPr>
          <w:sz w:val="21"/>
          <w:szCs w:val="21"/>
          <w:lang w:eastAsia="en-GB"/>
        </w:rPr>
      </w:pPr>
      <w:r w:rsidRPr="00733ED4">
        <w:rPr>
          <w:sz w:val="21"/>
          <w:szCs w:val="21"/>
          <w:lang w:eastAsia="en-GB"/>
        </w:rPr>
        <w:t xml:space="preserve">(i) </w:t>
      </w:r>
      <w:r w:rsidR="00D12329">
        <w:rPr>
          <w:sz w:val="21"/>
          <w:szCs w:val="21"/>
          <w:lang w:eastAsia="en-GB"/>
        </w:rPr>
        <w:t xml:space="preserve"> </w:t>
      </w:r>
      <w:r w:rsidRPr="00733ED4">
        <w:rPr>
          <w:sz w:val="21"/>
          <w:szCs w:val="21"/>
          <w:lang w:eastAsia="en-GB"/>
        </w:rPr>
        <w:t>the member and the nominated partner were living together as if they were husband</w:t>
      </w:r>
      <w:r w:rsidR="00723503" w:rsidRPr="00733ED4">
        <w:rPr>
          <w:sz w:val="21"/>
          <w:szCs w:val="21"/>
          <w:lang w:eastAsia="en-GB"/>
        </w:rPr>
        <w:t xml:space="preserve"> </w:t>
      </w:r>
      <w:r w:rsidRPr="00733ED4">
        <w:rPr>
          <w:sz w:val="21"/>
          <w:szCs w:val="21"/>
          <w:lang w:eastAsia="en-GB"/>
        </w:rPr>
        <w:t xml:space="preserve">and wife or civil partners; </w:t>
      </w:r>
    </w:p>
    <w:p w:rsidR="00723503" w:rsidRPr="00733ED4" w:rsidRDefault="00723503" w:rsidP="008148F1">
      <w:pPr>
        <w:autoSpaceDE w:val="0"/>
        <w:autoSpaceDN w:val="0"/>
        <w:adjustRightInd w:val="0"/>
        <w:ind w:left="1440"/>
        <w:rPr>
          <w:sz w:val="21"/>
          <w:szCs w:val="21"/>
          <w:lang w:eastAsia="en-GB"/>
        </w:rPr>
      </w:pPr>
    </w:p>
    <w:p w:rsidR="008148F1" w:rsidRPr="00733ED4" w:rsidRDefault="008148F1" w:rsidP="008148F1">
      <w:pPr>
        <w:autoSpaceDE w:val="0"/>
        <w:autoSpaceDN w:val="0"/>
        <w:adjustRightInd w:val="0"/>
        <w:ind w:left="1440"/>
        <w:rPr>
          <w:sz w:val="21"/>
          <w:szCs w:val="21"/>
          <w:lang w:eastAsia="en-GB"/>
        </w:rPr>
      </w:pPr>
      <w:r w:rsidRPr="00733ED4">
        <w:rPr>
          <w:sz w:val="21"/>
          <w:szCs w:val="21"/>
          <w:lang w:eastAsia="en-GB"/>
        </w:rPr>
        <w:t xml:space="preserve">(ii) </w:t>
      </w:r>
      <w:r w:rsidR="00D12329">
        <w:rPr>
          <w:sz w:val="21"/>
          <w:szCs w:val="21"/>
          <w:lang w:eastAsia="en-GB"/>
        </w:rPr>
        <w:t xml:space="preserve"> </w:t>
      </w:r>
      <w:r w:rsidRPr="00733ED4">
        <w:rPr>
          <w:sz w:val="21"/>
          <w:szCs w:val="21"/>
          <w:lang w:eastAsia="en-GB"/>
        </w:rPr>
        <w:t>the member and the nominated partner were not prevented from marrying or entering</w:t>
      </w:r>
    </w:p>
    <w:p w:rsidR="008148F1" w:rsidRPr="00733ED4" w:rsidRDefault="00D12329" w:rsidP="00D12329">
      <w:pPr>
        <w:autoSpaceDE w:val="0"/>
        <w:autoSpaceDN w:val="0"/>
        <w:adjustRightInd w:val="0"/>
        <w:ind w:left="1800" w:hanging="360"/>
        <w:rPr>
          <w:sz w:val="21"/>
          <w:szCs w:val="21"/>
          <w:lang w:eastAsia="en-GB"/>
        </w:rPr>
      </w:pPr>
      <w:r>
        <w:rPr>
          <w:sz w:val="21"/>
          <w:szCs w:val="21"/>
          <w:lang w:eastAsia="en-GB"/>
        </w:rPr>
        <w:t xml:space="preserve">      </w:t>
      </w:r>
      <w:r w:rsidR="008148F1" w:rsidRPr="00733ED4">
        <w:rPr>
          <w:sz w:val="21"/>
          <w:szCs w:val="21"/>
          <w:lang w:eastAsia="en-GB"/>
        </w:rPr>
        <w:t xml:space="preserve">into a civil partnership; </w:t>
      </w:r>
    </w:p>
    <w:p w:rsidR="00723503" w:rsidRPr="00733ED4" w:rsidRDefault="00723503" w:rsidP="008148F1">
      <w:pPr>
        <w:autoSpaceDE w:val="0"/>
        <w:autoSpaceDN w:val="0"/>
        <w:adjustRightInd w:val="0"/>
        <w:ind w:left="1440"/>
        <w:rPr>
          <w:sz w:val="21"/>
          <w:szCs w:val="21"/>
          <w:lang w:eastAsia="en-GB"/>
        </w:rPr>
      </w:pPr>
    </w:p>
    <w:p w:rsidR="008148F1" w:rsidRPr="00733ED4" w:rsidRDefault="008148F1" w:rsidP="00D12329">
      <w:pPr>
        <w:autoSpaceDE w:val="0"/>
        <w:autoSpaceDN w:val="0"/>
        <w:adjustRightInd w:val="0"/>
        <w:ind w:left="1800" w:hanging="360"/>
        <w:rPr>
          <w:sz w:val="21"/>
          <w:szCs w:val="21"/>
          <w:lang w:eastAsia="en-GB"/>
        </w:rPr>
      </w:pPr>
      <w:r w:rsidRPr="00733ED4">
        <w:rPr>
          <w:sz w:val="21"/>
          <w:szCs w:val="21"/>
          <w:lang w:eastAsia="en-GB"/>
        </w:rPr>
        <w:t>(iii) the member and the nominated partner were financially interdependent or the</w:t>
      </w:r>
      <w:r w:rsidR="00723503" w:rsidRPr="00733ED4">
        <w:rPr>
          <w:sz w:val="21"/>
          <w:szCs w:val="21"/>
          <w:lang w:eastAsia="en-GB"/>
        </w:rPr>
        <w:t xml:space="preserve"> </w:t>
      </w:r>
      <w:r w:rsidR="00D12329">
        <w:rPr>
          <w:sz w:val="21"/>
          <w:szCs w:val="21"/>
          <w:lang w:eastAsia="en-GB"/>
        </w:rPr>
        <w:t xml:space="preserve">  </w:t>
      </w:r>
      <w:r w:rsidRPr="00733ED4">
        <w:rPr>
          <w:sz w:val="21"/>
          <w:szCs w:val="21"/>
          <w:lang w:eastAsia="en-GB"/>
        </w:rPr>
        <w:t xml:space="preserve">nominated partner was financially dependent on the member; </w:t>
      </w:r>
      <w:r w:rsidR="00635DCD">
        <w:rPr>
          <w:sz w:val="21"/>
          <w:szCs w:val="21"/>
          <w:lang w:eastAsia="en-GB"/>
        </w:rPr>
        <w:t>and</w:t>
      </w:r>
    </w:p>
    <w:p w:rsidR="00723503" w:rsidRPr="00733ED4" w:rsidRDefault="00723503" w:rsidP="008148F1">
      <w:pPr>
        <w:autoSpaceDE w:val="0"/>
        <w:autoSpaceDN w:val="0"/>
        <w:adjustRightInd w:val="0"/>
        <w:ind w:left="1440"/>
        <w:rPr>
          <w:sz w:val="21"/>
          <w:szCs w:val="21"/>
          <w:lang w:eastAsia="en-GB"/>
        </w:rPr>
      </w:pPr>
    </w:p>
    <w:p w:rsidR="008148F1" w:rsidRPr="00733ED4" w:rsidRDefault="008148F1" w:rsidP="008148F1">
      <w:pPr>
        <w:autoSpaceDE w:val="0"/>
        <w:autoSpaceDN w:val="0"/>
        <w:adjustRightInd w:val="0"/>
        <w:ind w:left="1440"/>
        <w:rPr>
          <w:sz w:val="21"/>
          <w:szCs w:val="21"/>
          <w:lang w:eastAsia="en-GB"/>
        </w:rPr>
      </w:pPr>
      <w:r w:rsidRPr="00733ED4">
        <w:rPr>
          <w:sz w:val="21"/>
          <w:szCs w:val="21"/>
          <w:lang w:eastAsia="en-GB"/>
        </w:rPr>
        <w:t>(iv) neither the member nor the nominated partner was living with a third person as if they</w:t>
      </w:r>
    </w:p>
    <w:p w:rsidR="008148F1" w:rsidRPr="00733ED4" w:rsidRDefault="00D12329" w:rsidP="00D12329">
      <w:pPr>
        <w:autoSpaceDE w:val="0"/>
        <w:autoSpaceDN w:val="0"/>
        <w:adjustRightInd w:val="0"/>
        <w:ind w:left="1800" w:hanging="360"/>
        <w:rPr>
          <w:sz w:val="21"/>
          <w:szCs w:val="21"/>
          <w:lang w:eastAsia="en-GB"/>
        </w:rPr>
      </w:pPr>
      <w:r>
        <w:rPr>
          <w:sz w:val="21"/>
          <w:szCs w:val="21"/>
          <w:lang w:eastAsia="en-GB"/>
        </w:rPr>
        <w:t xml:space="preserve">       </w:t>
      </w:r>
      <w:r w:rsidR="008148F1" w:rsidRPr="00733ED4">
        <w:rPr>
          <w:sz w:val="21"/>
          <w:szCs w:val="21"/>
          <w:lang w:eastAsia="en-GB"/>
        </w:rPr>
        <w:t>were husband and wife or as if they were civil partners.</w:t>
      </w:r>
    </w:p>
    <w:p w:rsidR="008148F1" w:rsidRPr="00733ED4" w:rsidRDefault="008148F1" w:rsidP="008148F1">
      <w:pPr>
        <w:autoSpaceDE w:val="0"/>
        <w:autoSpaceDN w:val="0"/>
        <w:adjustRightInd w:val="0"/>
        <w:ind w:left="1440"/>
        <w:rPr>
          <w:sz w:val="21"/>
          <w:szCs w:val="21"/>
          <w:lang w:eastAsia="en-GB"/>
        </w:rPr>
      </w:pPr>
    </w:p>
    <w:p w:rsidR="008148F1" w:rsidRPr="00733ED4" w:rsidRDefault="008148F1" w:rsidP="008148F1">
      <w:pPr>
        <w:autoSpaceDE w:val="0"/>
        <w:autoSpaceDN w:val="0"/>
        <w:adjustRightInd w:val="0"/>
        <w:ind w:firstLine="360"/>
        <w:rPr>
          <w:sz w:val="21"/>
          <w:szCs w:val="21"/>
          <w:lang w:eastAsia="en-GB"/>
        </w:rPr>
      </w:pPr>
      <w:r w:rsidRPr="00733ED4">
        <w:rPr>
          <w:sz w:val="21"/>
          <w:szCs w:val="21"/>
          <w:lang w:eastAsia="en-GB"/>
        </w:rPr>
        <w:t>(3) A declaration under paragraph (2)(a) ceases to have effect if—</w:t>
      </w:r>
    </w:p>
    <w:p w:rsidR="008148F1" w:rsidRPr="00733ED4" w:rsidRDefault="008148F1" w:rsidP="008148F1">
      <w:pPr>
        <w:autoSpaceDE w:val="0"/>
        <w:autoSpaceDN w:val="0"/>
        <w:adjustRightInd w:val="0"/>
        <w:rPr>
          <w:sz w:val="21"/>
          <w:szCs w:val="21"/>
          <w:lang w:eastAsia="en-GB"/>
        </w:rPr>
      </w:pPr>
    </w:p>
    <w:p w:rsidR="008148F1" w:rsidRPr="00733ED4" w:rsidRDefault="008148F1" w:rsidP="00D12329">
      <w:pPr>
        <w:autoSpaceDE w:val="0"/>
        <w:autoSpaceDN w:val="0"/>
        <w:adjustRightInd w:val="0"/>
        <w:ind w:left="1080" w:hanging="360"/>
        <w:rPr>
          <w:sz w:val="21"/>
          <w:szCs w:val="21"/>
          <w:lang w:eastAsia="en-GB"/>
        </w:rPr>
      </w:pPr>
      <w:r w:rsidRPr="00733ED4">
        <w:rPr>
          <w:sz w:val="21"/>
          <w:szCs w:val="21"/>
          <w:lang w:eastAsia="en-GB"/>
        </w:rPr>
        <w:t>(a)</w:t>
      </w:r>
      <w:r w:rsidR="00D12329">
        <w:rPr>
          <w:sz w:val="21"/>
          <w:szCs w:val="21"/>
          <w:lang w:eastAsia="en-GB"/>
        </w:rPr>
        <w:t xml:space="preserve"> </w:t>
      </w:r>
      <w:r w:rsidRPr="00733ED4">
        <w:rPr>
          <w:sz w:val="21"/>
          <w:szCs w:val="21"/>
          <w:lang w:eastAsia="en-GB"/>
        </w:rPr>
        <w:t xml:space="preserve"> it is revoked by the member or the nominated partner by a signed notice in writing given</w:t>
      </w:r>
      <w:r w:rsidR="00723503" w:rsidRPr="00733ED4">
        <w:rPr>
          <w:sz w:val="21"/>
          <w:szCs w:val="21"/>
          <w:lang w:eastAsia="en-GB"/>
        </w:rPr>
        <w:t xml:space="preserve"> </w:t>
      </w:r>
      <w:r w:rsidRPr="00733ED4">
        <w:rPr>
          <w:sz w:val="21"/>
          <w:szCs w:val="21"/>
          <w:lang w:eastAsia="en-GB"/>
        </w:rPr>
        <w:t>to the Department in the required form (if any); or</w:t>
      </w:r>
    </w:p>
    <w:p w:rsidR="001E6218" w:rsidRPr="00733ED4" w:rsidRDefault="001E6218" w:rsidP="008148F1">
      <w:pPr>
        <w:autoSpaceDE w:val="0"/>
        <w:autoSpaceDN w:val="0"/>
        <w:adjustRightInd w:val="0"/>
        <w:ind w:left="720"/>
        <w:rPr>
          <w:sz w:val="21"/>
          <w:szCs w:val="21"/>
          <w:lang w:eastAsia="en-GB"/>
        </w:rPr>
      </w:pPr>
    </w:p>
    <w:p w:rsidR="008148F1" w:rsidRPr="00733ED4" w:rsidRDefault="008148F1" w:rsidP="008148F1">
      <w:pPr>
        <w:autoSpaceDE w:val="0"/>
        <w:autoSpaceDN w:val="0"/>
        <w:adjustRightInd w:val="0"/>
        <w:ind w:left="720"/>
        <w:rPr>
          <w:sz w:val="21"/>
          <w:szCs w:val="21"/>
          <w:lang w:eastAsia="en-GB"/>
        </w:rPr>
      </w:pPr>
      <w:r w:rsidRPr="00733ED4">
        <w:rPr>
          <w:sz w:val="21"/>
          <w:szCs w:val="21"/>
          <w:lang w:eastAsia="en-GB"/>
        </w:rPr>
        <w:t>(b) the member makes a later declaration under paragraph (2)(a); or</w:t>
      </w:r>
    </w:p>
    <w:p w:rsidR="001E6218" w:rsidRPr="00733ED4" w:rsidRDefault="001E6218" w:rsidP="008148F1">
      <w:pPr>
        <w:autoSpaceDE w:val="0"/>
        <w:autoSpaceDN w:val="0"/>
        <w:adjustRightInd w:val="0"/>
        <w:ind w:left="720"/>
        <w:rPr>
          <w:sz w:val="21"/>
          <w:szCs w:val="21"/>
          <w:lang w:eastAsia="en-GB"/>
        </w:rPr>
      </w:pPr>
    </w:p>
    <w:p w:rsidR="008148F1" w:rsidRPr="00733ED4" w:rsidRDefault="008148F1" w:rsidP="008148F1">
      <w:pPr>
        <w:autoSpaceDE w:val="0"/>
        <w:autoSpaceDN w:val="0"/>
        <w:adjustRightInd w:val="0"/>
        <w:ind w:left="720"/>
        <w:rPr>
          <w:sz w:val="21"/>
          <w:szCs w:val="21"/>
          <w:lang w:eastAsia="en-GB"/>
        </w:rPr>
      </w:pPr>
      <w:r w:rsidRPr="00733ED4">
        <w:rPr>
          <w:sz w:val="21"/>
          <w:szCs w:val="21"/>
          <w:lang w:eastAsia="en-GB"/>
        </w:rPr>
        <w:t>(c) the member or the nominated partner marries or enters into a civil partnership.</w:t>
      </w:r>
    </w:p>
    <w:p w:rsidR="008148F1" w:rsidRPr="00733ED4" w:rsidRDefault="008148F1" w:rsidP="008148F1">
      <w:pPr>
        <w:autoSpaceDE w:val="0"/>
        <w:autoSpaceDN w:val="0"/>
        <w:adjustRightInd w:val="0"/>
        <w:rPr>
          <w:sz w:val="21"/>
          <w:szCs w:val="21"/>
          <w:lang w:eastAsia="en-GB"/>
        </w:rPr>
      </w:pPr>
    </w:p>
    <w:p w:rsidR="008148F1" w:rsidRDefault="008148F1" w:rsidP="00635DCD">
      <w:pPr>
        <w:autoSpaceDE w:val="0"/>
        <w:autoSpaceDN w:val="0"/>
        <w:adjustRightInd w:val="0"/>
        <w:ind w:firstLine="360"/>
        <w:rPr>
          <w:sz w:val="21"/>
          <w:szCs w:val="21"/>
          <w:lang w:eastAsia="en-GB"/>
        </w:rPr>
      </w:pPr>
      <w:r w:rsidRPr="00733ED4">
        <w:rPr>
          <w:sz w:val="21"/>
          <w:szCs w:val="21"/>
          <w:lang w:eastAsia="en-GB"/>
        </w:rPr>
        <w:t>(4) If the Department has accepted a member’s nomination and the member subsequently</w:t>
      </w:r>
      <w:r w:rsidR="00723503" w:rsidRPr="00733ED4">
        <w:rPr>
          <w:sz w:val="21"/>
          <w:szCs w:val="21"/>
          <w:lang w:eastAsia="en-GB"/>
        </w:rPr>
        <w:t xml:space="preserve"> </w:t>
      </w:r>
      <w:r w:rsidRPr="00733ED4">
        <w:rPr>
          <w:sz w:val="21"/>
          <w:szCs w:val="21"/>
          <w:lang w:eastAsia="en-GB"/>
        </w:rPr>
        <w:t>dies before his nominated partner in the circumstances described in any of regulations 24 to 28</w:t>
      </w:r>
      <w:r w:rsidR="00723503" w:rsidRPr="00733ED4">
        <w:rPr>
          <w:sz w:val="21"/>
          <w:szCs w:val="21"/>
          <w:lang w:eastAsia="en-GB"/>
        </w:rPr>
        <w:t xml:space="preserve"> </w:t>
      </w:r>
      <w:r w:rsidRPr="00733ED4">
        <w:rPr>
          <w:sz w:val="21"/>
          <w:szCs w:val="21"/>
          <w:lang w:eastAsia="en-GB"/>
        </w:rPr>
        <w:t>the nominated partner is entitled to a pension as described in paragraphs (6) to (10).</w:t>
      </w:r>
    </w:p>
    <w:p w:rsidR="00635DCD" w:rsidRPr="00733ED4" w:rsidRDefault="00635DCD" w:rsidP="00635DCD">
      <w:pPr>
        <w:pStyle w:val="LQN2"/>
        <w:ind w:left="0" w:firstLine="360"/>
        <w:rPr>
          <w:szCs w:val="21"/>
          <w:lang w:eastAsia="en-GB"/>
        </w:rPr>
      </w:pPr>
      <w:r>
        <w:t>(5)</w:t>
      </w:r>
      <w:r w:rsidRPr="00C06DA6">
        <w:t> </w:t>
      </w:r>
      <w:r>
        <w:t>Subject</w:t>
      </w:r>
      <w:r w:rsidRPr="00C06DA6">
        <w:t xml:space="preserve"> </w:t>
      </w:r>
      <w:r>
        <w:t>to</w:t>
      </w:r>
      <w:r w:rsidRPr="00C06DA6">
        <w:t xml:space="preserve"> </w:t>
      </w:r>
      <w:r>
        <w:t>paragraph</w:t>
      </w:r>
      <w:r w:rsidRPr="00C06DA6">
        <w:t xml:space="preserve"> </w:t>
      </w:r>
      <w:r>
        <w:t>(6),</w:t>
      </w:r>
      <w:r w:rsidRPr="00C06DA6">
        <w:t xml:space="preserve"> </w:t>
      </w:r>
      <w:r>
        <w:t>regulations</w:t>
      </w:r>
      <w:r w:rsidRPr="00C06DA6">
        <w:t xml:space="preserve"> </w:t>
      </w:r>
      <w:r>
        <w:t>23</w:t>
      </w:r>
      <w:r w:rsidRPr="00C06DA6">
        <w:t xml:space="preserve"> </w:t>
      </w:r>
      <w:r>
        <w:t>to</w:t>
      </w:r>
      <w:r w:rsidRPr="00C06DA6">
        <w:t xml:space="preserve"> </w:t>
      </w:r>
      <w:r>
        <w:t>28</w:t>
      </w:r>
      <w:r w:rsidRPr="00C06DA6">
        <w:t xml:space="preserve"> </w:t>
      </w:r>
      <w:r>
        <w:t>apply</w:t>
      </w:r>
      <w:r w:rsidRPr="00C06DA6">
        <w:t xml:space="preserve"> </w:t>
      </w:r>
      <w:r>
        <w:t>to</w:t>
      </w:r>
      <w:r w:rsidRPr="00C06DA6">
        <w:t xml:space="preserve"> </w:t>
      </w:r>
      <w:r>
        <w:t>the</w:t>
      </w:r>
      <w:r w:rsidRPr="00C06DA6">
        <w:t xml:space="preserve"> </w:t>
      </w:r>
      <w:r>
        <w:t>calculation</w:t>
      </w:r>
      <w:r w:rsidRPr="00C06DA6">
        <w:t xml:space="preserve"> </w:t>
      </w:r>
      <w:r>
        <w:t>and</w:t>
      </w:r>
      <w:r w:rsidRPr="00C06DA6">
        <w:t xml:space="preserve"> </w:t>
      </w:r>
      <w:r>
        <w:t>payment</w:t>
      </w:r>
      <w:r w:rsidRPr="00C06DA6">
        <w:t xml:space="preserve"> </w:t>
      </w:r>
      <w:r>
        <w:t>of</w:t>
      </w:r>
      <w:r w:rsidRPr="00C06DA6">
        <w:t xml:space="preserve"> </w:t>
      </w:r>
      <w:r>
        <w:t>pensions</w:t>
      </w:r>
      <w:r w:rsidRPr="00C06DA6">
        <w:t xml:space="preserve"> </w:t>
      </w:r>
      <w:r>
        <w:t>for</w:t>
      </w:r>
      <w:r w:rsidRPr="00C06DA6">
        <w:t xml:space="preserve"> </w:t>
      </w:r>
      <w:r>
        <w:t>nominated</w:t>
      </w:r>
      <w:r w:rsidRPr="00C06DA6">
        <w:t xml:space="preserve"> </w:t>
      </w:r>
      <w:r>
        <w:t>partners</w:t>
      </w:r>
      <w:r w:rsidRPr="00C06DA6">
        <w:t xml:space="preserve"> </w:t>
      </w:r>
      <w:r>
        <w:t>in</w:t>
      </w:r>
      <w:r w:rsidRPr="00C06DA6">
        <w:t xml:space="preserve"> </w:t>
      </w:r>
      <w:r>
        <w:t>the</w:t>
      </w:r>
      <w:r w:rsidRPr="00C06DA6">
        <w:t xml:space="preserve"> </w:t>
      </w:r>
      <w:r>
        <w:t>same</w:t>
      </w:r>
      <w:r w:rsidRPr="00C06DA6">
        <w:t xml:space="preserve"> </w:t>
      </w:r>
      <w:r>
        <w:t>manner</w:t>
      </w:r>
      <w:r w:rsidRPr="00C06DA6">
        <w:t xml:space="preserve"> </w:t>
      </w:r>
      <w:r>
        <w:t>as</w:t>
      </w:r>
      <w:r w:rsidRPr="00C06DA6">
        <w:t xml:space="preserve"> </w:t>
      </w:r>
      <w:r>
        <w:t>they</w:t>
      </w:r>
      <w:r w:rsidRPr="00C06DA6">
        <w:t xml:space="preserve"> </w:t>
      </w:r>
      <w:r>
        <w:t>apply</w:t>
      </w:r>
      <w:r w:rsidRPr="00C06DA6">
        <w:t xml:space="preserve"> </w:t>
      </w:r>
      <w:r>
        <w:t>to</w:t>
      </w:r>
      <w:r w:rsidRPr="00C06DA6">
        <w:t xml:space="preserve"> </w:t>
      </w:r>
      <w:r>
        <w:t>pensions</w:t>
      </w:r>
      <w:r w:rsidRPr="00C06DA6">
        <w:t xml:space="preserve"> </w:t>
      </w:r>
      <w:r>
        <w:t>for</w:t>
      </w:r>
      <w:r w:rsidRPr="00C06DA6">
        <w:t xml:space="preserve"> </w:t>
      </w:r>
      <w:r>
        <w:t>widows,</w:t>
      </w:r>
      <w:r w:rsidRPr="00C06DA6">
        <w:t xml:space="preserve"> </w:t>
      </w:r>
      <w:r>
        <w:t>and</w:t>
      </w:r>
      <w:r w:rsidRPr="00C06DA6">
        <w:t xml:space="preserve"> </w:t>
      </w:r>
      <w:r>
        <w:t>paragraph</w:t>
      </w:r>
      <w:r w:rsidRPr="00C06DA6">
        <w:t xml:space="preserve"> </w:t>
      </w:r>
      <w:r>
        <w:t>(1)</w:t>
      </w:r>
      <w:r w:rsidRPr="00C06DA6">
        <w:t xml:space="preserve"> </w:t>
      </w:r>
      <w:r>
        <w:t>of</w:t>
      </w:r>
      <w:r w:rsidRPr="00C06DA6">
        <w:t xml:space="preserve"> </w:t>
      </w:r>
      <w:r>
        <w:t>regulation</w:t>
      </w:r>
      <w:r w:rsidRPr="00C06DA6">
        <w:t xml:space="preserve"> </w:t>
      </w:r>
      <w:r>
        <w:t>28</w:t>
      </w:r>
      <w:r w:rsidRPr="00C06DA6">
        <w:t xml:space="preserve"> </w:t>
      </w:r>
      <w:r>
        <w:t>shall</w:t>
      </w:r>
      <w:r w:rsidRPr="00C06DA6">
        <w:t xml:space="preserve"> </w:t>
      </w:r>
      <w:r>
        <w:t>be</w:t>
      </w:r>
      <w:r w:rsidRPr="00C06DA6">
        <w:t xml:space="preserve"> </w:t>
      </w:r>
      <w:r>
        <w:t>read</w:t>
      </w:r>
      <w:r w:rsidRPr="00C06DA6">
        <w:t xml:space="preserve"> </w:t>
      </w:r>
      <w:r>
        <w:t>as</w:t>
      </w:r>
      <w:r w:rsidRPr="00C06DA6">
        <w:t xml:space="preserve"> </w:t>
      </w:r>
      <w:r>
        <w:t>if,</w:t>
      </w:r>
      <w:r w:rsidRPr="00C06DA6">
        <w:t xml:space="preserve"> </w:t>
      </w:r>
      <w:r>
        <w:t>for</w:t>
      </w:r>
      <w:r w:rsidRPr="00C06DA6">
        <w:t xml:space="preserve"> </w:t>
      </w:r>
      <w:r>
        <w:t>the</w:t>
      </w:r>
      <w:r w:rsidRPr="00C06DA6">
        <w:t xml:space="preserve"> </w:t>
      </w:r>
      <w:r>
        <w:t>words</w:t>
      </w:r>
      <w:r w:rsidRPr="00C06DA6">
        <w:t xml:space="preserve"> </w:t>
      </w:r>
      <w:r>
        <w:t>“where</w:t>
      </w:r>
      <w:r w:rsidRPr="00C06DA6">
        <w:t xml:space="preserve"> </w:t>
      </w:r>
      <w:r>
        <w:t>the</w:t>
      </w:r>
      <w:r w:rsidRPr="00C06DA6">
        <w:t xml:space="preserve"> </w:t>
      </w:r>
      <w:r>
        <w:t>member</w:t>
      </w:r>
      <w:r w:rsidRPr="00C06DA6">
        <w:t xml:space="preserve"> </w:t>
      </w:r>
      <w:r>
        <w:t>and</w:t>
      </w:r>
      <w:r w:rsidRPr="00C06DA6">
        <w:t xml:space="preserve"> </w:t>
      </w:r>
      <w:r>
        <w:t>his</w:t>
      </w:r>
      <w:r w:rsidRPr="00C06DA6">
        <w:t xml:space="preserve"> </w:t>
      </w:r>
      <w:r>
        <w:t>wife</w:t>
      </w:r>
      <w:r w:rsidRPr="00C06DA6">
        <w:t xml:space="preserve"> </w:t>
      </w:r>
      <w:r>
        <w:t>were</w:t>
      </w:r>
      <w:r w:rsidRPr="00C06DA6">
        <w:t xml:space="preserve"> </w:t>
      </w:r>
      <w:r>
        <w:t>not</w:t>
      </w:r>
      <w:r w:rsidRPr="00C06DA6">
        <w:t xml:space="preserve"> </w:t>
      </w:r>
      <w:r>
        <w:t>married</w:t>
      </w:r>
      <w:r w:rsidRPr="00C06DA6">
        <w:t xml:space="preserve"> </w:t>
      </w:r>
      <w:r>
        <w:t>to</w:t>
      </w:r>
      <w:r w:rsidRPr="00C06DA6">
        <w:t xml:space="preserve"> </w:t>
      </w:r>
      <w:r>
        <w:t>each</w:t>
      </w:r>
      <w:r w:rsidRPr="00C06DA6">
        <w:t xml:space="preserve"> </w:t>
      </w:r>
      <w:r>
        <w:t>other</w:t>
      </w:r>
      <w:r w:rsidRPr="00C06DA6">
        <w:t xml:space="preserve"> </w:t>
      </w:r>
      <w:r>
        <w:t>during</w:t>
      </w:r>
      <w:r w:rsidRPr="00C06DA6">
        <w:t xml:space="preserve"> </w:t>
      </w:r>
      <w:r>
        <w:t>any</w:t>
      </w:r>
      <w:r w:rsidRPr="00C06DA6">
        <w:t xml:space="preserve"> </w:t>
      </w:r>
      <w:r>
        <w:t>period</w:t>
      </w:r>
      <w:r w:rsidRPr="00C06DA6">
        <w:t xml:space="preserve"> </w:t>
      </w:r>
      <w:r>
        <w:t>of</w:t>
      </w:r>
      <w:r w:rsidRPr="00C06DA6">
        <w:t xml:space="preserve"> </w:t>
      </w:r>
      <w:r>
        <w:t>superannuable</w:t>
      </w:r>
      <w:r w:rsidRPr="00C06DA6">
        <w:t xml:space="preserve"> </w:t>
      </w:r>
      <w:r>
        <w:t>employment”,</w:t>
      </w:r>
      <w:r w:rsidRPr="00C06DA6">
        <w:t xml:space="preserve"> </w:t>
      </w:r>
      <w:r>
        <w:t>it</w:t>
      </w:r>
      <w:r w:rsidRPr="00C06DA6">
        <w:t xml:space="preserve"> </w:t>
      </w:r>
      <w:r>
        <w:t>said</w:t>
      </w:r>
      <w:r w:rsidRPr="00C06DA6">
        <w:t xml:space="preserve"> </w:t>
      </w:r>
      <w:r>
        <w:t>“where</w:t>
      </w:r>
      <w:r w:rsidRPr="00C06DA6">
        <w:t xml:space="preserve"> </w:t>
      </w:r>
      <w:r>
        <w:t>a</w:t>
      </w:r>
      <w:r w:rsidRPr="00C06DA6">
        <w:t xml:space="preserve"> </w:t>
      </w:r>
      <w:r>
        <w:t>nomination</w:t>
      </w:r>
      <w:r w:rsidRPr="00C06DA6">
        <w:t xml:space="preserve"> </w:t>
      </w:r>
      <w:r>
        <w:t>for</w:t>
      </w:r>
      <w:r w:rsidRPr="00C06DA6">
        <w:t xml:space="preserve"> </w:t>
      </w:r>
      <w:r>
        <w:t>a</w:t>
      </w:r>
      <w:r w:rsidRPr="00C06DA6">
        <w:t xml:space="preserve"> </w:t>
      </w:r>
      <w:r>
        <w:t>surviving</w:t>
      </w:r>
      <w:r w:rsidRPr="00C06DA6">
        <w:t xml:space="preserve"> </w:t>
      </w:r>
      <w:r>
        <w:t>partner</w:t>
      </w:r>
      <w:r w:rsidRPr="00C06DA6">
        <w:t xml:space="preserve"> </w:t>
      </w:r>
      <w:r>
        <w:t>pension</w:t>
      </w:r>
      <w:r w:rsidRPr="00C06DA6">
        <w:t xml:space="preserve"> </w:t>
      </w:r>
      <w:r>
        <w:t>becomes</w:t>
      </w:r>
      <w:r w:rsidRPr="00C06DA6">
        <w:t xml:space="preserve"> </w:t>
      </w:r>
      <w:r>
        <w:t>effective</w:t>
      </w:r>
      <w:r w:rsidRPr="00C06DA6">
        <w:t xml:space="preserve"> </w:t>
      </w:r>
      <w:r>
        <w:t>after</w:t>
      </w:r>
      <w:r w:rsidRPr="00C06DA6">
        <w:t xml:space="preserve"> </w:t>
      </w:r>
      <w:r>
        <w:t>all</w:t>
      </w:r>
      <w:r w:rsidRPr="00C06DA6">
        <w:t xml:space="preserve"> </w:t>
      </w:r>
      <w:r>
        <w:t>superannuable</w:t>
      </w:r>
      <w:r w:rsidRPr="00C06DA6">
        <w:t xml:space="preserve"> </w:t>
      </w:r>
      <w:r>
        <w:t>employment</w:t>
      </w:r>
      <w:r w:rsidRPr="00C06DA6">
        <w:t xml:space="preserve"> </w:t>
      </w:r>
      <w:r>
        <w:t>has</w:t>
      </w:r>
      <w:r w:rsidRPr="00C06DA6">
        <w:t xml:space="preserve"> </w:t>
      </w:r>
      <w:r>
        <w:t>ceased”.</w:t>
      </w:r>
    </w:p>
    <w:p w:rsidR="008148F1" w:rsidRPr="00733ED4" w:rsidRDefault="008148F1" w:rsidP="008148F1">
      <w:pPr>
        <w:autoSpaceDE w:val="0"/>
        <w:autoSpaceDN w:val="0"/>
        <w:adjustRightInd w:val="0"/>
        <w:rPr>
          <w:sz w:val="21"/>
          <w:szCs w:val="21"/>
          <w:lang w:eastAsia="en-GB"/>
        </w:rPr>
      </w:pPr>
    </w:p>
    <w:p w:rsidR="008148F1" w:rsidRPr="00733ED4" w:rsidRDefault="008148F1" w:rsidP="00B91DCA">
      <w:pPr>
        <w:autoSpaceDE w:val="0"/>
        <w:autoSpaceDN w:val="0"/>
        <w:adjustRightInd w:val="0"/>
        <w:ind w:firstLine="360"/>
        <w:rPr>
          <w:sz w:val="21"/>
          <w:szCs w:val="21"/>
          <w:lang w:eastAsia="en-GB"/>
        </w:rPr>
      </w:pPr>
      <w:r w:rsidRPr="00733ED4">
        <w:rPr>
          <w:sz w:val="21"/>
          <w:szCs w:val="21"/>
          <w:lang w:eastAsia="en-GB"/>
        </w:rPr>
        <w:t>(6) When calculating a nominated partner’s pension, any part of the member’s benefit that</w:t>
      </w:r>
      <w:r w:rsidR="00B91DCA" w:rsidRPr="00733ED4">
        <w:rPr>
          <w:sz w:val="21"/>
          <w:szCs w:val="21"/>
          <w:lang w:eastAsia="en-GB"/>
        </w:rPr>
        <w:t xml:space="preserve"> </w:t>
      </w:r>
      <w:r w:rsidRPr="00733ED4">
        <w:rPr>
          <w:sz w:val="21"/>
          <w:szCs w:val="21"/>
          <w:lang w:eastAsia="en-GB"/>
        </w:rPr>
        <w:t>is based on superannuable service before 6th April 1988 will, subject to paragraphs (7) and (8),</w:t>
      </w:r>
      <w:r w:rsidR="00B91DCA" w:rsidRPr="00733ED4">
        <w:rPr>
          <w:sz w:val="21"/>
          <w:szCs w:val="21"/>
          <w:lang w:eastAsia="en-GB"/>
        </w:rPr>
        <w:t xml:space="preserve"> </w:t>
      </w:r>
      <w:r w:rsidRPr="00733ED4">
        <w:rPr>
          <w:sz w:val="21"/>
          <w:szCs w:val="21"/>
          <w:lang w:eastAsia="en-GB"/>
        </w:rPr>
        <w:t>be disregarded.</w:t>
      </w:r>
    </w:p>
    <w:p w:rsidR="008148F1" w:rsidRPr="00733ED4" w:rsidRDefault="008148F1" w:rsidP="008148F1">
      <w:pPr>
        <w:autoSpaceDE w:val="0"/>
        <w:autoSpaceDN w:val="0"/>
        <w:adjustRightInd w:val="0"/>
        <w:rPr>
          <w:sz w:val="21"/>
          <w:szCs w:val="21"/>
          <w:lang w:eastAsia="en-GB"/>
        </w:rPr>
      </w:pPr>
    </w:p>
    <w:p w:rsidR="008148F1" w:rsidRPr="00733ED4" w:rsidRDefault="008148F1" w:rsidP="00B91DCA">
      <w:pPr>
        <w:autoSpaceDE w:val="0"/>
        <w:autoSpaceDN w:val="0"/>
        <w:adjustRightInd w:val="0"/>
        <w:ind w:firstLine="360"/>
        <w:rPr>
          <w:sz w:val="21"/>
          <w:szCs w:val="21"/>
          <w:lang w:eastAsia="en-GB"/>
        </w:rPr>
      </w:pPr>
      <w:r w:rsidRPr="00733ED4">
        <w:rPr>
          <w:sz w:val="21"/>
          <w:szCs w:val="21"/>
          <w:lang w:eastAsia="en-GB"/>
        </w:rPr>
        <w:t>(7) If paragraph (3) or (3C) of regulation 24 or paragraph (2) or (2A) of regulation 26 apply</w:t>
      </w:r>
      <w:r w:rsidR="00B91DCA" w:rsidRPr="00733ED4">
        <w:rPr>
          <w:sz w:val="21"/>
          <w:szCs w:val="21"/>
          <w:lang w:eastAsia="en-GB"/>
        </w:rPr>
        <w:t xml:space="preserve"> </w:t>
      </w:r>
      <w:r w:rsidRPr="00733ED4">
        <w:rPr>
          <w:sz w:val="21"/>
          <w:szCs w:val="21"/>
          <w:lang w:eastAsia="en-GB"/>
        </w:rPr>
        <w:t>to the calculation of the nominated partner’s pension on a member’s death in superannuable</w:t>
      </w:r>
      <w:r w:rsidR="00B91DCA" w:rsidRPr="00733ED4">
        <w:rPr>
          <w:sz w:val="21"/>
          <w:szCs w:val="21"/>
          <w:lang w:eastAsia="en-GB"/>
        </w:rPr>
        <w:t xml:space="preserve"> </w:t>
      </w:r>
      <w:r w:rsidRPr="00733ED4">
        <w:rPr>
          <w:sz w:val="21"/>
          <w:szCs w:val="21"/>
          <w:lang w:eastAsia="en-GB"/>
        </w:rPr>
        <w:t>employment or with a preserved pension—</w:t>
      </w:r>
    </w:p>
    <w:p w:rsidR="008148F1" w:rsidRPr="00733ED4" w:rsidRDefault="008148F1" w:rsidP="008148F1">
      <w:pPr>
        <w:autoSpaceDE w:val="0"/>
        <w:autoSpaceDN w:val="0"/>
        <w:adjustRightInd w:val="0"/>
        <w:rPr>
          <w:sz w:val="21"/>
          <w:szCs w:val="21"/>
          <w:lang w:eastAsia="en-GB"/>
        </w:rPr>
      </w:pPr>
    </w:p>
    <w:p w:rsidR="008148F1" w:rsidRPr="00733ED4" w:rsidRDefault="008148F1" w:rsidP="00D12329">
      <w:pPr>
        <w:autoSpaceDE w:val="0"/>
        <w:autoSpaceDN w:val="0"/>
        <w:adjustRightInd w:val="0"/>
        <w:ind w:left="1080" w:hanging="360"/>
        <w:rPr>
          <w:sz w:val="21"/>
          <w:szCs w:val="21"/>
          <w:lang w:eastAsia="en-GB"/>
        </w:rPr>
      </w:pPr>
      <w:r w:rsidRPr="00733ED4">
        <w:rPr>
          <w:sz w:val="21"/>
          <w:szCs w:val="21"/>
          <w:lang w:eastAsia="en-GB"/>
        </w:rPr>
        <w:t xml:space="preserve">(a) </w:t>
      </w:r>
      <w:r w:rsidR="00D12329">
        <w:rPr>
          <w:sz w:val="21"/>
          <w:szCs w:val="21"/>
          <w:lang w:eastAsia="en-GB"/>
        </w:rPr>
        <w:t xml:space="preserve"> </w:t>
      </w:r>
      <w:r w:rsidRPr="00733ED4">
        <w:rPr>
          <w:sz w:val="21"/>
          <w:szCs w:val="21"/>
          <w:lang w:eastAsia="en-GB"/>
        </w:rPr>
        <w:t>the whole of the member’s superannuable service will be taken into account when</w:t>
      </w:r>
      <w:r w:rsidR="00B91DCA" w:rsidRPr="00733ED4">
        <w:rPr>
          <w:sz w:val="21"/>
          <w:szCs w:val="21"/>
          <w:lang w:eastAsia="en-GB"/>
        </w:rPr>
        <w:t xml:space="preserve"> </w:t>
      </w:r>
      <w:r w:rsidRPr="00733ED4">
        <w:rPr>
          <w:sz w:val="21"/>
          <w:szCs w:val="21"/>
          <w:lang w:eastAsia="en-GB"/>
        </w:rPr>
        <w:t>calculating whether and (if so) to what extent there would have been an increase, by virtue</w:t>
      </w:r>
      <w:r w:rsidR="00B91DCA" w:rsidRPr="00733ED4">
        <w:rPr>
          <w:sz w:val="21"/>
          <w:szCs w:val="21"/>
          <w:lang w:eastAsia="en-GB"/>
        </w:rPr>
        <w:t xml:space="preserve"> </w:t>
      </w:r>
      <w:r w:rsidRPr="00733ED4">
        <w:rPr>
          <w:sz w:val="21"/>
          <w:szCs w:val="21"/>
          <w:lang w:eastAsia="en-GB"/>
        </w:rPr>
        <w:t>of regulation 13(3) or 13A(4) in the superannuable service on which the member’s pension</w:t>
      </w:r>
      <w:r w:rsidR="00B91DCA" w:rsidRPr="00733ED4">
        <w:rPr>
          <w:sz w:val="21"/>
          <w:szCs w:val="21"/>
          <w:lang w:eastAsia="en-GB"/>
        </w:rPr>
        <w:t xml:space="preserve"> </w:t>
      </w:r>
      <w:r w:rsidRPr="00733ED4">
        <w:rPr>
          <w:sz w:val="21"/>
          <w:szCs w:val="21"/>
          <w:lang w:eastAsia="en-GB"/>
        </w:rPr>
        <w:t>under regulation 13 or 13A would have been based; and</w:t>
      </w:r>
    </w:p>
    <w:p w:rsidR="008148F1" w:rsidRPr="00733ED4" w:rsidRDefault="008148F1" w:rsidP="008148F1">
      <w:pPr>
        <w:autoSpaceDE w:val="0"/>
        <w:autoSpaceDN w:val="0"/>
        <w:adjustRightInd w:val="0"/>
        <w:ind w:left="720"/>
        <w:rPr>
          <w:sz w:val="21"/>
          <w:szCs w:val="21"/>
          <w:lang w:eastAsia="en-GB"/>
        </w:rPr>
      </w:pPr>
    </w:p>
    <w:p w:rsidR="008148F1" w:rsidRPr="00733ED4" w:rsidRDefault="008148F1" w:rsidP="00D12329">
      <w:pPr>
        <w:autoSpaceDE w:val="0"/>
        <w:autoSpaceDN w:val="0"/>
        <w:adjustRightInd w:val="0"/>
        <w:ind w:left="1080" w:hanging="360"/>
        <w:rPr>
          <w:sz w:val="21"/>
          <w:szCs w:val="21"/>
          <w:lang w:eastAsia="en-GB"/>
        </w:rPr>
      </w:pPr>
      <w:r w:rsidRPr="00733ED4">
        <w:rPr>
          <w:sz w:val="21"/>
          <w:szCs w:val="21"/>
          <w:lang w:eastAsia="en-GB"/>
        </w:rPr>
        <w:t>(b) the whole period (if any) by which the member’s pension would have been increased will</w:t>
      </w:r>
      <w:r w:rsidR="00B91DCA" w:rsidRPr="00733ED4">
        <w:rPr>
          <w:sz w:val="21"/>
          <w:szCs w:val="21"/>
          <w:lang w:eastAsia="en-GB"/>
        </w:rPr>
        <w:t xml:space="preserve"> </w:t>
      </w:r>
      <w:r w:rsidRPr="00733ED4">
        <w:rPr>
          <w:sz w:val="21"/>
          <w:szCs w:val="21"/>
          <w:lang w:eastAsia="en-GB"/>
        </w:rPr>
        <w:t>be treated as superannuable service after 5th April 1988.</w:t>
      </w:r>
    </w:p>
    <w:p w:rsidR="008148F1" w:rsidRPr="00733ED4" w:rsidRDefault="008148F1" w:rsidP="008148F1">
      <w:pPr>
        <w:autoSpaceDE w:val="0"/>
        <w:autoSpaceDN w:val="0"/>
        <w:adjustRightInd w:val="0"/>
        <w:ind w:left="720"/>
        <w:rPr>
          <w:sz w:val="21"/>
          <w:szCs w:val="21"/>
          <w:lang w:eastAsia="en-GB"/>
        </w:rPr>
      </w:pPr>
    </w:p>
    <w:p w:rsidR="008148F1" w:rsidRPr="00733ED4" w:rsidRDefault="008148F1" w:rsidP="00B91DCA">
      <w:pPr>
        <w:autoSpaceDE w:val="0"/>
        <w:autoSpaceDN w:val="0"/>
        <w:adjustRightInd w:val="0"/>
        <w:ind w:firstLine="360"/>
        <w:rPr>
          <w:sz w:val="21"/>
          <w:szCs w:val="21"/>
          <w:lang w:eastAsia="en-GB"/>
        </w:rPr>
      </w:pPr>
      <w:r w:rsidRPr="00733ED4">
        <w:rPr>
          <w:sz w:val="21"/>
          <w:szCs w:val="21"/>
          <w:lang w:eastAsia="en-GB"/>
        </w:rPr>
        <w:t>(8) If regulation 25(2) applies to the calculation of the nominated partner’s pension, so that</w:t>
      </w:r>
      <w:r w:rsidR="00B91DCA" w:rsidRPr="00733ED4">
        <w:rPr>
          <w:sz w:val="21"/>
          <w:szCs w:val="21"/>
          <w:lang w:eastAsia="en-GB"/>
        </w:rPr>
        <w:t xml:space="preserve"> </w:t>
      </w:r>
      <w:r w:rsidRPr="00733ED4">
        <w:rPr>
          <w:sz w:val="21"/>
          <w:szCs w:val="21"/>
          <w:lang w:eastAsia="en-GB"/>
        </w:rPr>
        <w:t>the nominated partner’s pension is equal to the member’s pension for a limited period, the</w:t>
      </w:r>
      <w:r w:rsidR="00B91DCA" w:rsidRPr="00733ED4">
        <w:rPr>
          <w:sz w:val="21"/>
          <w:szCs w:val="21"/>
          <w:lang w:eastAsia="en-GB"/>
        </w:rPr>
        <w:t xml:space="preserve"> </w:t>
      </w:r>
      <w:r w:rsidRPr="00733ED4">
        <w:rPr>
          <w:sz w:val="21"/>
          <w:szCs w:val="21"/>
          <w:lang w:eastAsia="en-GB"/>
        </w:rPr>
        <w:t>nominated partner’s pension for that limited period will be equal to the whole of the member’s</w:t>
      </w:r>
      <w:r w:rsidR="00B91DCA" w:rsidRPr="00733ED4">
        <w:rPr>
          <w:sz w:val="21"/>
          <w:szCs w:val="21"/>
          <w:lang w:eastAsia="en-GB"/>
        </w:rPr>
        <w:t xml:space="preserve"> </w:t>
      </w:r>
      <w:r w:rsidRPr="00733ED4">
        <w:rPr>
          <w:sz w:val="21"/>
          <w:szCs w:val="21"/>
          <w:lang w:eastAsia="en-GB"/>
        </w:rPr>
        <w:t>pension (including any part of the member’s pension that is based on superannuable service before</w:t>
      </w:r>
      <w:r w:rsidR="00B91DCA" w:rsidRPr="00733ED4">
        <w:rPr>
          <w:sz w:val="21"/>
          <w:szCs w:val="21"/>
          <w:lang w:eastAsia="en-GB"/>
        </w:rPr>
        <w:t xml:space="preserve"> </w:t>
      </w:r>
      <w:r w:rsidRPr="00733ED4">
        <w:rPr>
          <w:sz w:val="21"/>
          <w:szCs w:val="21"/>
          <w:lang w:eastAsia="en-GB"/>
        </w:rPr>
        <w:t>6th April 1988).</w:t>
      </w:r>
    </w:p>
    <w:p w:rsidR="008148F1" w:rsidRPr="00733ED4" w:rsidRDefault="008148F1" w:rsidP="008148F1">
      <w:pPr>
        <w:autoSpaceDE w:val="0"/>
        <w:autoSpaceDN w:val="0"/>
        <w:adjustRightInd w:val="0"/>
        <w:rPr>
          <w:sz w:val="21"/>
          <w:szCs w:val="21"/>
          <w:lang w:eastAsia="en-GB"/>
        </w:rPr>
      </w:pPr>
    </w:p>
    <w:p w:rsidR="008148F1" w:rsidRPr="00733ED4" w:rsidRDefault="008148F1" w:rsidP="00B91DCA">
      <w:pPr>
        <w:autoSpaceDE w:val="0"/>
        <w:autoSpaceDN w:val="0"/>
        <w:adjustRightInd w:val="0"/>
        <w:ind w:firstLine="360"/>
        <w:rPr>
          <w:sz w:val="21"/>
          <w:szCs w:val="21"/>
          <w:lang w:eastAsia="en-GB"/>
        </w:rPr>
      </w:pPr>
      <w:r w:rsidRPr="00733ED4">
        <w:rPr>
          <w:sz w:val="21"/>
          <w:szCs w:val="21"/>
          <w:lang w:eastAsia="en-GB"/>
        </w:rPr>
        <w:t>(9) Any reference in these Regulations to regulations 23 to 28 means, in relation to benefits</w:t>
      </w:r>
      <w:r w:rsidR="00B91DCA" w:rsidRPr="00733ED4">
        <w:rPr>
          <w:sz w:val="21"/>
          <w:szCs w:val="21"/>
          <w:lang w:eastAsia="en-GB"/>
        </w:rPr>
        <w:t xml:space="preserve"> </w:t>
      </w:r>
      <w:r w:rsidRPr="00733ED4">
        <w:rPr>
          <w:sz w:val="21"/>
          <w:szCs w:val="21"/>
          <w:lang w:eastAsia="en-GB"/>
        </w:rPr>
        <w:t>in respect of a member who has nominated a partner, those regulations as applicable to the</w:t>
      </w:r>
      <w:r w:rsidR="00B91DCA" w:rsidRPr="00733ED4">
        <w:rPr>
          <w:sz w:val="21"/>
          <w:szCs w:val="21"/>
          <w:lang w:eastAsia="en-GB"/>
        </w:rPr>
        <w:t xml:space="preserve"> </w:t>
      </w:r>
      <w:r w:rsidRPr="00733ED4">
        <w:rPr>
          <w:sz w:val="21"/>
          <w:szCs w:val="21"/>
          <w:lang w:eastAsia="en-GB"/>
        </w:rPr>
        <w:t>member’s nominated partner (if any).</w:t>
      </w:r>
    </w:p>
    <w:p w:rsidR="00523753" w:rsidRPr="00733ED4" w:rsidRDefault="00523753" w:rsidP="00B91DCA">
      <w:pPr>
        <w:autoSpaceDE w:val="0"/>
        <w:autoSpaceDN w:val="0"/>
        <w:adjustRightInd w:val="0"/>
        <w:ind w:firstLine="360"/>
        <w:rPr>
          <w:sz w:val="21"/>
          <w:szCs w:val="21"/>
          <w:lang w:eastAsia="en-GB"/>
        </w:rPr>
      </w:pPr>
    </w:p>
    <w:p w:rsidR="00523753" w:rsidRPr="00733ED4" w:rsidRDefault="00523753" w:rsidP="00523753">
      <w:pPr>
        <w:pStyle w:val="LQN2"/>
        <w:ind w:left="0" w:firstLine="360"/>
        <w:rPr>
          <w:sz w:val="20"/>
          <w:lang w:eastAsia="en-GB"/>
        </w:rPr>
      </w:pPr>
      <w:r w:rsidRPr="00733ED4">
        <w:t>(10) In the case of a waiting Period Joiner, a declaration or notice given by a member for the purposes of regulation 68 or 195 of the 2008 Section of the Scheme shall be treated as a declaration or notice given by that member for the purposes of this regulation.</w:t>
      </w:r>
    </w:p>
    <w:p w:rsidR="00D5169A" w:rsidRPr="00733ED4" w:rsidRDefault="00D5169A" w:rsidP="00D5169A">
      <w:pPr>
        <w:tabs>
          <w:tab w:val="left" w:pos="360"/>
          <w:tab w:val="left" w:pos="900"/>
          <w:tab w:val="left" w:pos="1260"/>
          <w:tab w:val="left" w:pos="3780"/>
          <w:tab w:val="left" w:pos="7740"/>
        </w:tabs>
        <w:rPr>
          <w:sz w:val="21"/>
          <w:szCs w:val="20"/>
        </w:rPr>
      </w:pPr>
    </w:p>
    <w:p w:rsidR="00D5169A" w:rsidRPr="00733ED4" w:rsidRDefault="00D5169A" w:rsidP="00D5169A">
      <w:pPr>
        <w:tabs>
          <w:tab w:val="left" w:pos="360"/>
          <w:tab w:val="left" w:pos="900"/>
          <w:tab w:val="left" w:pos="1260"/>
          <w:tab w:val="left" w:pos="3780"/>
          <w:tab w:val="left" w:pos="7740"/>
        </w:tabs>
        <w:rPr>
          <w:sz w:val="21"/>
          <w:szCs w:val="20"/>
        </w:rPr>
      </w:pPr>
      <w:r w:rsidRPr="00733ED4">
        <w:rPr>
          <w:i/>
          <w:sz w:val="21"/>
          <w:szCs w:val="20"/>
        </w:rPr>
        <w:t>Dependant surviving nominated partner’s pension</w:t>
      </w:r>
      <w:r w:rsidRPr="00733ED4">
        <w:rPr>
          <w:sz w:val="21"/>
          <w:szCs w:val="20"/>
        </w:rPr>
        <w:t xml:space="preserve"> </w:t>
      </w:r>
    </w:p>
    <w:p w:rsidR="007751D5" w:rsidRPr="00733ED4" w:rsidRDefault="00D5169A" w:rsidP="007751D5">
      <w:pPr>
        <w:autoSpaceDE w:val="0"/>
        <w:autoSpaceDN w:val="0"/>
        <w:adjustRightInd w:val="0"/>
        <w:ind w:firstLine="360"/>
        <w:rPr>
          <w:sz w:val="21"/>
          <w:szCs w:val="21"/>
          <w:lang w:eastAsia="en-GB"/>
        </w:rPr>
      </w:pPr>
      <w:r w:rsidRPr="00733ED4">
        <w:rPr>
          <w:b/>
          <w:sz w:val="21"/>
          <w:szCs w:val="20"/>
        </w:rPr>
        <w:t>31F.</w:t>
      </w:r>
      <w:r w:rsidRPr="00733ED4">
        <w:rPr>
          <w:sz w:val="21"/>
          <w:szCs w:val="20"/>
        </w:rPr>
        <w:t>—(1)</w:t>
      </w:r>
      <w:r w:rsidR="007751D5" w:rsidRPr="00733ED4">
        <w:rPr>
          <w:sz w:val="21"/>
          <w:szCs w:val="21"/>
          <w:lang w:eastAsia="en-GB"/>
        </w:rPr>
        <w:t xml:space="preserve"> A member may, by giving notice in writing to the Department before leaving</w:t>
      </w:r>
    </w:p>
    <w:p w:rsidR="007751D5" w:rsidRPr="00733ED4" w:rsidRDefault="007751D5" w:rsidP="007751D5">
      <w:pPr>
        <w:autoSpaceDE w:val="0"/>
        <w:autoSpaceDN w:val="0"/>
        <w:adjustRightInd w:val="0"/>
        <w:rPr>
          <w:sz w:val="21"/>
          <w:szCs w:val="21"/>
          <w:lang w:eastAsia="en-GB"/>
        </w:rPr>
      </w:pPr>
      <w:r w:rsidRPr="00733ED4">
        <w:rPr>
          <w:sz w:val="21"/>
          <w:szCs w:val="21"/>
          <w:lang w:eastAsia="en-GB"/>
        </w:rPr>
        <w:t>superannuable employment, apply for his nominated partner to receive a dependent surviving</w:t>
      </w:r>
    </w:p>
    <w:p w:rsidR="007751D5" w:rsidRPr="00733ED4" w:rsidRDefault="007751D5" w:rsidP="007751D5">
      <w:pPr>
        <w:autoSpaceDE w:val="0"/>
        <w:autoSpaceDN w:val="0"/>
        <w:adjustRightInd w:val="0"/>
        <w:rPr>
          <w:sz w:val="21"/>
          <w:szCs w:val="21"/>
          <w:lang w:eastAsia="en-GB"/>
        </w:rPr>
      </w:pPr>
      <w:r w:rsidRPr="00733ED4">
        <w:rPr>
          <w:sz w:val="21"/>
          <w:szCs w:val="21"/>
          <w:lang w:eastAsia="en-GB"/>
        </w:rPr>
        <w:t>nominated partner’s pension on the member’s death.</w:t>
      </w:r>
    </w:p>
    <w:p w:rsidR="007751D5" w:rsidRPr="00733ED4" w:rsidRDefault="007751D5" w:rsidP="007751D5">
      <w:pPr>
        <w:autoSpaceDE w:val="0"/>
        <w:autoSpaceDN w:val="0"/>
        <w:adjustRightInd w:val="0"/>
        <w:rPr>
          <w:sz w:val="21"/>
          <w:szCs w:val="21"/>
          <w:lang w:eastAsia="en-GB"/>
        </w:rPr>
      </w:pPr>
    </w:p>
    <w:p w:rsidR="007751D5" w:rsidRPr="00733ED4" w:rsidRDefault="007751D5" w:rsidP="007751D5">
      <w:pPr>
        <w:autoSpaceDE w:val="0"/>
        <w:autoSpaceDN w:val="0"/>
        <w:adjustRightInd w:val="0"/>
        <w:ind w:firstLine="360"/>
        <w:rPr>
          <w:sz w:val="21"/>
          <w:szCs w:val="21"/>
          <w:lang w:eastAsia="en-GB"/>
        </w:rPr>
      </w:pPr>
      <w:r w:rsidRPr="00733ED4">
        <w:rPr>
          <w:sz w:val="21"/>
          <w:szCs w:val="21"/>
          <w:lang w:eastAsia="en-GB"/>
        </w:rPr>
        <w:t>(2) The Department must accept a member’s application only if it is satisfied that the</w:t>
      </w:r>
    </w:p>
    <w:p w:rsidR="007751D5" w:rsidRPr="00733ED4" w:rsidRDefault="007751D5" w:rsidP="007751D5">
      <w:pPr>
        <w:autoSpaceDE w:val="0"/>
        <w:autoSpaceDN w:val="0"/>
        <w:adjustRightInd w:val="0"/>
        <w:rPr>
          <w:sz w:val="21"/>
          <w:szCs w:val="21"/>
          <w:lang w:eastAsia="en-GB"/>
        </w:rPr>
      </w:pPr>
      <w:r w:rsidRPr="00733ED4">
        <w:rPr>
          <w:sz w:val="21"/>
          <w:szCs w:val="21"/>
          <w:lang w:eastAsia="en-GB"/>
        </w:rPr>
        <w:t>member’s nominated partner is—</w:t>
      </w:r>
    </w:p>
    <w:p w:rsidR="007751D5" w:rsidRPr="00733ED4" w:rsidRDefault="007751D5" w:rsidP="007751D5">
      <w:pPr>
        <w:autoSpaceDE w:val="0"/>
        <w:autoSpaceDN w:val="0"/>
        <w:adjustRightInd w:val="0"/>
        <w:rPr>
          <w:sz w:val="20"/>
          <w:szCs w:val="20"/>
          <w:lang w:eastAsia="en-GB"/>
        </w:rPr>
      </w:pPr>
    </w:p>
    <w:p w:rsidR="007751D5" w:rsidRPr="00733ED4" w:rsidRDefault="007751D5" w:rsidP="007751D5">
      <w:pPr>
        <w:autoSpaceDE w:val="0"/>
        <w:autoSpaceDN w:val="0"/>
        <w:adjustRightInd w:val="0"/>
        <w:ind w:left="720"/>
        <w:rPr>
          <w:sz w:val="21"/>
          <w:szCs w:val="21"/>
          <w:lang w:eastAsia="en-GB"/>
        </w:rPr>
      </w:pPr>
      <w:r w:rsidRPr="00733ED4">
        <w:rPr>
          <w:sz w:val="21"/>
          <w:szCs w:val="21"/>
          <w:lang w:eastAsia="en-GB"/>
        </w:rPr>
        <w:lastRenderedPageBreak/>
        <w:t>(a) permanently incapable of earning a living because of physical or mental infirmity; and</w:t>
      </w:r>
    </w:p>
    <w:p w:rsidR="007751D5" w:rsidRPr="00733ED4" w:rsidRDefault="007751D5" w:rsidP="007751D5">
      <w:pPr>
        <w:autoSpaceDE w:val="0"/>
        <w:autoSpaceDN w:val="0"/>
        <w:adjustRightInd w:val="0"/>
        <w:ind w:left="720"/>
        <w:rPr>
          <w:sz w:val="21"/>
          <w:szCs w:val="21"/>
          <w:lang w:eastAsia="en-GB"/>
        </w:rPr>
      </w:pPr>
    </w:p>
    <w:p w:rsidR="007751D5" w:rsidRPr="00733ED4" w:rsidRDefault="007751D5" w:rsidP="007751D5">
      <w:pPr>
        <w:autoSpaceDE w:val="0"/>
        <w:autoSpaceDN w:val="0"/>
        <w:adjustRightInd w:val="0"/>
        <w:ind w:left="720"/>
        <w:rPr>
          <w:sz w:val="21"/>
          <w:szCs w:val="21"/>
          <w:lang w:eastAsia="en-GB"/>
        </w:rPr>
      </w:pPr>
      <w:r w:rsidRPr="00733ED4">
        <w:rPr>
          <w:sz w:val="21"/>
          <w:szCs w:val="21"/>
          <w:lang w:eastAsia="en-GB"/>
        </w:rPr>
        <w:t>(b) wholly or mainly dependent on the member.</w:t>
      </w:r>
    </w:p>
    <w:p w:rsidR="007751D5" w:rsidRPr="00733ED4" w:rsidRDefault="007751D5" w:rsidP="007751D5">
      <w:pPr>
        <w:autoSpaceDE w:val="0"/>
        <w:autoSpaceDN w:val="0"/>
        <w:adjustRightInd w:val="0"/>
        <w:ind w:left="720"/>
        <w:rPr>
          <w:sz w:val="21"/>
          <w:szCs w:val="21"/>
          <w:lang w:eastAsia="en-GB"/>
        </w:rPr>
      </w:pPr>
    </w:p>
    <w:p w:rsidR="007751D5" w:rsidRPr="00733ED4" w:rsidRDefault="007751D5" w:rsidP="007751D5">
      <w:pPr>
        <w:autoSpaceDE w:val="0"/>
        <w:autoSpaceDN w:val="0"/>
        <w:adjustRightInd w:val="0"/>
        <w:ind w:firstLine="360"/>
        <w:rPr>
          <w:sz w:val="21"/>
          <w:szCs w:val="21"/>
          <w:lang w:eastAsia="en-GB"/>
        </w:rPr>
      </w:pPr>
      <w:r w:rsidRPr="00733ED4">
        <w:rPr>
          <w:sz w:val="21"/>
          <w:szCs w:val="21"/>
          <w:lang w:eastAsia="en-GB"/>
        </w:rPr>
        <w:t>(3) If the Department has accepted a member’s application and the member subsequently</w:t>
      </w:r>
    </w:p>
    <w:p w:rsidR="007751D5" w:rsidRPr="00733ED4" w:rsidRDefault="007751D5" w:rsidP="007751D5">
      <w:pPr>
        <w:autoSpaceDE w:val="0"/>
        <w:autoSpaceDN w:val="0"/>
        <w:adjustRightInd w:val="0"/>
        <w:rPr>
          <w:sz w:val="21"/>
          <w:szCs w:val="21"/>
          <w:lang w:eastAsia="en-GB"/>
        </w:rPr>
      </w:pPr>
      <w:r w:rsidRPr="00733ED4">
        <w:rPr>
          <w:sz w:val="21"/>
          <w:szCs w:val="21"/>
          <w:lang w:eastAsia="en-GB"/>
        </w:rPr>
        <w:t>dies before his nominated partner, the dependent surviving nominated partner is entitled to a</w:t>
      </w:r>
    </w:p>
    <w:p w:rsidR="007751D5" w:rsidRPr="00733ED4" w:rsidRDefault="007751D5" w:rsidP="007751D5">
      <w:pPr>
        <w:autoSpaceDE w:val="0"/>
        <w:autoSpaceDN w:val="0"/>
        <w:adjustRightInd w:val="0"/>
        <w:rPr>
          <w:sz w:val="21"/>
          <w:szCs w:val="21"/>
          <w:lang w:eastAsia="en-GB"/>
        </w:rPr>
      </w:pPr>
      <w:r w:rsidRPr="00733ED4">
        <w:rPr>
          <w:sz w:val="21"/>
          <w:szCs w:val="21"/>
          <w:lang w:eastAsia="en-GB"/>
        </w:rPr>
        <w:t>dependent surviving nominated partner’s pension.</w:t>
      </w:r>
    </w:p>
    <w:p w:rsidR="007751D5" w:rsidRPr="00733ED4" w:rsidRDefault="007751D5" w:rsidP="007751D5">
      <w:pPr>
        <w:autoSpaceDE w:val="0"/>
        <w:autoSpaceDN w:val="0"/>
        <w:adjustRightInd w:val="0"/>
        <w:rPr>
          <w:sz w:val="21"/>
          <w:szCs w:val="21"/>
          <w:lang w:eastAsia="en-GB"/>
        </w:rPr>
      </w:pPr>
    </w:p>
    <w:p w:rsidR="007751D5" w:rsidRPr="00733ED4" w:rsidRDefault="007751D5" w:rsidP="007751D5">
      <w:pPr>
        <w:autoSpaceDE w:val="0"/>
        <w:autoSpaceDN w:val="0"/>
        <w:adjustRightInd w:val="0"/>
        <w:ind w:firstLine="360"/>
        <w:rPr>
          <w:sz w:val="21"/>
          <w:szCs w:val="21"/>
          <w:lang w:eastAsia="en-GB"/>
        </w:rPr>
      </w:pPr>
      <w:r w:rsidRPr="00733ED4">
        <w:rPr>
          <w:sz w:val="21"/>
          <w:szCs w:val="21"/>
          <w:lang w:eastAsia="en-GB"/>
        </w:rPr>
        <w:t>(4) The dependent surviving nominated partner’s pension is to be calculated in the same way</w:t>
      </w:r>
    </w:p>
    <w:p w:rsidR="007751D5" w:rsidRPr="00733ED4" w:rsidRDefault="007751D5" w:rsidP="007751D5">
      <w:pPr>
        <w:autoSpaceDE w:val="0"/>
        <w:autoSpaceDN w:val="0"/>
        <w:adjustRightInd w:val="0"/>
        <w:rPr>
          <w:sz w:val="21"/>
          <w:szCs w:val="21"/>
          <w:lang w:eastAsia="en-GB"/>
        </w:rPr>
      </w:pPr>
      <w:r w:rsidRPr="00733ED4">
        <w:rPr>
          <w:sz w:val="21"/>
          <w:szCs w:val="21"/>
          <w:lang w:eastAsia="en-GB"/>
        </w:rPr>
        <w:t>as a widow’s pension under regulations 23 to 28 but based only on the member’s superannuable</w:t>
      </w:r>
    </w:p>
    <w:p w:rsidR="007751D5" w:rsidRPr="00733ED4" w:rsidRDefault="007751D5" w:rsidP="007751D5">
      <w:pPr>
        <w:autoSpaceDE w:val="0"/>
        <w:autoSpaceDN w:val="0"/>
        <w:adjustRightInd w:val="0"/>
        <w:rPr>
          <w:sz w:val="21"/>
          <w:szCs w:val="21"/>
          <w:lang w:eastAsia="en-GB"/>
        </w:rPr>
      </w:pPr>
      <w:r w:rsidRPr="00733ED4">
        <w:rPr>
          <w:sz w:val="21"/>
          <w:szCs w:val="21"/>
          <w:lang w:eastAsia="en-GB"/>
        </w:rPr>
        <w:t>service before 6th April 1988.</w:t>
      </w:r>
    </w:p>
    <w:p w:rsidR="007751D5" w:rsidRPr="00733ED4" w:rsidRDefault="007751D5" w:rsidP="007751D5">
      <w:pPr>
        <w:autoSpaceDE w:val="0"/>
        <w:autoSpaceDN w:val="0"/>
        <w:adjustRightInd w:val="0"/>
        <w:rPr>
          <w:sz w:val="21"/>
          <w:szCs w:val="21"/>
          <w:lang w:eastAsia="en-GB"/>
        </w:rPr>
      </w:pPr>
    </w:p>
    <w:p w:rsidR="007751D5" w:rsidRPr="00733ED4" w:rsidRDefault="007751D5" w:rsidP="007751D5">
      <w:pPr>
        <w:autoSpaceDE w:val="0"/>
        <w:autoSpaceDN w:val="0"/>
        <w:adjustRightInd w:val="0"/>
        <w:ind w:firstLine="360"/>
        <w:rPr>
          <w:sz w:val="21"/>
          <w:szCs w:val="21"/>
          <w:lang w:eastAsia="en-GB"/>
        </w:rPr>
      </w:pPr>
      <w:r w:rsidRPr="00733ED4">
        <w:rPr>
          <w:sz w:val="21"/>
          <w:szCs w:val="21"/>
          <w:lang w:eastAsia="en-GB"/>
        </w:rPr>
        <w:t>(5) If the Department has accepted a member’s application for a dependent surviving</w:t>
      </w:r>
    </w:p>
    <w:p w:rsidR="007751D5" w:rsidRPr="00733ED4" w:rsidRDefault="007751D5" w:rsidP="007751D5">
      <w:pPr>
        <w:autoSpaceDE w:val="0"/>
        <w:autoSpaceDN w:val="0"/>
        <w:adjustRightInd w:val="0"/>
        <w:rPr>
          <w:sz w:val="21"/>
          <w:szCs w:val="21"/>
          <w:lang w:eastAsia="en-GB"/>
        </w:rPr>
      </w:pPr>
      <w:r w:rsidRPr="00733ED4">
        <w:rPr>
          <w:sz w:val="21"/>
          <w:szCs w:val="21"/>
          <w:lang w:eastAsia="en-GB"/>
        </w:rPr>
        <w:t>nominated partner’s pension and the member’s superannuable service started before 6th April</w:t>
      </w:r>
    </w:p>
    <w:p w:rsidR="007751D5" w:rsidRPr="00733ED4" w:rsidRDefault="007751D5" w:rsidP="007751D5">
      <w:pPr>
        <w:autoSpaceDE w:val="0"/>
        <w:autoSpaceDN w:val="0"/>
        <w:adjustRightInd w:val="0"/>
        <w:rPr>
          <w:sz w:val="21"/>
          <w:szCs w:val="21"/>
          <w:lang w:eastAsia="en-GB"/>
        </w:rPr>
      </w:pPr>
      <w:r w:rsidRPr="00733ED4">
        <w:rPr>
          <w:sz w:val="21"/>
          <w:szCs w:val="21"/>
          <w:lang w:eastAsia="en-GB"/>
        </w:rPr>
        <w:t>1988 any lump sum payable to the member will be reduced by an amount equal to 1.4 times the</w:t>
      </w:r>
    </w:p>
    <w:p w:rsidR="007751D5" w:rsidRPr="00733ED4" w:rsidRDefault="007751D5" w:rsidP="007751D5">
      <w:pPr>
        <w:autoSpaceDE w:val="0"/>
        <w:autoSpaceDN w:val="0"/>
        <w:adjustRightInd w:val="0"/>
        <w:rPr>
          <w:sz w:val="21"/>
          <w:szCs w:val="21"/>
          <w:lang w:eastAsia="en-GB"/>
        </w:rPr>
      </w:pPr>
      <w:r w:rsidRPr="00733ED4">
        <w:rPr>
          <w:sz w:val="21"/>
          <w:szCs w:val="21"/>
          <w:lang w:eastAsia="en-GB"/>
        </w:rPr>
        <w:t>yearly rate of the part of the member’s pension that is based on superannuable service before 6th</w:t>
      </w:r>
    </w:p>
    <w:p w:rsidR="007751D5" w:rsidRPr="00733ED4" w:rsidRDefault="007751D5" w:rsidP="007751D5">
      <w:pPr>
        <w:autoSpaceDE w:val="0"/>
        <w:autoSpaceDN w:val="0"/>
        <w:adjustRightInd w:val="0"/>
        <w:rPr>
          <w:sz w:val="21"/>
          <w:szCs w:val="21"/>
          <w:lang w:eastAsia="en-GB"/>
        </w:rPr>
      </w:pPr>
      <w:r w:rsidRPr="00733ED4">
        <w:rPr>
          <w:sz w:val="21"/>
          <w:szCs w:val="21"/>
          <w:lang w:eastAsia="en-GB"/>
        </w:rPr>
        <w:t>April 1988 (except to the extent that any reduction has been off-set under regulation 68).</w:t>
      </w:r>
    </w:p>
    <w:p w:rsidR="007751D5" w:rsidRPr="00733ED4" w:rsidRDefault="007751D5" w:rsidP="007751D5">
      <w:pPr>
        <w:autoSpaceDE w:val="0"/>
        <w:autoSpaceDN w:val="0"/>
        <w:adjustRightInd w:val="0"/>
        <w:rPr>
          <w:sz w:val="21"/>
          <w:szCs w:val="21"/>
          <w:lang w:eastAsia="en-GB"/>
        </w:rPr>
      </w:pPr>
    </w:p>
    <w:p w:rsidR="007751D5" w:rsidRPr="00733ED4" w:rsidRDefault="007751D5" w:rsidP="007751D5">
      <w:pPr>
        <w:autoSpaceDE w:val="0"/>
        <w:autoSpaceDN w:val="0"/>
        <w:adjustRightInd w:val="0"/>
        <w:ind w:firstLine="360"/>
        <w:rPr>
          <w:sz w:val="21"/>
          <w:szCs w:val="21"/>
          <w:lang w:eastAsia="en-GB"/>
        </w:rPr>
      </w:pPr>
      <w:r w:rsidRPr="00733ED4">
        <w:rPr>
          <w:sz w:val="21"/>
          <w:szCs w:val="21"/>
          <w:lang w:eastAsia="en-GB"/>
        </w:rPr>
        <w:t>(6) If regulation 13(10), regulation 13A(10) or regulation 49(8) applies to a member who has</w:t>
      </w:r>
    </w:p>
    <w:p w:rsidR="007751D5" w:rsidRPr="00733ED4" w:rsidRDefault="007751D5" w:rsidP="007751D5">
      <w:pPr>
        <w:autoSpaceDE w:val="0"/>
        <w:autoSpaceDN w:val="0"/>
        <w:adjustRightInd w:val="0"/>
        <w:rPr>
          <w:sz w:val="21"/>
          <w:szCs w:val="21"/>
          <w:lang w:eastAsia="en-GB"/>
        </w:rPr>
      </w:pPr>
      <w:r w:rsidRPr="00733ED4">
        <w:rPr>
          <w:sz w:val="21"/>
          <w:szCs w:val="21"/>
          <w:lang w:eastAsia="en-GB"/>
        </w:rPr>
        <w:t>a nominated partner, any reference in those provisions to a lump sum payable on retirement means,</w:t>
      </w:r>
    </w:p>
    <w:p w:rsidR="007751D5" w:rsidRPr="00733ED4" w:rsidRDefault="007751D5" w:rsidP="007751D5">
      <w:pPr>
        <w:autoSpaceDE w:val="0"/>
        <w:autoSpaceDN w:val="0"/>
        <w:adjustRightInd w:val="0"/>
        <w:rPr>
          <w:sz w:val="21"/>
          <w:szCs w:val="21"/>
          <w:lang w:eastAsia="en-GB"/>
        </w:rPr>
      </w:pPr>
      <w:r w:rsidRPr="00733ED4">
        <w:rPr>
          <w:sz w:val="21"/>
          <w:szCs w:val="21"/>
          <w:lang w:eastAsia="en-GB"/>
        </w:rPr>
        <w:t>in relation to a member to whom paragraph (5) refers, a lump sum that is not reduced as described</w:t>
      </w:r>
    </w:p>
    <w:p w:rsidR="007751D5" w:rsidRPr="00733ED4" w:rsidRDefault="007751D5" w:rsidP="007751D5">
      <w:pPr>
        <w:autoSpaceDE w:val="0"/>
        <w:autoSpaceDN w:val="0"/>
        <w:adjustRightInd w:val="0"/>
        <w:rPr>
          <w:sz w:val="20"/>
          <w:szCs w:val="20"/>
          <w:lang w:eastAsia="en-GB"/>
        </w:rPr>
      </w:pPr>
      <w:r w:rsidRPr="00733ED4">
        <w:rPr>
          <w:sz w:val="21"/>
          <w:szCs w:val="21"/>
          <w:lang w:eastAsia="en-GB"/>
        </w:rPr>
        <w:t>in that paragraph.</w:t>
      </w:r>
    </w:p>
    <w:p w:rsidR="00D5169A" w:rsidRPr="00733ED4" w:rsidRDefault="00D5169A" w:rsidP="00D5169A">
      <w:pPr>
        <w:tabs>
          <w:tab w:val="left" w:pos="360"/>
          <w:tab w:val="left" w:pos="900"/>
          <w:tab w:val="left" w:pos="1260"/>
          <w:tab w:val="left" w:pos="3780"/>
          <w:tab w:val="left" w:pos="7740"/>
        </w:tabs>
        <w:rPr>
          <w:sz w:val="21"/>
          <w:szCs w:val="20"/>
        </w:rPr>
      </w:pPr>
    </w:p>
    <w:p w:rsidR="00D5169A" w:rsidRPr="00733ED4" w:rsidRDefault="00D5169A" w:rsidP="00D5169A">
      <w:pPr>
        <w:tabs>
          <w:tab w:val="left" w:pos="360"/>
          <w:tab w:val="left" w:pos="900"/>
          <w:tab w:val="left" w:pos="1260"/>
          <w:tab w:val="left" w:pos="3780"/>
          <w:tab w:val="left" w:pos="7740"/>
        </w:tabs>
        <w:rPr>
          <w:sz w:val="21"/>
          <w:szCs w:val="20"/>
        </w:rPr>
      </w:pPr>
      <w:r w:rsidRPr="00733ED4">
        <w:rPr>
          <w:i/>
          <w:sz w:val="21"/>
          <w:szCs w:val="20"/>
        </w:rPr>
        <w:t>Purchase of surviving partner’s pension</w:t>
      </w:r>
      <w:r w:rsidRPr="00733ED4">
        <w:rPr>
          <w:sz w:val="21"/>
          <w:szCs w:val="20"/>
        </w:rPr>
        <w:t xml:space="preserve"> </w:t>
      </w:r>
      <w:r w:rsidRPr="00733ED4">
        <w:rPr>
          <w:i/>
          <w:sz w:val="21"/>
          <w:szCs w:val="20"/>
        </w:rPr>
        <w:t>in respect of service before 6th April 2008</w:t>
      </w:r>
      <w:r w:rsidRPr="00733ED4">
        <w:rPr>
          <w:sz w:val="21"/>
          <w:szCs w:val="20"/>
        </w:rPr>
        <w:t xml:space="preserve"> </w:t>
      </w:r>
    </w:p>
    <w:p w:rsidR="00FC5B45" w:rsidRPr="00733ED4" w:rsidRDefault="00D5169A" w:rsidP="00FC5B45">
      <w:pPr>
        <w:autoSpaceDE w:val="0"/>
        <w:autoSpaceDN w:val="0"/>
        <w:adjustRightInd w:val="0"/>
        <w:ind w:firstLine="360"/>
        <w:rPr>
          <w:sz w:val="21"/>
          <w:szCs w:val="21"/>
          <w:lang w:eastAsia="en-GB"/>
        </w:rPr>
      </w:pPr>
      <w:r w:rsidRPr="00733ED4">
        <w:rPr>
          <w:b/>
          <w:sz w:val="21"/>
          <w:szCs w:val="20"/>
        </w:rPr>
        <w:t>31G.</w:t>
      </w:r>
      <w:r w:rsidRPr="00733ED4">
        <w:rPr>
          <w:sz w:val="21"/>
          <w:szCs w:val="20"/>
        </w:rPr>
        <w:t>—(1)</w:t>
      </w:r>
      <w:r w:rsidR="00FC5B45" w:rsidRPr="00733ED4">
        <w:rPr>
          <w:sz w:val="21"/>
          <w:szCs w:val="21"/>
          <w:lang w:eastAsia="en-GB"/>
        </w:rPr>
        <w:t xml:space="preserve"> Subject to this regulation, an officer in respect of whom a pension has not already</w:t>
      </w:r>
    </w:p>
    <w:p w:rsidR="00FC5B45" w:rsidRPr="00733ED4" w:rsidRDefault="00FC5B45" w:rsidP="00FC5B45">
      <w:pPr>
        <w:autoSpaceDE w:val="0"/>
        <w:autoSpaceDN w:val="0"/>
        <w:adjustRightInd w:val="0"/>
        <w:rPr>
          <w:sz w:val="21"/>
          <w:szCs w:val="21"/>
          <w:lang w:eastAsia="en-GB"/>
        </w:rPr>
      </w:pPr>
      <w:r w:rsidRPr="00733ED4">
        <w:rPr>
          <w:sz w:val="21"/>
          <w:szCs w:val="21"/>
          <w:lang w:eastAsia="en-GB"/>
        </w:rPr>
        <w:t>become payable under regulation 13 or 13A may, in respect of the whole or any part of his</w:t>
      </w:r>
    </w:p>
    <w:p w:rsidR="00FC5B45" w:rsidRPr="00733ED4" w:rsidRDefault="00FC5B45" w:rsidP="00FC5B45">
      <w:pPr>
        <w:autoSpaceDE w:val="0"/>
        <w:autoSpaceDN w:val="0"/>
        <w:adjustRightInd w:val="0"/>
        <w:rPr>
          <w:sz w:val="21"/>
          <w:szCs w:val="21"/>
          <w:lang w:eastAsia="en-GB"/>
        </w:rPr>
      </w:pPr>
      <w:r w:rsidRPr="00733ED4">
        <w:rPr>
          <w:sz w:val="21"/>
          <w:szCs w:val="21"/>
          <w:lang w:eastAsia="en-GB"/>
        </w:rPr>
        <w:t>contributing service before 6th April 1988, elect to purchase an increase in the amount of any</w:t>
      </w:r>
    </w:p>
    <w:p w:rsidR="00FC5B45" w:rsidRPr="00733ED4" w:rsidRDefault="00FC5B45" w:rsidP="00FC5B45">
      <w:pPr>
        <w:autoSpaceDE w:val="0"/>
        <w:autoSpaceDN w:val="0"/>
        <w:adjustRightInd w:val="0"/>
        <w:rPr>
          <w:sz w:val="21"/>
          <w:szCs w:val="21"/>
          <w:lang w:eastAsia="en-GB"/>
        </w:rPr>
      </w:pPr>
      <w:r w:rsidRPr="00733ED4">
        <w:rPr>
          <w:sz w:val="21"/>
          <w:szCs w:val="21"/>
          <w:lang w:eastAsia="en-GB"/>
        </w:rPr>
        <w:t xml:space="preserve">survivor’s pension that becomes payable under </w:t>
      </w:r>
      <w:r w:rsidR="002E3CB6" w:rsidRPr="00733ED4">
        <w:rPr>
          <w:sz w:val="21"/>
          <w:szCs w:val="21"/>
          <w:lang w:eastAsia="en-GB"/>
        </w:rPr>
        <w:t xml:space="preserve">this Section of </w:t>
      </w:r>
      <w:r w:rsidRPr="00733ED4">
        <w:rPr>
          <w:sz w:val="21"/>
          <w:szCs w:val="21"/>
          <w:lang w:eastAsia="en-GB"/>
        </w:rPr>
        <w:t>the scheme.</w:t>
      </w:r>
    </w:p>
    <w:p w:rsidR="00FC5B45" w:rsidRPr="00733ED4" w:rsidRDefault="00FC5B45" w:rsidP="00FC5B45">
      <w:pPr>
        <w:autoSpaceDE w:val="0"/>
        <w:autoSpaceDN w:val="0"/>
        <w:adjustRightInd w:val="0"/>
        <w:rPr>
          <w:sz w:val="21"/>
          <w:szCs w:val="21"/>
          <w:lang w:eastAsia="en-GB"/>
        </w:rPr>
      </w:pPr>
    </w:p>
    <w:p w:rsidR="00FC5B45" w:rsidRPr="00733ED4" w:rsidRDefault="00FC5B45" w:rsidP="00FC5B45">
      <w:pPr>
        <w:autoSpaceDE w:val="0"/>
        <w:autoSpaceDN w:val="0"/>
        <w:adjustRightInd w:val="0"/>
        <w:ind w:firstLine="360"/>
        <w:rPr>
          <w:sz w:val="21"/>
          <w:szCs w:val="21"/>
          <w:lang w:eastAsia="en-GB"/>
        </w:rPr>
      </w:pPr>
      <w:r w:rsidRPr="00733ED4">
        <w:rPr>
          <w:sz w:val="21"/>
          <w:szCs w:val="21"/>
          <w:lang w:eastAsia="en-GB"/>
        </w:rPr>
        <w:t>(2) The purchase of an increase under paragraph (1) may be made only in respect of complete</w:t>
      </w:r>
    </w:p>
    <w:p w:rsidR="00FC5B45" w:rsidRPr="00733ED4" w:rsidRDefault="00FC5B45" w:rsidP="00FC5B45">
      <w:pPr>
        <w:autoSpaceDE w:val="0"/>
        <w:autoSpaceDN w:val="0"/>
        <w:adjustRightInd w:val="0"/>
        <w:rPr>
          <w:sz w:val="21"/>
          <w:szCs w:val="21"/>
          <w:lang w:eastAsia="en-GB"/>
        </w:rPr>
      </w:pPr>
      <w:r w:rsidRPr="00733ED4">
        <w:rPr>
          <w:sz w:val="21"/>
          <w:szCs w:val="21"/>
          <w:lang w:eastAsia="en-GB"/>
        </w:rPr>
        <w:t>years of service, unless the officer wishes to purchase an increase in respect of all of his service</w:t>
      </w:r>
    </w:p>
    <w:p w:rsidR="00FC5B45" w:rsidRPr="00733ED4" w:rsidRDefault="00FC5B45" w:rsidP="00FC5B45">
      <w:pPr>
        <w:autoSpaceDE w:val="0"/>
        <w:autoSpaceDN w:val="0"/>
        <w:adjustRightInd w:val="0"/>
        <w:rPr>
          <w:sz w:val="21"/>
          <w:szCs w:val="21"/>
          <w:lang w:eastAsia="en-GB"/>
        </w:rPr>
      </w:pPr>
      <w:r w:rsidRPr="00733ED4">
        <w:rPr>
          <w:sz w:val="21"/>
          <w:szCs w:val="21"/>
          <w:lang w:eastAsia="en-GB"/>
        </w:rPr>
        <w:t>before 6th April 1988, in which case the whole of the requisite period may be purchased whether</w:t>
      </w:r>
    </w:p>
    <w:p w:rsidR="00FC5B45" w:rsidRPr="00733ED4" w:rsidRDefault="00FC5B45" w:rsidP="00FC5B45">
      <w:pPr>
        <w:autoSpaceDE w:val="0"/>
        <w:autoSpaceDN w:val="0"/>
        <w:adjustRightInd w:val="0"/>
        <w:rPr>
          <w:sz w:val="21"/>
          <w:szCs w:val="21"/>
          <w:lang w:eastAsia="en-GB"/>
        </w:rPr>
      </w:pPr>
      <w:r w:rsidRPr="00733ED4">
        <w:rPr>
          <w:sz w:val="21"/>
          <w:szCs w:val="21"/>
          <w:lang w:eastAsia="en-GB"/>
        </w:rPr>
        <w:t>or not it constitutes a multiple of complete years of service.</w:t>
      </w:r>
    </w:p>
    <w:p w:rsidR="00FC5B45" w:rsidRPr="00733ED4" w:rsidRDefault="00FC5B45" w:rsidP="00FC5B45">
      <w:pPr>
        <w:autoSpaceDE w:val="0"/>
        <w:autoSpaceDN w:val="0"/>
        <w:adjustRightInd w:val="0"/>
        <w:rPr>
          <w:sz w:val="21"/>
          <w:szCs w:val="21"/>
          <w:lang w:eastAsia="en-GB"/>
        </w:rPr>
      </w:pPr>
    </w:p>
    <w:p w:rsidR="00FC5B45" w:rsidRPr="00733ED4" w:rsidRDefault="00FC5B45" w:rsidP="00FC5B45">
      <w:pPr>
        <w:autoSpaceDE w:val="0"/>
        <w:autoSpaceDN w:val="0"/>
        <w:adjustRightInd w:val="0"/>
        <w:ind w:firstLine="360"/>
        <w:rPr>
          <w:sz w:val="21"/>
          <w:szCs w:val="21"/>
          <w:lang w:eastAsia="en-GB"/>
        </w:rPr>
      </w:pPr>
      <w:r w:rsidRPr="00733ED4">
        <w:rPr>
          <w:sz w:val="21"/>
          <w:szCs w:val="21"/>
          <w:lang w:eastAsia="en-GB"/>
        </w:rPr>
        <w:t>(3) An election under paragraph (1)—</w:t>
      </w:r>
    </w:p>
    <w:p w:rsidR="00FC5B45" w:rsidRPr="00733ED4" w:rsidRDefault="00FC5B45" w:rsidP="00FC5B45">
      <w:pPr>
        <w:autoSpaceDE w:val="0"/>
        <w:autoSpaceDN w:val="0"/>
        <w:adjustRightInd w:val="0"/>
        <w:rPr>
          <w:sz w:val="21"/>
          <w:szCs w:val="21"/>
          <w:lang w:eastAsia="en-GB"/>
        </w:rPr>
      </w:pPr>
    </w:p>
    <w:p w:rsidR="00FC5B45" w:rsidRPr="00733ED4" w:rsidRDefault="00FC5B45" w:rsidP="00FC5B45">
      <w:pPr>
        <w:autoSpaceDE w:val="0"/>
        <w:autoSpaceDN w:val="0"/>
        <w:adjustRightInd w:val="0"/>
        <w:ind w:left="720"/>
        <w:rPr>
          <w:sz w:val="21"/>
          <w:szCs w:val="21"/>
          <w:lang w:eastAsia="en-GB"/>
        </w:rPr>
      </w:pPr>
      <w:r w:rsidRPr="00733ED4">
        <w:rPr>
          <w:sz w:val="21"/>
          <w:szCs w:val="21"/>
          <w:lang w:eastAsia="en-GB"/>
        </w:rPr>
        <w:t>(a) must not be made later than 30th June 2009;</w:t>
      </w:r>
    </w:p>
    <w:p w:rsidR="00D01D99" w:rsidRPr="00733ED4" w:rsidRDefault="00D01D99" w:rsidP="00FC5B45">
      <w:pPr>
        <w:autoSpaceDE w:val="0"/>
        <w:autoSpaceDN w:val="0"/>
        <w:adjustRightInd w:val="0"/>
        <w:ind w:left="720"/>
        <w:rPr>
          <w:sz w:val="21"/>
          <w:szCs w:val="21"/>
          <w:lang w:eastAsia="en-GB"/>
        </w:rPr>
      </w:pPr>
    </w:p>
    <w:p w:rsidR="00FC5B45" w:rsidRPr="00733ED4" w:rsidRDefault="00FC5B45" w:rsidP="00FC5B45">
      <w:pPr>
        <w:autoSpaceDE w:val="0"/>
        <w:autoSpaceDN w:val="0"/>
        <w:adjustRightInd w:val="0"/>
        <w:ind w:left="720"/>
        <w:rPr>
          <w:sz w:val="21"/>
          <w:szCs w:val="21"/>
          <w:lang w:eastAsia="en-GB"/>
        </w:rPr>
      </w:pPr>
      <w:r w:rsidRPr="00733ED4">
        <w:rPr>
          <w:sz w:val="21"/>
          <w:szCs w:val="21"/>
          <w:lang w:eastAsia="en-GB"/>
        </w:rPr>
        <w:t>(b) must be made by notice in writing, given to the Department;</w:t>
      </w:r>
    </w:p>
    <w:p w:rsidR="00D01D99" w:rsidRPr="00733ED4" w:rsidRDefault="00D01D99" w:rsidP="00FC5B45">
      <w:pPr>
        <w:autoSpaceDE w:val="0"/>
        <w:autoSpaceDN w:val="0"/>
        <w:adjustRightInd w:val="0"/>
        <w:ind w:left="720"/>
        <w:rPr>
          <w:sz w:val="21"/>
          <w:szCs w:val="21"/>
          <w:lang w:eastAsia="en-GB"/>
        </w:rPr>
      </w:pPr>
    </w:p>
    <w:p w:rsidR="00FC5B45" w:rsidRPr="00733ED4" w:rsidRDefault="00FC5B45" w:rsidP="00FC5B45">
      <w:pPr>
        <w:autoSpaceDE w:val="0"/>
        <w:autoSpaceDN w:val="0"/>
        <w:adjustRightInd w:val="0"/>
        <w:ind w:left="720"/>
        <w:rPr>
          <w:sz w:val="21"/>
          <w:szCs w:val="21"/>
          <w:lang w:eastAsia="en-GB"/>
        </w:rPr>
      </w:pPr>
      <w:r w:rsidRPr="00733ED4">
        <w:rPr>
          <w:sz w:val="21"/>
          <w:szCs w:val="21"/>
          <w:lang w:eastAsia="en-GB"/>
        </w:rPr>
        <w:t>(c) must specify the period in respect of which the election is made;</w:t>
      </w:r>
    </w:p>
    <w:p w:rsidR="00D01D99" w:rsidRPr="00733ED4" w:rsidRDefault="00D01D99" w:rsidP="00FC5B45">
      <w:pPr>
        <w:autoSpaceDE w:val="0"/>
        <w:autoSpaceDN w:val="0"/>
        <w:adjustRightInd w:val="0"/>
        <w:ind w:left="720"/>
        <w:rPr>
          <w:sz w:val="21"/>
          <w:szCs w:val="21"/>
          <w:lang w:eastAsia="en-GB"/>
        </w:rPr>
      </w:pPr>
    </w:p>
    <w:p w:rsidR="00FC5B45" w:rsidRPr="00733ED4" w:rsidRDefault="00FC5B45" w:rsidP="00FC5B45">
      <w:pPr>
        <w:autoSpaceDE w:val="0"/>
        <w:autoSpaceDN w:val="0"/>
        <w:adjustRightInd w:val="0"/>
        <w:ind w:left="720"/>
        <w:rPr>
          <w:sz w:val="21"/>
          <w:szCs w:val="21"/>
          <w:lang w:eastAsia="en-GB"/>
        </w:rPr>
      </w:pPr>
      <w:r w:rsidRPr="00733ED4">
        <w:rPr>
          <w:sz w:val="21"/>
          <w:szCs w:val="21"/>
          <w:lang w:eastAsia="en-GB"/>
        </w:rPr>
        <w:t>(d) must be accompanied by a declaration in writing signed by the officer that he is of sound</w:t>
      </w:r>
    </w:p>
    <w:p w:rsidR="00FC5B45" w:rsidRPr="00733ED4" w:rsidRDefault="00D12329" w:rsidP="00D12329">
      <w:pPr>
        <w:autoSpaceDE w:val="0"/>
        <w:autoSpaceDN w:val="0"/>
        <w:adjustRightInd w:val="0"/>
        <w:ind w:left="1080" w:hanging="360"/>
        <w:rPr>
          <w:sz w:val="21"/>
          <w:szCs w:val="21"/>
          <w:lang w:eastAsia="en-GB"/>
        </w:rPr>
      </w:pPr>
      <w:r>
        <w:rPr>
          <w:sz w:val="21"/>
          <w:szCs w:val="21"/>
          <w:lang w:eastAsia="en-GB"/>
        </w:rPr>
        <w:t xml:space="preserve">      </w:t>
      </w:r>
      <w:r w:rsidR="00FC5B45" w:rsidRPr="00733ED4">
        <w:rPr>
          <w:sz w:val="21"/>
          <w:szCs w:val="21"/>
          <w:lang w:eastAsia="en-GB"/>
        </w:rPr>
        <w:t>health for his age;</w:t>
      </w:r>
    </w:p>
    <w:p w:rsidR="00D01D99" w:rsidRPr="00733ED4" w:rsidRDefault="00D01D99" w:rsidP="00FC5B45">
      <w:pPr>
        <w:autoSpaceDE w:val="0"/>
        <w:autoSpaceDN w:val="0"/>
        <w:adjustRightInd w:val="0"/>
        <w:ind w:left="720"/>
        <w:rPr>
          <w:sz w:val="21"/>
          <w:szCs w:val="21"/>
          <w:lang w:eastAsia="en-GB"/>
        </w:rPr>
      </w:pPr>
    </w:p>
    <w:p w:rsidR="00FC5B45" w:rsidRPr="00733ED4" w:rsidRDefault="00FC5B45" w:rsidP="00FC5B45">
      <w:pPr>
        <w:autoSpaceDE w:val="0"/>
        <w:autoSpaceDN w:val="0"/>
        <w:adjustRightInd w:val="0"/>
        <w:ind w:left="720"/>
        <w:rPr>
          <w:sz w:val="21"/>
          <w:szCs w:val="21"/>
          <w:lang w:eastAsia="en-GB"/>
        </w:rPr>
      </w:pPr>
      <w:r w:rsidRPr="00733ED4">
        <w:rPr>
          <w:sz w:val="21"/>
          <w:szCs w:val="21"/>
          <w:lang w:eastAsia="en-GB"/>
        </w:rPr>
        <w:t>(e) is irrevocable.</w:t>
      </w:r>
    </w:p>
    <w:p w:rsidR="00FC5B45" w:rsidRPr="00733ED4" w:rsidRDefault="00FC5B45" w:rsidP="00FC5B45">
      <w:pPr>
        <w:autoSpaceDE w:val="0"/>
        <w:autoSpaceDN w:val="0"/>
        <w:adjustRightInd w:val="0"/>
        <w:rPr>
          <w:sz w:val="21"/>
          <w:szCs w:val="21"/>
          <w:lang w:eastAsia="en-GB"/>
        </w:rPr>
      </w:pPr>
    </w:p>
    <w:p w:rsidR="00FC5B45" w:rsidRPr="00733ED4" w:rsidRDefault="00FC5B45" w:rsidP="00FC5B45">
      <w:pPr>
        <w:autoSpaceDE w:val="0"/>
        <w:autoSpaceDN w:val="0"/>
        <w:adjustRightInd w:val="0"/>
        <w:ind w:firstLine="360"/>
        <w:rPr>
          <w:sz w:val="21"/>
          <w:szCs w:val="21"/>
          <w:lang w:eastAsia="en-GB"/>
        </w:rPr>
      </w:pPr>
      <w:r w:rsidRPr="00733ED4">
        <w:rPr>
          <w:sz w:val="21"/>
          <w:szCs w:val="21"/>
          <w:lang w:eastAsia="en-GB"/>
        </w:rPr>
        <w:t>(4) Each figure in tables 2 and 4 of Schedule 1 is multiplied by a factor of 0.7 in respect of</w:t>
      </w:r>
    </w:p>
    <w:p w:rsidR="00FC5B45" w:rsidRPr="00733ED4" w:rsidRDefault="00FC5B45" w:rsidP="00FC5B45">
      <w:pPr>
        <w:autoSpaceDE w:val="0"/>
        <w:autoSpaceDN w:val="0"/>
        <w:adjustRightInd w:val="0"/>
        <w:rPr>
          <w:sz w:val="21"/>
          <w:szCs w:val="21"/>
          <w:lang w:eastAsia="en-GB"/>
        </w:rPr>
      </w:pPr>
      <w:r w:rsidRPr="00733ED4">
        <w:rPr>
          <w:sz w:val="21"/>
          <w:szCs w:val="21"/>
          <w:lang w:eastAsia="en-GB"/>
        </w:rPr>
        <w:t>the cost of providing the increase provided under paragraph (1).</w:t>
      </w:r>
    </w:p>
    <w:p w:rsidR="00FC5B45" w:rsidRPr="00733ED4" w:rsidRDefault="00FC5B45" w:rsidP="00FC5B45">
      <w:pPr>
        <w:autoSpaceDE w:val="0"/>
        <w:autoSpaceDN w:val="0"/>
        <w:adjustRightInd w:val="0"/>
        <w:rPr>
          <w:sz w:val="21"/>
          <w:szCs w:val="21"/>
          <w:lang w:eastAsia="en-GB"/>
        </w:rPr>
      </w:pPr>
    </w:p>
    <w:p w:rsidR="00FC5B45" w:rsidRPr="00733ED4" w:rsidRDefault="00FC5B45" w:rsidP="00FC5B45">
      <w:pPr>
        <w:autoSpaceDE w:val="0"/>
        <w:autoSpaceDN w:val="0"/>
        <w:adjustRightInd w:val="0"/>
        <w:ind w:firstLine="360"/>
        <w:rPr>
          <w:sz w:val="21"/>
          <w:szCs w:val="21"/>
          <w:lang w:eastAsia="en-GB"/>
        </w:rPr>
      </w:pPr>
      <w:r w:rsidRPr="00733ED4">
        <w:rPr>
          <w:sz w:val="21"/>
          <w:szCs w:val="21"/>
          <w:lang w:eastAsia="en-GB"/>
        </w:rPr>
        <w:t>(5) In this regulation “survivor’s pension” means a pension that becomes payable by virtue</w:t>
      </w:r>
    </w:p>
    <w:p w:rsidR="00FC5B45" w:rsidRPr="00733ED4" w:rsidRDefault="00FC5B45" w:rsidP="00FC5B45">
      <w:pPr>
        <w:autoSpaceDE w:val="0"/>
        <w:autoSpaceDN w:val="0"/>
        <w:adjustRightInd w:val="0"/>
        <w:rPr>
          <w:sz w:val="21"/>
          <w:szCs w:val="21"/>
          <w:lang w:eastAsia="en-GB"/>
        </w:rPr>
      </w:pPr>
      <w:r w:rsidRPr="00733ED4">
        <w:rPr>
          <w:sz w:val="21"/>
          <w:szCs w:val="21"/>
          <w:lang w:eastAsia="en-GB"/>
        </w:rPr>
        <w:t>of—</w:t>
      </w:r>
    </w:p>
    <w:p w:rsidR="00FC5B45" w:rsidRPr="00733ED4" w:rsidRDefault="00FC5B45" w:rsidP="00FC5B45">
      <w:pPr>
        <w:autoSpaceDE w:val="0"/>
        <w:autoSpaceDN w:val="0"/>
        <w:adjustRightInd w:val="0"/>
        <w:ind w:left="720"/>
        <w:rPr>
          <w:sz w:val="21"/>
          <w:szCs w:val="21"/>
          <w:lang w:eastAsia="en-GB"/>
        </w:rPr>
      </w:pPr>
      <w:r w:rsidRPr="00733ED4">
        <w:rPr>
          <w:sz w:val="21"/>
          <w:szCs w:val="21"/>
          <w:lang w:eastAsia="en-GB"/>
        </w:rPr>
        <w:t>(a) regulation 29; or</w:t>
      </w:r>
    </w:p>
    <w:p w:rsidR="00D01D99" w:rsidRPr="00733ED4" w:rsidRDefault="00D01D99" w:rsidP="00FC5B45">
      <w:pPr>
        <w:autoSpaceDE w:val="0"/>
        <w:autoSpaceDN w:val="0"/>
        <w:adjustRightInd w:val="0"/>
        <w:ind w:left="720"/>
        <w:rPr>
          <w:sz w:val="21"/>
          <w:szCs w:val="21"/>
          <w:lang w:eastAsia="en-GB"/>
        </w:rPr>
      </w:pPr>
    </w:p>
    <w:p w:rsidR="00FC5B45" w:rsidRPr="00733ED4" w:rsidRDefault="00FC5B45" w:rsidP="00FC5B45">
      <w:pPr>
        <w:autoSpaceDE w:val="0"/>
        <w:autoSpaceDN w:val="0"/>
        <w:adjustRightInd w:val="0"/>
        <w:ind w:left="720"/>
        <w:rPr>
          <w:sz w:val="21"/>
          <w:szCs w:val="21"/>
          <w:lang w:eastAsia="en-GB"/>
        </w:rPr>
      </w:pPr>
      <w:r w:rsidRPr="00733ED4">
        <w:rPr>
          <w:sz w:val="21"/>
          <w:szCs w:val="21"/>
          <w:lang w:eastAsia="en-GB"/>
        </w:rPr>
        <w:t>(b) regulation 31A; or</w:t>
      </w:r>
    </w:p>
    <w:p w:rsidR="00D01D99" w:rsidRPr="00733ED4" w:rsidRDefault="00D01D99" w:rsidP="00FC5B45">
      <w:pPr>
        <w:autoSpaceDE w:val="0"/>
        <w:autoSpaceDN w:val="0"/>
        <w:adjustRightInd w:val="0"/>
        <w:ind w:left="720"/>
        <w:rPr>
          <w:sz w:val="21"/>
          <w:szCs w:val="21"/>
          <w:lang w:eastAsia="en-GB"/>
        </w:rPr>
      </w:pPr>
    </w:p>
    <w:p w:rsidR="00FC5B45" w:rsidRPr="00733ED4" w:rsidRDefault="00FC5B45" w:rsidP="00FC5B45">
      <w:pPr>
        <w:autoSpaceDE w:val="0"/>
        <w:autoSpaceDN w:val="0"/>
        <w:adjustRightInd w:val="0"/>
        <w:ind w:left="720"/>
        <w:rPr>
          <w:sz w:val="20"/>
          <w:szCs w:val="20"/>
          <w:lang w:eastAsia="en-GB"/>
        </w:rPr>
      </w:pPr>
      <w:r w:rsidRPr="00733ED4">
        <w:rPr>
          <w:sz w:val="21"/>
          <w:szCs w:val="21"/>
          <w:lang w:eastAsia="en-GB"/>
        </w:rPr>
        <w:t>(c) regulation 31E.</w:t>
      </w:r>
    </w:p>
    <w:p w:rsidR="00D5169A" w:rsidRPr="00733ED4" w:rsidRDefault="00D5169A" w:rsidP="00D5169A">
      <w:pPr>
        <w:tabs>
          <w:tab w:val="left" w:pos="360"/>
          <w:tab w:val="left" w:pos="900"/>
          <w:tab w:val="left" w:pos="1260"/>
          <w:tab w:val="left" w:pos="3780"/>
          <w:tab w:val="left" w:pos="7740"/>
        </w:tabs>
        <w:rPr>
          <w:sz w:val="21"/>
          <w:szCs w:val="20"/>
        </w:rPr>
      </w:pPr>
    </w:p>
    <w:p w:rsidR="00D5169A" w:rsidRPr="00733ED4" w:rsidRDefault="00D5169A" w:rsidP="00D5169A">
      <w:pPr>
        <w:tabs>
          <w:tab w:val="left" w:pos="360"/>
          <w:tab w:val="left" w:pos="900"/>
          <w:tab w:val="left" w:pos="1260"/>
          <w:tab w:val="left" w:pos="3780"/>
          <w:tab w:val="left" w:pos="7740"/>
        </w:tabs>
        <w:rPr>
          <w:sz w:val="21"/>
          <w:szCs w:val="20"/>
        </w:rPr>
      </w:pPr>
      <w:r w:rsidRPr="00733ED4">
        <w:rPr>
          <w:i/>
          <w:sz w:val="21"/>
          <w:szCs w:val="20"/>
        </w:rPr>
        <w:t>Increased surviving partner’s pension</w:t>
      </w:r>
      <w:r w:rsidRPr="00733ED4">
        <w:rPr>
          <w:sz w:val="21"/>
          <w:szCs w:val="20"/>
        </w:rPr>
        <w:t xml:space="preserve"> </w:t>
      </w:r>
    </w:p>
    <w:p w:rsidR="00C67CB7" w:rsidRPr="00733ED4" w:rsidRDefault="00D5169A" w:rsidP="00C67CB7">
      <w:pPr>
        <w:autoSpaceDE w:val="0"/>
        <w:autoSpaceDN w:val="0"/>
        <w:adjustRightInd w:val="0"/>
        <w:rPr>
          <w:sz w:val="21"/>
          <w:szCs w:val="21"/>
          <w:lang w:eastAsia="en-GB"/>
        </w:rPr>
      </w:pPr>
      <w:r w:rsidRPr="00733ED4">
        <w:rPr>
          <w:b/>
          <w:sz w:val="21"/>
          <w:szCs w:val="20"/>
        </w:rPr>
        <w:t>31H.</w:t>
      </w:r>
      <w:r w:rsidRPr="00733ED4">
        <w:rPr>
          <w:sz w:val="21"/>
          <w:szCs w:val="20"/>
        </w:rPr>
        <w:t>—(1)</w:t>
      </w:r>
      <w:r w:rsidR="00C67CB7" w:rsidRPr="00733ED4">
        <w:rPr>
          <w:rFonts w:ascii="Times-Roman" w:hAnsi="Times-Roman" w:cs="Times-Roman"/>
          <w:sz w:val="21"/>
          <w:szCs w:val="21"/>
          <w:lang w:eastAsia="en-GB"/>
        </w:rPr>
        <w:t xml:space="preserve"> </w:t>
      </w:r>
      <w:r w:rsidR="00C67CB7" w:rsidRPr="00733ED4">
        <w:rPr>
          <w:sz w:val="21"/>
          <w:szCs w:val="21"/>
          <w:lang w:eastAsia="en-GB"/>
        </w:rPr>
        <w:t>If a member elects on or before 30th June 2009 to buy an increased surviving</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partner’s pension under regulation 31G(1), any survivor’s pension that becomes payable in</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respect of that member will be based on superannuable service after 5th April 1988 plus any</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period of superannuable service before that date that the member elected to buy for this purpose</w:t>
      </w:r>
    </w:p>
    <w:p w:rsidR="00C67CB7" w:rsidRDefault="00C67CB7" w:rsidP="00C67CB7">
      <w:pPr>
        <w:autoSpaceDE w:val="0"/>
        <w:autoSpaceDN w:val="0"/>
        <w:adjustRightInd w:val="0"/>
        <w:rPr>
          <w:sz w:val="21"/>
          <w:szCs w:val="21"/>
          <w:lang w:eastAsia="en-GB"/>
        </w:rPr>
      </w:pPr>
      <w:r w:rsidRPr="00733ED4">
        <w:rPr>
          <w:sz w:val="21"/>
          <w:szCs w:val="21"/>
          <w:lang w:eastAsia="en-GB"/>
        </w:rPr>
        <w:t>under regulation 31G(1).</w:t>
      </w:r>
    </w:p>
    <w:p w:rsidR="00D12329" w:rsidRPr="00733ED4" w:rsidRDefault="00D12329" w:rsidP="00C67CB7">
      <w:pPr>
        <w:autoSpaceDE w:val="0"/>
        <w:autoSpaceDN w:val="0"/>
        <w:adjustRightInd w:val="0"/>
        <w:rPr>
          <w:sz w:val="21"/>
          <w:szCs w:val="21"/>
          <w:lang w:eastAsia="en-GB"/>
        </w:rPr>
      </w:pPr>
    </w:p>
    <w:p w:rsidR="00C67CB7" w:rsidRPr="00733ED4" w:rsidRDefault="00C67CB7" w:rsidP="00C67CB7">
      <w:pPr>
        <w:autoSpaceDE w:val="0"/>
        <w:autoSpaceDN w:val="0"/>
        <w:adjustRightInd w:val="0"/>
        <w:ind w:firstLine="360"/>
        <w:rPr>
          <w:sz w:val="21"/>
          <w:szCs w:val="21"/>
          <w:lang w:eastAsia="en-GB"/>
        </w:rPr>
      </w:pPr>
      <w:r w:rsidRPr="00733ED4">
        <w:rPr>
          <w:sz w:val="21"/>
          <w:szCs w:val="21"/>
          <w:lang w:eastAsia="en-GB"/>
        </w:rPr>
        <w:t>(2) Any survivor’s pension payable in respect of the member shall be paid to (as the case</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may be) the member’s surviving widower, civil partner or nominated partner regardless of</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whether that pension is payable by virtue of regulation 29, regulation 31A or regulation 31E.</w:t>
      </w:r>
    </w:p>
    <w:p w:rsidR="00C67CB7" w:rsidRPr="00733ED4" w:rsidRDefault="00C67CB7" w:rsidP="00C67CB7">
      <w:pPr>
        <w:autoSpaceDE w:val="0"/>
        <w:autoSpaceDN w:val="0"/>
        <w:adjustRightInd w:val="0"/>
        <w:ind w:firstLine="360"/>
        <w:rPr>
          <w:sz w:val="20"/>
          <w:szCs w:val="20"/>
          <w:lang w:eastAsia="en-GB"/>
        </w:rPr>
      </w:pPr>
    </w:p>
    <w:p w:rsidR="00C67CB7" w:rsidRPr="00733ED4" w:rsidRDefault="00C67CB7" w:rsidP="00C67CB7">
      <w:pPr>
        <w:autoSpaceDE w:val="0"/>
        <w:autoSpaceDN w:val="0"/>
        <w:adjustRightInd w:val="0"/>
        <w:ind w:firstLine="360"/>
        <w:rPr>
          <w:sz w:val="21"/>
          <w:szCs w:val="21"/>
          <w:lang w:eastAsia="en-GB"/>
        </w:rPr>
      </w:pPr>
      <w:r w:rsidRPr="00733ED4">
        <w:rPr>
          <w:sz w:val="21"/>
          <w:szCs w:val="21"/>
          <w:lang w:eastAsia="en-GB"/>
        </w:rPr>
        <w:t>(3) Subject to paragraph (4), any retirement lump sum payable to a member under regulation</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17, in respect of any period of superannuable service that the member elected to buy as described</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in paragraph (1), will be reduced by 1.4 times the yearly rate of the member’s pension plus the</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relevant daily proportion of that rate for each additional day (except to the extent that any lump</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sum reduction has been off-set under regulation 68) (Right to buy an unreduced retirement lump</w:t>
      </w:r>
    </w:p>
    <w:p w:rsidR="00C67CB7" w:rsidRDefault="00C67CB7" w:rsidP="00C67CB7">
      <w:pPr>
        <w:autoSpaceDE w:val="0"/>
        <w:autoSpaceDN w:val="0"/>
        <w:adjustRightInd w:val="0"/>
        <w:rPr>
          <w:sz w:val="21"/>
          <w:szCs w:val="21"/>
          <w:lang w:eastAsia="en-GB"/>
        </w:rPr>
      </w:pPr>
      <w:r w:rsidRPr="00733ED4">
        <w:rPr>
          <w:sz w:val="21"/>
          <w:szCs w:val="21"/>
          <w:lang w:eastAsia="en-GB"/>
        </w:rPr>
        <w:t>sum).</w:t>
      </w:r>
    </w:p>
    <w:p w:rsidR="00D12329" w:rsidRPr="00733ED4" w:rsidRDefault="00D12329" w:rsidP="00C67CB7">
      <w:pPr>
        <w:autoSpaceDE w:val="0"/>
        <w:autoSpaceDN w:val="0"/>
        <w:adjustRightInd w:val="0"/>
        <w:rPr>
          <w:sz w:val="21"/>
          <w:szCs w:val="21"/>
          <w:lang w:eastAsia="en-GB"/>
        </w:rPr>
      </w:pPr>
    </w:p>
    <w:p w:rsidR="00C67CB7" w:rsidRPr="00733ED4" w:rsidRDefault="00C67CB7" w:rsidP="00C67CB7">
      <w:pPr>
        <w:autoSpaceDE w:val="0"/>
        <w:autoSpaceDN w:val="0"/>
        <w:adjustRightInd w:val="0"/>
        <w:ind w:firstLine="360"/>
        <w:rPr>
          <w:sz w:val="21"/>
          <w:szCs w:val="21"/>
          <w:lang w:eastAsia="en-GB"/>
        </w:rPr>
      </w:pPr>
      <w:r w:rsidRPr="00733ED4">
        <w:rPr>
          <w:sz w:val="21"/>
          <w:szCs w:val="21"/>
          <w:lang w:eastAsia="en-GB"/>
        </w:rPr>
        <w:t>(4) If regulation 13(10), regulation 13A(10) or regulation 49(8) applies to a member to whom</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this regulation refers, any reference in those regulations to a lump sum payable on retirement</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must be taken to mean a lump sum that is not reduced as described in paragraph (2).</w:t>
      </w:r>
    </w:p>
    <w:p w:rsidR="00C67CB7" w:rsidRPr="00733ED4" w:rsidRDefault="00C67CB7" w:rsidP="00C67CB7">
      <w:pPr>
        <w:autoSpaceDE w:val="0"/>
        <w:autoSpaceDN w:val="0"/>
        <w:adjustRightInd w:val="0"/>
        <w:rPr>
          <w:sz w:val="21"/>
          <w:szCs w:val="21"/>
          <w:lang w:eastAsia="en-GB"/>
        </w:rPr>
      </w:pPr>
    </w:p>
    <w:p w:rsidR="00C67CB7" w:rsidRPr="00733ED4" w:rsidRDefault="00C67CB7" w:rsidP="00C67CB7">
      <w:pPr>
        <w:autoSpaceDE w:val="0"/>
        <w:autoSpaceDN w:val="0"/>
        <w:adjustRightInd w:val="0"/>
        <w:ind w:firstLine="360"/>
        <w:rPr>
          <w:sz w:val="21"/>
          <w:szCs w:val="21"/>
          <w:lang w:eastAsia="en-GB"/>
        </w:rPr>
      </w:pPr>
      <w:r w:rsidRPr="00733ED4">
        <w:rPr>
          <w:sz w:val="21"/>
          <w:szCs w:val="21"/>
          <w:lang w:eastAsia="en-GB"/>
        </w:rPr>
        <w:t>(5) Subject to paragraph (6) if, by virtue of an election under regulation 31G(1), the amount</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of the retirement lump sum would fall to be reduced by 1.4 times the yearly rate of a member’s</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pension plus the relevant daily proportion of that rate for each additional day, he may make an</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election to purchase an unreduced lump sum under regulation 68 provided that the election is</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made no later than 30th June 2009.</w:t>
      </w:r>
    </w:p>
    <w:p w:rsidR="00C67CB7" w:rsidRPr="00733ED4" w:rsidRDefault="00C67CB7" w:rsidP="00C67CB7">
      <w:pPr>
        <w:autoSpaceDE w:val="0"/>
        <w:autoSpaceDN w:val="0"/>
        <w:adjustRightInd w:val="0"/>
        <w:rPr>
          <w:sz w:val="21"/>
          <w:szCs w:val="21"/>
          <w:lang w:eastAsia="en-GB"/>
        </w:rPr>
      </w:pPr>
    </w:p>
    <w:p w:rsidR="00C67CB7" w:rsidRPr="00733ED4" w:rsidRDefault="00C67CB7" w:rsidP="00C67CB7">
      <w:pPr>
        <w:autoSpaceDE w:val="0"/>
        <w:autoSpaceDN w:val="0"/>
        <w:adjustRightInd w:val="0"/>
        <w:ind w:firstLine="360"/>
        <w:rPr>
          <w:sz w:val="21"/>
          <w:szCs w:val="21"/>
          <w:lang w:eastAsia="en-GB"/>
        </w:rPr>
      </w:pPr>
      <w:r w:rsidRPr="00733ED4">
        <w:rPr>
          <w:sz w:val="21"/>
          <w:szCs w:val="21"/>
          <w:lang w:eastAsia="en-GB"/>
        </w:rPr>
        <w:t>(6) A member who has purchased additional service in accordance with regulation 67 by way</w:t>
      </w:r>
    </w:p>
    <w:p w:rsidR="00C67CB7" w:rsidRPr="00733ED4" w:rsidRDefault="00C67CB7" w:rsidP="00C67CB7">
      <w:pPr>
        <w:autoSpaceDE w:val="0"/>
        <w:autoSpaceDN w:val="0"/>
        <w:adjustRightInd w:val="0"/>
        <w:rPr>
          <w:sz w:val="21"/>
          <w:szCs w:val="21"/>
          <w:lang w:eastAsia="en-GB"/>
        </w:rPr>
      </w:pPr>
      <w:r w:rsidRPr="00733ED4">
        <w:rPr>
          <w:sz w:val="21"/>
          <w:szCs w:val="21"/>
          <w:lang w:eastAsia="en-GB"/>
        </w:rPr>
        <w:t>of a payment under regulation 72 is not entitled to make an election under paragraph (4) in respect</w:t>
      </w:r>
    </w:p>
    <w:p w:rsidR="00C67CB7" w:rsidRPr="00733ED4" w:rsidRDefault="00C67CB7" w:rsidP="00C67CB7">
      <w:pPr>
        <w:autoSpaceDE w:val="0"/>
        <w:autoSpaceDN w:val="0"/>
        <w:adjustRightInd w:val="0"/>
        <w:rPr>
          <w:sz w:val="20"/>
          <w:szCs w:val="20"/>
          <w:lang w:eastAsia="en-GB"/>
        </w:rPr>
      </w:pPr>
      <w:r w:rsidRPr="00733ED4">
        <w:rPr>
          <w:sz w:val="21"/>
          <w:szCs w:val="21"/>
          <w:lang w:eastAsia="en-GB"/>
        </w:rPr>
        <w:t>of the purchase of an unreduced lump sum.</w:t>
      </w:r>
    </w:p>
    <w:p w:rsidR="00751DC7" w:rsidRPr="00733ED4" w:rsidRDefault="00751DC7" w:rsidP="00751DC7">
      <w:pPr>
        <w:tabs>
          <w:tab w:val="left" w:pos="360"/>
          <w:tab w:val="left" w:pos="900"/>
          <w:tab w:val="left" w:pos="1260"/>
          <w:tab w:val="left" w:pos="3780"/>
          <w:tab w:val="left" w:pos="7740"/>
        </w:tabs>
        <w:rPr>
          <w:i/>
          <w:sz w:val="21"/>
          <w:szCs w:val="20"/>
        </w:rPr>
      </w:pPr>
    </w:p>
    <w:p w:rsidR="00211B6D" w:rsidRPr="00733ED4" w:rsidRDefault="00211B6D" w:rsidP="008568B0">
      <w:pPr>
        <w:tabs>
          <w:tab w:val="left" w:pos="360"/>
          <w:tab w:val="left" w:pos="900"/>
          <w:tab w:val="left" w:pos="1260"/>
          <w:tab w:val="left" w:pos="3780"/>
          <w:tab w:val="left" w:pos="7740"/>
        </w:tabs>
        <w:rPr>
          <w:sz w:val="21"/>
          <w:szCs w:val="20"/>
        </w:rPr>
      </w:pPr>
    </w:p>
    <w:p w:rsidR="00211B6D" w:rsidRPr="00733ED4" w:rsidRDefault="00211B6D" w:rsidP="00211B6D">
      <w:pPr>
        <w:tabs>
          <w:tab w:val="left" w:pos="360"/>
          <w:tab w:val="left" w:pos="900"/>
          <w:tab w:val="left" w:pos="1260"/>
          <w:tab w:val="left" w:pos="3780"/>
          <w:tab w:val="left" w:pos="7740"/>
        </w:tabs>
        <w:jc w:val="center"/>
        <w:rPr>
          <w:b/>
          <w:sz w:val="21"/>
          <w:szCs w:val="20"/>
        </w:rPr>
      </w:pPr>
      <w:r w:rsidRPr="00733ED4">
        <w:rPr>
          <w:b/>
          <w:sz w:val="21"/>
          <w:szCs w:val="20"/>
        </w:rPr>
        <w:t>CHILD ALLOWANCE</w:t>
      </w:r>
    </w:p>
    <w:p w:rsidR="00211B6D" w:rsidRPr="00733ED4" w:rsidRDefault="00211B6D" w:rsidP="00211B6D">
      <w:pPr>
        <w:tabs>
          <w:tab w:val="left" w:pos="360"/>
          <w:tab w:val="left" w:pos="900"/>
          <w:tab w:val="left" w:pos="1260"/>
          <w:tab w:val="left" w:pos="3780"/>
          <w:tab w:val="left" w:pos="7740"/>
        </w:tabs>
        <w:jc w:val="center"/>
        <w:rPr>
          <w:sz w:val="21"/>
          <w:szCs w:val="20"/>
        </w:rPr>
      </w:pPr>
    </w:p>
    <w:p w:rsidR="00211B6D" w:rsidRPr="00733ED4" w:rsidRDefault="00211B6D" w:rsidP="00211B6D">
      <w:pPr>
        <w:tabs>
          <w:tab w:val="left" w:pos="360"/>
          <w:tab w:val="left" w:pos="900"/>
          <w:tab w:val="left" w:pos="1260"/>
          <w:tab w:val="left" w:pos="3780"/>
          <w:tab w:val="left" w:pos="7740"/>
        </w:tabs>
        <w:rPr>
          <w:i/>
          <w:sz w:val="21"/>
          <w:szCs w:val="20"/>
        </w:rPr>
      </w:pPr>
      <w:r w:rsidRPr="00733ED4">
        <w:rPr>
          <w:i/>
          <w:sz w:val="21"/>
          <w:szCs w:val="20"/>
        </w:rPr>
        <w:t>Dependent child</w:t>
      </w:r>
    </w:p>
    <w:p w:rsidR="00211B6D" w:rsidRPr="00733ED4" w:rsidRDefault="00211B6D" w:rsidP="00211B6D">
      <w:pPr>
        <w:tabs>
          <w:tab w:val="left" w:pos="360"/>
          <w:tab w:val="left" w:pos="900"/>
          <w:tab w:val="left" w:pos="1260"/>
          <w:tab w:val="left" w:pos="3780"/>
          <w:tab w:val="left" w:pos="7740"/>
        </w:tabs>
        <w:rPr>
          <w:sz w:val="21"/>
          <w:szCs w:val="20"/>
        </w:rPr>
      </w:pPr>
      <w:r w:rsidRPr="00733ED4">
        <w:rPr>
          <w:b/>
          <w:sz w:val="21"/>
          <w:szCs w:val="20"/>
        </w:rPr>
        <w:tab/>
        <w:t>32.</w:t>
      </w:r>
      <w:r w:rsidR="00A8791E" w:rsidRPr="00733ED4">
        <w:rPr>
          <w:b/>
          <w:sz w:val="21"/>
          <w:szCs w:val="20"/>
        </w:rPr>
        <w:t>—</w:t>
      </w:r>
      <w:r w:rsidRPr="00733ED4">
        <w:rPr>
          <w:sz w:val="21"/>
          <w:szCs w:val="20"/>
        </w:rPr>
        <w:t>(1) Subject to the provisions of this regulation, “dependent child” means any child who is –</w:t>
      </w:r>
    </w:p>
    <w:p w:rsidR="00211B6D" w:rsidRPr="00733ED4" w:rsidRDefault="00211B6D" w:rsidP="00211B6D">
      <w:pPr>
        <w:tabs>
          <w:tab w:val="left" w:pos="360"/>
          <w:tab w:val="left" w:pos="900"/>
          <w:tab w:val="left" w:pos="1260"/>
          <w:tab w:val="left" w:pos="3780"/>
          <w:tab w:val="left" w:pos="7740"/>
        </w:tabs>
        <w:rPr>
          <w:sz w:val="21"/>
          <w:szCs w:val="20"/>
        </w:rPr>
      </w:pPr>
    </w:p>
    <w:p w:rsidR="00211B6D" w:rsidRPr="00733ED4" w:rsidRDefault="00211B6D" w:rsidP="00211B6D">
      <w:pPr>
        <w:tabs>
          <w:tab w:val="left" w:pos="360"/>
          <w:tab w:val="left" w:pos="900"/>
          <w:tab w:val="left" w:pos="1260"/>
          <w:tab w:val="left" w:pos="3780"/>
          <w:tab w:val="left" w:pos="7740"/>
        </w:tabs>
        <w:rPr>
          <w:sz w:val="21"/>
          <w:szCs w:val="20"/>
        </w:rPr>
      </w:pPr>
      <w:r w:rsidRPr="00733ED4">
        <w:rPr>
          <w:sz w:val="21"/>
          <w:szCs w:val="20"/>
        </w:rPr>
        <w:tab/>
      </w:r>
      <w:r w:rsidR="005C3BD2" w:rsidRPr="00733ED4">
        <w:rPr>
          <w:sz w:val="21"/>
          <w:szCs w:val="20"/>
        </w:rPr>
        <w:tab/>
      </w:r>
      <w:r w:rsidRPr="00733ED4">
        <w:rPr>
          <w:sz w:val="21"/>
          <w:szCs w:val="20"/>
        </w:rPr>
        <w:t>(a)</w:t>
      </w:r>
      <w:r w:rsidRPr="00733ED4">
        <w:rPr>
          <w:sz w:val="21"/>
          <w:szCs w:val="20"/>
        </w:rPr>
        <w:tab/>
        <w:t>a child or grandchild of the member;</w:t>
      </w:r>
    </w:p>
    <w:p w:rsidR="00211B6D" w:rsidRPr="00733ED4" w:rsidRDefault="00211B6D" w:rsidP="00211B6D">
      <w:pPr>
        <w:tabs>
          <w:tab w:val="left" w:pos="360"/>
          <w:tab w:val="left" w:pos="900"/>
          <w:tab w:val="left" w:pos="1260"/>
          <w:tab w:val="left" w:pos="3780"/>
          <w:tab w:val="left" w:pos="7740"/>
        </w:tabs>
        <w:rPr>
          <w:sz w:val="21"/>
          <w:szCs w:val="20"/>
        </w:rPr>
      </w:pPr>
    </w:p>
    <w:p w:rsidR="0060409B" w:rsidRPr="00733ED4" w:rsidRDefault="00211B6D" w:rsidP="005C3BD2">
      <w:pPr>
        <w:tabs>
          <w:tab w:val="left" w:pos="360"/>
          <w:tab w:val="left" w:pos="1260"/>
          <w:tab w:val="left" w:pos="3780"/>
          <w:tab w:val="left" w:pos="7740"/>
        </w:tabs>
        <w:ind w:left="900" w:hanging="900"/>
        <w:rPr>
          <w:sz w:val="21"/>
          <w:szCs w:val="20"/>
        </w:rPr>
      </w:pPr>
      <w:r w:rsidRPr="00733ED4">
        <w:rPr>
          <w:sz w:val="21"/>
          <w:szCs w:val="20"/>
        </w:rPr>
        <w:tab/>
      </w:r>
      <w:r w:rsidR="005C3BD2" w:rsidRPr="00733ED4">
        <w:rPr>
          <w:sz w:val="21"/>
          <w:szCs w:val="20"/>
        </w:rPr>
        <w:tab/>
      </w:r>
      <w:r w:rsidRPr="00733ED4">
        <w:rPr>
          <w:sz w:val="21"/>
          <w:szCs w:val="20"/>
        </w:rPr>
        <w:t>(b)</w:t>
      </w:r>
      <w:r w:rsidRPr="00733ED4">
        <w:rPr>
          <w:sz w:val="21"/>
          <w:szCs w:val="20"/>
        </w:rPr>
        <w:tab/>
        <w:t>a stepchild of the member by a marriage entered into</w:t>
      </w:r>
      <w:r w:rsidR="001912E8" w:rsidRPr="00733ED4">
        <w:rPr>
          <w:sz w:val="21"/>
          <w:szCs w:val="20"/>
        </w:rPr>
        <w:t>, or a civil partnership formed</w:t>
      </w:r>
      <w:r w:rsidR="004D2CC8" w:rsidRPr="00733ED4">
        <w:rPr>
          <w:sz w:val="21"/>
          <w:szCs w:val="20"/>
        </w:rPr>
        <w:t xml:space="preserve"> before</w:t>
      </w:r>
      <w:r w:rsidR="001912E8" w:rsidRPr="00733ED4">
        <w:rPr>
          <w:sz w:val="21"/>
          <w:szCs w:val="20"/>
        </w:rPr>
        <w:tab/>
      </w:r>
      <w:r w:rsidRPr="00733ED4">
        <w:rPr>
          <w:sz w:val="21"/>
          <w:szCs w:val="20"/>
        </w:rPr>
        <w:t xml:space="preserve">the date on which the member </w:t>
      </w:r>
      <w:r w:rsidR="001912E8" w:rsidRPr="00733ED4">
        <w:rPr>
          <w:sz w:val="21"/>
          <w:szCs w:val="20"/>
        </w:rPr>
        <w:t>l</w:t>
      </w:r>
      <w:r w:rsidRPr="00733ED4">
        <w:rPr>
          <w:sz w:val="21"/>
          <w:szCs w:val="20"/>
        </w:rPr>
        <w:t>eaves superannuable employment or a child legally</w:t>
      </w:r>
      <w:r w:rsidR="004D2CC8" w:rsidRPr="00733ED4">
        <w:rPr>
          <w:sz w:val="21"/>
          <w:szCs w:val="20"/>
        </w:rPr>
        <w:t xml:space="preserve"> adopted</w:t>
      </w:r>
    </w:p>
    <w:p w:rsidR="00211B6D" w:rsidRPr="00733ED4" w:rsidRDefault="0060409B" w:rsidP="005C3BD2">
      <w:pPr>
        <w:tabs>
          <w:tab w:val="left" w:pos="360"/>
          <w:tab w:val="left" w:pos="1260"/>
          <w:tab w:val="left" w:pos="3780"/>
          <w:tab w:val="left" w:pos="7740"/>
        </w:tabs>
        <w:ind w:left="900" w:hanging="900"/>
        <w:rPr>
          <w:sz w:val="21"/>
          <w:szCs w:val="20"/>
        </w:rPr>
      </w:pPr>
      <w:r w:rsidRPr="00733ED4">
        <w:rPr>
          <w:sz w:val="21"/>
          <w:szCs w:val="20"/>
        </w:rPr>
        <w:tab/>
      </w:r>
      <w:r w:rsidRPr="00733ED4">
        <w:rPr>
          <w:sz w:val="21"/>
          <w:szCs w:val="20"/>
        </w:rPr>
        <w:tab/>
      </w:r>
      <w:r w:rsidRPr="00733ED4">
        <w:rPr>
          <w:sz w:val="21"/>
          <w:szCs w:val="20"/>
        </w:rPr>
        <w:tab/>
      </w:r>
      <w:r w:rsidR="00211B6D" w:rsidRPr="00733ED4">
        <w:rPr>
          <w:sz w:val="21"/>
          <w:szCs w:val="20"/>
        </w:rPr>
        <w:t>by the member before that date;</w:t>
      </w:r>
    </w:p>
    <w:p w:rsidR="00211B6D" w:rsidRPr="00733ED4" w:rsidRDefault="00211B6D" w:rsidP="00211B6D">
      <w:pPr>
        <w:tabs>
          <w:tab w:val="left" w:pos="360"/>
          <w:tab w:val="left" w:pos="900"/>
          <w:tab w:val="left" w:pos="1260"/>
          <w:tab w:val="left" w:pos="3780"/>
          <w:tab w:val="left" w:pos="7740"/>
        </w:tabs>
        <w:ind w:left="900" w:hanging="900"/>
        <w:rPr>
          <w:sz w:val="21"/>
          <w:szCs w:val="20"/>
        </w:rPr>
      </w:pPr>
    </w:p>
    <w:p w:rsidR="00211B6D" w:rsidRPr="00733ED4" w:rsidRDefault="005C3BD2" w:rsidP="005C3BD2">
      <w:pPr>
        <w:tabs>
          <w:tab w:val="left" w:pos="360"/>
          <w:tab w:val="left" w:pos="1260"/>
          <w:tab w:val="left" w:pos="3780"/>
          <w:tab w:val="left" w:pos="7740"/>
        </w:tabs>
        <w:ind w:left="1260" w:hanging="360"/>
        <w:rPr>
          <w:sz w:val="21"/>
          <w:szCs w:val="20"/>
        </w:rPr>
      </w:pPr>
      <w:r w:rsidRPr="00733ED4">
        <w:rPr>
          <w:sz w:val="21"/>
          <w:szCs w:val="20"/>
        </w:rPr>
        <w:t>(c)</w:t>
      </w:r>
      <w:r w:rsidRPr="00733ED4">
        <w:rPr>
          <w:sz w:val="21"/>
          <w:szCs w:val="20"/>
        </w:rPr>
        <w:tab/>
      </w:r>
      <w:r w:rsidR="004D2CC8" w:rsidRPr="00733ED4">
        <w:rPr>
          <w:sz w:val="21"/>
          <w:szCs w:val="20"/>
        </w:rPr>
        <w:t xml:space="preserve">a </w:t>
      </w:r>
      <w:r w:rsidR="00211B6D" w:rsidRPr="00733ED4">
        <w:rPr>
          <w:sz w:val="21"/>
          <w:szCs w:val="20"/>
        </w:rPr>
        <w:t xml:space="preserve">brother or sister, or a child </w:t>
      </w:r>
      <w:r w:rsidR="00757682" w:rsidRPr="00733ED4">
        <w:rPr>
          <w:sz w:val="21"/>
          <w:szCs w:val="20"/>
        </w:rPr>
        <w:t>o</w:t>
      </w:r>
      <w:r w:rsidR="00211B6D" w:rsidRPr="00733ED4">
        <w:rPr>
          <w:sz w:val="21"/>
          <w:szCs w:val="20"/>
        </w:rPr>
        <w:t>f a brother or sister, of the member or the member’s spouse</w:t>
      </w:r>
      <w:r w:rsidR="001912E8" w:rsidRPr="00733ED4">
        <w:rPr>
          <w:sz w:val="21"/>
          <w:szCs w:val="20"/>
        </w:rPr>
        <w:t xml:space="preserve"> or </w:t>
      </w:r>
      <w:r w:rsidR="00D40D36" w:rsidRPr="00733ED4">
        <w:rPr>
          <w:sz w:val="21"/>
          <w:szCs w:val="20"/>
        </w:rPr>
        <w:t xml:space="preserve">civil partner or nominated partner </w:t>
      </w:r>
      <w:r w:rsidR="00211B6D" w:rsidRPr="00733ED4">
        <w:rPr>
          <w:sz w:val="21"/>
          <w:szCs w:val="20"/>
        </w:rPr>
        <w:t>(any half-brothe</w:t>
      </w:r>
      <w:r w:rsidR="007E38E4" w:rsidRPr="00733ED4">
        <w:rPr>
          <w:sz w:val="21"/>
          <w:szCs w:val="20"/>
        </w:rPr>
        <w:t>r or step-brother being treated</w:t>
      </w:r>
      <w:r w:rsidR="00404926" w:rsidRPr="00733ED4">
        <w:rPr>
          <w:sz w:val="21"/>
          <w:szCs w:val="20"/>
        </w:rPr>
        <w:t xml:space="preserve"> as a</w:t>
      </w:r>
      <w:r w:rsidR="004D2CC8" w:rsidRPr="00733ED4">
        <w:rPr>
          <w:sz w:val="21"/>
          <w:szCs w:val="20"/>
        </w:rPr>
        <w:t xml:space="preserve"> </w:t>
      </w:r>
      <w:r w:rsidR="00404926" w:rsidRPr="00733ED4">
        <w:rPr>
          <w:sz w:val="21"/>
          <w:szCs w:val="20"/>
        </w:rPr>
        <w:t>brother, and any half-sister or step-sister being treated as a sister, for this purpose); or</w:t>
      </w:r>
    </w:p>
    <w:p w:rsidR="00404926" w:rsidRPr="00733ED4" w:rsidRDefault="00404926" w:rsidP="00404926">
      <w:pPr>
        <w:tabs>
          <w:tab w:val="left" w:pos="360"/>
          <w:tab w:val="left" w:pos="900"/>
          <w:tab w:val="left" w:pos="1260"/>
          <w:tab w:val="left" w:pos="3780"/>
          <w:tab w:val="left" w:pos="7740"/>
        </w:tabs>
        <w:rPr>
          <w:sz w:val="21"/>
          <w:szCs w:val="20"/>
        </w:rPr>
      </w:pPr>
    </w:p>
    <w:p w:rsidR="00404926" w:rsidRPr="00733ED4" w:rsidRDefault="005C3BD2" w:rsidP="005C3BD2">
      <w:pPr>
        <w:tabs>
          <w:tab w:val="left" w:pos="360"/>
          <w:tab w:val="left" w:pos="1260"/>
          <w:tab w:val="left" w:pos="3780"/>
          <w:tab w:val="left" w:pos="7740"/>
        </w:tabs>
        <w:ind w:left="1260" w:hanging="360"/>
        <w:rPr>
          <w:sz w:val="21"/>
          <w:szCs w:val="20"/>
        </w:rPr>
      </w:pPr>
      <w:r w:rsidRPr="00733ED4">
        <w:rPr>
          <w:sz w:val="21"/>
          <w:szCs w:val="20"/>
        </w:rPr>
        <w:t>(d)</w:t>
      </w:r>
      <w:r w:rsidRPr="00733ED4">
        <w:rPr>
          <w:sz w:val="21"/>
          <w:szCs w:val="20"/>
        </w:rPr>
        <w:tab/>
      </w:r>
      <w:r w:rsidR="00404926" w:rsidRPr="00733ED4">
        <w:rPr>
          <w:sz w:val="21"/>
          <w:szCs w:val="20"/>
        </w:rPr>
        <w:t>a child who, immediately before the member left superannuable employment the member had intended to adopt, or a child who, at that time, had been dependent on the member for 2 years or (if less) half the child’s life;</w:t>
      </w:r>
    </w:p>
    <w:p w:rsidR="00D40D36" w:rsidRPr="00733ED4" w:rsidRDefault="00D40D36" w:rsidP="005C3BD2">
      <w:pPr>
        <w:tabs>
          <w:tab w:val="left" w:pos="360"/>
          <w:tab w:val="left" w:pos="1260"/>
          <w:tab w:val="left" w:pos="3780"/>
          <w:tab w:val="left" w:pos="7740"/>
        </w:tabs>
        <w:ind w:left="1260" w:hanging="360"/>
        <w:rPr>
          <w:sz w:val="21"/>
          <w:szCs w:val="20"/>
        </w:rPr>
      </w:pPr>
    </w:p>
    <w:p w:rsidR="00D40D36" w:rsidRPr="00733ED4" w:rsidRDefault="00D40D36" w:rsidP="004D2CC8">
      <w:pPr>
        <w:autoSpaceDE w:val="0"/>
        <w:autoSpaceDN w:val="0"/>
        <w:adjustRightInd w:val="0"/>
        <w:ind w:left="1260" w:hanging="360"/>
        <w:rPr>
          <w:sz w:val="20"/>
          <w:szCs w:val="20"/>
          <w:lang w:eastAsia="en-GB"/>
        </w:rPr>
      </w:pPr>
      <w:r w:rsidRPr="00733ED4">
        <w:rPr>
          <w:sz w:val="21"/>
          <w:szCs w:val="21"/>
          <w:lang w:eastAsia="en-GB"/>
        </w:rPr>
        <w:lastRenderedPageBreak/>
        <w:t>(e)  a child of a member’s nominated partner from a nominated partnership formed before the date on which the member leaves superannuable employment,</w:t>
      </w:r>
    </w:p>
    <w:p w:rsidR="00D40D36" w:rsidRPr="00733ED4" w:rsidRDefault="00D40D36" w:rsidP="005C3BD2">
      <w:pPr>
        <w:tabs>
          <w:tab w:val="left" w:pos="360"/>
          <w:tab w:val="left" w:pos="1260"/>
          <w:tab w:val="left" w:pos="3780"/>
          <w:tab w:val="left" w:pos="7740"/>
        </w:tabs>
        <w:ind w:left="1260" w:hanging="360"/>
        <w:rPr>
          <w:sz w:val="21"/>
          <w:szCs w:val="20"/>
        </w:rPr>
      </w:pPr>
    </w:p>
    <w:p w:rsidR="00404926" w:rsidRPr="00733ED4" w:rsidRDefault="005C3BD2" w:rsidP="00404926">
      <w:pPr>
        <w:tabs>
          <w:tab w:val="left" w:pos="360"/>
          <w:tab w:val="left" w:pos="900"/>
          <w:tab w:val="left" w:pos="1260"/>
          <w:tab w:val="left" w:pos="3780"/>
          <w:tab w:val="left" w:pos="7740"/>
        </w:tabs>
        <w:rPr>
          <w:sz w:val="21"/>
          <w:szCs w:val="20"/>
        </w:rPr>
      </w:pPr>
      <w:r w:rsidRPr="00733ED4">
        <w:rPr>
          <w:sz w:val="21"/>
          <w:szCs w:val="20"/>
        </w:rPr>
        <w:tab/>
      </w:r>
      <w:r w:rsidRPr="00733ED4">
        <w:rPr>
          <w:sz w:val="21"/>
          <w:szCs w:val="20"/>
        </w:rPr>
        <w:tab/>
      </w:r>
      <w:r w:rsidR="00404926" w:rsidRPr="00733ED4">
        <w:rPr>
          <w:sz w:val="21"/>
          <w:szCs w:val="20"/>
        </w:rPr>
        <w:t>and who satisfies the requirements of paragraph (2).</w:t>
      </w:r>
    </w:p>
    <w:p w:rsidR="00404926" w:rsidRPr="00733ED4" w:rsidRDefault="00404926" w:rsidP="00404926">
      <w:pPr>
        <w:tabs>
          <w:tab w:val="left" w:pos="360"/>
          <w:tab w:val="left" w:pos="900"/>
          <w:tab w:val="left" w:pos="1260"/>
          <w:tab w:val="left" w:pos="3780"/>
          <w:tab w:val="left" w:pos="7740"/>
        </w:tabs>
        <w:rPr>
          <w:sz w:val="21"/>
          <w:szCs w:val="20"/>
        </w:rPr>
      </w:pPr>
    </w:p>
    <w:p w:rsidR="00404926" w:rsidRPr="00733ED4" w:rsidRDefault="00404926" w:rsidP="008470E1">
      <w:pPr>
        <w:numPr>
          <w:ilvl w:val="0"/>
          <w:numId w:val="16"/>
        </w:numPr>
        <w:tabs>
          <w:tab w:val="left" w:pos="360"/>
          <w:tab w:val="left" w:pos="900"/>
          <w:tab w:val="left" w:pos="3780"/>
          <w:tab w:val="left" w:pos="7740"/>
        </w:tabs>
        <w:ind w:left="900"/>
        <w:rPr>
          <w:sz w:val="21"/>
          <w:szCs w:val="20"/>
        </w:rPr>
      </w:pPr>
      <w:r w:rsidRPr="00733ED4">
        <w:rPr>
          <w:sz w:val="21"/>
          <w:szCs w:val="20"/>
        </w:rPr>
        <w:t>The requirements of this paragraph are satisfied by any child described in paragraph (1) who is –</w:t>
      </w:r>
    </w:p>
    <w:p w:rsidR="008470E1" w:rsidRPr="00733ED4" w:rsidRDefault="008470E1" w:rsidP="008470E1">
      <w:pPr>
        <w:tabs>
          <w:tab w:val="left" w:pos="360"/>
          <w:tab w:val="left" w:pos="900"/>
          <w:tab w:val="left" w:pos="3780"/>
          <w:tab w:val="left" w:pos="7740"/>
        </w:tabs>
        <w:ind w:left="900"/>
        <w:rPr>
          <w:sz w:val="21"/>
          <w:szCs w:val="20"/>
        </w:rPr>
      </w:pPr>
    </w:p>
    <w:p w:rsidR="00404926" w:rsidRPr="00733ED4" w:rsidRDefault="005C3BD2" w:rsidP="008470E1">
      <w:pPr>
        <w:tabs>
          <w:tab w:val="left" w:pos="360"/>
          <w:tab w:val="left" w:pos="900"/>
          <w:tab w:val="left" w:pos="3780"/>
          <w:tab w:val="left" w:pos="7740"/>
        </w:tabs>
        <w:ind w:left="1260" w:hanging="360"/>
        <w:rPr>
          <w:sz w:val="21"/>
          <w:szCs w:val="20"/>
        </w:rPr>
      </w:pPr>
      <w:r w:rsidRPr="00733ED4">
        <w:rPr>
          <w:sz w:val="21"/>
          <w:szCs w:val="20"/>
        </w:rPr>
        <w:t>(a)</w:t>
      </w:r>
      <w:r w:rsidRPr="00733ED4">
        <w:rPr>
          <w:sz w:val="21"/>
          <w:szCs w:val="20"/>
        </w:rPr>
        <w:tab/>
      </w:r>
      <w:r w:rsidR="00404926" w:rsidRPr="00733ED4">
        <w:rPr>
          <w:sz w:val="21"/>
          <w:szCs w:val="20"/>
        </w:rPr>
        <w:t>born before the member leaves superannuable employment and who is dependent on the member when the member dies and, if the member dies after leaving superannuable employment, is also dependent on the member when the member leaves superannuable employment; or</w:t>
      </w:r>
    </w:p>
    <w:p w:rsidR="00404926" w:rsidRPr="00733ED4" w:rsidRDefault="00404926" w:rsidP="00404926">
      <w:pPr>
        <w:tabs>
          <w:tab w:val="left" w:pos="360"/>
          <w:tab w:val="left" w:pos="900"/>
          <w:tab w:val="left" w:pos="1260"/>
          <w:tab w:val="left" w:pos="3780"/>
          <w:tab w:val="left" w:pos="7740"/>
        </w:tabs>
        <w:ind w:left="900" w:hanging="900"/>
        <w:rPr>
          <w:sz w:val="21"/>
          <w:szCs w:val="20"/>
        </w:rPr>
      </w:pPr>
    </w:p>
    <w:p w:rsidR="00FB09E0" w:rsidRPr="00733ED4" w:rsidRDefault="00404926" w:rsidP="008470E1">
      <w:pPr>
        <w:tabs>
          <w:tab w:val="left" w:pos="360"/>
          <w:tab w:val="left" w:pos="900"/>
          <w:tab w:val="left" w:pos="3780"/>
          <w:tab w:val="left" w:pos="7740"/>
        </w:tabs>
        <w:ind w:left="1260" w:hanging="900"/>
        <w:rPr>
          <w:sz w:val="21"/>
          <w:szCs w:val="21"/>
        </w:rPr>
      </w:pPr>
      <w:r w:rsidRPr="00733ED4">
        <w:rPr>
          <w:sz w:val="21"/>
          <w:szCs w:val="20"/>
        </w:rPr>
        <w:tab/>
      </w:r>
      <w:bookmarkStart w:id="5" w:name="8"/>
      <w:r w:rsidR="00FB09E0" w:rsidRPr="00733ED4">
        <w:rPr>
          <w:sz w:val="21"/>
          <w:szCs w:val="21"/>
        </w:rPr>
        <w:t xml:space="preserve">(b) </w:t>
      </w:r>
      <w:r w:rsidR="00FB09E0" w:rsidRPr="00733ED4">
        <w:rPr>
          <w:sz w:val="21"/>
          <w:szCs w:val="21"/>
        </w:rPr>
        <w:tab/>
        <w:t>born one year or less after the member leaves superannuable employment, and who is dependent on the member immediately after being born; and</w:t>
      </w:r>
    </w:p>
    <w:p w:rsidR="005C3BD2" w:rsidRPr="00733ED4" w:rsidRDefault="00FB09E0" w:rsidP="005C3BD2">
      <w:pPr>
        <w:pStyle w:val="NormalWeb"/>
        <w:spacing w:after="240" w:afterAutospacing="0"/>
        <w:ind w:left="1260" w:hanging="900"/>
        <w:rPr>
          <w:sz w:val="21"/>
          <w:szCs w:val="21"/>
        </w:rPr>
      </w:pPr>
      <w:r w:rsidRPr="00733ED4">
        <w:rPr>
          <w:sz w:val="21"/>
          <w:szCs w:val="21"/>
        </w:rPr>
        <w:t>      </w:t>
      </w:r>
      <w:r w:rsidR="005C3BD2" w:rsidRPr="00733ED4">
        <w:rPr>
          <w:sz w:val="21"/>
          <w:szCs w:val="21"/>
        </w:rPr>
        <w:t xml:space="preserve">  </w:t>
      </w:r>
      <w:r w:rsidR="00D12329">
        <w:rPr>
          <w:sz w:val="21"/>
          <w:szCs w:val="21"/>
        </w:rPr>
        <w:t xml:space="preserve"> </w:t>
      </w:r>
      <w:r w:rsidR="005C3BD2" w:rsidRPr="00733ED4">
        <w:rPr>
          <w:sz w:val="21"/>
          <w:szCs w:val="21"/>
        </w:rPr>
        <w:t xml:space="preserve"> </w:t>
      </w:r>
      <w:r w:rsidRPr="00733ED4">
        <w:rPr>
          <w:sz w:val="21"/>
          <w:szCs w:val="21"/>
        </w:rPr>
        <w:t xml:space="preserve">(c) </w:t>
      </w:r>
      <w:r w:rsidRPr="00733ED4">
        <w:rPr>
          <w:sz w:val="21"/>
          <w:szCs w:val="21"/>
        </w:rPr>
        <w:tab/>
        <w:t>where the member has died, born one year or less after the date of death of the member and would have become dependent on the member if the member had not died before the child was born.</w:t>
      </w:r>
      <w:bookmarkEnd w:id="5"/>
    </w:p>
    <w:p w:rsidR="00E41DE8" w:rsidRPr="00733ED4" w:rsidRDefault="00D40D36" w:rsidP="00E41DE8">
      <w:pPr>
        <w:autoSpaceDE w:val="0"/>
        <w:autoSpaceDN w:val="0"/>
        <w:adjustRightInd w:val="0"/>
        <w:ind w:firstLine="360"/>
        <w:rPr>
          <w:sz w:val="21"/>
          <w:szCs w:val="21"/>
          <w:lang w:eastAsia="en-GB"/>
        </w:rPr>
      </w:pPr>
      <w:r w:rsidRPr="00733ED4">
        <w:t>(2A)</w:t>
      </w:r>
      <w:r w:rsidR="00E41DE8" w:rsidRPr="00733ED4">
        <w:t xml:space="preserve">  </w:t>
      </w:r>
      <w:r w:rsidR="00E41DE8" w:rsidRPr="00733ED4">
        <w:rPr>
          <w:sz w:val="21"/>
          <w:szCs w:val="21"/>
          <w:lang w:eastAsia="en-GB"/>
        </w:rPr>
        <w:t>A child is a dependent child of a person whose superannuable employment ceases on or after 1st April 2008 for so long as he is—</w:t>
      </w:r>
    </w:p>
    <w:p w:rsidR="00E41DE8" w:rsidRPr="00733ED4" w:rsidRDefault="00E41DE8" w:rsidP="00E41DE8">
      <w:pPr>
        <w:autoSpaceDE w:val="0"/>
        <w:autoSpaceDN w:val="0"/>
        <w:adjustRightInd w:val="0"/>
        <w:ind w:left="1440"/>
        <w:rPr>
          <w:sz w:val="21"/>
          <w:szCs w:val="21"/>
          <w:lang w:eastAsia="en-GB"/>
        </w:rPr>
      </w:pPr>
    </w:p>
    <w:p w:rsidR="00E41DE8" w:rsidRPr="00733ED4" w:rsidRDefault="00E41DE8" w:rsidP="00E41DE8">
      <w:pPr>
        <w:autoSpaceDE w:val="0"/>
        <w:autoSpaceDN w:val="0"/>
        <w:adjustRightInd w:val="0"/>
        <w:ind w:left="900"/>
        <w:rPr>
          <w:sz w:val="21"/>
          <w:szCs w:val="21"/>
          <w:lang w:eastAsia="en-GB"/>
        </w:rPr>
      </w:pPr>
      <w:r w:rsidRPr="00733ED4">
        <w:rPr>
          <w:sz w:val="21"/>
          <w:szCs w:val="21"/>
          <w:lang w:eastAsia="en-GB"/>
        </w:rPr>
        <w:t>(a) under age 23; or</w:t>
      </w:r>
    </w:p>
    <w:p w:rsidR="008470E1" w:rsidRPr="00733ED4" w:rsidRDefault="008470E1" w:rsidP="00E41DE8">
      <w:pPr>
        <w:autoSpaceDE w:val="0"/>
        <w:autoSpaceDN w:val="0"/>
        <w:adjustRightInd w:val="0"/>
        <w:ind w:left="900"/>
        <w:rPr>
          <w:sz w:val="21"/>
          <w:szCs w:val="21"/>
          <w:lang w:eastAsia="en-GB"/>
        </w:rPr>
      </w:pPr>
    </w:p>
    <w:p w:rsidR="00E41DE8" w:rsidRPr="00733ED4" w:rsidRDefault="00E41DE8" w:rsidP="00E41DE8">
      <w:pPr>
        <w:autoSpaceDE w:val="0"/>
        <w:autoSpaceDN w:val="0"/>
        <w:adjustRightInd w:val="0"/>
        <w:ind w:left="900"/>
        <w:rPr>
          <w:sz w:val="21"/>
          <w:szCs w:val="21"/>
          <w:lang w:eastAsia="en-GB"/>
        </w:rPr>
      </w:pPr>
      <w:r w:rsidRPr="00733ED4">
        <w:rPr>
          <w:sz w:val="21"/>
          <w:szCs w:val="21"/>
          <w:lang w:eastAsia="en-GB"/>
        </w:rPr>
        <w:t>(b) aged 23 or over and incapable of earning a living because of permanent physical or mental</w:t>
      </w:r>
    </w:p>
    <w:p w:rsidR="00E41DE8" w:rsidRPr="00733ED4" w:rsidRDefault="00E41DE8" w:rsidP="00E41DE8">
      <w:pPr>
        <w:autoSpaceDE w:val="0"/>
        <w:autoSpaceDN w:val="0"/>
        <w:adjustRightInd w:val="0"/>
        <w:ind w:left="900"/>
        <w:rPr>
          <w:sz w:val="20"/>
          <w:szCs w:val="20"/>
          <w:lang w:eastAsia="en-GB"/>
        </w:rPr>
      </w:pPr>
      <w:r w:rsidRPr="00733ED4">
        <w:rPr>
          <w:sz w:val="21"/>
          <w:szCs w:val="21"/>
          <w:lang w:eastAsia="en-GB"/>
        </w:rPr>
        <w:t xml:space="preserve">      infirmity from which he was suffering at the time the member died.</w:t>
      </w:r>
    </w:p>
    <w:p w:rsidR="00404926" w:rsidRPr="00733ED4" w:rsidRDefault="008B313F" w:rsidP="005C3BD2">
      <w:pPr>
        <w:pStyle w:val="NormalWeb"/>
        <w:spacing w:after="240" w:afterAutospacing="0"/>
        <w:ind w:left="900" w:hanging="540"/>
        <w:rPr>
          <w:sz w:val="21"/>
          <w:szCs w:val="20"/>
        </w:rPr>
      </w:pPr>
      <w:r w:rsidRPr="00733ED4">
        <w:rPr>
          <w:sz w:val="21"/>
          <w:szCs w:val="20"/>
        </w:rPr>
        <w:t>(3)</w:t>
      </w:r>
      <w:r w:rsidR="005C3BD2" w:rsidRPr="00733ED4">
        <w:rPr>
          <w:sz w:val="21"/>
          <w:szCs w:val="20"/>
        </w:rPr>
        <w:t xml:space="preserve"> </w:t>
      </w:r>
      <w:r w:rsidR="005C3BD2" w:rsidRPr="00733ED4">
        <w:rPr>
          <w:sz w:val="21"/>
          <w:szCs w:val="20"/>
        </w:rPr>
        <w:tab/>
      </w:r>
      <w:r w:rsidR="00E41DE8" w:rsidRPr="00733ED4">
        <w:rPr>
          <w:sz w:val="21"/>
          <w:szCs w:val="20"/>
        </w:rPr>
        <w:t>Subject to paragraphs (6) and (7), a</w:t>
      </w:r>
      <w:r w:rsidRPr="00733ED4">
        <w:rPr>
          <w:sz w:val="21"/>
          <w:szCs w:val="20"/>
        </w:rPr>
        <w:t xml:space="preserve"> child is a dependent child </w:t>
      </w:r>
      <w:r w:rsidR="00E41DE8" w:rsidRPr="00733ED4">
        <w:rPr>
          <w:sz w:val="21"/>
          <w:szCs w:val="20"/>
        </w:rPr>
        <w:t>of a person whose superannuable employment ceases on or before 31st March 2008 for so long as he is—.</w:t>
      </w:r>
    </w:p>
    <w:p w:rsidR="008B313F" w:rsidRPr="00733ED4" w:rsidRDefault="005C3BD2" w:rsidP="00404926">
      <w:pPr>
        <w:tabs>
          <w:tab w:val="left" w:pos="360"/>
          <w:tab w:val="left" w:pos="900"/>
          <w:tab w:val="left" w:pos="1260"/>
          <w:tab w:val="left" w:pos="3780"/>
          <w:tab w:val="left" w:pos="7740"/>
        </w:tabs>
        <w:ind w:left="900" w:hanging="900"/>
        <w:rPr>
          <w:sz w:val="21"/>
          <w:szCs w:val="20"/>
        </w:rPr>
      </w:pPr>
      <w:r w:rsidRPr="00733ED4">
        <w:rPr>
          <w:sz w:val="21"/>
          <w:szCs w:val="20"/>
        </w:rPr>
        <w:tab/>
      </w:r>
      <w:r w:rsidR="008B313F" w:rsidRPr="00733ED4">
        <w:rPr>
          <w:sz w:val="21"/>
          <w:szCs w:val="20"/>
        </w:rPr>
        <w:tab/>
        <w:t>(a)</w:t>
      </w:r>
      <w:r w:rsidR="008B313F" w:rsidRPr="00733ED4">
        <w:rPr>
          <w:sz w:val="21"/>
          <w:szCs w:val="20"/>
        </w:rPr>
        <w:tab/>
        <w:t>under age 17; or</w:t>
      </w:r>
    </w:p>
    <w:p w:rsidR="008B313F" w:rsidRPr="00733ED4" w:rsidRDefault="008B313F" w:rsidP="00404926">
      <w:pPr>
        <w:tabs>
          <w:tab w:val="left" w:pos="360"/>
          <w:tab w:val="left" w:pos="900"/>
          <w:tab w:val="left" w:pos="1260"/>
          <w:tab w:val="left" w:pos="3780"/>
          <w:tab w:val="left" w:pos="7740"/>
        </w:tabs>
        <w:ind w:left="900" w:hanging="900"/>
        <w:rPr>
          <w:sz w:val="21"/>
          <w:szCs w:val="20"/>
        </w:rPr>
      </w:pPr>
    </w:p>
    <w:p w:rsidR="000E5D1F" w:rsidRPr="00733ED4" w:rsidRDefault="008B313F" w:rsidP="00404926">
      <w:pPr>
        <w:tabs>
          <w:tab w:val="left" w:pos="360"/>
          <w:tab w:val="left" w:pos="900"/>
          <w:tab w:val="left" w:pos="1260"/>
          <w:tab w:val="left" w:pos="3780"/>
          <w:tab w:val="left" w:pos="7740"/>
        </w:tabs>
        <w:ind w:left="900" w:hanging="900"/>
        <w:rPr>
          <w:sz w:val="21"/>
          <w:szCs w:val="20"/>
        </w:rPr>
      </w:pPr>
      <w:r w:rsidRPr="00733ED4">
        <w:rPr>
          <w:sz w:val="21"/>
          <w:szCs w:val="20"/>
        </w:rPr>
        <w:tab/>
      </w:r>
      <w:r w:rsidR="005C3BD2" w:rsidRPr="00733ED4">
        <w:rPr>
          <w:sz w:val="21"/>
          <w:szCs w:val="20"/>
        </w:rPr>
        <w:tab/>
      </w:r>
      <w:r w:rsidRPr="00733ED4">
        <w:rPr>
          <w:sz w:val="21"/>
          <w:szCs w:val="20"/>
        </w:rPr>
        <w:t>(b)</w:t>
      </w:r>
      <w:r w:rsidRPr="00733ED4">
        <w:rPr>
          <w:sz w:val="21"/>
          <w:szCs w:val="20"/>
        </w:rPr>
        <w:tab/>
        <w:t>aged 17 or over</w:t>
      </w:r>
      <w:r w:rsidR="000E5D1F" w:rsidRPr="00733ED4">
        <w:rPr>
          <w:sz w:val="21"/>
          <w:szCs w:val="20"/>
        </w:rPr>
        <w:t xml:space="preserve"> but has not reached the age of 23</w:t>
      </w:r>
      <w:r w:rsidRPr="00733ED4">
        <w:rPr>
          <w:sz w:val="21"/>
          <w:szCs w:val="20"/>
        </w:rPr>
        <w:t xml:space="preserve"> and continuing in full-time </w:t>
      </w:r>
    </w:p>
    <w:p w:rsidR="008B313F" w:rsidRPr="00733ED4" w:rsidRDefault="000E5D1F" w:rsidP="00404926">
      <w:pPr>
        <w:tabs>
          <w:tab w:val="left" w:pos="360"/>
          <w:tab w:val="left" w:pos="900"/>
          <w:tab w:val="left" w:pos="1260"/>
          <w:tab w:val="left" w:pos="3780"/>
          <w:tab w:val="left" w:pos="7740"/>
        </w:tabs>
        <w:ind w:left="900" w:hanging="900"/>
        <w:rPr>
          <w:sz w:val="21"/>
          <w:szCs w:val="20"/>
        </w:rPr>
      </w:pPr>
      <w:r w:rsidRPr="00733ED4">
        <w:rPr>
          <w:sz w:val="21"/>
          <w:szCs w:val="20"/>
        </w:rPr>
        <w:tab/>
      </w:r>
      <w:r w:rsidRPr="00733ED4">
        <w:rPr>
          <w:sz w:val="21"/>
          <w:szCs w:val="20"/>
        </w:rPr>
        <w:tab/>
      </w:r>
      <w:r w:rsidRPr="00733ED4">
        <w:rPr>
          <w:sz w:val="21"/>
          <w:szCs w:val="20"/>
        </w:rPr>
        <w:tab/>
      </w:r>
      <w:r w:rsidR="008B313F" w:rsidRPr="00733ED4">
        <w:rPr>
          <w:sz w:val="21"/>
          <w:szCs w:val="20"/>
        </w:rPr>
        <w:t>education; or</w:t>
      </w:r>
    </w:p>
    <w:p w:rsidR="008B313F" w:rsidRPr="00733ED4" w:rsidRDefault="008B313F" w:rsidP="00404926">
      <w:pPr>
        <w:tabs>
          <w:tab w:val="left" w:pos="360"/>
          <w:tab w:val="left" w:pos="900"/>
          <w:tab w:val="left" w:pos="1260"/>
          <w:tab w:val="left" w:pos="3780"/>
          <w:tab w:val="left" w:pos="7740"/>
        </w:tabs>
        <w:ind w:left="900" w:hanging="900"/>
        <w:rPr>
          <w:sz w:val="21"/>
          <w:szCs w:val="20"/>
        </w:rPr>
      </w:pPr>
    </w:p>
    <w:p w:rsidR="008B313F" w:rsidRPr="00733ED4" w:rsidRDefault="008B313F" w:rsidP="005C3BD2">
      <w:pPr>
        <w:tabs>
          <w:tab w:val="left" w:pos="360"/>
          <w:tab w:val="left" w:pos="1260"/>
          <w:tab w:val="left" w:pos="3780"/>
          <w:tab w:val="left" w:pos="7740"/>
        </w:tabs>
        <w:ind w:left="1260" w:hanging="360"/>
        <w:rPr>
          <w:sz w:val="21"/>
          <w:szCs w:val="20"/>
        </w:rPr>
      </w:pPr>
      <w:r w:rsidRPr="00733ED4">
        <w:rPr>
          <w:sz w:val="21"/>
          <w:szCs w:val="20"/>
        </w:rPr>
        <w:t>(c)</w:t>
      </w:r>
      <w:r w:rsidR="005C3BD2" w:rsidRPr="00733ED4">
        <w:rPr>
          <w:sz w:val="21"/>
          <w:szCs w:val="20"/>
        </w:rPr>
        <w:t xml:space="preserve"> </w:t>
      </w:r>
      <w:r w:rsidR="005C3BD2" w:rsidRPr="00733ED4">
        <w:rPr>
          <w:sz w:val="21"/>
          <w:szCs w:val="20"/>
        </w:rPr>
        <w:tab/>
      </w:r>
      <w:r w:rsidRPr="00733ED4">
        <w:rPr>
          <w:sz w:val="21"/>
          <w:szCs w:val="20"/>
        </w:rPr>
        <w:t xml:space="preserve">aged 17 or over </w:t>
      </w:r>
      <w:r w:rsidR="000E5D1F" w:rsidRPr="00733ED4">
        <w:rPr>
          <w:sz w:val="21"/>
          <w:szCs w:val="20"/>
        </w:rPr>
        <w:t xml:space="preserve">but has not reached the age of 23 </w:t>
      </w:r>
      <w:r w:rsidRPr="00733ED4">
        <w:rPr>
          <w:sz w:val="21"/>
          <w:szCs w:val="20"/>
        </w:rPr>
        <w:t>and in full-time training for a trade, profession or vocation, for which he is not receiving remuneration in excess of the allowable maximum; or</w:t>
      </w:r>
    </w:p>
    <w:p w:rsidR="008B313F" w:rsidRPr="00733ED4" w:rsidRDefault="008B313F" w:rsidP="00404926">
      <w:pPr>
        <w:tabs>
          <w:tab w:val="left" w:pos="360"/>
          <w:tab w:val="left" w:pos="900"/>
          <w:tab w:val="left" w:pos="1260"/>
          <w:tab w:val="left" w:pos="3780"/>
          <w:tab w:val="left" w:pos="7740"/>
        </w:tabs>
        <w:ind w:left="900" w:hanging="900"/>
        <w:rPr>
          <w:sz w:val="21"/>
          <w:szCs w:val="20"/>
        </w:rPr>
      </w:pPr>
    </w:p>
    <w:p w:rsidR="008B313F" w:rsidRPr="00733ED4" w:rsidRDefault="008B313F" w:rsidP="005C3BD2">
      <w:pPr>
        <w:tabs>
          <w:tab w:val="left" w:pos="360"/>
          <w:tab w:val="left" w:pos="900"/>
          <w:tab w:val="left" w:pos="3780"/>
          <w:tab w:val="left" w:pos="7740"/>
        </w:tabs>
        <w:ind w:left="1260" w:hanging="900"/>
        <w:rPr>
          <w:sz w:val="21"/>
          <w:szCs w:val="20"/>
        </w:rPr>
      </w:pPr>
      <w:r w:rsidRPr="00733ED4">
        <w:rPr>
          <w:sz w:val="21"/>
          <w:szCs w:val="20"/>
        </w:rPr>
        <w:tab/>
        <w:t>(d)</w:t>
      </w:r>
      <w:r w:rsidR="005C3BD2" w:rsidRPr="00733ED4">
        <w:rPr>
          <w:sz w:val="21"/>
          <w:szCs w:val="20"/>
        </w:rPr>
        <w:t xml:space="preserve">  </w:t>
      </w:r>
      <w:r w:rsidRPr="00733ED4">
        <w:rPr>
          <w:sz w:val="21"/>
          <w:szCs w:val="20"/>
        </w:rPr>
        <w:t xml:space="preserve">aged 17 or over </w:t>
      </w:r>
      <w:r w:rsidR="000E5D1F" w:rsidRPr="00733ED4">
        <w:rPr>
          <w:sz w:val="21"/>
          <w:szCs w:val="20"/>
        </w:rPr>
        <w:t xml:space="preserve">but has not reached the age of 23 </w:t>
      </w:r>
      <w:r w:rsidRPr="00733ED4">
        <w:rPr>
          <w:sz w:val="21"/>
          <w:szCs w:val="20"/>
        </w:rPr>
        <w:t xml:space="preserve">and in a break in full-time education, or full-time training providing the Department is satisfied that the child intends to return to </w:t>
      </w:r>
      <w:r w:rsidR="00014EAC" w:rsidRPr="00733ED4">
        <w:rPr>
          <w:sz w:val="21"/>
          <w:szCs w:val="20"/>
        </w:rPr>
        <w:t>some such education or training; or</w:t>
      </w:r>
    </w:p>
    <w:p w:rsidR="00014EAC" w:rsidRPr="00733ED4" w:rsidRDefault="00014EAC" w:rsidP="005C3BD2">
      <w:pPr>
        <w:tabs>
          <w:tab w:val="left" w:pos="360"/>
          <w:tab w:val="left" w:pos="900"/>
          <w:tab w:val="left" w:pos="3780"/>
          <w:tab w:val="left" w:pos="7740"/>
        </w:tabs>
        <w:ind w:left="1260" w:hanging="900"/>
        <w:rPr>
          <w:sz w:val="21"/>
          <w:szCs w:val="20"/>
        </w:rPr>
      </w:pPr>
    </w:p>
    <w:p w:rsidR="00014EAC" w:rsidRPr="00733ED4" w:rsidRDefault="00014EAC" w:rsidP="00014EAC">
      <w:pPr>
        <w:tabs>
          <w:tab w:val="left" w:pos="540"/>
        </w:tabs>
        <w:autoSpaceDE w:val="0"/>
        <w:autoSpaceDN w:val="0"/>
        <w:adjustRightInd w:val="0"/>
        <w:ind w:left="1260" w:hanging="1260"/>
        <w:rPr>
          <w:rFonts w:ascii="TimesNewRomanPSMT" w:hAnsi="TimesNewRomanPSMT" w:cs="TimesNewRomanPSMT"/>
          <w:sz w:val="21"/>
          <w:szCs w:val="21"/>
          <w:lang w:eastAsia="en-GB"/>
        </w:rPr>
      </w:pPr>
      <w:r w:rsidRPr="00733ED4">
        <w:rPr>
          <w:sz w:val="21"/>
          <w:szCs w:val="20"/>
        </w:rPr>
        <w:tab/>
        <w:t xml:space="preserve">       (e)</w:t>
      </w:r>
      <w:r w:rsidRPr="00733ED4">
        <w:rPr>
          <w:sz w:val="21"/>
          <w:szCs w:val="20"/>
        </w:rPr>
        <w:tab/>
      </w:r>
      <w:r w:rsidRPr="00733ED4">
        <w:rPr>
          <w:rFonts w:ascii="TimesNewRomanPSMT" w:hAnsi="TimesNewRomanPSMT" w:cs="TimesNewRomanPSMT"/>
          <w:sz w:val="21"/>
          <w:szCs w:val="21"/>
          <w:lang w:eastAsia="en-GB"/>
        </w:rPr>
        <w:t>aged 17 or over but has not reached the age of 23 and is incapable of earning a</w:t>
      </w:r>
    </w:p>
    <w:p w:rsidR="00014EAC" w:rsidRPr="00733ED4" w:rsidRDefault="00014EAC" w:rsidP="00014EAC">
      <w:pPr>
        <w:tabs>
          <w:tab w:val="left" w:pos="540"/>
        </w:tabs>
        <w:autoSpaceDE w:val="0"/>
        <w:autoSpaceDN w:val="0"/>
        <w:adjustRightInd w:val="0"/>
        <w:ind w:left="1260" w:hanging="12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ab/>
      </w:r>
      <w:r w:rsidRPr="00733ED4">
        <w:rPr>
          <w:rFonts w:ascii="TimesNewRomanPSMT" w:hAnsi="TimesNewRomanPSMT" w:cs="TimesNewRomanPSMT"/>
          <w:sz w:val="21"/>
          <w:szCs w:val="21"/>
          <w:lang w:eastAsia="en-GB"/>
        </w:rPr>
        <w:tab/>
        <w:t>living because of permanent physical or mental infirmity from which he started to</w:t>
      </w:r>
    </w:p>
    <w:p w:rsidR="00014EAC" w:rsidRPr="00733ED4" w:rsidRDefault="00014EAC" w:rsidP="00014EAC">
      <w:pPr>
        <w:tabs>
          <w:tab w:val="left" w:pos="540"/>
        </w:tabs>
        <w:autoSpaceDE w:val="0"/>
        <w:autoSpaceDN w:val="0"/>
        <w:adjustRightInd w:val="0"/>
        <w:ind w:left="1260" w:hanging="12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ab/>
      </w:r>
      <w:r w:rsidRPr="00733ED4">
        <w:rPr>
          <w:rFonts w:ascii="TimesNewRomanPSMT" w:hAnsi="TimesNewRomanPSMT" w:cs="TimesNewRomanPSMT"/>
          <w:sz w:val="21"/>
          <w:szCs w:val="21"/>
          <w:lang w:eastAsia="en-GB"/>
        </w:rPr>
        <w:tab/>
        <w:t>suffer whilst qualifying as a dependent child; but such a person will only be treated</w:t>
      </w:r>
    </w:p>
    <w:p w:rsidR="00014EAC" w:rsidRPr="00733ED4" w:rsidRDefault="00014EAC" w:rsidP="00014EAC">
      <w:pPr>
        <w:tabs>
          <w:tab w:val="left" w:pos="540"/>
        </w:tabs>
        <w:autoSpaceDE w:val="0"/>
        <w:autoSpaceDN w:val="0"/>
        <w:adjustRightInd w:val="0"/>
        <w:ind w:left="1260" w:hanging="12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ab/>
      </w:r>
      <w:r w:rsidRPr="00733ED4">
        <w:rPr>
          <w:rFonts w:ascii="TimesNewRomanPSMT" w:hAnsi="TimesNewRomanPSMT" w:cs="TimesNewRomanPSMT"/>
          <w:sz w:val="21"/>
          <w:szCs w:val="21"/>
          <w:lang w:eastAsia="en-GB"/>
        </w:rPr>
        <w:tab/>
        <w:t>as a dependent child for so much of the period commencing with the day on which</w:t>
      </w:r>
    </w:p>
    <w:p w:rsidR="00014EAC" w:rsidRPr="00733ED4" w:rsidRDefault="00014EAC" w:rsidP="00014EAC">
      <w:pPr>
        <w:tabs>
          <w:tab w:val="left" w:pos="540"/>
        </w:tabs>
        <w:autoSpaceDE w:val="0"/>
        <w:autoSpaceDN w:val="0"/>
        <w:adjustRightInd w:val="0"/>
        <w:ind w:left="1260" w:hanging="12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ab/>
      </w:r>
      <w:r w:rsidRPr="00733ED4">
        <w:rPr>
          <w:rFonts w:ascii="TimesNewRomanPSMT" w:hAnsi="TimesNewRomanPSMT" w:cs="TimesNewRomanPSMT"/>
          <w:sz w:val="21"/>
          <w:szCs w:val="21"/>
          <w:lang w:eastAsia="en-GB"/>
        </w:rPr>
        <w:tab/>
        <w:t>he attains the age of 17 and ending immediately before the day on which he attains</w:t>
      </w:r>
    </w:p>
    <w:p w:rsidR="00014EAC" w:rsidRPr="00733ED4" w:rsidRDefault="00014EAC" w:rsidP="00014EAC">
      <w:pPr>
        <w:tabs>
          <w:tab w:val="left" w:pos="540"/>
        </w:tabs>
        <w:autoSpaceDE w:val="0"/>
        <w:autoSpaceDN w:val="0"/>
        <w:adjustRightInd w:val="0"/>
        <w:ind w:left="1260" w:hanging="1260"/>
        <w:rPr>
          <w:rFonts w:ascii="TimesNewRomanPSMT" w:hAnsi="TimesNewRomanPSMT" w:cs="TimesNewRomanPSMT"/>
          <w:sz w:val="20"/>
          <w:szCs w:val="20"/>
          <w:lang w:eastAsia="en-GB"/>
        </w:rPr>
      </w:pPr>
      <w:r w:rsidRPr="00733ED4">
        <w:rPr>
          <w:rFonts w:ascii="TimesNewRomanPSMT" w:hAnsi="TimesNewRomanPSMT" w:cs="TimesNewRomanPSMT"/>
          <w:sz w:val="21"/>
          <w:szCs w:val="21"/>
          <w:lang w:eastAsia="en-GB"/>
        </w:rPr>
        <w:tab/>
      </w:r>
      <w:r w:rsidRPr="00733ED4">
        <w:rPr>
          <w:rFonts w:ascii="TimesNewRomanPSMT" w:hAnsi="TimesNewRomanPSMT" w:cs="TimesNewRomanPSMT"/>
          <w:sz w:val="21"/>
          <w:szCs w:val="21"/>
          <w:lang w:eastAsia="en-GB"/>
        </w:rPr>
        <w:tab/>
        <w:t>the age of 23, during which he remains incapable of earning a living.</w:t>
      </w:r>
    </w:p>
    <w:p w:rsidR="008B313F" w:rsidRPr="00733ED4" w:rsidRDefault="008B313F" w:rsidP="00404926">
      <w:pPr>
        <w:tabs>
          <w:tab w:val="left" w:pos="360"/>
          <w:tab w:val="left" w:pos="900"/>
          <w:tab w:val="left" w:pos="1260"/>
          <w:tab w:val="left" w:pos="3780"/>
          <w:tab w:val="left" w:pos="7740"/>
        </w:tabs>
        <w:ind w:left="900" w:hanging="900"/>
        <w:rPr>
          <w:sz w:val="21"/>
          <w:szCs w:val="20"/>
        </w:rPr>
      </w:pPr>
    </w:p>
    <w:p w:rsidR="008B313F" w:rsidRPr="00733ED4" w:rsidRDefault="008B313F" w:rsidP="008B313F">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A child who is aged 17 or over </w:t>
      </w:r>
      <w:r w:rsidR="000E5D1F" w:rsidRPr="00733ED4">
        <w:rPr>
          <w:sz w:val="21"/>
          <w:szCs w:val="20"/>
        </w:rPr>
        <w:t xml:space="preserve">but has not reached the age of 23 </w:t>
      </w:r>
      <w:r w:rsidRPr="00733ED4">
        <w:rPr>
          <w:sz w:val="21"/>
          <w:szCs w:val="20"/>
        </w:rPr>
        <w:t>and who has ceased to be a dependent child will be treated as a dependent child if he returns to full-time education, or to full-time training for a trade, profession or vocation for which he is not receiving remuneration in excess of the allowable maximum, before reaching age 21 and within 12 months after ceasing to be a dependent child.</w:t>
      </w:r>
    </w:p>
    <w:p w:rsidR="008B313F" w:rsidRPr="00733ED4" w:rsidRDefault="008B313F" w:rsidP="008B313F">
      <w:pPr>
        <w:tabs>
          <w:tab w:val="left" w:pos="360"/>
          <w:tab w:val="left" w:pos="900"/>
          <w:tab w:val="left" w:pos="1260"/>
          <w:tab w:val="left" w:pos="3780"/>
          <w:tab w:val="left" w:pos="7740"/>
        </w:tabs>
        <w:rPr>
          <w:sz w:val="21"/>
          <w:szCs w:val="20"/>
        </w:rPr>
      </w:pPr>
    </w:p>
    <w:p w:rsidR="008B313F" w:rsidRPr="00733ED4" w:rsidRDefault="008B313F" w:rsidP="008B313F">
      <w:pPr>
        <w:tabs>
          <w:tab w:val="left" w:pos="360"/>
          <w:tab w:val="left" w:pos="900"/>
          <w:tab w:val="left" w:pos="1260"/>
          <w:tab w:val="left" w:pos="3780"/>
          <w:tab w:val="left" w:pos="7740"/>
        </w:tabs>
        <w:rPr>
          <w:sz w:val="21"/>
          <w:szCs w:val="20"/>
        </w:rPr>
      </w:pPr>
      <w:r w:rsidRPr="00733ED4">
        <w:rPr>
          <w:sz w:val="21"/>
          <w:szCs w:val="20"/>
        </w:rPr>
        <w:lastRenderedPageBreak/>
        <w:tab/>
        <w:t>(5)</w:t>
      </w:r>
      <w:r w:rsidRPr="00733ED4">
        <w:rPr>
          <w:sz w:val="21"/>
          <w:szCs w:val="20"/>
        </w:rPr>
        <w:tab/>
        <w:t>In this regulation the “allowable maximum” means the amount to which a pension of £1702 a year beginning on 11</w:t>
      </w:r>
      <w:r w:rsidR="00270A67" w:rsidRPr="00733ED4">
        <w:rPr>
          <w:sz w:val="21"/>
          <w:szCs w:val="20"/>
        </w:rPr>
        <w:t>th</w:t>
      </w:r>
      <w:r w:rsidRPr="00733ED4">
        <w:rPr>
          <w:sz w:val="21"/>
          <w:szCs w:val="20"/>
        </w:rPr>
        <w:t xml:space="preserve"> April 1994 would have been increased under Part I of the Pensions (Increase) Act (</w:t>
      </w:r>
      <w:smartTag w:uri="urn:schemas-microsoft-com:office:smarttags" w:element="country-region">
        <w:smartTag w:uri="urn:schemas-microsoft-com:office:smarttags" w:element="place">
          <w:r w:rsidRPr="00733ED4">
            <w:rPr>
              <w:sz w:val="21"/>
              <w:szCs w:val="20"/>
            </w:rPr>
            <w:t>Northern Ireland</w:t>
          </w:r>
        </w:smartTag>
      </w:smartTag>
      <w:r w:rsidRPr="00733ED4">
        <w:rPr>
          <w:sz w:val="21"/>
          <w:szCs w:val="20"/>
        </w:rPr>
        <w:t>) 1971</w:t>
      </w:r>
      <w:r w:rsidR="006E28CE" w:rsidRPr="00733ED4">
        <w:rPr>
          <w:sz w:val="21"/>
          <w:szCs w:val="20"/>
        </w:rPr>
        <w:t xml:space="preserve"> at the date in question, plus the yearly amount of any expenses necessarily incurred for the purposes of the education or training. </w:t>
      </w:r>
    </w:p>
    <w:p w:rsidR="006E28CE" w:rsidRPr="00733ED4" w:rsidRDefault="006E28CE" w:rsidP="008B313F">
      <w:pPr>
        <w:tabs>
          <w:tab w:val="left" w:pos="360"/>
          <w:tab w:val="left" w:pos="900"/>
          <w:tab w:val="left" w:pos="1260"/>
          <w:tab w:val="left" w:pos="3780"/>
          <w:tab w:val="left" w:pos="7740"/>
        </w:tabs>
        <w:rPr>
          <w:sz w:val="21"/>
          <w:szCs w:val="20"/>
        </w:rPr>
      </w:pPr>
    </w:p>
    <w:p w:rsidR="006E28CE" w:rsidRPr="00733ED4" w:rsidRDefault="006E28CE" w:rsidP="008B313F">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A child who is incapable of earning a living because of permanent physical or mental infirmity from which he was suffering at the time the member died will be treated as a dependent child for so long as he remains incapable of earning a living.</w:t>
      </w:r>
    </w:p>
    <w:p w:rsidR="00D6181F" w:rsidRPr="00733ED4" w:rsidRDefault="00D6181F" w:rsidP="008B313F">
      <w:pPr>
        <w:tabs>
          <w:tab w:val="left" w:pos="360"/>
          <w:tab w:val="left" w:pos="900"/>
          <w:tab w:val="left" w:pos="1260"/>
          <w:tab w:val="left" w:pos="3780"/>
          <w:tab w:val="left" w:pos="7740"/>
        </w:tabs>
        <w:rPr>
          <w:sz w:val="21"/>
          <w:szCs w:val="20"/>
        </w:rPr>
      </w:pPr>
    </w:p>
    <w:p w:rsidR="00D6181F" w:rsidRPr="00733ED4" w:rsidRDefault="00D6181F" w:rsidP="00D6181F">
      <w:pPr>
        <w:autoSpaceDE w:val="0"/>
        <w:autoSpaceDN w:val="0"/>
        <w:adjustRightInd w:val="0"/>
        <w:ind w:left="900" w:hanging="540"/>
        <w:rPr>
          <w:rFonts w:ascii="TimesNewRomanPSMT" w:hAnsi="TimesNewRomanPSMT" w:cs="TimesNewRomanPSMT"/>
          <w:sz w:val="21"/>
          <w:szCs w:val="21"/>
          <w:lang w:eastAsia="en-GB"/>
        </w:rPr>
      </w:pPr>
      <w:r w:rsidRPr="00733ED4">
        <w:rPr>
          <w:sz w:val="21"/>
          <w:szCs w:val="20"/>
        </w:rPr>
        <w:t>(7)</w:t>
      </w:r>
      <w:r w:rsidRPr="00733ED4">
        <w:rPr>
          <w:sz w:val="21"/>
          <w:szCs w:val="20"/>
        </w:rPr>
        <w:tab/>
      </w:r>
      <w:r w:rsidRPr="00733ED4">
        <w:rPr>
          <w:rFonts w:ascii="TimesNewRomanPSMT" w:hAnsi="TimesNewRomanPSMT" w:cs="TimesNewRomanPSMT"/>
          <w:sz w:val="21"/>
          <w:szCs w:val="21"/>
          <w:lang w:eastAsia="en-GB"/>
        </w:rPr>
        <w:t>Where—</w:t>
      </w:r>
    </w:p>
    <w:p w:rsidR="002D4CA2" w:rsidRPr="00733ED4" w:rsidRDefault="002D4CA2" w:rsidP="00D6181F">
      <w:pPr>
        <w:autoSpaceDE w:val="0"/>
        <w:autoSpaceDN w:val="0"/>
        <w:adjustRightInd w:val="0"/>
        <w:ind w:left="900" w:hanging="540"/>
        <w:rPr>
          <w:rFonts w:ascii="TimesNewRomanPSMT" w:hAnsi="TimesNewRomanPSMT" w:cs="TimesNewRomanPSMT"/>
          <w:sz w:val="21"/>
          <w:szCs w:val="21"/>
          <w:lang w:eastAsia="en-GB"/>
        </w:rPr>
      </w:pPr>
    </w:p>
    <w:p w:rsidR="00D6181F" w:rsidRPr="00733ED4" w:rsidRDefault="00D6181F" w:rsidP="008470E1">
      <w:pPr>
        <w:autoSpaceDE w:val="0"/>
        <w:autoSpaceDN w:val="0"/>
        <w:adjustRightInd w:val="0"/>
        <w:ind w:left="1080" w:hanging="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(a) </w:t>
      </w:r>
      <w:r w:rsidR="002D4CA2"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a dependent child became entitled to a child allowance under regulation 33</w:t>
      </w:r>
      <w:r w:rsidR="008470E1"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(Payment of allowance) before 6th April 2006; or</w:t>
      </w:r>
    </w:p>
    <w:p w:rsidR="002D4CA2" w:rsidRPr="00733ED4" w:rsidRDefault="002D4CA2" w:rsidP="002D4CA2">
      <w:pPr>
        <w:autoSpaceDE w:val="0"/>
        <w:autoSpaceDN w:val="0"/>
        <w:adjustRightInd w:val="0"/>
        <w:ind w:left="720" w:firstLine="360"/>
        <w:rPr>
          <w:rFonts w:ascii="TimesNewRomanPSMT" w:hAnsi="TimesNewRomanPSMT" w:cs="TimesNewRomanPSMT"/>
          <w:sz w:val="21"/>
          <w:szCs w:val="21"/>
          <w:lang w:eastAsia="en-GB"/>
        </w:rPr>
      </w:pPr>
    </w:p>
    <w:p w:rsidR="00D6181F" w:rsidRPr="00733ED4" w:rsidRDefault="00D6181F" w:rsidP="008470E1">
      <w:pPr>
        <w:autoSpaceDE w:val="0"/>
        <w:autoSpaceDN w:val="0"/>
        <w:adjustRightInd w:val="0"/>
        <w:ind w:left="1080" w:hanging="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(b) </w:t>
      </w:r>
      <w:r w:rsidR="002D4CA2"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the dependency of a child born on, or before, 5th April 2007 is to be assessed in</w:t>
      </w:r>
      <w:r w:rsidR="008470E1"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respect of a person who became entitled to a pension under regulations 12 to 16</w:t>
      </w:r>
      <w:r w:rsidR="002D4CA2"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(Benefits) or 49 (Preserved pension) before 6th April 2006,</w:t>
      </w:r>
    </w:p>
    <w:p w:rsidR="002D4CA2" w:rsidRPr="00733ED4" w:rsidRDefault="002D4CA2" w:rsidP="002D4CA2">
      <w:pPr>
        <w:autoSpaceDE w:val="0"/>
        <w:autoSpaceDN w:val="0"/>
        <w:adjustRightInd w:val="0"/>
        <w:ind w:firstLine="720"/>
        <w:rPr>
          <w:rFonts w:ascii="TimesNewRomanPSMT" w:hAnsi="TimesNewRomanPSMT" w:cs="TimesNewRomanPSMT"/>
          <w:sz w:val="21"/>
          <w:szCs w:val="21"/>
          <w:lang w:eastAsia="en-GB"/>
        </w:rPr>
      </w:pPr>
    </w:p>
    <w:p w:rsidR="00D6181F" w:rsidRPr="00733ED4" w:rsidRDefault="00D6181F" w:rsidP="002D4CA2">
      <w:pPr>
        <w:autoSpaceDE w:val="0"/>
        <w:autoSpaceDN w:val="0"/>
        <w:adjustRightInd w:val="0"/>
        <w:ind w:left="360"/>
        <w:rPr>
          <w:rFonts w:ascii="TimesNewRomanPSMT" w:hAnsi="TimesNewRomanPSMT" w:cs="TimesNewRomanPSMT"/>
          <w:sz w:val="20"/>
          <w:szCs w:val="20"/>
          <w:lang w:eastAsia="en-GB"/>
        </w:rPr>
      </w:pPr>
      <w:r w:rsidRPr="00733ED4">
        <w:rPr>
          <w:rFonts w:ascii="TimesNewRomanPSMT" w:hAnsi="TimesNewRomanPSMT" w:cs="TimesNewRomanPSMT"/>
          <w:sz w:val="21"/>
          <w:szCs w:val="21"/>
          <w:lang w:eastAsia="en-GB"/>
        </w:rPr>
        <w:t>paragraphs (3)(b), (c) and (d) and paragraph (4) shall be read as if they did not include</w:t>
      </w:r>
      <w:r w:rsidR="00270A67"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the words “but has not reached the age of 23”, paragraph (3)(e) shall not apply and</w:t>
      </w:r>
      <w:r w:rsidR="00270A67"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paragraph (6) shall be read as if it included the words “or from which he started to</w:t>
      </w:r>
      <w:r w:rsidR="00270A67"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suffer whilst qualifying as a dependent child” after the words “the member died”.</w:t>
      </w:r>
    </w:p>
    <w:p w:rsidR="006E28CE" w:rsidRPr="00733ED4" w:rsidRDefault="006E28CE" w:rsidP="008B313F">
      <w:pPr>
        <w:tabs>
          <w:tab w:val="left" w:pos="360"/>
          <w:tab w:val="left" w:pos="900"/>
          <w:tab w:val="left" w:pos="1260"/>
          <w:tab w:val="left" w:pos="3780"/>
          <w:tab w:val="left" w:pos="7740"/>
        </w:tabs>
        <w:rPr>
          <w:sz w:val="21"/>
          <w:szCs w:val="20"/>
        </w:rPr>
      </w:pPr>
    </w:p>
    <w:p w:rsidR="006E28CE" w:rsidRPr="00733ED4" w:rsidRDefault="006E28CE" w:rsidP="008B313F">
      <w:pPr>
        <w:tabs>
          <w:tab w:val="left" w:pos="360"/>
          <w:tab w:val="left" w:pos="900"/>
          <w:tab w:val="left" w:pos="1260"/>
          <w:tab w:val="left" w:pos="3780"/>
          <w:tab w:val="left" w:pos="7740"/>
        </w:tabs>
        <w:rPr>
          <w:sz w:val="21"/>
          <w:szCs w:val="20"/>
        </w:rPr>
      </w:pPr>
      <w:r w:rsidRPr="00733ED4">
        <w:rPr>
          <w:i/>
          <w:sz w:val="21"/>
          <w:szCs w:val="20"/>
        </w:rPr>
        <w:t>Payment of allowance</w:t>
      </w:r>
    </w:p>
    <w:p w:rsidR="006E28CE" w:rsidRPr="00733ED4" w:rsidRDefault="006E28CE" w:rsidP="008B313F">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33.</w:t>
      </w:r>
      <w:r w:rsidR="00A8791E" w:rsidRPr="00733ED4">
        <w:rPr>
          <w:b/>
          <w:sz w:val="21"/>
          <w:szCs w:val="20"/>
        </w:rPr>
        <w:t>—</w:t>
      </w:r>
      <w:r w:rsidRPr="00733ED4">
        <w:rPr>
          <w:sz w:val="21"/>
          <w:szCs w:val="20"/>
        </w:rPr>
        <w:t>(1)  Subject to the following provisions of this regulation, if a member dies in the circumstances described in any of regulations 34 to 38 and leaves a dependent child, the dependent child shall be entitled to a child’s allowance as described in this regulation and whichever of regulations 34 to 38 is applicable.</w:t>
      </w:r>
    </w:p>
    <w:p w:rsidR="006E28CE" w:rsidRPr="00733ED4" w:rsidRDefault="006E28CE" w:rsidP="008B313F">
      <w:pPr>
        <w:tabs>
          <w:tab w:val="left" w:pos="360"/>
          <w:tab w:val="left" w:pos="900"/>
          <w:tab w:val="left" w:pos="1260"/>
          <w:tab w:val="left" w:pos="3780"/>
          <w:tab w:val="left" w:pos="7740"/>
        </w:tabs>
        <w:rPr>
          <w:sz w:val="21"/>
          <w:szCs w:val="20"/>
        </w:rPr>
      </w:pPr>
    </w:p>
    <w:p w:rsidR="006E28CE" w:rsidRPr="00733ED4" w:rsidRDefault="006E28CE" w:rsidP="008B313F">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If a dependent child is born after the member’s death, child allowance shall be payable as if the child had been born before the member died.</w:t>
      </w:r>
    </w:p>
    <w:p w:rsidR="006E28CE" w:rsidRPr="00733ED4" w:rsidRDefault="006E28CE" w:rsidP="008B313F">
      <w:pPr>
        <w:tabs>
          <w:tab w:val="left" w:pos="360"/>
          <w:tab w:val="left" w:pos="900"/>
          <w:tab w:val="left" w:pos="1260"/>
          <w:tab w:val="left" w:pos="3780"/>
          <w:tab w:val="left" w:pos="7740"/>
        </w:tabs>
        <w:rPr>
          <w:sz w:val="21"/>
          <w:szCs w:val="20"/>
        </w:rPr>
      </w:pPr>
    </w:p>
    <w:p w:rsidR="006E28CE" w:rsidRPr="00733ED4" w:rsidRDefault="006E28CE" w:rsidP="008B313F">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The child allowance will be paid to the child or, where the Department so decides, to some other person for the child’s benefit and, where there is more than one dependent child, the allowance will be shared between them in such shares as the Department may decide from time to time.</w:t>
      </w:r>
    </w:p>
    <w:p w:rsidR="008F3C11" w:rsidRPr="00733ED4" w:rsidRDefault="008F3C11" w:rsidP="008B313F">
      <w:pPr>
        <w:tabs>
          <w:tab w:val="left" w:pos="360"/>
          <w:tab w:val="left" w:pos="900"/>
          <w:tab w:val="left" w:pos="1260"/>
          <w:tab w:val="left" w:pos="3780"/>
          <w:tab w:val="left" w:pos="7740"/>
        </w:tabs>
        <w:rPr>
          <w:sz w:val="21"/>
          <w:szCs w:val="20"/>
        </w:rPr>
      </w:pPr>
    </w:p>
    <w:p w:rsidR="006E28CE" w:rsidRPr="00733ED4" w:rsidRDefault="006E28CE" w:rsidP="008B313F">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Where a child is a dependent child by virtue of regulation 32(3)(d), the child allowance shall cease to be payable after 12 months if the child has not then r</w:t>
      </w:r>
      <w:r w:rsidR="00911FDA" w:rsidRPr="00733ED4">
        <w:rPr>
          <w:sz w:val="21"/>
          <w:szCs w:val="20"/>
        </w:rPr>
        <w:t>eturned to full-time education, or full-time training for a trade, profession or vocation, but will be reinstated if the child later returns to some such education or training and the Department is satisfied that the child intended to do so from the start of the break.</w:t>
      </w:r>
    </w:p>
    <w:p w:rsidR="00911FDA" w:rsidRPr="00733ED4" w:rsidRDefault="00911FDA" w:rsidP="008B313F">
      <w:pPr>
        <w:tabs>
          <w:tab w:val="left" w:pos="360"/>
          <w:tab w:val="left" w:pos="900"/>
          <w:tab w:val="left" w:pos="1260"/>
          <w:tab w:val="left" w:pos="3780"/>
          <w:tab w:val="left" w:pos="7740"/>
        </w:tabs>
        <w:rPr>
          <w:sz w:val="21"/>
          <w:szCs w:val="20"/>
        </w:rPr>
      </w:pPr>
    </w:p>
    <w:p w:rsidR="00911FDA" w:rsidRPr="00733ED4" w:rsidRDefault="00911FDA" w:rsidP="008B313F">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No allowance shall be payable to, or for the benefit of, a child who is incapable of earning a living because of permanent physical or mental infirmity for any period exceeding one month during which the child is maintained out of money provided by Parliament in a hospital or other institution.</w:t>
      </w:r>
    </w:p>
    <w:p w:rsidR="00911FDA" w:rsidRPr="00733ED4" w:rsidRDefault="00911FDA" w:rsidP="008B313F">
      <w:pPr>
        <w:tabs>
          <w:tab w:val="left" w:pos="360"/>
          <w:tab w:val="left" w:pos="900"/>
          <w:tab w:val="left" w:pos="1260"/>
          <w:tab w:val="left" w:pos="3780"/>
          <w:tab w:val="left" w:pos="7740"/>
        </w:tabs>
        <w:rPr>
          <w:sz w:val="21"/>
          <w:szCs w:val="20"/>
        </w:rPr>
      </w:pPr>
    </w:p>
    <w:p w:rsidR="00911FDA" w:rsidRPr="00733ED4" w:rsidRDefault="00911FDA" w:rsidP="008B313F">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Where a child is a dependent child in relation to 2 or more members, all of whom die, child allowance shall be payable in respect of not more than 2 of those members and, if there are more than 2 such members, shall be equal to the sum of the 2 highest allowances.</w:t>
      </w:r>
    </w:p>
    <w:p w:rsidR="00911FDA" w:rsidRPr="00733ED4" w:rsidRDefault="00911FDA" w:rsidP="008B313F">
      <w:pPr>
        <w:tabs>
          <w:tab w:val="left" w:pos="360"/>
          <w:tab w:val="left" w:pos="900"/>
          <w:tab w:val="left" w:pos="1260"/>
          <w:tab w:val="left" w:pos="3780"/>
          <w:tab w:val="left" w:pos="7740"/>
        </w:tabs>
        <w:rPr>
          <w:sz w:val="21"/>
          <w:szCs w:val="20"/>
        </w:rPr>
      </w:pPr>
    </w:p>
    <w:p w:rsidR="00911FDA" w:rsidRPr="00733ED4" w:rsidRDefault="00911FDA" w:rsidP="008B313F">
      <w:pPr>
        <w:tabs>
          <w:tab w:val="left" w:pos="360"/>
          <w:tab w:val="left" w:pos="900"/>
          <w:tab w:val="left" w:pos="1260"/>
          <w:tab w:val="left" w:pos="3780"/>
          <w:tab w:val="left" w:pos="7740"/>
        </w:tabs>
        <w:rPr>
          <w:sz w:val="21"/>
          <w:szCs w:val="20"/>
        </w:rPr>
      </w:pPr>
      <w:r w:rsidRPr="00733ED4">
        <w:rPr>
          <w:sz w:val="21"/>
          <w:szCs w:val="20"/>
        </w:rPr>
        <w:tab/>
        <w:t>(7)</w:t>
      </w:r>
      <w:r w:rsidRPr="00733ED4">
        <w:rPr>
          <w:sz w:val="21"/>
          <w:szCs w:val="20"/>
        </w:rPr>
        <w:tab/>
        <w:t>The child allowance shall cease to be payable when there is no remaining dependent child.</w:t>
      </w:r>
    </w:p>
    <w:p w:rsidR="00911FDA" w:rsidRPr="00733ED4" w:rsidRDefault="00911FDA" w:rsidP="008B313F">
      <w:pPr>
        <w:tabs>
          <w:tab w:val="left" w:pos="360"/>
          <w:tab w:val="left" w:pos="900"/>
          <w:tab w:val="left" w:pos="1260"/>
          <w:tab w:val="left" w:pos="3780"/>
          <w:tab w:val="left" w:pos="7740"/>
        </w:tabs>
        <w:rPr>
          <w:sz w:val="21"/>
          <w:szCs w:val="20"/>
        </w:rPr>
      </w:pPr>
    </w:p>
    <w:p w:rsidR="00911FDA" w:rsidRPr="00733ED4" w:rsidRDefault="004958BF" w:rsidP="008B313F">
      <w:pPr>
        <w:tabs>
          <w:tab w:val="left" w:pos="360"/>
          <w:tab w:val="left" w:pos="900"/>
          <w:tab w:val="left" w:pos="1260"/>
          <w:tab w:val="left" w:pos="3780"/>
          <w:tab w:val="left" w:pos="7740"/>
        </w:tabs>
        <w:rPr>
          <w:i/>
          <w:sz w:val="21"/>
          <w:szCs w:val="20"/>
        </w:rPr>
      </w:pPr>
      <w:r w:rsidRPr="00733ED4">
        <w:rPr>
          <w:i/>
          <w:sz w:val="21"/>
          <w:szCs w:val="20"/>
        </w:rPr>
        <w:t>Member dies in superannuable employment</w:t>
      </w:r>
    </w:p>
    <w:p w:rsidR="004958BF" w:rsidRPr="00733ED4" w:rsidRDefault="004958BF" w:rsidP="008B313F">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34.</w:t>
      </w:r>
      <w:r w:rsidR="00A8791E" w:rsidRPr="00733ED4">
        <w:rPr>
          <w:b/>
          <w:sz w:val="21"/>
          <w:szCs w:val="20"/>
        </w:rPr>
        <w:t>—</w:t>
      </w:r>
      <w:r w:rsidRPr="00733ED4">
        <w:rPr>
          <w:sz w:val="21"/>
          <w:szCs w:val="20"/>
        </w:rPr>
        <w:t>(1)  The child allowance payable in the case of a member who dies whilst in superannuable employment will be as described in this regulation.</w:t>
      </w:r>
    </w:p>
    <w:p w:rsidR="004958BF" w:rsidRPr="00733ED4" w:rsidRDefault="004958BF" w:rsidP="008B313F">
      <w:pPr>
        <w:tabs>
          <w:tab w:val="left" w:pos="360"/>
          <w:tab w:val="left" w:pos="900"/>
          <w:tab w:val="left" w:pos="1260"/>
          <w:tab w:val="left" w:pos="3780"/>
          <w:tab w:val="left" w:pos="7740"/>
        </w:tabs>
        <w:rPr>
          <w:sz w:val="21"/>
          <w:szCs w:val="20"/>
        </w:rPr>
      </w:pPr>
    </w:p>
    <w:p w:rsidR="004958BF" w:rsidRPr="00733ED4" w:rsidRDefault="004958BF" w:rsidP="008B313F">
      <w:pPr>
        <w:tabs>
          <w:tab w:val="left" w:pos="360"/>
          <w:tab w:val="left" w:pos="900"/>
          <w:tab w:val="left" w:pos="1260"/>
          <w:tab w:val="left" w:pos="3780"/>
          <w:tab w:val="left" w:pos="7740"/>
        </w:tabs>
        <w:rPr>
          <w:sz w:val="21"/>
          <w:szCs w:val="20"/>
        </w:rPr>
      </w:pPr>
      <w:r w:rsidRPr="00733ED4">
        <w:rPr>
          <w:sz w:val="21"/>
          <w:szCs w:val="20"/>
        </w:rPr>
        <w:lastRenderedPageBreak/>
        <w:tab/>
        <w:t>(2)</w:t>
      </w:r>
      <w:r w:rsidRPr="00733ED4">
        <w:rPr>
          <w:sz w:val="21"/>
          <w:szCs w:val="20"/>
        </w:rPr>
        <w:tab/>
        <w:t>Subject to paragraph (3),</w:t>
      </w:r>
      <w:r w:rsidR="004E2B3E" w:rsidRPr="00733ED4">
        <w:rPr>
          <w:sz w:val="21"/>
          <w:szCs w:val="20"/>
        </w:rPr>
        <w:t xml:space="preserve"> if the member dies before 1st April 2008 </w:t>
      </w:r>
      <w:r w:rsidRPr="00733ED4">
        <w:rPr>
          <w:sz w:val="21"/>
          <w:szCs w:val="20"/>
        </w:rPr>
        <w:t xml:space="preserve">the allowance will be calculated, as described in whichever of paragraphs (4) to (7) apply, as a proportion of the pension that would have been payable to the member under </w:t>
      </w:r>
      <w:r w:rsidR="00CD2597" w:rsidRPr="00733ED4">
        <w:rPr>
          <w:sz w:val="21"/>
          <w:szCs w:val="20"/>
        </w:rPr>
        <w:t xml:space="preserve">this Section of  </w:t>
      </w:r>
      <w:r w:rsidRPr="00733ED4">
        <w:rPr>
          <w:sz w:val="21"/>
          <w:szCs w:val="20"/>
        </w:rPr>
        <w:t>the scheme if the member had retired through ill-health</w:t>
      </w:r>
      <w:r w:rsidR="006B6BCC" w:rsidRPr="00733ED4">
        <w:rPr>
          <w:sz w:val="21"/>
          <w:szCs w:val="20"/>
        </w:rPr>
        <w:t xml:space="preserve"> with a pension under regulation 13 (Early retirement pension (ill health</w:t>
      </w:r>
      <w:r w:rsidRPr="00733ED4">
        <w:rPr>
          <w:sz w:val="21"/>
          <w:szCs w:val="20"/>
        </w:rPr>
        <w:t>)) on the day he died.</w:t>
      </w:r>
    </w:p>
    <w:p w:rsidR="00D00587" w:rsidRPr="00733ED4" w:rsidRDefault="00D00587" w:rsidP="008B313F">
      <w:pPr>
        <w:tabs>
          <w:tab w:val="left" w:pos="360"/>
          <w:tab w:val="left" w:pos="900"/>
          <w:tab w:val="left" w:pos="1260"/>
          <w:tab w:val="left" w:pos="3780"/>
          <w:tab w:val="left" w:pos="7740"/>
        </w:tabs>
        <w:rPr>
          <w:sz w:val="21"/>
          <w:szCs w:val="20"/>
        </w:rPr>
      </w:pPr>
    </w:p>
    <w:p w:rsidR="00D00587" w:rsidRPr="00733ED4" w:rsidRDefault="00D00587" w:rsidP="00D00587">
      <w:pPr>
        <w:autoSpaceDE w:val="0"/>
        <w:autoSpaceDN w:val="0"/>
        <w:adjustRightInd w:val="0"/>
        <w:ind w:firstLine="360"/>
        <w:rPr>
          <w:sz w:val="21"/>
          <w:szCs w:val="21"/>
          <w:lang w:eastAsia="en-GB"/>
        </w:rPr>
      </w:pPr>
      <w:r w:rsidRPr="00733ED4">
        <w:rPr>
          <w:sz w:val="21"/>
          <w:szCs w:val="20"/>
        </w:rPr>
        <w:t xml:space="preserve">(2A)   </w:t>
      </w:r>
      <w:r w:rsidRPr="00733ED4">
        <w:rPr>
          <w:sz w:val="21"/>
          <w:szCs w:val="21"/>
          <w:lang w:eastAsia="en-GB"/>
        </w:rPr>
        <w:t>If the member died on or after 1st April 2008 the allowance will be calculated as described in whichever of paragraph (4A) or (4D) applies—</w:t>
      </w:r>
    </w:p>
    <w:p w:rsidR="00D00587" w:rsidRPr="00733ED4" w:rsidRDefault="00D00587" w:rsidP="00D00587">
      <w:pPr>
        <w:autoSpaceDE w:val="0"/>
        <w:autoSpaceDN w:val="0"/>
        <w:adjustRightInd w:val="0"/>
        <w:ind w:firstLine="360"/>
        <w:rPr>
          <w:sz w:val="21"/>
          <w:szCs w:val="21"/>
          <w:lang w:eastAsia="en-GB"/>
        </w:rPr>
      </w:pPr>
    </w:p>
    <w:p w:rsidR="00496F50" w:rsidRPr="00733ED4" w:rsidRDefault="00D00587" w:rsidP="00CD2597">
      <w:pPr>
        <w:autoSpaceDE w:val="0"/>
        <w:autoSpaceDN w:val="0"/>
        <w:adjustRightInd w:val="0"/>
        <w:ind w:left="900"/>
        <w:rPr>
          <w:sz w:val="21"/>
          <w:szCs w:val="20"/>
        </w:rPr>
      </w:pPr>
      <w:r w:rsidRPr="00733ED4">
        <w:rPr>
          <w:sz w:val="21"/>
          <w:szCs w:val="21"/>
          <w:lang w:eastAsia="en-GB"/>
        </w:rPr>
        <w:t xml:space="preserve">(a) </w:t>
      </w:r>
      <w:r w:rsidR="00270A67" w:rsidRPr="00733ED4">
        <w:rPr>
          <w:sz w:val="21"/>
          <w:szCs w:val="21"/>
          <w:lang w:eastAsia="en-GB"/>
        </w:rPr>
        <w:t xml:space="preserve"> </w:t>
      </w:r>
      <w:r w:rsidRPr="00733ED4">
        <w:rPr>
          <w:sz w:val="21"/>
          <w:szCs w:val="21"/>
          <w:lang w:eastAsia="en-GB"/>
        </w:rPr>
        <w:t xml:space="preserve">as a proportion of the pension that would have been payable to the member under </w:t>
      </w:r>
      <w:r w:rsidR="00CD2597" w:rsidRPr="00733ED4">
        <w:rPr>
          <w:sz w:val="21"/>
          <w:szCs w:val="20"/>
        </w:rPr>
        <w:t xml:space="preserve">this </w:t>
      </w:r>
    </w:p>
    <w:p w:rsidR="00D00587" w:rsidRPr="00733ED4" w:rsidRDefault="00496F50" w:rsidP="00270A67">
      <w:pPr>
        <w:autoSpaceDE w:val="0"/>
        <w:autoSpaceDN w:val="0"/>
        <w:adjustRightInd w:val="0"/>
        <w:ind w:left="1260" w:hanging="360"/>
        <w:rPr>
          <w:sz w:val="21"/>
          <w:szCs w:val="21"/>
          <w:lang w:eastAsia="en-GB"/>
        </w:rPr>
      </w:pPr>
      <w:r w:rsidRPr="00733ED4">
        <w:rPr>
          <w:sz w:val="21"/>
          <w:szCs w:val="20"/>
        </w:rPr>
        <w:t xml:space="preserve">     </w:t>
      </w:r>
      <w:r w:rsidR="00270A67" w:rsidRPr="00733ED4">
        <w:rPr>
          <w:sz w:val="21"/>
          <w:szCs w:val="20"/>
        </w:rPr>
        <w:t xml:space="preserve"> </w:t>
      </w:r>
      <w:r w:rsidR="00CD2597" w:rsidRPr="00733ED4">
        <w:rPr>
          <w:sz w:val="21"/>
          <w:szCs w:val="20"/>
        </w:rPr>
        <w:t xml:space="preserve">Section </w:t>
      </w:r>
      <w:r w:rsidR="00270A67" w:rsidRPr="00733ED4">
        <w:rPr>
          <w:sz w:val="21"/>
          <w:szCs w:val="20"/>
        </w:rPr>
        <w:t>of the</w:t>
      </w:r>
      <w:r w:rsidR="00270A67" w:rsidRPr="00733ED4">
        <w:rPr>
          <w:sz w:val="21"/>
          <w:szCs w:val="21"/>
          <w:lang w:eastAsia="en-GB"/>
        </w:rPr>
        <w:t xml:space="preserve"> scheme</w:t>
      </w:r>
      <w:r w:rsidR="00D00587" w:rsidRPr="00733ED4">
        <w:rPr>
          <w:sz w:val="21"/>
          <w:szCs w:val="21"/>
          <w:lang w:eastAsia="en-GB"/>
        </w:rPr>
        <w:t xml:space="preserve"> if the member retired through ill-health and had qualified or a tier 2 pension under regulation 13A on the day the member died; or</w:t>
      </w:r>
    </w:p>
    <w:p w:rsidR="00D00587" w:rsidRPr="00733ED4" w:rsidRDefault="00D00587" w:rsidP="00D00587">
      <w:pPr>
        <w:autoSpaceDE w:val="0"/>
        <w:autoSpaceDN w:val="0"/>
        <w:adjustRightInd w:val="0"/>
        <w:ind w:left="900"/>
        <w:rPr>
          <w:sz w:val="21"/>
          <w:szCs w:val="21"/>
          <w:lang w:eastAsia="en-GB"/>
        </w:rPr>
      </w:pPr>
    </w:p>
    <w:p w:rsidR="00D00587" w:rsidRPr="00733ED4" w:rsidRDefault="00D00587" w:rsidP="00270A67">
      <w:pPr>
        <w:autoSpaceDE w:val="0"/>
        <w:autoSpaceDN w:val="0"/>
        <w:adjustRightInd w:val="0"/>
        <w:ind w:left="1260" w:hanging="360"/>
        <w:rPr>
          <w:sz w:val="21"/>
          <w:szCs w:val="21"/>
          <w:lang w:eastAsia="en-GB"/>
        </w:rPr>
      </w:pPr>
      <w:r w:rsidRPr="00733ED4">
        <w:rPr>
          <w:sz w:val="21"/>
          <w:szCs w:val="21"/>
          <w:lang w:eastAsia="en-GB"/>
        </w:rPr>
        <w:t xml:space="preserve"> (b) if greater, the amount that pension would have been if it had been based on 10 years superannuable service.</w:t>
      </w:r>
    </w:p>
    <w:p w:rsidR="00D00587" w:rsidRPr="00733ED4" w:rsidRDefault="00D00587" w:rsidP="00D00587">
      <w:pPr>
        <w:autoSpaceDE w:val="0"/>
        <w:autoSpaceDN w:val="0"/>
        <w:adjustRightInd w:val="0"/>
        <w:rPr>
          <w:sz w:val="21"/>
          <w:szCs w:val="21"/>
          <w:lang w:eastAsia="en-GB"/>
        </w:rPr>
      </w:pPr>
    </w:p>
    <w:p w:rsidR="004958BF" w:rsidRPr="00733ED4" w:rsidRDefault="004958BF" w:rsidP="008B313F">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If the member dies with less than 5 years’ superannuable service, the allowance will be calculated as if the pension described in paragraph (2) were based on the shorter of - </w:t>
      </w:r>
    </w:p>
    <w:p w:rsidR="004958BF" w:rsidRPr="00733ED4" w:rsidRDefault="004958BF" w:rsidP="008B313F">
      <w:pPr>
        <w:tabs>
          <w:tab w:val="left" w:pos="360"/>
          <w:tab w:val="left" w:pos="900"/>
          <w:tab w:val="left" w:pos="1260"/>
          <w:tab w:val="left" w:pos="3780"/>
          <w:tab w:val="left" w:pos="7740"/>
        </w:tabs>
        <w:rPr>
          <w:sz w:val="21"/>
          <w:szCs w:val="20"/>
        </w:rPr>
      </w:pPr>
    </w:p>
    <w:p w:rsidR="004958BF" w:rsidRPr="00733ED4" w:rsidRDefault="004958BF" w:rsidP="008B313F">
      <w:pPr>
        <w:tabs>
          <w:tab w:val="left" w:pos="360"/>
          <w:tab w:val="left" w:pos="900"/>
          <w:tab w:val="left" w:pos="1260"/>
          <w:tab w:val="left" w:pos="3780"/>
          <w:tab w:val="left" w:pos="7740"/>
        </w:tabs>
        <w:rPr>
          <w:sz w:val="21"/>
          <w:szCs w:val="20"/>
        </w:rPr>
      </w:pPr>
      <w:r w:rsidRPr="00733ED4">
        <w:rPr>
          <w:sz w:val="21"/>
          <w:szCs w:val="20"/>
        </w:rPr>
        <w:tab/>
      </w:r>
      <w:r w:rsidR="00D00587" w:rsidRPr="00733ED4">
        <w:rPr>
          <w:sz w:val="21"/>
          <w:szCs w:val="20"/>
        </w:rPr>
        <w:tab/>
      </w:r>
      <w:r w:rsidRPr="00733ED4">
        <w:rPr>
          <w:sz w:val="21"/>
          <w:szCs w:val="20"/>
        </w:rPr>
        <w:t>(a)</w:t>
      </w:r>
      <w:r w:rsidRPr="00733ED4">
        <w:rPr>
          <w:sz w:val="21"/>
          <w:szCs w:val="20"/>
        </w:rPr>
        <w:tab/>
        <w:t>10 years’ superannuable service; and</w:t>
      </w:r>
    </w:p>
    <w:p w:rsidR="004958BF" w:rsidRPr="00733ED4" w:rsidRDefault="004958BF" w:rsidP="008B313F">
      <w:pPr>
        <w:tabs>
          <w:tab w:val="left" w:pos="360"/>
          <w:tab w:val="left" w:pos="900"/>
          <w:tab w:val="left" w:pos="1260"/>
          <w:tab w:val="left" w:pos="3780"/>
          <w:tab w:val="left" w:pos="7740"/>
        </w:tabs>
        <w:rPr>
          <w:sz w:val="21"/>
          <w:szCs w:val="20"/>
        </w:rPr>
      </w:pPr>
    </w:p>
    <w:p w:rsidR="00D00587" w:rsidRPr="00733ED4" w:rsidRDefault="004958BF" w:rsidP="004958BF">
      <w:pPr>
        <w:tabs>
          <w:tab w:val="left" w:pos="360"/>
          <w:tab w:val="left" w:pos="900"/>
          <w:tab w:val="left" w:pos="1260"/>
          <w:tab w:val="left" w:pos="3780"/>
          <w:tab w:val="left" w:pos="7740"/>
        </w:tabs>
        <w:ind w:left="900" w:hanging="900"/>
        <w:rPr>
          <w:sz w:val="21"/>
          <w:szCs w:val="20"/>
        </w:rPr>
      </w:pPr>
      <w:r w:rsidRPr="00733ED4">
        <w:rPr>
          <w:sz w:val="21"/>
          <w:szCs w:val="20"/>
        </w:rPr>
        <w:tab/>
      </w:r>
      <w:r w:rsidR="00D00587" w:rsidRPr="00733ED4">
        <w:rPr>
          <w:sz w:val="21"/>
          <w:szCs w:val="20"/>
        </w:rPr>
        <w:tab/>
      </w:r>
      <w:r w:rsidRPr="00733ED4">
        <w:rPr>
          <w:sz w:val="21"/>
          <w:szCs w:val="20"/>
        </w:rPr>
        <w:t>(b)</w:t>
      </w:r>
      <w:r w:rsidRPr="00733ED4">
        <w:rPr>
          <w:sz w:val="21"/>
          <w:szCs w:val="20"/>
        </w:rPr>
        <w:tab/>
        <w:t>the superannuable service the member could have completed if he had stayed in</w:t>
      </w:r>
    </w:p>
    <w:p w:rsidR="004958BF" w:rsidRPr="00733ED4" w:rsidRDefault="00D00587" w:rsidP="004958BF">
      <w:pPr>
        <w:tabs>
          <w:tab w:val="left" w:pos="360"/>
          <w:tab w:val="left" w:pos="900"/>
          <w:tab w:val="left" w:pos="1260"/>
          <w:tab w:val="left" w:pos="3780"/>
          <w:tab w:val="left" w:pos="7740"/>
        </w:tabs>
        <w:ind w:left="900" w:hanging="900"/>
        <w:rPr>
          <w:sz w:val="21"/>
          <w:szCs w:val="20"/>
        </w:rPr>
      </w:pPr>
      <w:r w:rsidRPr="00733ED4">
        <w:rPr>
          <w:sz w:val="21"/>
          <w:szCs w:val="20"/>
        </w:rPr>
        <w:t xml:space="preserve">                    </w:t>
      </w:r>
      <w:r w:rsidR="004958BF" w:rsidRPr="00733ED4">
        <w:rPr>
          <w:sz w:val="21"/>
          <w:szCs w:val="20"/>
        </w:rPr>
        <w:t xml:space="preserve"> </w:t>
      </w:r>
      <w:r w:rsidRPr="00733ED4">
        <w:rPr>
          <w:sz w:val="21"/>
          <w:szCs w:val="20"/>
        </w:rPr>
        <w:t xml:space="preserve">   </w:t>
      </w:r>
      <w:r w:rsidR="004958BF" w:rsidRPr="00733ED4">
        <w:rPr>
          <w:sz w:val="21"/>
          <w:szCs w:val="20"/>
        </w:rPr>
        <w:t xml:space="preserve">superannuable employment until age 65. </w:t>
      </w:r>
    </w:p>
    <w:p w:rsidR="004958BF" w:rsidRPr="00733ED4" w:rsidRDefault="004958BF" w:rsidP="004958BF">
      <w:pPr>
        <w:tabs>
          <w:tab w:val="left" w:pos="360"/>
          <w:tab w:val="left" w:pos="900"/>
          <w:tab w:val="left" w:pos="1260"/>
          <w:tab w:val="left" w:pos="3780"/>
          <w:tab w:val="left" w:pos="7740"/>
        </w:tabs>
        <w:ind w:left="900" w:hanging="900"/>
        <w:rPr>
          <w:sz w:val="21"/>
          <w:szCs w:val="20"/>
        </w:rPr>
      </w:pPr>
    </w:p>
    <w:p w:rsidR="004958BF" w:rsidRPr="00733ED4" w:rsidRDefault="004958BF" w:rsidP="004958BF">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Subject to paragraphs (5) to (8) if the member dies leaving a dependent child and there is a surviving parent (or spouse </w:t>
      </w:r>
      <w:r w:rsidR="008F3C11" w:rsidRPr="00733ED4">
        <w:rPr>
          <w:sz w:val="21"/>
          <w:szCs w:val="20"/>
        </w:rPr>
        <w:t xml:space="preserve">or civil partner </w:t>
      </w:r>
      <w:r w:rsidRPr="00733ED4">
        <w:rPr>
          <w:sz w:val="21"/>
          <w:szCs w:val="20"/>
        </w:rPr>
        <w:t xml:space="preserve">of a parent), the allowance will be equal to one-quarter of the pension described in paragraph (2) if there is only one dependent child, and one-half if there are two or more. </w:t>
      </w:r>
    </w:p>
    <w:p w:rsidR="00D00587" w:rsidRPr="00733ED4" w:rsidRDefault="00D00587" w:rsidP="004958BF">
      <w:pPr>
        <w:tabs>
          <w:tab w:val="left" w:pos="360"/>
          <w:tab w:val="left" w:pos="900"/>
          <w:tab w:val="left" w:pos="1260"/>
          <w:tab w:val="left" w:pos="3780"/>
          <w:tab w:val="left" w:pos="7740"/>
        </w:tabs>
        <w:rPr>
          <w:sz w:val="21"/>
          <w:szCs w:val="20"/>
        </w:rPr>
      </w:pPr>
    </w:p>
    <w:p w:rsidR="00D00587" w:rsidRPr="00733ED4" w:rsidRDefault="00D00587" w:rsidP="00ED0082">
      <w:pPr>
        <w:autoSpaceDE w:val="0"/>
        <w:autoSpaceDN w:val="0"/>
        <w:adjustRightInd w:val="0"/>
        <w:ind w:firstLine="360"/>
        <w:rPr>
          <w:sz w:val="21"/>
          <w:szCs w:val="21"/>
          <w:lang w:eastAsia="en-GB"/>
        </w:rPr>
      </w:pPr>
      <w:r w:rsidRPr="00733ED4">
        <w:rPr>
          <w:sz w:val="21"/>
          <w:szCs w:val="21"/>
          <w:lang w:eastAsia="en-GB"/>
        </w:rPr>
        <w:t>(4A)  Subject to paragraphs (4B) to (4E), if the member dies leaving a dependent child and</w:t>
      </w:r>
      <w:r w:rsidR="00ED0082" w:rsidRPr="00733ED4">
        <w:rPr>
          <w:sz w:val="21"/>
          <w:szCs w:val="21"/>
          <w:lang w:eastAsia="en-GB"/>
        </w:rPr>
        <w:t xml:space="preserve"> </w:t>
      </w:r>
      <w:r w:rsidRPr="00733ED4">
        <w:rPr>
          <w:sz w:val="21"/>
          <w:szCs w:val="21"/>
          <w:lang w:eastAsia="en-GB"/>
        </w:rPr>
        <w:t>there is a surviving parent (or spouse, civil partner or nominated partner of a parent), the allowance</w:t>
      </w:r>
      <w:r w:rsidR="00ED0082" w:rsidRPr="00733ED4">
        <w:rPr>
          <w:sz w:val="21"/>
          <w:szCs w:val="21"/>
          <w:lang w:eastAsia="en-GB"/>
        </w:rPr>
        <w:t xml:space="preserve"> </w:t>
      </w:r>
      <w:r w:rsidRPr="00733ED4">
        <w:rPr>
          <w:sz w:val="21"/>
          <w:szCs w:val="21"/>
          <w:lang w:eastAsia="en-GB"/>
        </w:rPr>
        <w:t>will be equal to one-quarter of the pension described in paragraph (2A) if there is only one</w:t>
      </w:r>
      <w:r w:rsidR="00ED0082" w:rsidRPr="00733ED4">
        <w:rPr>
          <w:sz w:val="21"/>
          <w:szCs w:val="21"/>
          <w:lang w:eastAsia="en-GB"/>
        </w:rPr>
        <w:t xml:space="preserve"> </w:t>
      </w:r>
      <w:r w:rsidRPr="00733ED4">
        <w:rPr>
          <w:sz w:val="21"/>
          <w:szCs w:val="21"/>
          <w:lang w:eastAsia="en-GB"/>
        </w:rPr>
        <w:t>dependent child and one-half if there are two or more.</w:t>
      </w:r>
    </w:p>
    <w:p w:rsidR="00D00587" w:rsidRPr="00733ED4" w:rsidRDefault="00D00587" w:rsidP="00D00587">
      <w:pPr>
        <w:autoSpaceDE w:val="0"/>
        <w:autoSpaceDN w:val="0"/>
        <w:adjustRightInd w:val="0"/>
        <w:rPr>
          <w:sz w:val="21"/>
          <w:szCs w:val="21"/>
          <w:lang w:eastAsia="en-GB"/>
        </w:rPr>
      </w:pPr>
    </w:p>
    <w:p w:rsidR="00D00587" w:rsidRPr="00733ED4" w:rsidRDefault="00D00587" w:rsidP="00ED0082">
      <w:pPr>
        <w:autoSpaceDE w:val="0"/>
        <w:autoSpaceDN w:val="0"/>
        <w:adjustRightInd w:val="0"/>
        <w:ind w:firstLine="360"/>
        <w:rPr>
          <w:sz w:val="21"/>
          <w:szCs w:val="21"/>
          <w:lang w:eastAsia="en-GB"/>
        </w:rPr>
      </w:pPr>
      <w:r w:rsidRPr="00733ED4">
        <w:rPr>
          <w:sz w:val="21"/>
          <w:szCs w:val="21"/>
          <w:lang w:eastAsia="en-GB"/>
        </w:rPr>
        <w:t>(4B)  If a widow’s, widower’s, surviving civil partner’s or nominated partner’s pension is</w:t>
      </w:r>
      <w:r w:rsidR="00ED0082" w:rsidRPr="00733ED4">
        <w:rPr>
          <w:sz w:val="21"/>
          <w:szCs w:val="21"/>
          <w:lang w:eastAsia="en-GB"/>
        </w:rPr>
        <w:t xml:space="preserve"> </w:t>
      </w:r>
      <w:r w:rsidRPr="00733ED4">
        <w:rPr>
          <w:sz w:val="21"/>
          <w:szCs w:val="21"/>
          <w:lang w:eastAsia="en-GB"/>
        </w:rPr>
        <w:t>payable at the rate mentioned in regulation 24(3B), the allowance payable in respect of any</w:t>
      </w:r>
      <w:r w:rsidR="00ED0082" w:rsidRPr="00733ED4">
        <w:rPr>
          <w:sz w:val="21"/>
          <w:szCs w:val="21"/>
          <w:lang w:eastAsia="en-GB"/>
        </w:rPr>
        <w:t xml:space="preserve"> </w:t>
      </w:r>
      <w:r w:rsidRPr="00733ED4">
        <w:rPr>
          <w:sz w:val="21"/>
          <w:szCs w:val="21"/>
          <w:lang w:eastAsia="en-GB"/>
        </w:rPr>
        <w:t>dependent child who is dependent on that widow, widower, surviving civil partner or surviving</w:t>
      </w:r>
      <w:r w:rsidR="00ED0082" w:rsidRPr="00733ED4">
        <w:rPr>
          <w:sz w:val="21"/>
          <w:szCs w:val="21"/>
          <w:lang w:eastAsia="en-GB"/>
        </w:rPr>
        <w:t xml:space="preserve"> </w:t>
      </w:r>
      <w:r w:rsidRPr="00733ED4">
        <w:rPr>
          <w:sz w:val="21"/>
          <w:szCs w:val="21"/>
          <w:lang w:eastAsia="en-GB"/>
        </w:rPr>
        <w:t>nominated partner will be payable from the day following the member’s death.</w:t>
      </w:r>
    </w:p>
    <w:p w:rsidR="00D00587" w:rsidRPr="00733ED4" w:rsidRDefault="00D00587" w:rsidP="00D00587">
      <w:pPr>
        <w:autoSpaceDE w:val="0"/>
        <w:autoSpaceDN w:val="0"/>
        <w:adjustRightInd w:val="0"/>
        <w:rPr>
          <w:sz w:val="21"/>
          <w:szCs w:val="21"/>
          <w:lang w:eastAsia="en-GB"/>
        </w:rPr>
      </w:pPr>
    </w:p>
    <w:p w:rsidR="00D00587" w:rsidRPr="00733ED4" w:rsidRDefault="00D00587" w:rsidP="00ED0082">
      <w:pPr>
        <w:autoSpaceDE w:val="0"/>
        <w:autoSpaceDN w:val="0"/>
        <w:adjustRightInd w:val="0"/>
        <w:ind w:firstLine="360"/>
        <w:rPr>
          <w:sz w:val="21"/>
          <w:szCs w:val="21"/>
          <w:lang w:eastAsia="en-GB"/>
        </w:rPr>
      </w:pPr>
      <w:r w:rsidRPr="00733ED4">
        <w:rPr>
          <w:sz w:val="21"/>
          <w:szCs w:val="21"/>
          <w:lang w:eastAsia="en-GB"/>
        </w:rPr>
        <w:t>(4C)  If a widow’s, widower’s, surviving civil partner’s or nominated partner’s pension is</w:t>
      </w:r>
      <w:r w:rsidR="00ED0082" w:rsidRPr="00733ED4">
        <w:rPr>
          <w:sz w:val="21"/>
          <w:szCs w:val="21"/>
          <w:lang w:eastAsia="en-GB"/>
        </w:rPr>
        <w:t xml:space="preserve"> </w:t>
      </w:r>
      <w:r w:rsidRPr="00733ED4">
        <w:rPr>
          <w:sz w:val="21"/>
          <w:szCs w:val="21"/>
          <w:lang w:eastAsia="en-GB"/>
        </w:rPr>
        <w:t>payable at the rate mentioned in regulation 24(3B) but there is a dependent child who is not</w:t>
      </w:r>
      <w:r w:rsidR="00ED0082" w:rsidRPr="00733ED4">
        <w:rPr>
          <w:sz w:val="21"/>
          <w:szCs w:val="21"/>
          <w:lang w:eastAsia="en-GB"/>
        </w:rPr>
        <w:t xml:space="preserve"> </w:t>
      </w:r>
      <w:r w:rsidRPr="00733ED4">
        <w:rPr>
          <w:sz w:val="21"/>
          <w:szCs w:val="21"/>
          <w:lang w:eastAsia="en-GB"/>
        </w:rPr>
        <w:t>dependent on that widow, widower, surviving civil partner or surviving nominated partner, the</w:t>
      </w:r>
      <w:r w:rsidR="00ED0082" w:rsidRPr="00733ED4">
        <w:rPr>
          <w:sz w:val="21"/>
          <w:szCs w:val="21"/>
          <w:lang w:eastAsia="en-GB"/>
        </w:rPr>
        <w:t xml:space="preserve"> </w:t>
      </w:r>
      <w:r w:rsidRPr="00733ED4">
        <w:rPr>
          <w:sz w:val="21"/>
          <w:szCs w:val="21"/>
          <w:lang w:eastAsia="en-GB"/>
        </w:rPr>
        <w:t>allowance in respect of that child for the first three months after the member’s death will be equal</w:t>
      </w:r>
      <w:r w:rsidR="00ED0082" w:rsidRPr="00733ED4">
        <w:rPr>
          <w:sz w:val="21"/>
          <w:szCs w:val="21"/>
          <w:lang w:eastAsia="en-GB"/>
        </w:rPr>
        <w:t xml:space="preserve"> </w:t>
      </w:r>
      <w:r w:rsidRPr="00733ED4">
        <w:rPr>
          <w:sz w:val="21"/>
          <w:szCs w:val="21"/>
          <w:lang w:eastAsia="en-GB"/>
        </w:rPr>
        <w:t>to the rate of member’s superannuable pay when the member died.</w:t>
      </w:r>
    </w:p>
    <w:p w:rsidR="00D00587" w:rsidRPr="00733ED4" w:rsidRDefault="00D00587" w:rsidP="00D00587">
      <w:pPr>
        <w:autoSpaceDE w:val="0"/>
        <w:autoSpaceDN w:val="0"/>
        <w:adjustRightInd w:val="0"/>
        <w:rPr>
          <w:sz w:val="21"/>
          <w:szCs w:val="21"/>
          <w:lang w:eastAsia="en-GB"/>
        </w:rPr>
      </w:pPr>
    </w:p>
    <w:p w:rsidR="00D00587" w:rsidRPr="00733ED4" w:rsidRDefault="00D00587" w:rsidP="00ED0082">
      <w:pPr>
        <w:autoSpaceDE w:val="0"/>
        <w:autoSpaceDN w:val="0"/>
        <w:adjustRightInd w:val="0"/>
        <w:ind w:firstLine="360"/>
        <w:rPr>
          <w:sz w:val="21"/>
          <w:szCs w:val="21"/>
          <w:lang w:eastAsia="en-GB"/>
        </w:rPr>
      </w:pPr>
      <w:r w:rsidRPr="00733ED4">
        <w:rPr>
          <w:sz w:val="21"/>
          <w:szCs w:val="21"/>
          <w:lang w:eastAsia="en-GB"/>
        </w:rPr>
        <w:t>(4D</w:t>
      </w:r>
      <w:r w:rsidR="00270A67" w:rsidRPr="00733ED4">
        <w:rPr>
          <w:sz w:val="21"/>
          <w:szCs w:val="21"/>
          <w:lang w:eastAsia="en-GB"/>
        </w:rPr>
        <w:t>) If</w:t>
      </w:r>
      <w:r w:rsidRPr="00733ED4">
        <w:rPr>
          <w:sz w:val="21"/>
          <w:szCs w:val="21"/>
          <w:lang w:eastAsia="en-GB"/>
        </w:rPr>
        <w:t xml:space="preserve"> a member dies leaving a dependent child and there is no surviving parent (or spouse, civil partner or nominated partner of a parent), the allowance will be equal to one-third of the</w:t>
      </w:r>
      <w:r w:rsidR="00ED0082" w:rsidRPr="00733ED4">
        <w:rPr>
          <w:sz w:val="21"/>
          <w:szCs w:val="21"/>
          <w:lang w:eastAsia="en-GB"/>
        </w:rPr>
        <w:t xml:space="preserve"> </w:t>
      </w:r>
      <w:r w:rsidRPr="00733ED4">
        <w:rPr>
          <w:sz w:val="21"/>
          <w:szCs w:val="21"/>
          <w:lang w:eastAsia="en-GB"/>
        </w:rPr>
        <w:t>pension described in paragraph (2A) if there is only one dependent child and two-thirds if there</w:t>
      </w:r>
      <w:r w:rsidR="00ED0082" w:rsidRPr="00733ED4">
        <w:rPr>
          <w:sz w:val="21"/>
          <w:szCs w:val="21"/>
          <w:lang w:eastAsia="en-GB"/>
        </w:rPr>
        <w:t xml:space="preserve"> </w:t>
      </w:r>
      <w:r w:rsidRPr="00733ED4">
        <w:rPr>
          <w:sz w:val="21"/>
          <w:szCs w:val="21"/>
          <w:lang w:eastAsia="en-GB"/>
        </w:rPr>
        <w:t>are two or more, except that the allowance for the first six months after the member’s death will</w:t>
      </w:r>
      <w:r w:rsidR="00ED0082" w:rsidRPr="00733ED4">
        <w:rPr>
          <w:sz w:val="21"/>
          <w:szCs w:val="21"/>
          <w:lang w:eastAsia="en-GB"/>
        </w:rPr>
        <w:t xml:space="preserve"> </w:t>
      </w:r>
      <w:r w:rsidRPr="00733ED4">
        <w:rPr>
          <w:sz w:val="21"/>
          <w:szCs w:val="21"/>
          <w:lang w:eastAsia="en-GB"/>
        </w:rPr>
        <w:t>be equal to the rate of the member’s superannuable pay when the member died.</w:t>
      </w:r>
    </w:p>
    <w:p w:rsidR="00D00587" w:rsidRPr="00733ED4" w:rsidRDefault="00D00587" w:rsidP="00D00587">
      <w:pPr>
        <w:autoSpaceDE w:val="0"/>
        <w:autoSpaceDN w:val="0"/>
        <w:adjustRightInd w:val="0"/>
        <w:rPr>
          <w:sz w:val="21"/>
          <w:szCs w:val="21"/>
          <w:lang w:eastAsia="en-GB"/>
        </w:rPr>
      </w:pPr>
    </w:p>
    <w:p w:rsidR="00D00587" w:rsidRPr="00733ED4" w:rsidRDefault="00D00587" w:rsidP="00ED0082">
      <w:pPr>
        <w:autoSpaceDE w:val="0"/>
        <w:autoSpaceDN w:val="0"/>
        <w:adjustRightInd w:val="0"/>
        <w:ind w:firstLine="360"/>
        <w:rPr>
          <w:sz w:val="20"/>
          <w:szCs w:val="20"/>
          <w:lang w:eastAsia="en-GB"/>
        </w:rPr>
      </w:pPr>
      <w:r w:rsidRPr="00733ED4">
        <w:rPr>
          <w:sz w:val="21"/>
          <w:szCs w:val="21"/>
          <w:lang w:eastAsia="en-GB"/>
        </w:rPr>
        <w:t xml:space="preserve">(4E) </w:t>
      </w:r>
      <w:r w:rsidR="00270A67" w:rsidRPr="00733ED4">
        <w:rPr>
          <w:sz w:val="21"/>
          <w:szCs w:val="21"/>
          <w:lang w:eastAsia="en-GB"/>
        </w:rPr>
        <w:t xml:space="preserve"> </w:t>
      </w:r>
      <w:r w:rsidRPr="00733ED4">
        <w:rPr>
          <w:sz w:val="21"/>
          <w:szCs w:val="21"/>
          <w:lang w:eastAsia="en-GB"/>
        </w:rPr>
        <w:t>If the member dies leaving a dependent child and there is a surviving parent (or spouse, civil partner or nominated partner of a parent) but there is no entitlement to a widow’s, widower’s</w:t>
      </w:r>
      <w:r w:rsidR="00ED0082" w:rsidRPr="00733ED4">
        <w:rPr>
          <w:sz w:val="21"/>
          <w:szCs w:val="21"/>
          <w:lang w:eastAsia="en-GB"/>
        </w:rPr>
        <w:t xml:space="preserve"> </w:t>
      </w:r>
      <w:r w:rsidRPr="00733ED4">
        <w:rPr>
          <w:sz w:val="21"/>
          <w:szCs w:val="21"/>
          <w:lang w:eastAsia="en-GB"/>
        </w:rPr>
        <w:t>or surviving civil partner’s pension calculated under regulation 24 (Member dies in superannuable</w:t>
      </w:r>
      <w:r w:rsidR="00ED0082" w:rsidRPr="00733ED4">
        <w:rPr>
          <w:sz w:val="21"/>
          <w:szCs w:val="21"/>
          <w:lang w:eastAsia="en-GB"/>
        </w:rPr>
        <w:t xml:space="preserve"> </w:t>
      </w:r>
      <w:r w:rsidRPr="00733ED4">
        <w:rPr>
          <w:sz w:val="21"/>
          <w:szCs w:val="21"/>
          <w:lang w:eastAsia="en-GB"/>
        </w:rPr>
        <w:t>employment), the allowance will be paid at the rates described in paragraph (4D).</w:t>
      </w:r>
    </w:p>
    <w:p w:rsidR="004958BF" w:rsidRPr="00733ED4" w:rsidRDefault="004958BF" w:rsidP="004958BF">
      <w:pPr>
        <w:tabs>
          <w:tab w:val="left" w:pos="360"/>
          <w:tab w:val="left" w:pos="900"/>
          <w:tab w:val="left" w:pos="1260"/>
          <w:tab w:val="left" w:pos="3780"/>
          <w:tab w:val="left" w:pos="7740"/>
        </w:tabs>
        <w:rPr>
          <w:sz w:val="21"/>
          <w:szCs w:val="20"/>
        </w:rPr>
      </w:pPr>
    </w:p>
    <w:p w:rsidR="004958BF" w:rsidRPr="00733ED4" w:rsidRDefault="004958BF" w:rsidP="004958BF">
      <w:pPr>
        <w:tabs>
          <w:tab w:val="left" w:pos="360"/>
          <w:tab w:val="left" w:pos="900"/>
          <w:tab w:val="left" w:pos="1260"/>
          <w:tab w:val="left" w:pos="3780"/>
          <w:tab w:val="left" w:pos="7740"/>
        </w:tabs>
        <w:rPr>
          <w:sz w:val="21"/>
          <w:szCs w:val="20"/>
        </w:rPr>
      </w:pPr>
      <w:r w:rsidRPr="00733ED4">
        <w:rPr>
          <w:sz w:val="21"/>
          <w:szCs w:val="20"/>
        </w:rPr>
        <w:tab/>
      </w:r>
      <w:r w:rsidR="00865A54" w:rsidRPr="00733ED4">
        <w:rPr>
          <w:sz w:val="21"/>
          <w:szCs w:val="20"/>
        </w:rPr>
        <w:t>(5)</w:t>
      </w:r>
      <w:r w:rsidR="00865A54" w:rsidRPr="00733ED4">
        <w:rPr>
          <w:sz w:val="21"/>
          <w:szCs w:val="20"/>
        </w:rPr>
        <w:tab/>
        <w:t xml:space="preserve">If a </w:t>
      </w:r>
      <w:r w:rsidR="008F3C11" w:rsidRPr="00733ED4">
        <w:rPr>
          <w:sz w:val="21"/>
          <w:szCs w:val="20"/>
        </w:rPr>
        <w:t xml:space="preserve">widow’s, widower’s or surviving civil partner’s </w:t>
      </w:r>
      <w:r w:rsidR="00865A54" w:rsidRPr="00733ED4">
        <w:rPr>
          <w:sz w:val="21"/>
          <w:szCs w:val="20"/>
        </w:rPr>
        <w:t>pension</w:t>
      </w:r>
      <w:r w:rsidR="008F3C11" w:rsidRPr="00733ED4">
        <w:rPr>
          <w:sz w:val="21"/>
          <w:szCs w:val="20"/>
        </w:rPr>
        <w:t xml:space="preserve"> </w:t>
      </w:r>
      <w:r w:rsidR="00865A54" w:rsidRPr="00733ED4">
        <w:rPr>
          <w:sz w:val="21"/>
          <w:szCs w:val="20"/>
        </w:rPr>
        <w:t xml:space="preserve">is payable at the rate mentioned in regulation 24(2), no allowance shall be payable in respect of any dependent child who is dependent on the </w:t>
      </w:r>
      <w:r w:rsidR="00C02C79" w:rsidRPr="00733ED4">
        <w:rPr>
          <w:sz w:val="21"/>
          <w:szCs w:val="20"/>
        </w:rPr>
        <w:t xml:space="preserve">widow, widower or surviving civil partner pension </w:t>
      </w:r>
      <w:r w:rsidR="00865A54" w:rsidRPr="00733ED4">
        <w:rPr>
          <w:sz w:val="21"/>
          <w:szCs w:val="20"/>
        </w:rPr>
        <w:t>until the end of the first 6 months after the member’s death.</w:t>
      </w:r>
    </w:p>
    <w:p w:rsidR="00865A54" w:rsidRPr="00733ED4" w:rsidRDefault="00865A54" w:rsidP="004958BF">
      <w:pPr>
        <w:tabs>
          <w:tab w:val="left" w:pos="360"/>
          <w:tab w:val="left" w:pos="900"/>
          <w:tab w:val="left" w:pos="1260"/>
          <w:tab w:val="left" w:pos="3780"/>
          <w:tab w:val="left" w:pos="7740"/>
        </w:tabs>
        <w:rPr>
          <w:sz w:val="21"/>
          <w:szCs w:val="20"/>
        </w:rPr>
      </w:pPr>
    </w:p>
    <w:p w:rsidR="00865A54" w:rsidRPr="00733ED4" w:rsidRDefault="00865A54" w:rsidP="004958BF">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 xml:space="preserve">If a </w:t>
      </w:r>
      <w:r w:rsidR="008F3C11" w:rsidRPr="00733ED4">
        <w:rPr>
          <w:sz w:val="21"/>
          <w:szCs w:val="20"/>
        </w:rPr>
        <w:t xml:space="preserve">widow’s, widower’s or surviving civil partner’s pension </w:t>
      </w:r>
      <w:r w:rsidRPr="00733ED4">
        <w:rPr>
          <w:sz w:val="21"/>
          <w:szCs w:val="20"/>
        </w:rPr>
        <w:t xml:space="preserve">is payable at the rate mentioned in regulation 24(2) but, there is a dependent child who is not dependent on that </w:t>
      </w:r>
      <w:r w:rsidR="00C02C79" w:rsidRPr="00733ED4">
        <w:rPr>
          <w:sz w:val="21"/>
          <w:szCs w:val="20"/>
        </w:rPr>
        <w:t xml:space="preserve">widow, widower or surviving </w:t>
      </w:r>
      <w:r w:rsidR="00ED0082" w:rsidRPr="00733ED4">
        <w:rPr>
          <w:sz w:val="21"/>
          <w:szCs w:val="20"/>
        </w:rPr>
        <w:t>civil partner,</w:t>
      </w:r>
      <w:r w:rsidR="00C02C79" w:rsidRPr="00733ED4">
        <w:rPr>
          <w:sz w:val="21"/>
          <w:szCs w:val="20"/>
        </w:rPr>
        <w:t xml:space="preserve"> </w:t>
      </w:r>
      <w:r w:rsidRPr="00733ED4">
        <w:rPr>
          <w:sz w:val="21"/>
          <w:szCs w:val="20"/>
        </w:rPr>
        <w:t>the allowance in respect of that child for the first 3 months after the member’s death will be equal to the rate of the member’s superannuable pay when he died.</w:t>
      </w:r>
    </w:p>
    <w:p w:rsidR="00865A54" w:rsidRPr="00733ED4" w:rsidRDefault="00865A54" w:rsidP="004958BF">
      <w:pPr>
        <w:tabs>
          <w:tab w:val="left" w:pos="360"/>
          <w:tab w:val="left" w:pos="900"/>
          <w:tab w:val="left" w:pos="1260"/>
          <w:tab w:val="left" w:pos="3780"/>
          <w:tab w:val="left" w:pos="7740"/>
        </w:tabs>
        <w:rPr>
          <w:sz w:val="21"/>
          <w:szCs w:val="20"/>
        </w:rPr>
      </w:pPr>
    </w:p>
    <w:p w:rsidR="00865A54" w:rsidRPr="00733ED4" w:rsidRDefault="00865A54" w:rsidP="004958BF">
      <w:pPr>
        <w:tabs>
          <w:tab w:val="left" w:pos="360"/>
          <w:tab w:val="left" w:pos="900"/>
          <w:tab w:val="left" w:pos="1260"/>
          <w:tab w:val="left" w:pos="3780"/>
          <w:tab w:val="left" w:pos="7740"/>
        </w:tabs>
        <w:rPr>
          <w:sz w:val="21"/>
          <w:szCs w:val="20"/>
        </w:rPr>
      </w:pPr>
      <w:r w:rsidRPr="00733ED4">
        <w:rPr>
          <w:sz w:val="21"/>
          <w:szCs w:val="20"/>
        </w:rPr>
        <w:tab/>
        <w:t>(7)</w:t>
      </w:r>
      <w:r w:rsidRPr="00733ED4">
        <w:rPr>
          <w:sz w:val="21"/>
          <w:szCs w:val="20"/>
        </w:rPr>
        <w:tab/>
        <w:t>If the member dies leaving a dependent child and there is no surviving parent (or spouse</w:t>
      </w:r>
      <w:r w:rsidR="008F3C11" w:rsidRPr="00733ED4">
        <w:rPr>
          <w:sz w:val="21"/>
          <w:szCs w:val="20"/>
        </w:rPr>
        <w:t xml:space="preserve"> or civil partner </w:t>
      </w:r>
      <w:r w:rsidRPr="00733ED4">
        <w:rPr>
          <w:sz w:val="21"/>
          <w:szCs w:val="20"/>
        </w:rPr>
        <w:t>of a parent), the allowance will be equal to one-third of the pension described in paragraph (2) if there is only one dependent child and two-thirds if there are two or more, except that the allowance for the first 6 months after the member’s death will be equal to the rate of the member’s superannuable pay when he died.</w:t>
      </w:r>
    </w:p>
    <w:p w:rsidR="008F3C11" w:rsidRPr="00733ED4" w:rsidRDefault="008F3C11" w:rsidP="004958BF">
      <w:pPr>
        <w:tabs>
          <w:tab w:val="left" w:pos="360"/>
          <w:tab w:val="left" w:pos="900"/>
          <w:tab w:val="left" w:pos="1260"/>
          <w:tab w:val="left" w:pos="3780"/>
          <w:tab w:val="left" w:pos="7740"/>
        </w:tabs>
        <w:rPr>
          <w:sz w:val="21"/>
          <w:szCs w:val="20"/>
        </w:rPr>
      </w:pPr>
    </w:p>
    <w:p w:rsidR="00865A54" w:rsidRPr="00733ED4" w:rsidRDefault="00865A54" w:rsidP="004958BF">
      <w:pPr>
        <w:tabs>
          <w:tab w:val="left" w:pos="360"/>
          <w:tab w:val="left" w:pos="900"/>
          <w:tab w:val="left" w:pos="1260"/>
          <w:tab w:val="left" w:pos="3780"/>
          <w:tab w:val="left" w:pos="7740"/>
        </w:tabs>
        <w:rPr>
          <w:sz w:val="21"/>
          <w:szCs w:val="20"/>
        </w:rPr>
      </w:pPr>
      <w:r w:rsidRPr="00733ED4">
        <w:rPr>
          <w:sz w:val="21"/>
          <w:szCs w:val="20"/>
        </w:rPr>
        <w:tab/>
        <w:t>(8)</w:t>
      </w:r>
      <w:r w:rsidRPr="00733ED4">
        <w:rPr>
          <w:sz w:val="21"/>
          <w:szCs w:val="20"/>
        </w:rPr>
        <w:tab/>
        <w:t xml:space="preserve">If the member dies leaving a dependent child and there is a surviving parent (or spouse </w:t>
      </w:r>
      <w:r w:rsidR="008F3C11" w:rsidRPr="00733ED4">
        <w:rPr>
          <w:sz w:val="21"/>
          <w:szCs w:val="20"/>
        </w:rPr>
        <w:t xml:space="preserve">or civil partner </w:t>
      </w:r>
      <w:r w:rsidRPr="00733ED4">
        <w:rPr>
          <w:sz w:val="21"/>
          <w:szCs w:val="20"/>
        </w:rPr>
        <w:t xml:space="preserve">of a parent) but there is no entitlement to a </w:t>
      </w:r>
      <w:r w:rsidR="00C02C79" w:rsidRPr="00733ED4">
        <w:rPr>
          <w:sz w:val="21"/>
          <w:szCs w:val="20"/>
        </w:rPr>
        <w:t xml:space="preserve">widow’s, widower’s or surviving civil partner’s pension </w:t>
      </w:r>
      <w:r w:rsidRPr="00733ED4">
        <w:rPr>
          <w:sz w:val="21"/>
          <w:szCs w:val="20"/>
        </w:rPr>
        <w:t>under regulation 24 (Member dies in superannuable employment), the allowance will be paid at the rates described in paragraph (7).</w:t>
      </w:r>
    </w:p>
    <w:p w:rsidR="002B35CD" w:rsidRPr="00733ED4" w:rsidRDefault="002B35CD" w:rsidP="004958BF">
      <w:pPr>
        <w:tabs>
          <w:tab w:val="left" w:pos="360"/>
          <w:tab w:val="left" w:pos="900"/>
          <w:tab w:val="left" w:pos="1260"/>
          <w:tab w:val="left" w:pos="3780"/>
          <w:tab w:val="left" w:pos="7740"/>
        </w:tabs>
        <w:rPr>
          <w:sz w:val="21"/>
          <w:szCs w:val="20"/>
        </w:rPr>
      </w:pPr>
    </w:p>
    <w:p w:rsidR="002B35CD" w:rsidRPr="00733ED4" w:rsidRDefault="002B35CD" w:rsidP="00B47556">
      <w:pPr>
        <w:autoSpaceDE w:val="0"/>
        <w:autoSpaceDN w:val="0"/>
        <w:adjustRightInd w:val="0"/>
        <w:ind w:firstLine="360"/>
        <w:rPr>
          <w:sz w:val="21"/>
          <w:szCs w:val="21"/>
          <w:lang w:eastAsia="en-GB"/>
        </w:rPr>
      </w:pPr>
      <w:r w:rsidRPr="00733ED4">
        <w:rPr>
          <w:sz w:val="21"/>
          <w:szCs w:val="20"/>
        </w:rPr>
        <w:t>(9)</w:t>
      </w:r>
      <w:r w:rsidRPr="00733ED4">
        <w:rPr>
          <w:sz w:val="21"/>
          <w:szCs w:val="20"/>
        </w:rPr>
        <w:tab/>
      </w:r>
      <w:r w:rsidR="00B47556" w:rsidRPr="00733ED4">
        <w:rPr>
          <w:sz w:val="21"/>
          <w:szCs w:val="20"/>
        </w:rPr>
        <w:t xml:space="preserve"> </w:t>
      </w:r>
      <w:r w:rsidRPr="00733ED4">
        <w:rPr>
          <w:sz w:val="21"/>
          <w:szCs w:val="21"/>
          <w:lang w:eastAsia="en-GB"/>
        </w:rPr>
        <w:t>The child allowance payable on a member’s death if, on the day they died, the member</w:t>
      </w:r>
      <w:r w:rsidR="00B47556" w:rsidRPr="00733ED4">
        <w:rPr>
          <w:sz w:val="21"/>
          <w:szCs w:val="21"/>
          <w:lang w:eastAsia="en-GB"/>
        </w:rPr>
        <w:t xml:space="preserve"> </w:t>
      </w:r>
      <w:r w:rsidRPr="00733ED4">
        <w:rPr>
          <w:sz w:val="21"/>
          <w:szCs w:val="21"/>
          <w:lang w:eastAsia="en-GB"/>
        </w:rPr>
        <w:t>is—</w:t>
      </w:r>
    </w:p>
    <w:p w:rsidR="00270A67" w:rsidRPr="00733ED4" w:rsidRDefault="00270A67" w:rsidP="005544B6">
      <w:pPr>
        <w:autoSpaceDE w:val="0"/>
        <w:autoSpaceDN w:val="0"/>
        <w:adjustRightInd w:val="0"/>
        <w:ind w:left="720"/>
        <w:rPr>
          <w:sz w:val="21"/>
          <w:szCs w:val="21"/>
          <w:lang w:eastAsia="en-GB"/>
        </w:rPr>
      </w:pPr>
    </w:p>
    <w:p w:rsidR="002B35CD" w:rsidRPr="00733ED4" w:rsidRDefault="002B35CD" w:rsidP="005544B6">
      <w:pPr>
        <w:autoSpaceDE w:val="0"/>
        <w:autoSpaceDN w:val="0"/>
        <w:adjustRightInd w:val="0"/>
        <w:ind w:left="720"/>
        <w:rPr>
          <w:sz w:val="21"/>
          <w:szCs w:val="21"/>
          <w:lang w:eastAsia="en-GB"/>
        </w:rPr>
      </w:pPr>
      <w:r w:rsidRPr="00733ED4">
        <w:rPr>
          <w:sz w:val="21"/>
          <w:szCs w:val="21"/>
          <w:lang w:eastAsia="en-GB"/>
        </w:rPr>
        <w:t>(a) under the age of 70;</w:t>
      </w:r>
    </w:p>
    <w:p w:rsidR="005544B6" w:rsidRPr="00733ED4" w:rsidRDefault="005544B6" w:rsidP="005544B6">
      <w:pPr>
        <w:autoSpaceDE w:val="0"/>
        <w:autoSpaceDN w:val="0"/>
        <w:adjustRightInd w:val="0"/>
        <w:ind w:left="720"/>
        <w:rPr>
          <w:sz w:val="21"/>
          <w:szCs w:val="21"/>
          <w:lang w:eastAsia="en-GB"/>
        </w:rPr>
      </w:pPr>
    </w:p>
    <w:p w:rsidR="002B35CD" w:rsidRPr="00733ED4" w:rsidRDefault="002B35CD" w:rsidP="005544B6">
      <w:pPr>
        <w:autoSpaceDE w:val="0"/>
        <w:autoSpaceDN w:val="0"/>
        <w:adjustRightInd w:val="0"/>
        <w:ind w:left="720"/>
        <w:rPr>
          <w:sz w:val="21"/>
          <w:szCs w:val="21"/>
          <w:lang w:eastAsia="en-GB"/>
        </w:rPr>
      </w:pPr>
      <w:r w:rsidRPr="00733ED4">
        <w:rPr>
          <w:sz w:val="21"/>
          <w:szCs w:val="21"/>
          <w:lang w:eastAsia="en-GB"/>
        </w:rPr>
        <w:t>(b) in HPSS employment;</w:t>
      </w:r>
    </w:p>
    <w:p w:rsidR="005544B6" w:rsidRPr="00733ED4" w:rsidRDefault="005544B6" w:rsidP="005544B6">
      <w:pPr>
        <w:autoSpaceDE w:val="0"/>
        <w:autoSpaceDN w:val="0"/>
        <w:adjustRightInd w:val="0"/>
        <w:ind w:left="720"/>
        <w:rPr>
          <w:sz w:val="21"/>
          <w:szCs w:val="21"/>
          <w:lang w:eastAsia="en-GB"/>
        </w:rPr>
      </w:pPr>
    </w:p>
    <w:p w:rsidR="002B35CD" w:rsidRPr="00733ED4" w:rsidRDefault="002B35CD" w:rsidP="00270A67">
      <w:pPr>
        <w:autoSpaceDE w:val="0"/>
        <w:autoSpaceDN w:val="0"/>
        <w:adjustRightInd w:val="0"/>
        <w:ind w:left="1080" w:hanging="360"/>
        <w:rPr>
          <w:sz w:val="21"/>
          <w:szCs w:val="21"/>
          <w:lang w:eastAsia="en-GB"/>
        </w:rPr>
      </w:pPr>
      <w:r w:rsidRPr="00733ED4">
        <w:rPr>
          <w:sz w:val="21"/>
          <w:szCs w:val="21"/>
          <w:lang w:eastAsia="en-GB"/>
        </w:rPr>
        <w:t xml:space="preserve">(c) </w:t>
      </w:r>
      <w:r w:rsidR="00270A67" w:rsidRPr="00733ED4">
        <w:rPr>
          <w:sz w:val="21"/>
          <w:szCs w:val="21"/>
          <w:lang w:eastAsia="en-GB"/>
        </w:rPr>
        <w:t xml:space="preserve"> </w:t>
      </w:r>
      <w:r w:rsidRPr="00733ED4">
        <w:rPr>
          <w:sz w:val="21"/>
          <w:szCs w:val="21"/>
          <w:lang w:eastAsia="en-GB"/>
        </w:rPr>
        <w:t xml:space="preserve">no longer required to pay contributions </w:t>
      </w:r>
      <w:r w:rsidR="00092A50" w:rsidRPr="00733ED4">
        <w:rPr>
          <w:sz w:val="21"/>
          <w:szCs w:val="21"/>
          <w:lang w:eastAsia="en-GB"/>
        </w:rPr>
        <w:t xml:space="preserve">on or before 1st April 2008 </w:t>
      </w:r>
      <w:r w:rsidRPr="00733ED4">
        <w:rPr>
          <w:sz w:val="21"/>
          <w:szCs w:val="21"/>
          <w:lang w:eastAsia="en-GB"/>
        </w:rPr>
        <w:t>pursuant to regulation 10(3) or (4) (Contributions</w:t>
      </w:r>
      <w:r w:rsidR="00092A50" w:rsidRPr="00733ED4">
        <w:rPr>
          <w:sz w:val="21"/>
          <w:szCs w:val="21"/>
          <w:lang w:eastAsia="en-GB"/>
        </w:rPr>
        <w:t xml:space="preserve"> </w:t>
      </w:r>
      <w:r w:rsidRPr="00733ED4">
        <w:rPr>
          <w:sz w:val="21"/>
          <w:szCs w:val="21"/>
          <w:lang w:eastAsia="en-GB"/>
        </w:rPr>
        <w:t>by members); and</w:t>
      </w:r>
    </w:p>
    <w:p w:rsidR="005544B6" w:rsidRPr="00733ED4" w:rsidRDefault="005544B6" w:rsidP="005544B6">
      <w:pPr>
        <w:autoSpaceDE w:val="0"/>
        <w:autoSpaceDN w:val="0"/>
        <w:adjustRightInd w:val="0"/>
        <w:ind w:left="720"/>
        <w:rPr>
          <w:sz w:val="21"/>
          <w:szCs w:val="21"/>
          <w:lang w:eastAsia="en-GB"/>
        </w:rPr>
      </w:pPr>
    </w:p>
    <w:p w:rsidR="002B35CD" w:rsidRPr="00733ED4" w:rsidRDefault="002B35CD" w:rsidP="005544B6">
      <w:pPr>
        <w:autoSpaceDE w:val="0"/>
        <w:autoSpaceDN w:val="0"/>
        <w:adjustRightInd w:val="0"/>
        <w:ind w:left="720"/>
        <w:rPr>
          <w:sz w:val="21"/>
          <w:szCs w:val="21"/>
          <w:lang w:eastAsia="en-GB"/>
        </w:rPr>
      </w:pPr>
      <w:r w:rsidRPr="00733ED4">
        <w:rPr>
          <w:sz w:val="21"/>
          <w:szCs w:val="21"/>
          <w:lang w:eastAsia="en-GB"/>
        </w:rPr>
        <w:t>(d) except where regulation 77(6) (Members doing more than one job) applies, not in receipt</w:t>
      </w:r>
    </w:p>
    <w:p w:rsidR="005544B6" w:rsidRPr="00733ED4" w:rsidRDefault="00D12329" w:rsidP="00270A67">
      <w:pPr>
        <w:autoSpaceDE w:val="0"/>
        <w:autoSpaceDN w:val="0"/>
        <w:adjustRightInd w:val="0"/>
        <w:ind w:left="1080" w:hanging="360"/>
        <w:rPr>
          <w:sz w:val="21"/>
          <w:szCs w:val="21"/>
          <w:lang w:eastAsia="en-GB"/>
        </w:rPr>
      </w:pPr>
      <w:r>
        <w:rPr>
          <w:sz w:val="21"/>
          <w:szCs w:val="21"/>
          <w:lang w:eastAsia="en-GB"/>
        </w:rPr>
        <w:t xml:space="preserve">    </w:t>
      </w:r>
      <w:r w:rsidR="00270A67" w:rsidRPr="00733ED4">
        <w:rPr>
          <w:sz w:val="21"/>
          <w:szCs w:val="21"/>
          <w:lang w:eastAsia="en-GB"/>
        </w:rPr>
        <w:t xml:space="preserve">  </w:t>
      </w:r>
      <w:r w:rsidR="002B35CD" w:rsidRPr="00733ED4">
        <w:rPr>
          <w:sz w:val="21"/>
          <w:szCs w:val="21"/>
          <w:lang w:eastAsia="en-GB"/>
        </w:rPr>
        <w:t>of a pension under any of regulations 12 to 16,</w:t>
      </w:r>
      <w:r w:rsidR="005544B6" w:rsidRPr="00733ED4">
        <w:rPr>
          <w:sz w:val="21"/>
          <w:szCs w:val="21"/>
          <w:lang w:eastAsia="en-GB"/>
        </w:rPr>
        <w:t xml:space="preserve"> </w:t>
      </w:r>
    </w:p>
    <w:p w:rsidR="005544B6" w:rsidRPr="00733ED4" w:rsidRDefault="005544B6" w:rsidP="005544B6">
      <w:pPr>
        <w:autoSpaceDE w:val="0"/>
        <w:autoSpaceDN w:val="0"/>
        <w:adjustRightInd w:val="0"/>
        <w:ind w:left="720"/>
        <w:rPr>
          <w:sz w:val="21"/>
          <w:szCs w:val="21"/>
          <w:lang w:eastAsia="en-GB"/>
        </w:rPr>
      </w:pPr>
    </w:p>
    <w:p w:rsidR="002B35CD" w:rsidRPr="00733ED4" w:rsidRDefault="002B35CD" w:rsidP="005544B6">
      <w:pPr>
        <w:autoSpaceDE w:val="0"/>
        <w:autoSpaceDN w:val="0"/>
        <w:adjustRightInd w:val="0"/>
        <w:ind w:left="360"/>
        <w:rPr>
          <w:sz w:val="21"/>
          <w:szCs w:val="21"/>
          <w:lang w:eastAsia="en-GB"/>
        </w:rPr>
      </w:pPr>
      <w:r w:rsidRPr="00733ED4">
        <w:rPr>
          <w:sz w:val="21"/>
          <w:szCs w:val="21"/>
          <w:lang w:eastAsia="en-GB"/>
        </w:rPr>
        <w:t xml:space="preserve">will be as described in </w:t>
      </w:r>
      <w:r w:rsidR="00092A50" w:rsidRPr="00733ED4">
        <w:rPr>
          <w:sz w:val="21"/>
          <w:szCs w:val="21"/>
          <w:lang w:eastAsia="en-GB"/>
        </w:rPr>
        <w:t>paragraph (2)</w:t>
      </w:r>
      <w:r w:rsidR="00ED0082" w:rsidRPr="00733ED4">
        <w:rPr>
          <w:sz w:val="21"/>
          <w:szCs w:val="21"/>
          <w:lang w:eastAsia="en-GB"/>
        </w:rPr>
        <w:t>,</w:t>
      </w:r>
      <w:r w:rsidRPr="00733ED4">
        <w:rPr>
          <w:sz w:val="21"/>
          <w:szCs w:val="21"/>
          <w:lang w:eastAsia="en-GB"/>
        </w:rPr>
        <w:t xml:space="preserve"> but with the modifications set out in paragraph (10).</w:t>
      </w:r>
    </w:p>
    <w:p w:rsidR="005544B6" w:rsidRPr="00733ED4" w:rsidRDefault="005544B6" w:rsidP="005544B6">
      <w:pPr>
        <w:autoSpaceDE w:val="0"/>
        <w:autoSpaceDN w:val="0"/>
        <w:adjustRightInd w:val="0"/>
        <w:ind w:left="720"/>
        <w:rPr>
          <w:sz w:val="21"/>
          <w:szCs w:val="21"/>
          <w:lang w:eastAsia="en-GB"/>
        </w:rPr>
      </w:pPr>
    </w:p>
    <w:p w:rsidR="002B35CD" w:rsidRPr="00733ED4" w:rsidRDefault="002B35CD" w:rsidP="00B47556">
      <w:pPr>
        <w:autoSpaceDE w:val="0"/>
        <w:autoSpaceDN w:val="0"/>
        <w:adjustRightInd w:val="0"/>
        <w:ind w:left="360"/>
        <w:rPr>
          <w:sz w:val="21"/>
          <w:szCs w:val="21"/>
          <w:lang w:eastAsia="en-GB"/>
        </w:rPr>
      </w:pPr>
      <w:r w:rsidRPr="00733ED4">
        <w:rPr>
          <w:sz w:val="21"/>
          <w:szCs w:val="21"/>
          <w:lang w:eastAsia="en-GB"/>
        </w:rPr>
        <w:t xml:space="preserve">(10) </w:t>
      </w:r>
      <w:r w:rsidR="00B47556" w:rsidRPr="00733ED4">
        <w:rPr>
          <w:sz w:val="21"/>
          <w:szCs w:val="21"/>
          <w:lang w:eastAsia="en-GB"/>
        </w:rPr>
        <w:t xml:space="preserve">    </w:t>
      </w:r>
      <w:r w:rsidRPr="00733ED4">
        <w:rPr>
          <w:sz w:val="21"/>
          <w:szCs w:val="21"/>
          <w:lang w:eastAsia="en-GB"/>
        </w:rPr>
        <w:t>The modifications referred to in paragraph (9) are—</w:t>
      </w:r>
    </w:p>
    <w:p w:rsidR="005544B6" w:rsidRPr="00733ED4" w:rsidRDefault="005544B6" w:rsidP="002B35CD">
      <w:pPr>
        <w:autoSpaceDE w:val="0"/>
        <w:autoSpaceDN w:val="0"/>
        <w:adjustRightInd w:val="0"/>
        <w:rPr>
          <w:sz w:val="21"/>
          <w:szCs w:val="21"/>
          <w:lang w:eastAsia="en-GB"/>
        </w:rPr>
      </w:pPr>
    </w:p>
    <w:p w:rsidR="002B35CD" w:rsidRPr="00733ED4" w:rsidRDefault="002B35CD" w:rsidP="00ED0082">
      <w:pPr>
        <w:autoSpaceDE w:val="0"/>
        <w:autoSpaceDN w:val="0"/>
        <w:adjustRightInd w:val="0"/>
        <w:ind w:left="1080" w:hanging="360"/>
        <w:rPr>
          <w:sz w:val="21"/>
          <w:szCs w:val="21"/>
          <w:lang w:eastAsia="en-GB"/>
        </w:rPr>
      </w:pPr>
      <w:r w:rsidRPr="00733ED4">
        <w:rPr>
          <w:sz w:val="21"/>
          <w:szCs w:val="21"/>
          <w:lang w:eastAsia="en-GB"/>
        </w:rPr>
        <w:t xml:space="preserve">(a) </w:t>
      </w:r>
      <w:r w:rsidR="00ED0082" w:rsidRPr="00733ED4">
        <w:rPr>
          <w:sz w:val="21"/>
          <w:szCs w:val="21"/>
          <w:lang w:eastAsia="en-GB"/>
        </w:rPr>
        <w:t xml:space="preserve"> </w:t>
      </w:r>
      <w:r w:rsidRPr="00733ED4">
        <w:rPr>
          <w:sz w:val="21"/>
          <w:szCs w:val="21"/>
          <w:lang w:eastAsia="en-GB"/>
        </w:rPr>
        <w:t>in paragraph (2), for “on the day he died” substitute “on his last day of superannuable</w:t>
      </w:r>
      <w:r w:rsidR="00ED0082" w:rsidRPr="00733ED4">
        <w:rPr>
          <w:sz w:val="21"/>
          <w:szCs w:val="21"/>
          <w:lang w:eastAsia="en-GB"/>
        </w:rPr>
        <w:t xml:space="preserve"> </w:t>
      </w:r>
      <w:r w:rsidRPr="00733ED4">
        <w:rPr>
          <w:sz w:val="21"/>
          <w:szCs w:val="21"/>
          <w:lang w:eastAsia="en-GB"/>
        </w:rPr>
        <w:t>employment”; and</w:t>
      </w:r>
    </w:p>
    <w:p w:rsidR="005544B6" w:rsidRPr="00733ED4" w:rsidRDefault="005544B6" w:rsidP="005544B6">
      <w:pPr>
        <w:autoSpaceDE w:val="0"/>
        <w:autoSpaceDN w:val="0"/>
        <w:adjustRightInd w:val="0"/>
        <w:ind w:left="720"/>
        <w:rPr>
          <w:sz w:val="21"/>
          <w:szCs w:val="21"/>
          <w:lang w:eastAsia="en-GB"/>
        </w:rPr>
      </w:pPr>
    </w:p>
    <w:p w:rsidR="002B35CD" w:rsidRPr="00733ED4" w:rsidRDefault="002B35CD" w:rsidP="00ED0082">
      <w:pPr>
        <w:autoSpaceDE w:val="0"/>
        <w:autoSpaceDN w:val="0"/>
        <w:adjustRightInd w:val="0"/>
        <w:ind w:left="1080" w:hanging="360"/>
        <w:rPr>
          <w:sz w:val="21"/>
          <w:szCs w:val="21"/>
          <w:lang w:eastAsia="en-GB"/>
        </w:rPr>
      </w:pPr>
      <w:r w:rsidRPr="00733ED4">
        <w:rPr>
          <w:sz w:val="21"/>
          <w:szCs w:val="21"/>
          <w:lang w:eastAsia="en-GB"/>
        </w:rPr>
        <w:t>(b)</w:t>
      </w:r>
      <w:r w:rsidR="00ED0082" w:rsidRPr="00733ED4">
        <w:rPr>
          <w:sz w:val="21"/>
          <w:szCs w:val="21"/>
          <w:lang w:eastAsia="en-GB"/>
        </w:rPr>
        <w:t xml:space="preserve">  </w:t>
      </w:r>
      <w:r w:rsidRPr="00733ED4">
        <w:rPr>
          <w:sz w:val="21"/>
          <w:szCs w:val="21"/>
          <w:lang w:eastAsia="en-GB"/>
        </w:rPr>
        <w:t>in each of paragraphs (6) and (7), for “member’s superannuable pay when he died”</w:t>
      </w:r>
      <w:r w:rsidR="00ED0082" w:rsidRPr="00733ED4">
        <w:rPr>
          <w:sz w:val="21"/>
          <w:szCs w:val="21"/>
          <w:lang w:eastAsia="en-GB"/>
        </w:rPr>
        <w:t xml:space="preserve"> </w:t>
      </w:r>
      <w:r w:rsidRPr="00733ED4">
        <w:rPr>
          <w:sz w:val="21"/>
          <w:szCs w:val="21"/>
          <w:lang w:eastAsia="en-GB"/>
        </w:rPr>
        <w:t>substitute “member’s final year’s superannuable pay”.</w:t>
      </w:r>
    </w:p>
    <w:p w:rsidR="00D230D3" w:rsidRPr="00733ED4" w:rsidRDefault="00D230D3" w:rsidP="005544B6">
      <w:pPr>
        <w:autoSpaceDE w:val="0"/>
        <w:autoSpaceDN w:val="0"/>
        <w:adjustRightInd w:val="0"/>
        <w:ind w:left="720"/>
        <w:rPr>
          <w:sz w:val="21"/>
          <w:szCs w:val="21"/>
          <w:lang w:eastAsia="en-GB"/>
        </w:rPr>
      </w:pPr>
    </w:p>
    <w:p w:rsidR="00D230D3" w:rsidRPr="00733ED4" w:rsidRDefault="00D230D3" w:rsidP="00D230D3">
      <w:pPr>
        <w:autoSpaceDE w:val="0"/>
        <w:autoSpaceDN w:val="0"/>
        <w:adjustRightInd w:val="0"/>
        <w:ind w:firstLine="360"/>
        <w:rPr>
          <w:sz w:val="21"/>
          <w:szCs w:val="21"/>
          <w:lang w:eastAsia="en-GB"/>
        </w:rPr>
      </w:pPr>
      <w:r w:rsidRPr="00733ED4">
        <w:rPr>
          <w:sz w:val="21"/>
          <w:szCs w:val="21"/>
          <w:lang w:eastAsia="en-GB"/>
        </w:rPr>
        <w:t>(11)   The child allowance payable on a member’s death if, on the day the member died, the member is—</w:t>
      </w:r>
    </w:p>
    <w:p w:rsidR="00D230D3" w:rsidRPr="00733ED4" w:rsidRDefault="00D230D3" w:rsidP="00D230D3">
      <w:pPr>
        <w:autoSpaceDE w:val="0"/>
        <w:autoSpaceDN w:val="0"/>
        <w:adjustRightInd w:val="0"/>
        <w:ind w:firstLine="360"/>
        <w:rPr>
          <w:sz w:val="21"/>
          <w:szCs w:val="21"/>
          <w:lang w:eastAsia="en-GB"/>
        </w:rPr>
      </w:pPr>
    </w:p>
    <w:p w:rsidR="00D230D3" w:rsidRPr="00733ED4" w:rsidRDefault="00D230D3" w:rsidP="00D230D3">
      <w:pPr>
        <w:autoSpaceDE w:val="0"/>
        <w:autoSpaceDN w:val="0"/>
        <w:adjustRightInd w:val="0"/>
        <w:ind w:left="720"/>
        <w:rPr>
          <w:sz w:val="21"/>
          <w:szCs w:val="21"/>
          <w:lang w:eastAsia="en-GB"/>
        </w:rPr>
      </w:pPr>
      <w:r w:rsidRPr="00733ED4">
        <w:rPr>
          <w:sz w:val="21"/>
          <w:szCs w:val="21"/>
          <w:lang w:eastAsia="en-GB"/>
        </w:rPr>
        <w:t>(a) under the age of 75 if not a special class officer or under the age of 70 if a special class</w:t>
      </w:r>
      <w:r w:rsidR="00ED0082" w:rsidRPr="00733ED4">
        <w:rPr>
          <w:sz w:val="21"/>
          <w:szCs w:val="21"/>
          <w:lang w:eastAsia="en-GB"/>
        </w:rPr>
        <w:t xml:space="preserve"> </w:t>
      </w:r>
      <w:r w:rsidRPr="00733ED4">
        <w:rPr>
          <w:sz w:val="21"/>
          <w:szCs w:val="21"/>
          <w:lang w:eastAsia="en-GB"/>
        </w:rPr>
        <w:t>officer;</w:t>
      </w:r>
    </w:p>
    <w:p w:rsidR="00D230D3" w:rsidRPr="00733ED4" w:rsidRDefault="00D230D3" w:rsidP="00D230D3">
      <w:pPr>
        <w:autoSpaceDE w:val="0"/>
        <w:autoSpaceDN w:val="0"/>
        <w:adjustRightInd w:val="0"/>
        <w:ind w:left="720"/>
        <w:rPr>
          <w:sz w:val="21"/>
          <w:szCs w:val="21"/>
          <w:lang w:eastAsia="en-GB"/>
        </w:rPr>
      </w:pPr>
    </w:p>
    <w:p w:rsidR="00D230D3" w:rsidRPr="00733ED4" w:rsidRDefault="00D230D3" w:rsidP="00D230D3">
      <w:pPr>
        <w:autoSpaceDE w:val="0"/>
        <w:autoSpaceDN w:val="0"/>
        <w:adjustRightInd w:val="0"/>
        <w:ind w:left="720"/>
        <w:rPr>
          <w:sz w:val="21"/>
          <w:szCs w:val="21"/>
          <w:lang w:eastAsia="en-GB"/>
        </w:rPr>
      </w:pPr>
      <w:r w:rsidRPr="00733ED4">
        <w:rPr>
          <w:sz w:val="21"/>
          <w:szCs w:val="21"/>
          <w:lang w:eastAsia="en-GB"/>
        </w:rPr>
        <w:t>(b) in HSC employment;</w:t>
      </w:r>
    </w:p>
    <w:p w:rsidR="00D230D3" w:rsidRPr="00733ED4" w:rsidRDefault="00D230D3" w:rsidP="00D230D3">
      <w:pPr>
        <w:autoSpaceDE w:val="0"/>
        <w:autoSpaceDN w:val="0"/>
        <w:adjustRightInd w:val="0"/>
        <w:ind w:left="720"/>
        <w:rPr>
          <w:sz w:val="21"/>
          <w:szCs w:val="21"/>
          <w:lang w:eastAsia="en-GB"/>
        </w:rPr>
      </w:pPr>
    </w:p>
    <w:p w:rsidR="00D230D3" w:rsidRPr="00733ED4" w:rsidRDefault="00D230D3" w:rsidP="00ED0082">
      <w:pPr>
        <w:autoSpaceDE w:val="0"/>
        <w:autoSpaceDN w:val="0"/>
        <w:adjustRightInd w:val="0"/>
        <w:ind w:left="1080" w:hanging="360"/>
        <w:rPr>
          <w:sz w:val="21"/>
          <w:szCs w:val="21"/>
          <w:lang w:eastAsia="en-GB"/>
        </w:rPr>
      </w:pPr>
      <w:r w:rsidRPr="00733ED4">
        <w:rPr>
          <w:sz w:val="21"/>
          <w:szCs w:val="21"/>
          <w:lang w:eastAsia="en-GB"/>
        </w:rPr>
        <w:t xml:space="preserve">(c) </w:t>
      </w:r>
      <w:r w:rsidR="00ED0082" w:rsidRPr="00733ED4">
        <w:rPr>
          <w:sz w:val="21"/>
          <w:szCs w:val="21"/>
          <w:lang w:eastAsia="en-GB"/>
        </w:rPr>
        <w:t xml:space="preserve"> </w:t>
      </w:r>
      <w:r w:rsidRPr="00733ED4">
        <w:rPr>
          <w:sz w:val="21"/>
          <w:szCs w:val="21"/>
          <w:lang w:eastAsia="en-GB"/>
        </w:rPr>
        <w:t>no longer required to pay contributions on or after 2nd April 2008 pursuant to regulation</w:t>
      </w:r>
      <w:r w:rsidR="00ED0082" w:rsidRPr="00733ED4">
        <w:rPr>
          <w:sz w:val="21"/>
          <w:szCs w:val="21"/>
          <w:lang w:eastAsia="en-GB"/>
        </w:rPr>
        <w:t xml:space="preserve"> </w:t>
      </w:r>
      <w:r w:rsidRPr="00733ED4">
        <w:rPr>
          <w:sz w:val="21"/>
          <w:szCs w:val="21"/>
          <w:lang w:eastAsia="en-GB"/>
        </w:rPr>
        <w:t>10(3) or (4) (Contributions by members); and</w:t>
      </w:r>
    </w:p>
    <w:p w:rsidR="006B6BCC" w:rsidRPr="00733ED4" w:rsidRDefault="006B6BCC" w:rsidP="00D230D3">
      <w:pPr>
        <w:autoSpaceDE w:val="0"/>
        <w:autoSpaceDN w:val="0"/>
        <w:adjustRightInd w:val="0"/>
        <w:ind w:left="720"/>
        <w:rPr>
          <w:sz w:val="21"/>
          <w:szCs w:val="21"/>
          <w:lang w:eastAsia="en-GB"/>
        </w:rPr>
      </w:pPr>
    </w:p>
    <w:p w:rsidR="00D230D3" w:rsidRPr="00733ED4" w:rsidRDefault="00D230D3" w:rsidP="00ED0082">
      <w:pPr>
        <w:autoSpaceDE w:val="0"/>
        <w:autoSpaceDN w:val="0"/>
        <w:adjustRightInd w:val="0"/>
        <w:ind w:left="1080" w:hanging="360"/>
        <w:rPr>
          <w:sz w:val="21"/>
          <w:szCs w:val="21"/>
          <w:lang w:eastAsia="en-GB"/>
        </w:rPr>
      </w:pPr>
      <w:r w:rsidRPr="00733ED4">
        <w:rPr>
          <w:sz w:val="21"/>
          <w:szCs w:val="21"/>
          <w:lang w:eastAsia="en-GB"/>
        </w:rPr>
        <w:lastRenderedPageBreak/>
        <w:t>(d) except where regulation 77(6) (Members doing more than one job) applies, not in receipt</w:t>
      </w:r>
      <w:r w:rsidR="00ED0082" w:rsidRPr="00733ED4">
        <w:rPr>
          <w:sz w:val="21"/>
          <w:szCs w:val="21"/>
          <w:lang w:eastAsia="en-GB"/>
        </w:rPr>
        <w:t xml:space="preserve"> </w:t>
      </w:r>
      <w:r w:rsidRPr="00733ED4">
        <w:rPr>
          <w:sz w:val="21"/>
          <w:szCs w:val="21"/>
          <w:lang w:eastAsia="en-GB"/>
        </w:rPr>
        <w:t>of a pension under any of regulations 12 to 16,</w:t>
      </w:r>
    </w:p>
    <w:p w:rsidR="00D230D3" w:rsidRPr="00733ED4" w:rsidRDefault="00D230D3" w:rsidP="00D230D3">
      <w:pPr>
        <w:autoSpaceDE w:val="0"/>
        <w:autoSpaceDN w:val="0"/>
        <w:adjustRightInd w:val="0"/>
        <w:ind w:left="720"/>
        <w:rPr>
          <w:sz w:val="21"/>
          <w:szCs w:val="21"/>
          <w:lang w:eastAsia="en-GB"/>
        </w:rPr>
      </w:pPr>
    </w:p>
    <w:p w:rsidR="00D230D3" w:rsidRPr="00733ED4" w:rsidRDefault="00D230D3" w:rsidP="00D230D3">
      <w:pPr>
        <w:autoSpaceDE w:val="0"/>
        <w:autoSpaceDN w:val="0"/>
        <w:adjustRightInd w:val="0"/>
        <w:rPr>
          <w:sz w:val="21"/>
          <w:szCs w:val="21"/>
          <w:lang w:eastAsia="en-GB"/>
        </w:rPr>
      </w:pPr>
      <w:r w:rsidRPr="00733ED4">
        <w:rPr>
          <w:sz w:val="21"/>
          <w:szCs w:val="21"/>
          <w:lang w:eastAsia="en-GB"/>
        </w:rPr>
        <w:t>will be as described in paragraph (2A) but with the modifications set out in paragraph (12).</w:t>
      </w:r>
    </w:p>
    <w:p w:rsidR="00D230D3" w:rsidRPr="00733ED4" w:rsidRDefault="00D230D3" w:rsidP="00D230D3">
      <w:pPr>
        <w:autoSpaceDE w:val="0"/>
        <w:autoSpaceDN w:val="0"/>
        <w:adjustRightInd w:val="0"/>
        <w:rPr>
          <w:sz w:val="21"/>
          <w:szCs w:val="21"/>
          <w:lang w:eastAsia="en-GB"/>
        </w:rPr>
      </w:pPr>
    </w:p>
    <w:p w:rsidR="00D230D3" w:rsidRPr="00733ED4" w:rsidRDefault="00D230D3" w:rsidP="00D230D3">
      <w:pPr>
        <w:autoSpaceDE w:val="0"/>
        <w:autoSpaceDN w:val="0"/>
        <w:adjustRightInd w:val="0"/>
        <w:ind w:left="360"/>
        <w:rPr>
          <w:sz w:val="21"/>
          <w:szCs w:val="21"/>
          <w:lang w:eastAsia="en-GB"/>
        </w:rPr>
      </w:pPr>
      <w:r w:rsidRPr="00733ED4">
        <w:rPr>
          <w:sz w:val="21"/>
          <w:szCs w:val="21"/>
          <w:lang w:eastAsia="en-GB"/>
        </w:rPr>
        <w:t>(12)   The modifications referred to in paragraph (11) are—</w:t>
      </w:r>
    </w:p>
    <w:p w:rsidR="00D230D3" w:rsidRPr="00733ED4" w:rsidRDefault="00D230D3" w:rsidP="00D230D3">
      <w:pPr>
        <w:autoSpaceDE w:val="0"/>
        <w:autoSpaceDN w:val="0"/>
        <w:adjustRightInd w:val="0"/>
        <w:ind w:left="360"/>
        <w:rPr>
          <w:sz w:val="21"/>
          <w:szCs w:val="21"/>
          <w:lang w:eastAsia="en-GB"/>
        </w:rPr>
      </w:pPr>
    </w:p>
    <w:p w:rsidR="00ED0082" w:rsidRPr="00733ED4" w:rsidRDefault="00D230D3" w:rsidP="00D230D3">
      <w:pPr>
        <w:autoSpaceDE w:val="0"/>
        <w:autoSpaceDN w:val="0"/>
        <w:adjustRightInd w:val="0"/>
        <w:ind w:left="720"/>
        <w:rPr>
          <w:sz w:val="21"/>
          <w:szCs w:val="21"/>
          <w:lang w:eastAsia="en-GB"/>
        </w:rPr>
      </w:pPr>
      <w:r w:rsidRPr="00733ED4">
        <w:rPr>
          <w:sz w:val="21"/>
          <w:szCs w:val="21"/>
          <w:lang w:eastAsia="en-GB"/>
        </w:rPr>
        <w:t>(a) in paragraph (2A)(a) for “on the day he died” substitute “on the member’s last day of</w:t>
      </w:r>
      <w:r w:rsidR="00ED0082" w:rsidRPr="00733ED4">
        <w:rPr>
          <w:sz w:val="21"/>
          <w:szCs w:val="21"/>
          <w:lang w:eastAsia="en-GB"/>
        </w:rPr>
        <w:t xml:space="preserve"> </w:t>
      </w:r>
    </w:p>
    <w:p w:rsidR="00D230D3" w:rsidRPr="00733ED4" w:rsidRDefault="00ED0082" w:rsidP="00D230D3">
      <w:pPr>
        <w:autoSpaceDE w:val="0"/>
        <w:autoSpaceDN w:val="0"/>
        <w:adjustRightInd w:val="0"/>
        <w:ind w:left="720"/>
        <w:rPr>
          <w:sz w:val="21"/>
          <w:szCs w:val="21"/>
          <w:lang w:eastAsia="en-GB"/>
        </w:rPr>
      </w:pPr>
      <w:r w:rsidRPr="00733ED4">
        <w:rPr>
          <w:sz w:val="21"/>
          <w:szCs w:val="21"/>
          <w:lang w:eastAsia="en-GB"/>
        </w:rPr>
        <w:t xml:space="preserve">     </w:t>
      </w:r>
      <w:r w:rsidR="00D230D3" w:rsidRPr="00733ED4">
        <w:rPr>
          <w:sz w:val="21"/>
          <w:szCs w:val="21"/>
          <w:lang w:eastAsia="en-GB"/>
        </w:rPr>
        <w:t>superannuable employment”; and</w:t>
      </w:r>
    </w:p>
    <w:p w:rsidR="00D230D3" w:rsidRPr="00733ED4" w:rsidRDefault="00D230D3" w:rsidP="00D230D3">
      <w:pPr>
        <w:autoSpaceDE w:val="0"/>
        <w:autoSpaceDN w:val="0"/>
        <w:adjustRightInd w:val="0"/>
        <w:ind w:left="720"/>
        <w:rPr>
          <w:sz w:val="21"/>
          <w:szCs w:val="21"/>
          <w:lang w:eastAsia="en-GB"/>
        </w:rPr>
      </w:pPr>
    </w:p>
    <w:p w:rsidR="00C11F2E" w:rsidRPr="00733ED4" w:rsidRDefault="00D230D3" w:rsidP="00D230D3">
      <w:pPr>
        <w:autoSpaceDE w:val="0"/>
        <w:autoSpaceDN w:val="0"/>
        <w:adjustRightInd w:val="0"/>
        <w:ind w:left="720"/>
        <w:rPr>
          <w:sz w:val="21"/>
          <w:szCs w:val="21"/>
          <w:lang w:eastAsia="en-GB"/>
        </w:rPr>
      </w:pPr>
      <w:r w:rsidRPr="00733ED4">
        <w:rPr>
          <w:sz w:val="21"/>
          <w:szCs w:val="21"/>
          <w:lang w:eastAsia="en-GB"/>
        </w:rPr>
        <w:t>(b) in both paragraphs (4C) and (4D) for “member’s superannuable pay when he died”</w:t>
      </w:r>
      <w:r w:rsidR="00C11F2E" w:rsidRPr="00733ED4">
        <w:rPr>
          <w:sz w:val="21"/>
          <w:szCs w:val="21"/>
          <w:lang w:eastAsia="en-GB"/>
        </w:rPr>
        <w:t xml:space="preserve"> </w:t>
      </w:r>
      <w:r w:rsidRPr="00733ED4">
        <w:rPr>
          <w:sz w:val="21"/>
          <w:szCs w:val="21"/>
          <w:lang w:eastAsia="en-GB"/>
        </w:rPr>
        <w:t xml:space="preserve">substitute </w:t>
      </w:r>
    </w:p>
    <w:p w:rsidR="00D230D3" w:rsidRPr="00733ED4" w:rsidRDefault="00C11F2E" w:rsidP="00D230D3">
      <w:pPr>
        <w:autoSpaceDE w:val="0"/>
        <w:autoSpaceDN w:val="0"/>
        <w:adjustRightInd w:val="0"/>
        <w:ind w:left="720"/>
        <w:rPr>
          <w:sz w:val="20"/>
          <w:szCs w:val="20"/>
          <w:lang w:eastAsia="en-GB"/>
        </w:rPr>
      </w:pPr>
      <w:r w:rsidRPr="00733ED4">
        <w:rPr>
          <w:sz w:val="21"/>
          <w:szCs w:val="21"/>
          <w:lang w:eastAsia="en-GB"/>
        </w:rPr>
        <w:t xml:space="preserve">     </w:t>
      </w:r>
      <w:r w:rsidR="00D230D3" w:rsidRPr="00733ED4">
        <w:rPr>
          <w:sz w:val="21"/>
          <w:szCs w:val="21"/>
          <w:lang w:eastAsia="en-GB"/>
        </w:rPr>
        <w:t>“member’s final year’s superannuable pay”.</w:t>
      </w:r>
    </w:p>
    <w:p w:rsidR="00D230D3" w:rsidRPr="00733ED4" w:rsidRDefault="00D230D3" w:rsidP="00D230D3">
      <w:pPr>
        <w:autoSpaceDE w:val="0"/>
        <w:autoSpaceDN w:val="0"/>
        <w:adjustRightInd w:val="0"/>
        <w:ind w:left="360"/>
        <w:rPr>
          <w:sz w:val="20"/>
          <w:szCs w:val="20"/>
          <w:lang w:eastAsia="en-GB"/>
        </w:rPr>
      </w:pPr>
    </w:p>
    <w:p w:rsidR="00865A54" w:rsidRPr="00733ED4" w:rsidRDefault="00865A54" w:rsidP="004958BF">
      <w:pPr>
        <w:tabs>
          <w:tab w:val="left" w:pos="360"/>
          <w:tab w:val="left" w:pos="900"/>
          <w:tab w:val="left" w:pos="1260"/>
          <w:tab w:val="left" w:pos="3780"/>
          <w:tab w:val="left" w:pos="7740"/>
        </w:tabs>
        <w:rPr>
          <w:i/>
          <w:sz w:val="21"/>
          <w:szCs w:val="20"/>
        </w:rPr>
      </w:pPr>
      <w:r w:rsidRPr="00733ED4">
        <w:rPr>
          <w:i/>
          <w:sz w:val="21"/>
          <w:szCs w:val="20"/>
        </w:rPr>
        <w:t>Member dies after pension becomes payable</w:t>
      </w:r>
    </w:p>
    <w:p w:rsidR="00865A54" w:rsidRPr="00733ED4" w:rsidRDefault="00865A54" w:rsidP="004958BF">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35.</w:t>
      </w:r>
      <w:r w:rsidR="00A8791E" w:rsidRPr="00733ED4">
        <w:rPr>
          <w:b/>
          <w:sz w:val="21"/>
          <w:szCs w:val="20"/>
        </w:rPr>
        <w:t>—</w:t>
      </w:r>
      <w:r w:rsidRPr="00733ED4">
        <w:rPr>
          <w:sz w:val="21"/>
          <w:szCs w:val="20"/>
        </w:rPr>
        <w:t xml:space="preserve">(1)  The child allowance payable in the case of a member who dies after a pension under </w:t>
      </w:r>
      <w:r w:rsidR="00B1060A" w:rsidRPr="00733ED4">
        <w:rPr>
          <w:sz w:val="21"/>
          <w:szCs w:val="20"/>
        </w:rPr>
        <w:t xml:space="preserve">this </w:t>
      </w:r>
      <w:r w:rsidR="00DC74AE" w:rsidRPr="00733ED4">
        <w:rPr>
          <w:sz w:val="21"/>
          <w:szCs w:val="20"/>
        </w:rPr>
        <w:t>S</w:t>
      </w:r>
      <w:r w:rsidR="00B1060A" w:rsidRPr="00733ED4">
        <w:rPr>
          <w:sz w:val="21"/>
          <w:szCs w:val="20"/>
        </w:rPr>
        <w:t xml:space="preserve">ection of </w:t>
      </w:r>
      <w:r w:rsidRPr="00733ED4">
        <w:rPr>
          <w:sz w:val="21"/>
          <w:szCs w:val="20"/>
        </w:rPr>
        <w:t>the scheme becomes payable will be as described in this regulation.</w:t>
      </w:r>
    </w:p>
    <w:p w:rsidR="005328DC" w:rsidRPr="00733ED4" w:rsidRDefault="005328DC" w:rsidP="005328DC">
      <w:pPr>
        <w:pStyle w:val="LQN1"/>
        <w:ind w:left="360" w:firstLine="0"/>
      </w:pPr>
      <w:r w:rsidRPr="00733ED4">
        <w:rPr>
          <w:szCs w:val="21"/>
          <w:lang w:eastAsia="en-GB"/>
        </w:rPr>
        <w:t>(2)</w:t>
      </w:r>
      <w:r w:rsidRPr="00733ED4">
        <w:rPr>
          <w:szCs w:val="21"/>
          <w:lang w:eastAsia="en-GB"/>
        </w:rPr>
        <w:tab/>
      </w:r>
      <w:r w:rsidRPr="00733ED4">
        <w:t>Subject to paragraphs (2A) and (8)—</w:t>
      </w:r>
    </w:p>
    <w:p w:rsidR="005328DC" w:rsidRPr="00733ED4" w:rsidRDefault="005328DC" w:rsidP="005328DC">
      <w:pPr>
        <w:pStyle w:val="LQN3"/>
      </w:pPr>
      <w:r w:rsidRPr="00733ED4">
        <w:t>(a)</w:t>
      </w:r>
      <w:r w:rsidRPr="00733ED4">
        <w:tab/>
        <w:t>the allowance will be calculated as described in whichever of paragraphs (3) or (4) apply; and</w:t>
      </w:r>
    </w:p>
    <w:p w:rsidR="005328DC" w:rsidRPr="00733ED4" w:rsidRDefault="005328DC" w:rsidP="005328DC">
      <w:pPr>
        <w:pStyle w:val="LQN3"/>
      </w:pPr>
      <w:r w:rsidRPr="00733ED4">
        <w:t>(b)</w:t>
      </w:r>
      <w:r w:rsidRPr="00733ED4">
        <w:tab/>
        <w:t>where the member was, on the date of the member’s death—</w:t>
      </w:r>
    </w:p>
    <w:p w:rsidR="005328DC" w:rsidRPr="00733ED4" w:rsidRDefault="005328DC" w:rsidP="005328DC">
      <w:pPr>
        <w:pStyle w:val="LQN4"/>
      </w:pPr>
      <w:r w:rsidRPr="00733ED4">
        <w:tab/>
        <w:t>(i)</w:t>
      </w:r>
      <w:r w:rsidRPr="00733ED4">
        <w:tab/>
        <w:t>not a 2008 Section Optant within the meaning of regulation 136A or regulation 260A</w:t>
      </w:r>
      <w:r w:rsidR="00523753" w:rsidRPr="00733ED4">
        <w:t xml:space="preserve"> or a Waiting Period Joiner within the meaning of regulation 136Y or 260X</w:t>
      </w:r>
      <w:r w:rsidRPr="00733ED4">
        <w:t xml:space="preserve"> of the 2008 Section of the Scheme (application of Chapter 10 of Part 2 and Chapter 10 of Part 3, respectively), whose pensionable service—</w:t>
      </w:r>
    </w:p>
    <w:p w:rsidR="005328DC" w:rsidRPr="00733ED4" w:rsidRDefault="005328DC" w:rsidP="005328DC">
      <w:pPr>
        <w:pStyle w:val="LQN5"/>
      </w:pPr>
      <w:r w:rsidRPr="00733ED4">
        <w:t>(aa)</w:t>
      </w:r>
      <w:r w:rsidRPr="00733ED4">
        <w:tab/>
        <w:t>equalled, or exceeded, 10 years, as a proportion of the amount of the member’s pension based on that service;</w:t>
      </w:r>
    </w:p>
    <w:p w:rsidR="005328DC" w:rsidRPr="00733ED4" w:rsidRDefault="005328DC" w:rsidP="005328DC">
      <w:pPr>
        <w:pStyle w:val="LQN5"/>
      </w:pPr>
      <w:r w:rsidRPr="00733ED4">
        <w:t>(bb)</w:t>
      </w:r>
      <w:r w:rsidRPr="00733ED4">
        <w:tab/>
        <w:t>was less than 10 years, as a proportion of the amount the member’s pension would have been if it had been based on 10 years pensionable service,</w:t>
      </w:r>
    </w:p>
    <w:p w:rsidR="005328DC" w:rsidRPr="00733ED4" w:rsidRDefault="005328DC" w:rsidP="005328DC">
      <w:pPr>
        <w:pStyle w:val="LQN4"/>
      </w:pPr>
      <w:r w:rsidRPr="00733ED4">
        <w:tab/>
        <w:t>(ii)</w:t>
      </w:r>
      <w:r w:rsidRPr="00733ED4">
        <w:tab/>
        <w:t>such a 2008 Section Optant</w:t>
      </w:r>
      <w:r w:rsidR="008B4A07" w:rsidRPr="00733ED4">
        <w:t xml:space="preserve"> or Waiting Period Joiner</w:t>
      </w:r>
      <w:r w:rsidRPr="00733ED4">
        <w:t>, as a proportion of the amount of the member’s pension.</w:t>
      </w:r>
    </w:p>
    <w:p w:rsidR="00496F5F" w:rsidRPr="00733ED4" w:rsidRDefault="00496F5F" w:rsidP="00496F5F">
      <w:pPr>
        <w:autoSpaceDE w:val="0"/>
        <w:autoSpaceDN w:val="0"/>
        <w:adjustRightInd w:val="0"/>
        <w:ind w:firstLine="360"/>
        <w:rPr>
          <w:sz w:val="20"/>
          <w:szCs w:val="20"/>
          <w:lang w:eastAsia="en-GB"/>
        </w:rPr>
      </w:pPr>
    </w:p>
    <w:p w:rsidR="00496F5F" w:rsidRPr="00733ED4" w:rsidRDefault="00496F5F" w:rsidP="00DC74AE">
      <w:pPr>
        <w:autoSpaceDE w:val="0"/>
        <w:autoSpaceDN w:val="0"/>
        <w:adjustRightInd w:val="0"/>
        <w:ind w:firstLine="360"/>
        <w:rPr>
          <w:sz w:val="21"/>
          <w:szCs w:val="21"/>
          <w:lang w:eastAsia="en-GB"/>
        </w:rPr>
      </w:pPr>
      <w:r w:rsidRPr="00733ED4">
        <w:rPr>
          <w:sz w:val="21"/>
          <w:szCs w:val="21"/>
          <w:lang w:eastAsia="en-GB"/>
        </w:rPr>
        <w:t>(2A) If the member’s superannuable employment ceased on or before 31st March 2008, the</w:t>
      </w:r>
      <w:r w:rsidR="00DC74AE" w:rsidRPr="00733ED4">
        <w:rPr>
          <w:sz w:val="21"/>
          <w:szCs w:val="21"/>
          <w:lang w:eastAsia="en-GB"/>
        </w:rPr>
        <w:t xml:space="preserve"> </w:t>
      </w:r>
      <w:r w:rsidRPr="00733ED4">
        <w:rPr>
          <w:sz w:val="21"/>
          <w:szCs w:val="21"/>
          <w:lang w:eastAsia="en-GB"/>
        </w:rPr>
        <w:t>allowance will be calculated in whichever of paragraph (3) or (4) applies, as a proportion of the</w:t>
      </w:r>
      <w:r w:rsidR="00DC74AE" w:rsidRPr="00733ED4">
        <w:rPr>
          <w:sz w:val="21"/>
          <w:szCs w:val="21"/>
          <w:lang w:eastAsia="en-GB"/>
        </w:rPr>
        <w:t xml:space="preserve"> </w:t>
      </w:r>
      <w:r w:rsidRPr="00733ED4">
        <w:rPr>
          <w:sz w:val="21"/>
          <w:szCs w:val="21"/>
          <w:lang w:eastAsia="en-GB"/>
        </w:rPr>
        <w:t>amount of the member’s pension or, if greater, the amount that the member’s pension would have</w:t>
      </w:r>
      <w:r w:rsidR="00DC74AE" w:rsidRPr="00733ED4">
        <w:rPr>
          <w:sz w:val="21"/>
          <w:szCs w:val="21"/>
          <w:lang w:eastAsia="en-GB"/>
        </w:rPr>
        <w:t xml:space="preserve"> </w:t>
      </w:r>
      <w:r w:rsidRPr="00733ED4">
        <w:rPr>
          <w:sz w:val="21"/>
          <w:szCs w:val="21"/>
          <w:lang w:eastAsia="en-GB"/>
        </w:rPr>
        <w:t>been if it had been based on the shorter of—</w:t>
      </w:r>
    </w:p>
    <w:p w:rsidR="00496F5F" w:rsidRPr="00733ED4" w:rsidRDefault="00496F5F" w:rsidP="00496F5F">
      <w:pPr>
        <w:autoSpaceDE w:val="0"/>
        <w:autoSpaceDN w:val="0"/>
        <w:adjustRightInd w:val="0"/>
        <w:ind w:left="720"/>
        <w:rPr>
          <w:sz w:val="21"/>
          <w:szCs w:val="21"/>
          <w:lang w:eastAsia="en-GB"/>
        </w:rPr>
      </w:pPr>
    </w:p>
    <w:p w:rsidR="00496F5F" w:rsidRPr="00733ED4" w:rsidRDefault="00496F5F" w:rsidP="00496F5F">
      <w:pPr>
        <w:autoSpaceDE w:val="0"/>
        <w:autoSpaceDN w:val="0"/>
        <w:adjustRightInd w:val="0"/>
        <w:ind w:left="720"/>
        <w:rPr>
          <w:sz w:val="21"/>
          <w:szCs w:val="21"/>
          <w:lang w:eastAsia="en-GB"/>
        </w:rPr>
      </w:pPr>
      <w:r w:rsidRPr="00733ED4">
        <w:rPr>
          <w:sz w:val="21"/>
          <w:szCs w:val="21"/>
          <w:lang w:eastAsia="en-GB"/>
        </w:rPr>
        <w:t>(a) 10 years superannuable service; and</w:t>
      </w:r>
    </w:p>
    <w:p w:rsidR="00496F5F" w:rsidRPr="00733ED4" w:rsidRDefault="00496F5F" w:rsidP="00496F5F">
      <w:pPr>
        <w:autoSpaceDE w:val="0"/>
        <w:autoSpaceDN w:val="0"/>
        <w:adjustRightInd w:val="0"/>
        <w:ind w:left="720"/>
        <w:rPr>
          <w:sz w:val="21"/>
          <w:szCs w:val="21"/>
          <w:lang w:eastAsia="en-GB"/>
        </w:rPr>
      </w:pPr>
    </w:p>
    <w:p w:rsidR="00DC74AE" w:rsidRPr="00733ED4" w:rsidRDefault="00496F5F" w:rsidP="00DC74AE">
      <w:pPr>
        <w:autoSpaceDE w:val="0"/>
        <w:autoSpaceDN w:val="0"/>
        <w:adjustRightInd w:val="0"/>
        <w:ind w:left="720"/>
        <w:rPr>
          <w:sz w:val="21"/>
          <w:szCs w:val="21"/>
          <w:lang w:eastAsia="en-GB"/>
        </w:rPr>
      </w:pPr>
      <w:r w:rsidRPr="00733ED4">
        <w:rPr>
          <w:sz w:val="21"/>
          <w:szCs w:val="21"/>
          <w:lang w:eastAsia="en-GB"/>
        </w:rPr>
        <w:t>(b) the superannuable service the member could have completed if he had stayed in</w:t>
      </w:r>
      <w:r w:rsidR="00DC74AE" w:rsidRPr="00733ED4">
        <w:rPr>
          <w:sz w:val="21"/>
          <w:szCs w:val="21"/>
          <w:lang w:eastAsia="en-GB"/>
        </w:rPr>
        <w:t xml:space="preserve"> </w:t>
      </w:r>
      <w:r w:rsidRPr="00733ED4">
        <w:rPr>
          <w:sz w:val="21"/>
          <w:szCs w:val="21"/>
          <w:lang w:eastAsia="en-GB"/>
        </w:rPr>
        <w:t xml:space="preserve">superannuable </w:t>
      </w:r>
    </w:p>
    <w:p w:rsidR="00496F5F" w:rsidRPr="00733ED4" w:rsidRDefault="00DC74AE" w:rsidP="00DC74AE">
      <w:pPr>
        <w:autoSpaceDE w:val="0"/>
        <w:autoSpaceDN w:val="0"/>
        <w:adjustRightInd w:val="0"/>
        <w:ind w:left="720"/>
        <w:rPr>
          <w:sz w:val="20"/>
          <w:szCs w:val="20"/>
          <w:lang w:eastAsia="en-GB"/>
        </w:rPr>
      </w:pPr>
      <w:r w:rsidRPr="00733ED4">
        <w:rPr>
          <w:sz w:val="21"/>
          <w:szCs w:val="21"/>
          <w:lang w:eastAsia="en-GB"/>
        </w:rPr>
        <w:t xml:space="preserve">     </w:t>
      </w:r>
      <w:r w:rsidR="00496F5F" w:rsidRPr="00733ED4">
        <w:rPr>
          <w:sz w:val="21"/>
          <w:szCs w:val="21"/>
          <w:lang w:eastAsia="en-GB"/>
        </w:rPr>
        <w:t>employment until age 65.</w:t>
      </w:r>
    </w:p>
    <w:p w:rsidR="004D6205" w:rsidRPr="00733ED4" w:rsidRDefault="004D6205" w:rsidP="004D6205">
      <w:pPr>
        <w:tabs>
          <w:tab w:val="left" w:pos="360"/>
          <w:tab w:val="left" w:pos="900"/>
          <w:tab w:val="left" w:pos="1260"/>
          <w:tab w:val="left" w:pos="3780"/>
          <w:tab w:val="left" w:pos="7740"/>
        </w:tabs>
        <w:ind w:left="900" w:hanging="900"/>
        <w:rPr>
          <w:sz w:val="21"/>
          <w:szCs w:val="20"/>
        </w:rPr>
      </w:pPr>
    </w:p>
    <w:p w:rsidR="004D6205" w:rsidRPr="00733ED4" w:rsidRDefault="004D6205" w:rsidP="00B425FB">
      <w:pPr>
        <w:numPr>
          <w:ilvl w:val="0"/>
          <w:numId w:val="16"/>
        </w:numPr>
        <w:tabs>
          <w:tab w:val="left" w:pos="360"/>
          <w:tab w:val="left" w:pos="900"/>
          <w:tab w:val="left" w:pos="1260"/>
          <w:tab w:val="left" w:pos="3780"/>
          <w:tab w:val="left" w:pos="7740"/>
        </w:tabs>
        <w:ind w:left="0" w:firstLine="360"/>
        <w:rPr>
          <w:sz w:val="21"/>
          <w:szCs w:val="20"/>
        </w:rPr>
      </w:pPr>
      <w:r w:rsidRPr="00733ED4">
        <w:rPr>
          <w:sz w:val="21"/>
          <w:szCs w:val="20"/>
        </w:rPr>
        <w:t>If the member dies leaving a dependent child and there is a surviving parent (or spouse</w:t>
      </w:r>
      <w:r w:rsidR="009B16B0" w:rsidRPr="00733ED4">
        <w:rPr>
          <w:sz w:val="21"/>
          <w:szCs w:val="20"/>
        </w:rPr>
        <w:t xml:space="preserve"> or civil partner </w:t>
      </w:r>
      <w:r w:rsidR="003E60B5" w:rsidRPr="00733ED4">
        <w:rPr>
          <w:sz w:val="21"/>
          <w:szCs w:val="20"/>
        </w:rPr>
        <w:t xml:space="preserve">or nominated partner </w:t>
      </w:r>
      <w:r w:rsidRPr="00733ED4">
        <w:rPr>
          <w:sz w:val="21"/>
          <w:szCs w:val="20"/>
        </w:rPr>
        <w:t>of a parent), the allowance will, subject to paragraphs (5) to (7), be equal to one-quarter of the pension described in paragraph (2) if there is only one dependent child, and one-half if there are two or more.</w:t>
      </w:r>
    </w:p>
    <w:p w:rsidR="004D6205" w:rsidRPr="00733ED4" w:rsidRDefault="004D6205" w:rsidP="004D6205">
      <w:pPr>
        <w:tabs>
          <w:tab w:val="left" w:pos="360"/>
          <w:tab w:val="left" w:pos="900"/>
          <w:tab w:val="left" w:pos="1260"/>
          <w:tab w:val="left" w:pos="3780"/>
          <w:tab w:val="left" w:pos="7740"/>
        </w:tabs>
        <w:rPr>
          <w:sz w:val="21"/>
          <w:szCs w:val="20"/>
        </w:rPr>
      </w:pPr>
    </w:p>
    <w:p w:rsidR="00DA0D56" w:rsidRDefault="00DA0D56" w:rsidP="00DA0D56">
      <w:pPr>
        <w:pStyle w:val="LQN2"/>
        <w:ind w:left="0" w:firstLine="360"/>
      </w:pPr>
      <w:r>
        <w:t>(4)</w:t>
      </w:r>
      <w:r w:rsidRPr="00C06DA6">
        <w:t xml:space="preserve"> </w:t>
      </w:r>
      <w:r>
        <w:t>If</w:t>
      </w:r>
      <w:r w:rsidRPr="00C06DA6">
        <w:t xml:space="preserve"> </w:t>
      </w:r>
      <w:r>
        <w:t>the</w:t>
      </w:r>
      <w:r w:rsidRPr="00C06DA6">
        <w:t xml:space="preserve"> </w:t>
      </w:r>
      <w:r>
        <w:t>member</w:t>
      </w:r>
      <w:r w:rsidRPr="00C06DA6">
        <w:t xml:space="preserve"> </w:t>
      </w:r>
      <w:r>
        <w:t>dies</w:t>
      </w:r>
      <w:r w:rsidRPr="00C06DA6">
        <w:t xml:space="preserve"> </w:t>
      </w:r>
      <w:r>
        <w:t>leaving</w:t>
      </w:r>
      <w:r w:rsidRPr="00C06DA6">
        <w:t xml:space="preserve"> </w:t>
      </w:r>
      <w:r>
        <w:t>a</w:t>
      </w:r>
      <w:r w:rsidRPr="00C06DA6">
        <w:t xml:space="preserve"> </w:t>
      </w:r>
      <w:r>
        <w:t>dependent</w:t>
      </w:r>
      <w:r w:rsidRPr="00C06DA6">
        <w:t xml:space="preserve"> </w:t>
      </w:r>
      <w:r>
        <w:t>child</w:t>
      </w:r>
      <w:r w:rsidRPr="00C06DA6">
        <w:t xml:space="preserve"> </w:t>
      </w:r>
      <w:r>
        <w:t>and</w:t>
      </w:r>
      <w:r w:rsidRPr="00C06DA6">
        <w:t xml:space="preserve"> </w:t>
      </w:r>
      <w:r>
        <w:t>there</w:t>
      </w:r>
      <w:r w:rsidRPr="00C06DA6">
        <w:t xml:space="preserve"> </w:t>
      </w:r>
      <w:r>
        <w:t>is</w:t>
      </w:r>
      <w:r w:rsidRPr="00C06DA6">
        <w:t xml:space="preserve"> </w:t>
      </w:r>
      <w:r>
        <w:t>no</w:t>
      </w:r>
      <w:r w:rsidRPr="00C06DA6">
        <w:t xml:space="preserve"> </w:t>
      </w:r>
      <w:r>
        <w:t>surviving</w:t>
      </w:r>
      <w:r w:rsidRPr="00C06DA6">
        <w:t xml:space="preserve"> </w:t>
      </w:r>
      <w:r>
        <w:t>parent</w:t>
      </w:r>
      <w:r w:rsidRPr="00C06DA6">
        <w:t xml:space="preserve"> </w:t>
      </w:r>
      <w:r>
        <w:t>or</w:t>
      </w:r>
      <w:r w:rsidRPr="00C06DA6">
        <w:t xml:space="preserve"> </w:t>
      </w:r>
      <w:r>
        <w:t>no</w:t>
      </w:r>
      <w:r w:rsidRPr="00C06DA6">
        <w:t xml:space="preserve"> </w:t>
      </w:r>
      <w:r>
        <w:t>surviving</w:t>
      </w:r>
      <w:r w:rsidRPr="00C06DA6">
        <w:t xml:space="preserve"> </w:t>
      </w:r>
      <w:r>
        <w:t>spouse</w:t>
      </w:r>
      <w:r w:rsidRPr="00C06DA6">
        <w:t xml:space="preserve"> </w:t>
      </w:r>
      <w:r>
        <w:t>or</w:t>
      </w:r>
      <w:r w:rsidRPr="00C06DA6">
        <w:t xml:space="preserve"> </w:t>
      </w:r>
      <w:r>
        <w:t>civil</w:t>
      </w:r>
      <w:r w:rsidRPr="00C06DA6">
        <w:t xml:space="preserve"> </w:t>
      </w:r>
      <w:r>
        <w:t>partner</w:t>
      </w:r>
      <w:r w:rsidRPr="00C06DA6">
        <w:t xml:space="preserve"> </w:t>
      </w:r>
      <w:r>
        <w:t>or</w:t>
      </w:r>
      <w:r w:rsidRPr="00C06DA6">
        <w:t xml:space="preserve"> </w:t>
      </w:r>
      <w:r>
        <w:t>nominated</w:t>
      </w:r>
      <w:r w:rsidRPr="00C06DA6">
        <w:t xml:space="preserve"> </w:t>
      </w:r>
      <w:r>
        <w:t>partner</w:t>
      </w:r>
      <w:r w:rsidRPr="00C06DA6">
        <w:t xml:space="preserve"> </w:t>
      </w:r>
      <w:r>
        <w:t>of</w:t>
      </w:r>
      <w:r w:rsidRPr="00C06DA6">
        <w:t xml:space="preserve"> </w:t>
      </w:r>
      <w:r>
        <w:t>a</w:t>
      </w:r>
      <w:r w:rsidRPr="00C06DA6">
        <w:t xml:space="preserve"> </w:t>
      </w:r>
      <w:r>
        <w:t>parent,</w:t>
      </w:r>
      <w:r w:rsidRPr="00C06DA6">
        <w:t xml:space="preserve"> </w:t>
      </w:r>
      <w:r>
        <w:t>the</w:t>
      </w:r>
      <w:r w:rsidRPr="00C06DA6">
        <w:t xml:space="preserve"> </w:t>
      </w:r>
      <w:r>
        <w:t>allowance—</w:t>
      </w:r>
    </w:p>
    <w:p w:rsidR="00DA0D56" w:rsidRDefault="00DA0D56" w:rsidP="00DA0D56">
      <w:pPr>
        <w:pStyle w:val="LQN3"/>
      </w:pPr>
      <w:r>
        <w:t>(a)</w:t>
      </w:r>
      <w:r w:rsidRPr="00C06DA6">
        <w:tab/>
      </w:r>
      <w:r>
        <w:t>for</w:t>
      </w:r>
      <w:r w:rsidRPr="00C06DA6">
        <w:t xml:space="preserve"> </w:t>
      </w:r>
      <w:r>
        <w:t>the</w:t>
      </w:r>
      <w:r w:rsidRPr="00C06DA6">
        <w:t xml:space="preserve"> </w:t>
      </w:r>
      <w:r>
        <w:t>period</w:t>
      </w:r>
      <w:r w:rsidRPr="00C06DA6">
        <w:t xml:space="preserve"> </w:t>
      </w:r>
      <w:r>
        <w:t>of</w:t>
      </w:r>
      <w:r w:rsidRPr="00C06DA6">
        <w:t xml:space="preserve"> </w:t>
      </w:r>
      <w:r>
        <w:t>6</w:t>
      </w:r>
      <w:r w:rsidRPr="00C06DA6">
        <w:t xml:space="preserve"> </w:t>
      </w:r>
      <w:r>
        <w:t>months</w:t>
      </w:r>
      <w:r w:rsidRPr="00C06DA6">
        <w:t xml:space="preserve"> </w:t>
      </w:r>
      <w:r>
        <w:t>beginning</w:t>
      </w:r>
      <w:r w:rsidRPr="00C06DA6">
        <w:t xml:space="preserve"> </w:t>
      </w:r>
      <w:r>
        <w:t>with</w:t>
      </w:r>
      <w:r w:rsidRPr="00C06DA6">
        <w:t xml:space="preserve"> </w:t>
      </w:r>
      <w:r>
        <w:t>the</w:t>
      </w:r>
      <w:r w:rsidRPr="00C06DA6">
        <w:t xml:space="preserve"> </w:t>
      </w:r>
      <w:r>
        <w:t>member’s</w:t>
      </w:r>
      <w:r w:rsidRPr="00C06DA6">
        <w:t xml:space="preserve"> </w:t>
      </w:r>
      <w:r>
        <w:t>death,</w:t>
      </w:r>
      <w:r w:rsidRPr="00C06DA6">
        <w:t xml:space="preserve"> </w:t>
      </w:r>
      <w:r>
        <w:t>will</w:t>
      </w:r>
      <w:r w:rsidRPr="00C06DA6">
        <w:t xml:space="preserve"> </w:t>
      </w:r>
      <w:r>
        <w:t>be</w:t>
      </w:r>
      <w:r w:rsidRPr="00C06DA6">
        <w:t xml:space="preserve"> </w:t>
      </w:r>
      <w:r>
        <w:t>the</w:t>
      </w:r>
      <w:r w:rsidRPr="00C06DA6">
        <w:t xml:space="preserve"> </w:t>
      </w:r>
      <w:r>
        <w:t>greater</w:t>
      </w:r>
      <w:r w:rsidRPr="00C06DA6">
        <w:t xml:space="preserve"> </w:t>
      </w:r>
      <w:r>
        <w:t>of—</w:t>
      </w:r>
    </w:p>
    <w:p w:rsidR="00DA0D56" w:rsidRDefault="00DA0D56" w:rsidP="00DA0D56">
      <w:pPr>
        <w:pStyle w:val="LQN4"/>
      </w:pPr>
      <w:r w:rsidRPr="00C06DA6">
        <w:tab/>
      </w:r>
      <w:r>
        <w:t>(i)</w:t>
      </w:r>
      <w:r w:rsidRPr="00C06DA6">
        <w:tab/>
      </w:r>
      <w:r>
        <w:t>the</w:t>
      </w:r>
      <w:r w:rsidRPr="00C06DA6">
        <w:t xml:space="preserve"> </w:t>
      </w:r>
      <w:r>
        <w:t>amount</w:t>
      </w:r>
      <w:r w:rsidRPr="00C06DA6">
        <w:t xml:space="preserve"> </w:t>
      </w:r>
      <w:r>
        <w:t>of</w:t>
      </w:r>
      <w:r w:rsidRPr="00C06DA6">
        <w:t xml:space="preserve"> </w:t>
      </w:r>
      <w:r>
        <w:t>the</w:t>
      </w:r>
      <w:r w:rsidRPr="00C06DA6">
        <w:t xml:space="preserve"> </w:t>
      </w:r>
      <w:r>
        <w:t>member’s</w:t>
      </w:r>
      <w:r w:rsidRPr="00C06DA6">
        <w:t xml:space="preserve"> </w:t>
      </w:r>
      <w:r>
        <w:t>pension</w:t>
      </w:r>
      <w:r w:rsidRPr="00C06DA6">
        <w:t xml:space="preserve"> </w:t>
      </w:r>
      <w:r>
        <w:t>calculated</w:t>
      </w:r>
      <w:r w:rsidRPr="00C06DA6">
        <w:t xml:space="preserve"> </w:t>
      </w:r>
      <w:r>
        <w:t>without</w:t>
      </w:r>
      <w:r w:rsidRPr="00C06DA6">
        <w:t xml:space="preserve"> </w:t>
      </w:r>
      <w:r>
        <w:t>regard</w:t>
      </w:r>
      <w:r w:rsidRPr="00C06DA6">
        <w:t xml:space="preserve"> </w:t>
      </w:r>
      <w:r>
        <w:t>to</w:t>
      </w:r>
      <w:r w:rsidRPr="00C06DA6">
        <w:t xml:space="preserve"> </w:t>
      </w:r>
      <w:r>
        <w:t>any</w:t>
      </w:r>
      <w:r w:rsidRPr="00C06DA6">
        <w:t xml:space="preserve"> </w:t>
      </w:r>
      <w:r>
        <w:t>reduction</w:t>
      </w:r>
      <w:r w:rsidRPr="00C06DA6">
        <w:t xml:space="preserve"> </w:t>
      </w:r>
      <w:r>
        <w:t>made</w:t>
      </w:r>
      <w:r w:rsidRPr="00C06DA6">
        <w:t xml:space="preserve"> </w:t>
      </w:r>
      <w:r>
        <w:t>under</w:t>
      </w:r>
      <w:r w:rsidRPr="00C06DA6">
        <w:t xml:space="preserve"> </w:t>
      </w:r>
      <w:r>
        <w:t>regulation</w:t>
      </w:r>
      <w:r w:rsidRPr="00C06DA6">
        <w:t xml:space="preserve"> </w:t>
      </w:r>
      <w:r>
        <w:t>85</w:t>
      </w:r>
      <w:r w:rsidRPr="00C06DA6">
        <w:t xml:space="preserve"> </w:t>
      </w:r>
      <w:r>
        <w:t>(Reduction</w:t>
      </w:r>
      <w:r w:rsidRPr="00C06DA6">
        <w:t xml:space="preserve"> </w:t>
      </w:r>
      <w:r>
        <w:t>of</w:t>
      </w:r>
      <w:r w:rsidRPr="00C06DA6">
        <w:t xml:space="preserve"> </w:t>
      </w:r>
      <w:r>
        <w:t>pension</w:t>
      </w:r>
      <w:r w:rsidRPr="00C06DA6">
        <w:t xml:space="preserve"> </w:t>
      </w:r>
      <w:r>
        <w:t>on</w:t>
      </w:r>
      <w:r w:rsidRPr="00C06DA6">
        <w:t xml:space="preserve"> </w:t>
      </w:r>
      <w:r>
        <w:t>return</w:t>
      </w:r>
      <w:r w:rsidRPr="00C06DA6">
        <w:t xml:space="preserve"> </w:t>
      </w:r>
      <w:r>
        <w:t>to</w:t>
      </w:r>
      <w:r w:rsidRPr="00C06DA6">
        <w:t xml:space="preserve"> </w:t>
      </w:r>
      <w:r>
        <w:t>HSC</w:t>
      </w:r>
      <w:r w:rsidRPr="00C06DA6">
        <w:t xml:space="preserve"> </w:t>
      </w:r>
      <w:r>
        <w:t>employment),</w:t>
      </w:r>
      <w:r w:rsidRPr="00C06DA6">
        <w:t xml:space="preserve"> </w:t>
      </w:r>
      <w:r>
        <w:t>and</w:t>
      </w:r>
    </w:p>
    <w:p w:rsidR="00DA0D56" w:rsidRDefault="00DA0D56" w:rsidP="00DA0D56">
      <w:pPr>
        <w:pStyle w:val="LQN4"/>
      </w:pPr>
      <w:r w:rsidRPr="00C06DA6">
        <w:lastRenderedPageBreak/>
        <w:tab/>
      </w:r>
      <w:r>
        <w:t>(ii)</w:t>
      </w:r>
      <w:r w:rsidRPr="00C06DA6">
        <w:tab/>
      </w:r>
      <w:r>
        <w:t>the</w:t>
      </w:r>
      <w:r w:rsidRPr="00C06DA6">
        <w:t xml:space="preserve"> </w:t>
      </w:r>
      <w:r>
        <w:t>amount</w:t>
      </w:r>
      <w:r w:rsidRPr="00C06DA6">
        <w:t xml:space="preserve"> </w:t>
      </w:r>
      <w:r>
        <w:t>of</w:t>
      </w:r>
      <w:r w:rsidRPr="00C06DA6">
        <w:t xml:space="preserve"> </w:t>
      </w:r>
      <w:r>
        <w:t>child</w:t>
      </w:r>
      <w:r w:rsidRPr="00C06DA6">
        <w:t xml:space="preserve"> </w:t>
      </w:r>
      <w:r>
        <w:t>allowance</w:t>
      </w:r>
      <w:r w:rsidRPr="00C06DA6">
        <w:t xml:space="preserve"> </w:t>
      </w:r>
      <w:r>
        <w:t>that</w:t>
      </w:r>
      <w:r w:rsidRPr="00C06DA6">
        <w:t xml:space="preserve"> </w:t>
      </w:r>
      <w:r>
        <w:t>would</w:t>
      </w:r>
      <w:r w:rsidRPr="00C06DA6">
        <w:t xml:space="preserve"> </w:t>
      </w:r>
      <w:r>
        <w:t>otherwise</w:t>
      </w:r>
      <w:r w:rsidRPr="00C06DA6">
        <w:t xml:space="preserve"> </w:t>
      </w:r>
      <w:r>
        <w:t>be</w:t>
      </w:r>
      <w:r w:rsidRPr="00C06DA6">
        <w:t xml:space="preserve"> </w:t>
      </w:r>
      <w:r>
        <w:t>payable</w:t>
      </w:r>
      <w:r w:rsidRPr="00C06DA6">
        <w:t xml:space="preserve"> </w:t>
      </w:r>
      <w:r>
        <w:t>under</w:t>
      </w:r>
      <w:r w:rsidRPr="00C06DA6">
        <w:t xml:space="preserve"> </w:t>
      </w:r>
      <w:r>
        <w:t>these</w:t>
      </w:r>
      <w:r w:rsidRPr="00C06DA6">
        <w:t xml:space="preserve"> </w:t>
      </w:r>
      <w:r>
        <w:t>Regulations;</w:t>
      </w:r>
    </w:p>
    <w:p w:rsidR="00DA0D56" w:rsidRDefault="00DA0D56" w:rsidP="00DA0D56">
      <w:pPr>
        <w:pStyle w:val="LQN3"/>
      </w:pPr>
      <w:r>
        <w:t>(b)</w:t>
      </w:r>
      <w:r w:rsidRPr="00C06DA6">
        <w:tab/>
      </w:r>
      <w:r>
        <w:t>following</w:t>
      </w:r>
      <w:r w:rsidRPr="00C06DA6">
        <w:t xml:space="preserve"> </w:t>
      </w:r>
      <w:r>
        <w:t>the</w:t>
      </w:r>
      <w:r w:rsidRPr="00C06DA6">
        <w:t xml:space="preserve"> </w:t>
      </w:r>
      <w:r>
        <w:t>period</w:t>
      </w:r>
      <w:r w:rsidRPr="00C06DA6">
        <w:t xml:space="preserve"> </w:t>
      </w:r>
      <w:r>
        <w:t>referred</w:t>
      </w:r>
      <w:r w:rsidRPr="00C06DA6">
        <w:t xml:space="preserve"> </w:t>
      </w:r>
      <w:r>
        <w:t>to</w:t>
      </w:r>
      <w:r w:rsidRPr="00C06DA6">
        <w:t xml:space="preserve"> </w:t>
      </w:r>
      <w:r>
        <w:t>in</w:t>
      </w:r>
      <w:r w:rsidRPr="00C06DA6">
        <w:t xml:space="preserve"> </w:t>
      </w:r>
      <w:r>
        <w:t>sub-paragraph</w:t>
      </w:r>
      <w:r w:rsidRPr="00C06DA6">
        <w:t xml:space="preserve"> </w:t>
      </w:r>
      <w:r>
        <w:t>(a),</w:t>
      </w:r>
      <w:r w:rsidRPr="00C06DA6">
        <w:t xml:space="preserve"> </w:t>
      </w:r>
      <w:r>
        <w:t>will</w:t>
      </w:r>
      <w:r w:rsidRPr="00C06DA6">
        <w:t xml:space="preserve"> </w:t>
      </w:r>
      <w:r>
        <w:t>be</w:t>
      </w:r>
      <w:r w:rsidRPr="00C06DA6">
        <w:t xml:space="preserve"> </w:t>
      </w:r>
      <w:r>
        <w:t>equal</w:t>
      </w:r>
      <w:r w:rsidRPr="00C06DA6">
        <w:t xml:space="preserve"> </w:t>
      </w:r>
      <w:r>
        <w:t>to—</w:t>
      </w:r>
    </w:p>
    <w:p w:rsidR="00DA0D56" w:rsidRDefault="00DA0D56" w:rsidP="00DA0D56">
      <w:pPr>
        <w:pStyle w:val="LQN4"/>
      </w:pPr>
      <w:r w:rsidRPr="00C06DA6">
        <w:tab/>
      </w:r>
      <w:r>
        <w:t>(i)</w:t>
      </w:r>
      <w:r w:rsidRPr="00C06DA6">
        <w:tab/>
      </w:r>
      <w:r>
        <w:t>one-third</w:t>
      </w:r>
      <w:r w:rsidRPr="00C06DA6">
        <w:t xml:space="preserve"> </w:t>
      </w:r>
      <w:r>
        <w:t>of</w:t>
      </w:r>
      <w:r w:rsidRPr="00C06DA6">
        <w:t xml:space="preserve"> </w:t>
      </w:r>
      <w:r>
        <w:t>the</w:t>
      </w:r>
      <w:r w:rsidRPr="00C06DA6">
        <w:t xml:space="preserve"> </w:t>
      </w:r>
      <w:r>
        <w:t>pension</w:t>
      </w:r>
      <w:r w:rsidRPr="00C06DA6">
        <w:t xml:space="preserve"> </w:t>
      </w:r>
      <w:r>
        <w:t>described</w:t>
      </w:r>
      <w:r w:rsidRPr="00C06DA6">
        <w:t xml:space="preserve"> </w:t>
      </w:r>
      <w:r>
        <w:t>in</w:t>
      </w:r>
      <w:r w:rsidRPr="00C06DA6">
        <w:t xml:space="preserve"> </w:t>
      </w:r>
      <w:r>
        <w:t>paragraph</w:t>
      </w:r>
      <w:r w:rsidRPr="00C06DA6">
        <w:t xml:space="preserve"> </w:t>
      </w:r>
      <w:r>
        <w:t>(2)</w:t>
      </w:r>
      <w:r w:rsidRPr="00C06DA6">
        <w:t xml:space="preserve"> </w:t>
      </w:r>
      <w:r>
        <w:t>if</w:t>
      </w:r>
      <w:r w:rsidRPr="00C06DA6">
        <w:t xml:space="preserve"> </w:t>
      </w:r>
      <w:r>
        <w:t>there</w:t>
      </w:r>
      <w:r w:rsidRPr="00C06DA6">
        <w:t xml:space="preserve"> </w:t>
      </w:r>
      <w:r>
        <w:t>is</w:t>
      </w:r>
      <w:r w:rsidRPr="00C06DA6">
        <w:t xml:space="preserve"> </w:t>
      </w:r>
      <w:r>
        <w:t>only</w:t>
      </w:r>
      <w:r w:rsidRPr="00C06DA6">
        <w:t xml:space="preserve"> </w:t>
      </w:r>
      <w:r>
        <w:t>one</w:t>
      </w:r>
      <w:r w:rsidRPr="00C06DA6">
        <w:t xml:space="preserve"> </w:t>
      </w:r>
      <w:r>
        <w:t>dependent</w:t>
      </w:r>
      <w:r w:rsidRPr="00C06DA6">
        <w:t xml:space="preserve"> </w:t>
      </w:r>
      <w:r>
        <w:t>child,</w:t>
      </w:r>
    </w:p>
    <w:p w:rsidR="00DA0D56" w:rsidRDefault="00DA0D56" w:rsidP="00DA0D56">
      <w:pPr>
        <w:pStyle w:val="LQN4"/>
      </w:pPr>
      <w:r w:rsidRPr="00C06DA6">
        <w:tab/>
      </w:r>
      <w:r>
        <w:t>(ii)</w:t>
      </w:r>
      <w:r w:rsidRPr="00C06DA6">
        <w:tab/>
      </w:r>
      <w:r>
        <w:t>two-thirds</w:t>
      </w:r>
      <w:r w:rsidRPr="00C06DA6">
        <w:t xml:space="preserve"> </w:t>
      </w:r>
      <w:r>
        <w:t>of</w:t>
      </w:r>
      <w:r w:rsidRPr="00C06DA6">
        <w:t xml:space="preserve"> </w:t>
      </w:r>
      <w:r>
        <w:t>the</w:t>
      </w:r>
      <w:r w:rsidRPr="00C06DA6">
        <w:t xml:space="preserve"> </w:t>
      </w:r>
      <w:r>
        <w:t>pension</w:t>
      </w:r>
      <w:r w:rsidRPr="00C06DA6">
        <w:t xml:space="preserve"> </w:t>
      </w:r>
      <w:r>
        <w:t>described</w:t>
      </w:r>
      <w:r w:rsidRPr="00C06DA6">
        <w:t xml:space="preserve"> </w:t>
      </w:r>
      <w:r>
        <w:t>in</w:t>
      </w:r>
      <w:r w:rsidRPr="00C06DA6">
        <w:t xml:space="preserve"> </w:t>
      </w:r>
      <w:r>
        <w:t>paragraph</w:t>
      </w:r>
      <w:r w:rsidRPr="00C06DA6">
        <w:t xml:space="preserve"> </w:t>
      </w:r>
      <w:r>
        <w:t>(2)</w:t>
      </w:r>
      <w:r w:rsidRPr="00C06DA6">
        <w:t xml:space="preserve"> </w:t>
      </w:r>
      <w:r>
        <w:t>if</w:t>
      </w:r>
      <w:r w:rsidRPr="00C06DA6">
        <w:t xml:space="preserve"> </w:t>
      </w:r>
      <w:r>
        <w:t>there</w:t>
      </w:r>
      <w:r w:rsidRPr="00C06DA6">
        <w:t xml:space="preserve"> </w:t>
      </w:r>
      <w:r>
        <w:t>are</w:t>
      </w:r>
      <w:r w:rsidRPr="00C06DA6">
        <w:t xml:space="preserve"> </w:t>
      </w:r>
      <w:r>
        <w:t>two</w:t>
      </w:r>
      <w:r w:rsidRPr="00C06DA6">
        <w:t xml:space="preserve"> </w:t>
      </w:r>
      <w:r>
        <w:t>or</w:t>
      </w:r>
      <w:r w:rsidRPr="00C06DA6">
        <w:t xml:space="preserve"> </w:t>
      </w:r>
      <w:r>
        <w:t>more</w:t>
      </w:r>
      <w:r w:rsidRPr="00C06DA6">
        <w:t xml:space="preserve"> </w:t>
      </w:r>
      <w:r>
        <w:t>dependent</w:t>
      </w:r>
      <w:r w:rsidRPr="00C06DA6">
        <w:t xml:space="preserve"> </w:t>
      </w:r>
      <w:r>
        <w:t>children.</w:t>
      </w:r>
    </w:p>
    <w:p w:rsidR="004D6205" w:rsidRPr="00733ED4" w:rsidRDefault="004D6205" w:rsidP="004D6205">
      <w:pPr>
        <w:tabs>
          <w:tab w:val="left" w:pos="360"/>
          <w:tab w:val="left" w:pos="900"/>
          <w:tab w:val="left" w:pos="1260"/>
          <w:tab w:val="left" w:pos="3780"/>
          <w:tab w:val="left" w:pos="7740"/>
        </w:tabs>
        <w:rPr>
          <w:sz w:val="21"/>
          <w:szCs w:val="20"/>
        </w:rPr>
      </w:pPr>
    </w:p>
    <w:p w:rsidR="004D6205" w:rsidRPr="00733ED4" w:rsidRDefault="004D6205" w:rsidP="004D6205">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If the member dies leaving a dependent child and there is a surviving parent (or spouse</w:t>
      </w:r>
      <w:r w:rsidR="009B16B0" w:rsidRPr="00733ED4">
        <w:rPr>
          <w:sz w:val="21"/>
          <w:szCs w:val="20"/>
        </w:rPr>
        <w:t xml:space="preserve"> or civil partner </w:t>
      </w:r>
      <w:r w:rsidR="00322C54" w:rsidRPr="00733ED4">
        <w:rPr>
          <w:sz w:val="21"/>
          <w:szCs w:val="20"/>
        </w:rPr>
        <w:t xml:space="preserve">or nominated partner </w:t>
      </w:r>
      <w:r w:rsidRPr="00733ED4">
        <w:rPr>
          <w:sz w:val="21"/>
          <w:szCs w:val="20"/>
        </w:rPr>
        <w:t xml:space="preserve">of a parent) but there is no entitlement to a </w:t>
      </w:r>
      <w:r w:rsidR="003908B0" w:rsidRPr="00733ED4">
        <w:rPr>
          <w:sz w:val="21"/>
          <w:szCs w:val="20"/>
        </w:rPr>
        <w:t xml:space="preserve">widow’s, widower’s or surviving civil partner’s </w:t>
      </w:r>
      <w:r w:rsidR="00322C54" w:rsidRPr="00733ED4">
        <w:rPr>
          <w:sz w:val="21"/>
          <w:szCs w:val="20"/>
        </w:rPr>
        <w:t xml:space="preserve">or surviving nominated partner’s </w:t>
      </w:r>
      <w:r w:rsidRPr="00733ED4">
        <w:rPr>
          <w:sz w:val="21"/>
          <w:szCs w:val="20"/>
        </w:rPr>
        <w:t>pension under regulation 25 (Member dies after pension becomes payable), the allowance will be paid at the rates described in paragraph (4).</w:t>
      </w:r>
    </w:p>
    <w:p w:rsidR="004D6205" w:rsidRPr="00733ED4" w:rsidRDefault="004D6205" w:rsidP="004D6205">
      <w:pPr>
        <w:tabs>
          <w:tab w:val="left" w:pos="360"/>
          <w:tab w:val="left" w:pos="900"/>
          <w:tab w:val="left" w:pos="1260"/>
          <w:tab w:val="left" w:pos="3780"/>
          <w:tab w:val="left" w:pos="7740"/>
        </w:tabs>
        <w:rPr>
          <w:sz w:val="21"/>
          <w:szCs w:val="20"/>
        </w:rPr>
      </w:pPr>
    </w:p>
    <w:p w:rsidR="004D6205" w:rsidRPr="00733ED4" w:rsidRDefault="004D6205" w:rsidP="004D6205">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 xml:space="preserve">If a </w:t>
      </w:r>
      <w:r w:rsidR="003908B0" w:rsidRPr="00733ED4">
        <w:rPr>
          <w:sz w:val="21"/>
          <w:szCs w:val="20"/>
        </w:rPr>
        <w:t xml:space="preserve">widow’s, widower’s or surviving civil partner’s </w:t>
      </w:r>
      <w:r w:rsidR="00322C54" w:rsidRPr="00733ED4">
        <w:rPr>
          <w:sz w:val="21"/>
          <w:szCs w:val="20"/>
        </w:rPr>
        <w:t xml:space="preserve">or surviving nominated partner’s </w:t>
      </w:r>
      <w:r w:rsidRPr="00733ED4">
        <w:rPr>
          <w:sz w:val="21"/>
          <w:szCs w:val="20"/>
        </w:rPr>
        <w:t xml:space="preserve">pension is payable at the rate mentioned in regulation </w:t>
      </w:r>
      <w:r w:rsidR="006473D2" w:rsidRPr="00733ED4">
        <w:rPr>
          <w:sz w:val="21"/>
          <w:szCs w:val="20"/>
        </w:rPr>
        <w:t xml:space="preserve">25(2), no allowance shall be payable in respect of any dependent child who is dependent on the </w:t>
      </w:r>
      <w:r w:rsidR="00281F0A" w:rsidRPr="00733ED4">
        <w:rPr>
          <w:sz w:val="21"/>
          <w:szCs w:val="20"/>
        </w:rPr>
        <w:t xml:space="preserve">widow, widower or surviving civil partner </w:t>
      </w:r>
      <w:r w:rsidR="00322C54" w:rsidRPr="00733ED4">
        <w:rPr>
          <w:sz w:val="21"/>
          <w:szCs w:val="20"/>
        </w:rPr>
        <w:t xml:space="preserve">or surviving nominated partner </w:t>
      </w:r>
      <w:r w:rsidR="006473D2" w:rsidRPr="00733ED4">
        <w:rPr>
          <w:sz w:val="21"/>
          <w:szCs w:val="20"/>
        </w:rPr>
        <w:t xml:space="preserve">until the end of the first 6 months after the member’s death. </w:t>
      </w:r>
    </w:p>
    <w:p w:rsidR="006473D2" w:rsidRPr="00733ED4" w:rsidRDefault="006473D2" w:rsidP="004D6205">
      <w:pPr>
        <w:tabs>
          <w:tab w:val="left" w:pos="360"/>
          <w:tab w:val="left" w:pos="900"/>
          <w:tab w:val="left" w:pos="1260"/>
          <w:tab w:val="left" w:pos="3780"/>
          <w:tab w:val="left" w:pos="7740"/>
        </w:tabs>
        <w:rPr>
          <w:sz w:val="21"/>
          <w:szCs w:val="20"/>
        </w:rPr>
      </w:pPr>
    </w:p>
    <w:p w:rsidR="006473D2" w:rsidRPr="00733ED4" w:rsidRDefault="006473D2" w:rsidP="004D6205">
      <w:pPr>
        <w:tabs>
          <w:tab w:val="left" w:pos="360"/>
          <w:tab w:val="left" w:pos="900"/>
          <w:tab w:val="left" w:pos="1260"/>
          <w:tab w:val="left" w:pos="3780"/>
          <w:tab w:val="left" w:pos="7740"/>
        </w:tabs>
        <w:rPr>
          <w:sz w:val="21"/>
          <w:szCs w:val="20"/>
        </w:rPr>
      </w:pPr>
      <w:r w:rsidRPr="00733ED4">
        <w:rPr>
          <w:sz w:val="21"/>
          <w:szCs w:val="20"/>
        </w:rPr>
        <w:tab/>
        <w:t>(7)</w:t>
      </w:r>
      <w:r w:rsidRPr="00733ED4">
        <w:rPr>
          <w:sz w:val="21"/>
          <w:szCs w:val="20"/>
        </w:rPr>
        <w:tab/>
        <w:t xml:space="preserve">If a </w:t>
      </w:r>
      <w:r w:rsidR="003908B0" w:rsidRPr="00733ED4">
        <w:rPr>
          <w:sz w:val="21"/>
          <w:szCs w:val="20"/>
        </w:rPr>
        <w:t xml:space="preserve">widow’s, widower’s or surviving civil partner’s </w:t>
      </w:r>
      <w:r w:rsidR="00322C54" w:rsidRPr="00733ED4">
        <w:rPr>
          <w:sz w:val="21"/>
          <w:szCs w:val="20"/>
        </w:rPr>
        <w:t xml:space="preserve">or surviving nominated partner’s </w:t>
      </w:r>
      <w:r w:rsidRPr="00733ED4">
        <w:rPr>
          <w:sz w:val="21"/>
          <w:szCs w:val="20"/>
        </w:rPr>
        <w:t xml:space="preserve">pension is payable at the rate mentioned in regulation 25(2) but there is a dependent child who is not dependent on that </w:t>
      </w:r>
      <w:r w:rsidR="00281F0A" w:rsidRPr="00733ED4">
        <w:rPr>
          <w:sz w:val="21"/>
          <w:szCs w:val="20"/>
        </w:rPr>
        <w:t xml:space="preserve">widow, widower or surviving civil partner </w:t>
      </w:r>
      <w:r w:rsidR="00322C54" w:rsidRPr="00733ED4">
        <w:rPr>
          <w:sz w:val="21"/>
          <w:szCs w:val="20"/>
        </w:rPr>
        <w:t xml:space="preserve">or surviving nominated partner </w:t>
      </w:r>
      <w:r w:rsidRPr="00733ED4">
        <w:rPr>
          <w:sz w:val="21"/>
          <w:szCs w:val="20"/>
        </w:rPr>
        <w:t>the allowance in respect of that child for the first 3 months after the member’s death, will be equal to the rate of the member’s pension.</w:t>
      </w:r>
    </w:p>
    <w:p w:rsidR="006473D2" w:rsidRPr="00733ED4" w:rsidRDefault="006473D2" w:rsidP="004D6205">
      <w:pPr>
        <w:tabs>
          <w:tab w:val="left" w:pos="360"/>
          <w:tab w:val="left" w:pos="900"/>
          <w:tab w:val="left" w:pos="1260"/>
          <w:tab w:val="left" w:pos="3780"/>
          <w:tab w:val="left" w:pos="7740"/>
        </w:tabs>
        <w:rPr>
          <w:sz w:val="21"/>
          <w:szCs w:val="20"/>
        </w:rPr>
      </w:pPr>
    </w:p>
    <w:p w:rsidR="006473D2" w:rsidRPr="00733ED4" w:rsidRDefault="006473D2" w:rsidP="004D6205">
      <w:pPr>
        <w:tabs>
          <w:tab w:val="left" w:pos="360"/>
          <w:tab w:val="left" w:pos="900"/>
          <w:tab w:val="left" w:pos="1260"/>
          <w:tab w:val="left" w:pos="3780"/>
          <w:tab w:val="left" w:pos="7740"/>
        </w:tabs>
        <w:rPr>
          <w:sz w:val="21"/>
          <w:szCs w:val="20"/>
        </w:rPr>
      </w:pPr>
      <w:r w:rsidRPr="00733ED4">
        <w:rPr>
          <w:sz w:val="21"/>
          <w:szCs w:val="20"/>
        </w:rPr>
        <w:tab/>
        <w:t>(8)</w:t>
      </w:r>
      <w:r w:rsidRPr="00733ED4">
        <w:rPr>
          <w:sz w:val="21"/>
          <w:szCs w:val="20"/>
        </w:rPr>
        <w:tab/>
        <w:t xml:space="preserve">Where the member was in receipt of a pension payable under regulation 16 (Early retirement pension (with actuarial reduction)), the member’s pension referred to in paragraph (2) means the member’s pension calculated without regard to the reduction made under regulation 16(2). </w:t>
      </w:r>
    </w:p>
    <w:p w:rsidR="00563D2D" w:rsidRPr="00733ED4" w:rsidRDefault="00563D2D" w:rsidP="004D6205">
      <w:pPr>
        <w:tabs>
          <w:tab w:val="left" w:pos="360"/>
          <w:tab w:val="left" w:pos="900"/>
          <w:tab w:val="left" w:pos="1260"/>
          <w:tab w:val="left" w:pos="3780"/>
          <w:tab w:val="left" w:pos="7740"/>
        </w:tabs>
        <w:rPr>
          <w:sz w:val="21"/>
          <w:szCs w:val="20"/>
        </w:rPr>
      </w:pPr>
    </w:p>
    <w:p w:rsidR="00496F5F" w:rsidRPr="00733ED4" w:rsidRDefault="00496F5F" w:rsidP="00717629">
      <w:pPr>
        <w:autoSpaceDE w:val="0"/>
        <w:autoSpaceDN w:val="0"/>
        <w:adjustRightInd w:val="0"/>
        <w:ind w:firstLine="360"/>
        <w:rPr>
          <w:sz w:val="21"/>
          <w:szCs w:val="21"/>
          <w:lang w:eastAsia="en-GB"/>
        </w:rPr>
      </w:pPr>
      <w:r w:rsidRPr="00733ED4">
        <w:rPr>
          <w:sz w:val="21"/>
          <w:szCs w:val="20"/>
        </w:rPr>
        <w:t>(9)</w:t>
      </w:r>
      <w:r w:rsidRPr="00733ED4">
        <w:rPr>
          <w:sz w:val="21"/>
          <w:szCs w:val="20"/>
        </w:rPr>
        <w:tab/>
        <w:t xml:space="preserve">   </w:t>
      </w:r>
      <w:r w:rsidRPr="00733ED4">
        <w:rPr>
          <w:sz w:val="21"/>
          <w:szCs w:val="21"/>
          <w:lang w:eastAsia="en-GB"/>
        </w:rPr>
        <w:t>If a member who was in receipt of a substitute tier 1 pension under regulation 13C dies before the end of the protection period that applies to him under regulation 13C(</w:t>
      </w:r>
      <w:r w:rsidR="00717629" w:rsidRPr="00733ED4">
        <w:rPr>
          <w:sz w:val="21"/>
          <w:szCs w:val="21"/>
          <w:lang w:eastAsia="en-GB"/>
        </w:rPr>
        <w:t>6</w:t>
      </w:r>
      <w:r w:rsidRPr="00733ED4">
        <w:rPr>
          <w:sz w:val="21"/>
          <w:szCs w:val="21"/>
          <w:lang w:eastAsia="en-GB"/>
        </w:rPr>
        <w:t>)(a) or 13C(</w:t>
      </w:r>
      <w:r w:rsidR="00717629" w:rsidRPr="00733ED4">
        <w:rPr>
          <w:sz w:val="21"/>
          <w:szCs w:val="21"/>
          <w:lang w:eastAsia="en-GB"/>
        </w:rPr>
        <w:t>6</w:t>
      </w:r>
      <w:r w:rsidRPr="00733ED4">
        <w:rPr>
          <w:sz w:val="21"/>
          <w:szCs w:val="21"/>
          <w:lang w:eastAsia="en-GB"/>
        </w:rPr>
        <w:t>)(b)</w:t>
      </w:r>
      <w:r w:rsidR="00717629" w:rsidRPr="00733ED4">
        <w:rPr>
          <w:sz w:val="21"/>
          <w:szCs w:val="21"/>
          <w:lang w:eastAsia="en-GB"/>
        </w:rPr>
        <w:t xml:space="preserve">, </w:t>
      </w:r>
      <w:r w:rsidRPr="00733ED4">
        <w:rPr>
          <w:sz w:val="21"/>
          <w:szCs w:val="21"/>
          <w:lang w:eastAsia="en-GB"/>
        </w:rPr>
        <w:t>the member’s pension referred to in paragraph (2) means that member’s original tier 2 pension.</w:t>
      </w:r>
    </w:p>
    <w:p w:rsidR="00496F5F" w:rsidRPr="00733ED4" w:rsidRDefault="00496F5F" w:rsidP="00496F5F">
      <w:pPr>
        <w:autoSpaceDE w:val="0"/>
        <w:autoSpaceDN w:val="0"/>
        <w:adjustRightInd w:val="0"/>
        <w:rPr>
          <w:sz w:val="21"/>
          <w:szCs w:val="21"/>
          <w:lang w:eastAsia="en-GB"/>
        </w:rPr>
      </w:pPr>
    </w:p>
    <w:p w:rsidR="00496F5F" w:rsidRPr="00733ED4" w:rsidRDefault="00496F5F" w:rsidP="00496F5F">
      <w:pPr>
        <w:autoSpaceDE w:val="0"/>
        <w:autoSpaceDN w:val="0"/>
        <w:adjustRightInd w:val="0"/>
        <w:ind w:firstLine="360"/>
        <w:rPr>
          <w:sz w:val="21"/>
          <w:szCs w:val="21"/>
          <w:lang w:eastAsia="en-GB"/>
        </w:rPr>
      </w:pPr>
      <w:r w:rsidRPr="00733ED4">
        <w:rPr>
          <w:sz w:val="21"/>
          <w:szCs w:val="21"/>
          <w:lang w:eastAsia="en-GB"/>
        </w:rPr>
        <w:t>(10)   For the purpose of paragraphs (2) and (7), no account will be taken of any reduction to the member’s pension under regulation 17A (General option to exchange part of pension for lump</w:t>
      </w:r>
    </w:p>
    <w:p w:rsidR="00496F5F" w:rsidRPr="00733ED4" w:rsidRDefault="00496F5F" w:rsidP="00322C54">
      <w:pPr>
        <w:autoSpaceDE w:val="0"/>
        <w:autoSpaceDN w:val="0"/>
        <w:adjustRightInd w:val="0"/>
        <w:rPr>
          <w:sz w:val="21"/>
          <w:szCs w:val="20"/>
        </w:rPr>
      </w:pPr>
      <w:r w:rsidRPr="00733ED4">
        <w:rPr>
          <w:sz w:val="21"/>
          <w:szCs w:val="21"/>
          <w:lang w:eastAsia="en-GB"/>
        </w:rPr>
        <w:t>sum).</w:t>
      </w:r>
    </w:p>
    <w:p w:rsidR="006473D2" w:rsidRPr="00733ED4" w:rsidRDefault="006473D2" w:rsidP="004D6205">
      <w:pPr>
        <w:tabs>
          <w:tab w:val="left" w:pos="360"/>
          <w:tab w:val="left" w:pos="900"/>
          <w:tab w:val="left" w:pos="1260"/>
          <w:tab w:val="left" w:pos="3780"/>
          <w:tab w:val="left" w:pos="7740"/>
        </w:tabs>
        <w:rPr>
          <w:sz w:val="21"/>
          <w:szCs w:val="20"/>
        </w:rPr>
      </w:pPr>
    </w:p>
    <w:p w:rsidR="006473D2" w:rsidRPr="00733ED4" w:rsidRDefault="006473D2" w:rsidP="004D6205">
      <w:pPr>
        <w:tabs>
          <w:tab w:val="left" w:pos="360"/>
          <w:tab w:val="left" w:pos="900"/>
          <w:tab w:val="left" w:pos="1260"/>
          <w:tab w:val="left" w:pos="3780"/>
          <w:tab w:val="left" w:pos="7740"/>
        </w:tabs>
        <w:rPr>
          <w:i/>
          <w:sz w:val="21"/>
          <w:szCs w:val="20"/>
        </w:rPr>
      </w:pPr>
      <w:r w:rsidRPr="00733ED4">
        <w:rPr>
          <w:i/>
          <w:sz w:val="21"/>
          <w:szCs w:val="20"/>
        </w:rPr>
        <w:t>Member dies with preserved pension</w:t>
      </w:r>
    </w:p>
    <w:p w:rsidR="006473D2" w:rsidRPr="00733ED4" w:rsidRDefault="006473D2" w:rsidP="004D6205">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36.</w:t>
      </w:r>
      <w:r w:rsidR="00A8791E" w:rsidRPr="00733ED4">
        <w:rPr>
          <w:b/>
          <w:sz w:val="21"/>
          <w:szCs w:val="20"/>
        </w:rPr>
        <w:t>—</w:t>
      </w:r>
      <w:r w:rsidRPr="00733ED4">
        <w:rPr>
          <w:sz w:val="21"/>
          <w:szCs w:val="20"/>
        </w:rPr>
        <w:t>(1)</w:t>
      </w:r>
      <w:r w:rsidR="00586564" w:rsidRPr="00733ED4">
        <w:rPr>
          <w:sz w:val="21"/>
          <w:szCs w:val="20"/>
        </w:rPr>
        <w:t xml:space="preserve"> </w:t>
      </w:r>
      <w:r w:rsidRPr="00733ED4">
        <w:rPr>
          <w:sz w:val="21"/>
          <w:szCs w:val="20"/>
        </w:rPr>
        <w:t>The child allowance payable on the death of a member with a preserved pension under regulation 49 (Preserved pension) that has not become payable will be as described in this regulation.</w:t>
      </w:r>
    </w:p>
    <w:p w:rsidR="006473D2" w:rsidRPr="00733ED4" w:rsidRDefault="006473D2" w:rsidP="004D6205">
      <w:pPr>
        <w:tabs>
          <w:tab w:val="left" w:pos="360"/>
          <w:tab w:val="left" w:pos="900"/>
          <w:tab w:val="left" w:pos="1260"/>
          <w:tab w:val="left" w:pos="3780"/>
          <w:tab w:val="left" w:pos="7740"/>
        </w:tabs>
        <w:rPr>
          <w:sz w:val="21"/>
          <w:szCs w:val="20"/>
        </w:rPr>
      </w:pPr>
    </w:p>
    <w:p w:rsidR="006473D2" w:rsidRPr="00733ED4" w:rsidRDefault="006473D2" w:rsidP="004D6205">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r>
      <w:r w:rsidR="00911F8C" w:rsidRPr="00733ED4">
        <w:rPr>
          <w:sz w:val="21"/>
          <w:szCs w:val="20"/>
        </w:rPr>
        <w:t>Subject to paragraph (2A), if the member dies</w:t>
      </w:r>
      <w:r w:rsidRPr="00733ED4">
        <w:rPr>
          <w:sz w:val="21"/>
          <w:szCs w:val="20"/>
        </w:rPr>
        <w:t xml:space="preserve"> within 12 months after leaving superannuable employment, the allowance will be calculated, as described in whichever of paragraphs (4) or (5) apply, as a proportion of the amount of the pension described in regulation </w:t>
      </w:r>
      <w:r w:rsidR="007A598A" w:rsidRPr="00733ED4">
        <w:rPr>
          <w:sz w:val="21"/>
          <w:szCs w:val="20"/>
        </w:rPr>
        <w:t xml:space="preserve">34(2A) </w:t>
      </w:r>
      <w:r w:rsidRPr="00733ED4">
        <w:rPr>
          <w:sz w:val="21"/>
          <w:szCs w:val="20"/>
        </w:rPr>
        <w:t>as if the member had died on the day he left superannuable employment.</w:t>
      </w:r>
    </w:p>
    <w:p w:rsidR="00911F8C" w:rsidRPr="00733ED4" w:rsidRDefault="00911F8C" w:rsidP="004D6205">
      <w:pPr>
        <w:tabs>
          <w:tab w:val="left" w:pos="360"/>
          <w:tab w:val="left" w:pos="900"/>
          <w:tab w:val="left" w:pos="1260"/>
          <w:tab w:val="left" w:pos="3780"/>
          <w:tab w:val="left" w:pos="7740"/>
        </w:tabs>
        <w:rPr>
          <w:sz w:val="21"/>
          <w:szCs w:val="20"/>
        </w:rPr>
      </w:pPr>
    </w:p>
    <w:p w:rsidR="00911F8C" w:rsidRPr="00733ED4" w:rsidRDefault="00911F8C" w:rsidP="00586564">
      <w:pPr>
        <w:autoSpaceDE w:val="0"/>
        <w:autoSpaceDN w:val="0"/>
        <w:adjustRightInd w:val="0"/>
        <w:ind w:firstLine="360"/>
        <w:rPr>
          <w:sz w:val="21"/>
          <w:szCs w:val="21"/>
          <w:lang w:eastAsia="en-GB"/>
        </w:rPr>
      </w:pPr>
      <w:r w:rsidRPr="00733ED4">
        <w:rPr>
          <w:sz w:val="21"/>
          <w:szCs w:val="20"/>
        </w:rPr>
        <w:t xml:space="preserve">(2A)    </w:t>
      </w:r>
      <w:r w:rsidRPr="00733ED4">
        <w:rPr>
          <w:sz w:val="21"/>
          <w:szCs w:val="21"/>
          <w:lang w:eastAsia="en-GB"/>
        </w:rPr>
        <w:t>Subject to paragraph (2B) if the member’s superannuable employment ceased on or</w:t>
      </w:r>
      <w:r w:rsidR="00586564" w:rsidRPr="00733ED4">
        <w:rPr>
          <w:sz w:val="21"/>
          <w:szCs w:val="21"/>
          <w:lang w:eastAsia="en-GB"/>
        </w:rPr>
        <w:t xml:space="preserve"> </w:t>
      </w:r>
      <w:r w:rsidRPr="00733ED4">
        <w:rPr>
          <w:sz w:val="21"/>
          <w:szCs w:val="21"/>
          <w:lang w:eastAsia="en-GB"/>
        </w:rPr>
        <w:t>before 31st March 2008 the allowance will be calculated, as described in whichever of paragraph</w:t>
      </w:r>
      <w:r w:rsidR="00586564" w:rsidRPr="00733ED4">
        <w:rPr>
          <w:sz w:val="21"/>
          <w:szCs w:val="21"/>
          <w:lang w:eastAsia="en-GB"/>
        </w:rPr>
        <w:t xml:space="preserve"> </w:t>
      </w:r>
      <w:r w:rsidRPr="00733ED4">
        <w:rPr>
          <w:sz w:val="21"/>
          <w:szCs w:val="21"/>
          <w:lang w:eastAsia="en-GB"/>
        </w:rPr>
        <w:t>(4) or (5) applies, as a proportion of the pension that would have been payable to the member</w:t>
      </w:r>
      <w:r w:rsidR="00586564" w:rsidRPr="00733ED4">
        <w:rPr>
          <w:sz w:val="21"/>
          <w:szCs w:val="21"/>
          <w:lang w:eastAsia="en-GB"/>
        </w:rPr>
        <w:t xml:space="preserve"> </w:t>
      </w:r>
      <w:r w:rsidRPr="00733ED4">
        <w:rPr>
          <w:sz w:val="21"/>
          <w:szCs w:val="21"/>
          <w:lang w:eastAsia="en-GB"/>
        </w:rPr>
        <w:t xml:space="preserve">under </w:t>
      </w:r>
      <w:r w:rsidR="00BA7FA9" w:rsidRPr="00733ED4">
        <w:rPr>
          <w:sz w:val="21"/>
          <w:szCs w:val="21"/>
          <w:lang w:eastAsia="en-GB"/>
        </w:rPr>
        <w:t xml:space="preserve">this Section of </w:t>
      </w:r>
      <w:r w:rsidRPr="00733ED4">
        <w:rPr>
          <w:sz w:val="21"/>
          <w:szCs w:val="21"/>
          <w:lang w:eastAsia="en-GB"/>
        </w:rPr>
        <w:t>the scheme if the member retired through ill-health with a pension under regulation 13 on</w:t>
      </w:r>
      <w:r w:rsidR="00BA7FA9" w:rsidRPr="00733ED4">
        <w:rPr>
          <w:sz w:val="21"/>
          <w:szCs w:val="21"/>
          <w:lang w:eastAsia="en-GB"/>
        </w:rPr>
        <w:t xml:space="preserve"> </w:t>
      </w:r>
      <w:r w:rsidRPr="00733ED4">
        <w:rPr>
          <w:sz w:val="21"/>
          <w:szCs w:val="21"/>
          <w:lang w:eastAsia="en-GB"/>
        </w:rPr>
        <w:t>the day the member died.</w:t>
      </w:r>
    </w:p>
    <w:p w:rsidR="00911F8C" w:rsidRPr="00733ED4" w:rsidRDefault="00911F8C" w:rsidP="00911F8C">
      <w:pPr>
        <w:autoSpaceDE w:val="0"/>
        <w:autoSpaceDN w:val="0"/>
        <w:adjustRightInd w:val="0"/>
        <w:rPr>
          <w:sz w:val="21"/>
          <w:szCs w:val="21"/>
          <w:lang w:eastAsia="en-GB"/>
        </w:rPr>
      </w:pPr>
    </w:p>
    <w:p w:rsidR="00911F8C" w:rsidRPr="00733ED4" w:rsidRDefault="00911F8C" w:rsidP="00586564">
      <w:pPr>
        <w:autoSpaceDE w:val="0"/>
        <w:autoSpaceDN w:val="0"/>
        <w:adjustRightInd w:val="0"/>
        <w:ind w:firstLine="360"/>
        <w:rPr>
          <w:sz w:val="21"/>
          <w:szCs w:val="21"/>
          <w:lang w:eastAsia="en-GB"/>
        </w:rPr>
      </w:pPr>
      <w:r w:rsidRPr="00733ED4">
        <w:rPr>
          <w:sz w:val="21"/>
          <w:szCs w:val="21"/>
          <w:lang w:eastAsia="en-GB"/>
        </w:rPr>
        <w:t>(2B)  If the member has less than 5 years’ superannuable service, the allowance will be</w:t>
      </w:r>
      <w:r w:rsidR="00586564" w:rsidRPr="00733ED4">
        <w:rPr>
          <w:sz w:val="21"/>
          <w:szCs w:val="21"/>
          <w:lang w:eastAsia="en-GB"/>
        </w:rPr>
        <w:t xml:space="preserve"> </w:t>
      </w:r>
      <w:r w:rsidRPr="00733ED4">
        <w:rPr>
          <w:sz w:val="21"/>
          <w:szCs w:val="21"/>
          <w:lang w:eastAsia="en-GB"/>
        </w:rPr>
        <w:t>calculated as if the pension described in paragraph (2A) were based on the shorter of—</w:t>
      </w:r>
    </w:p>
    <w:p w:rsidR="00804409" w:rsidRPr="00733ED4" w:rsidRDefault="00804409" w:rsidP="00911F8C">
      <w:pPr>
        <w:autoSpaceDE w:val="0"/>
        <w:autoSpaceDN w:val="0"/>
        <w:adjustRightInd w:val="0"/>
        <w:rPr>
          <w:sz w:val="21"/>
          <w:szCs w:val="21"/>
          <w:lang w:eastAsia="en-GB"/>
        </w:rPr>
      </w:pPr>
    </w:p>
    <w:p w:rsidR="00911F8C" w:rsidRPr="00733ED4" w:rsidRDefault="00911F8C" w:rsidP="00804409">
      <w:pPr>
        <w:autoSpaceDE w:val="0"/>
        <w:autoSpaceDN w:val="0"/>
        <w:adjustRightInd w:val="0"/>
        <w:ind w:left="720"/>
        <w:rPr>
          <w:sz w:val="21"/>
          <w:szCs w:val="21"/>
          <w:lang w:eastAsia="en-GB"/>
        </w:rPr>
      </w:pPr>
      <w:r w:rsidRPr="00733ED4">
        <w:rPr>
          <w:sz w:val="21"/>
          <w:szCs w:val="21"/>
          <w:lang w:eastAsia="en-GB"/>
        </w:rPr>
        <w:t>(a) 10 years’ superannuable service; and</w:t>
      </w:r>
    </w:p>
    <w:p w:rsidR="00804409" w:rsidRPr="00733ED4" w:rsidRDefault="00804409" w:rsidP="00804409">
      <w:pPr>
        <w:autoSpaceDE w:val="0"/>
        <w:autoSpaceDN w:val="0"/>
        <w:adjustRightInd w:val="0"/>
        <w:ind w:left="720"/>
        <w:rPr>
          <w:sz w:val="21"/>
          <w:szCs w:val="21"/>
          <w:lang w:eastAsia="en-GB"/>
        </w:rPr>
      </w:pPr>
    </w:p>
    <w:p w:rsidR="00586564" w:rsidRPr="00733ED4" w:rsidRDefault="00911F8C" w:rsidP="00586564">
      <w:pPr>
        <w:autoSpaceDE w:val="0"/>
        <w:autoSpaceDN w:val="0"/>
        <w:adjustRightInd w:val="0"/>
        <w:ind w:left="720"/>
        <w:rPr>
          <w:sz w:val="21"/>
          <w:szCs w:val="21"/>
          <w:lang w:eastAsia="en-GB"/>
        </w:rPr>
      </w:pPr>
      <w:r w:rsidRPr="00733ED4">
        <w:rPr>
          <w:sz w:val="21"/>
          <w:szCs w:val="21"/>
          <w:lang w:eastAsia="en-GB"/>
        </w:rPr>
        <w:t>(b) the superannuable service the member could have completed if he had stayed in</w:t>
      </w:r>
      <w:r w:rsidR="00586564" w:rsidRPr="00733ED4">
        <w:rPr>
          <w:sz w:val="21"/>
          <w:szCs w:val="21"/>
          <w:lang w:eastAsia="en-GB"/>
        </w:rPr>
        <w:t xml:space="preserve"> </w:t>
      </w:r>
      <w:r w:rsidRPr="00733ED4">
        <w:rPr>
          <w:sz w:val="21"/>
          <w:szCs w:val="21"/>
          <w:lang w:eastAsia="en-GB"/>
        </w:rPr>
        <w:t>superannuable</w:t>
      </w:r>
    </w:p>
    <w:p w:rsidR="00911F8C" w:rsidRPr="00733ED4" w:rsidRDefault="00586564" w:rsidP="00586564">
      <w:pPr>
        <w:autoSpaceDE w:val="0"/>
        <w:autoSpaceDN w:val="0"/>
        <w:adjustRightInd w:val="0"/>
        <w:ind w:left="720"/>
        <w:rPr>
          <w:sz w:val="21"/>
          <w:szCs w:val="20"/>
        </w:rPr>
      </w:pPr>
      <w:r w:rsidRPr="00733ED4">
        <w:rPr>
          <w:sz w:val="21"/>
          <w:szCs w:val="21"/>
          <w:lang w:eastAsia="en-GB"/>
        </w:rPr>
        <w:lastRenderedPageBreak/>
        <w:t xml:space="preserve">    </w:t>
      </w:r>
      <w:r w:rsidR="00911F8C" w:rsidRPr="00733ED4">
        <w:rPr>
          <w:sz w:val="21"/>
          <w:szCs w:val="21"/>
          <w:lang w:eastAsia="en-GB"/>
        </w:rPr>
        <w:t xml:space="preserve"> employment until age 65.</w:t>
      </w:r>
    </w:p>
    <w:p w:rsidR="006473D2" w:rsidRPr="00733ED4" w:rsidRDefault="006473D2" w:rsidP="004D6205">
      <w:pPr>
        <w:tabs>
          <w:tab w:val="left" w:pos="360"/>
          <w:tab w:val="left" w:pos="900"/>
          <w:tab w:val="left" w:pos="1260"/>
          <w:tab w:val="left" w:pos="3780"/>
          <w:tab w:val="left" w:pos="7740"/>
        </w:tabs>
        <w:rPr>
          <w:sz w:val="21"/>
          <w:szCs w:val="20"/>
        </w:rPr>
      </w:pPr>
      <w:r w:rsidRPr="00733ED4">
        <w:rPr>
          <w:sz w:val="21"/>
          <w:szCs w:val="20"/>
        </w:rPr>
        <w:tab/>
      </w:r>
    </w:p>
    <w:p w:rsidR="00726584" w:rsidRPr="00733ED4" w:rsidRDefault="00726584" w:rsidP="00586564">
      <w:pPr>
        <w:autoSpaceDE w:val="0"/>
        <w:autoSpaceDN w:val="0"/>
        <w:adjustRightInd w:val="0"/>
        <w:ind w:firstLine="360"/>
        <w:rPr>
          <w:sz w:val="21"/>
          <w:szCs w:val="21"/>
          <w:lang w:eastAsia="en-GB"/>
        </w:rPr>
      </w:pPr>
      <w:r w:rsidRPr="00733ED4">
        <w:rPr>
          <w:sz w:val="21"/>
          <w:szCs w:val="20"/>
        </w:rPr>
        <w:t>(3)</w:t>
      </w:r>
      <w:r w:rsidRPr="00733ED4">
        <w:rPr>
          <w:sz w:val="21"/>
          <w:szCs w:val="20"/>
        </w:rPr>
        <w:tab/>
        <w:t xml:space="preserve">  </w:t>
      </w:r>
      <w:r w:rsidRPr="00733ED4">
        <w:rPr>
          <w:sz w:val="21"/>
          <w:szCs w:val="21"/>
          <w:lang w:eastAsia="en-GB"/>
        </w:rPr>
        <w:t>Subject to paragraph (3A), if the member dies 12 months or more after leaving</w:t>
      </w:r>
      <w:r w:rsidR="00586564" w:rsidRPr="00733ED4">
        <w:rPr>
          <w:sz w:val="21"/>
          <w:szCs w:val="21"/>
          <w:lang w:eastAsia="en-GB"/>
        </w:rPr>
        <w:t xml:space="preserve"> </w:t>
      </w:r>
      <w:r w:rsidRPr="00733ED4">
        <w:rPr>
          <w:sz w:val="21"/>
          <w:szCs w:val="21"/>
          <w:lang w:eastAsia="en-GB"/>
        </w:rPr>
        <w:t>superannuable employment, the allowance will be calculated as described in whichever of</w:t>
      </w:r>
      <w:r w:rsidR="00586564" w:rsidRPr="00733ED4">
        <w:rPr>
          <w:sz w:val="21"/>
          <w:szCs w:val="21"/>
          <w:lang w:eastAsia="en-GB"/>
        </w:rPr>
        <w:t xml:space="preserve"> </w:t>
      </w:r>
      <w:r w:rsidRPr="00733ED4">
        <w:rPr>
          <w:sz w:val="21"/>
          <w:szCs w:val="21"/>
          <w:lang w:eastAsia="en-GB"/>
        </w:rPr>
        <w:t xml:space="preserve">paragraph (4) or (5) </w:t>
      </w:r>
      <w:r w:rsidR="00586564" w:rsidRPr="00733ED4">
        <w:rPr>
          <w:sz w:val="21"/>
          <w:szCs w:val="21"/>
          <w:lang w:eastAsia="en-GB"/>
        </w:rPr>
        <w:t>a</w:t>
      </w:r>
      <w:r w:rsidRPr="00733ED4">
        <w:rPr>
          <w:sz w:val="21"/>
          <w:szCs w:val="21"/>
          <w:lang w:eastAsia="en-GB"/>
        </w:rPr>
        <w:t>pplies, as a proportion of the amount of the member’s preserved pension</w:t>
      </w:r>
      <w:r w:rsidR="00586564" w:rsidRPr="00733ED4">
        <w:rPr>
          <w:sz w:val="21"/>
          <w:szCs w:val="21"/>
          <w:lang w:eastAsia="en-GB"/>
        </w:rPr>
        <w:t xml:space="preserve"> </w:t>
      </w:r>
      <w:r w:rsidRPr="00733ED4">
        <w:rPr>
          <w:sz w:val="21"/>
          <w:szCs w:val="21"/>
          <w:lang w:eastAsia="en-GB"/>
        </w:rPr>
        <w:t>or, if greater, the amount that the preserved pension would have been if it had been based on 10</w:t>
      </w:r>
      <w:r w:rsidR="00586564" w:rsidRPr="00733ED4">
        <w:rPr>
          <w:sz w:val="21"/>
          <w:szCs w:val="21"/>
          <w:lang w:eastAsia="en-GB"/>
        </w:rPr>
        <w:t xml:space="preserve"> </w:t>
      </w:r>
      <w:r w:rsidRPr="00733ED4">
        <w:rPr>
          <w:sz w:val="21"/>
          <w:szCs w:val="21"/>
          <w:lang w:eastAsia="en-GB"/>
        </w:rPr>
        <w:t>years superannuable service.</w:t>
      </w:r>
    </w:p>
    <w:p w:rsidR="00726584" w:rsidRPr="00733ED4" w:rsidRDefault="00726584" w:rsidP="00726584">
      <w:pPr>
        <w:autoSpaceDE w:val="0"/>
        <w:autoSpaceDN w:val="0"/>
        <w:adjustRightInd w:val="0"/>
        <w:rPr>
          <w:sz w:val="21"/>
          <w:szCs w:val="21"/>
          <w:lang w:eastAsia="en-GB"/>
        </w:rPr>
      </w:pPr>
    </w:p>
    <w:p w:rsidR="00726584" w:rsidRPr="00733ED4" w:rsidRDefault="00726584" w:rsidP="00586564">
      <w:pPr>
        <w:autoSpaceDE w:val="0"/>
        <w:autoSpaceDN w:val="0"/>
        <w:adjustRightInd w:val="0"/>
        <w:ind w:firstLine="360"/>
        <w:rPr>
          <w:sz w:val="21"/>
          <w:szCs w:val="21"/>
          <w:lang w:eastAsia="en-GB"/>
        </w:rPr>
      </w:pPr>
      <w:r w:rsidRPr="00733ED4">
        <w:rPr>
          <w:sz w:val="21"/>
          <w:szCs w:val="21"/>
          <w:lang w:eastAsia="en-GB"/>
        </w:rPr>
        <w:t>(3A)   If the member’s superannuable employment ceased on or before 31st March 2008, the</w:t>
      </w:r>
      <w:r w:rsidR="00586564" w:rsidRPr="00733ED4">
        <w:rPr>
          <w:sz w:val="21"/>
          <w:szCs w:val="21"/>
          <w:lang w:eastAsia="en-GB"/>
        </w:rPr>
        <w:t xml:space="preserve"> </w:t>
      </w:r>
      <w:r w:rsidRPr="00733ED4">
        <w:rPr>
          <w:sz w:val="21"/>
          <w:szCs w:val="21"/>
          <w:lang w:eastAsia="en-GB"/>
        </w:rPr>
        <w:t>allowance will be calculated as described in whichever of paragraph (4) or (5) applies, as a</w:t>
      </w:r>
      <w:r w:rsidR="00586564" w:rsidRPr="00733ED4">
        <w:rPr>
          <w:sz w:val="21"/>
          <w:szCs w:val="21"/>
          <w:lang w:eastAsia="en-GB"/>
        </w:rPr>
        <w:t xml:space="preserve"> </w:t>
      </w:r>
      <w:r w:rsidRPr="00733ED4">
        <w:rPr>
          <w:sz w:val="21"/>
          <w:szCs w:val="21"/>
          <w:lang w:eastAsia="en-GB"/>
        </w:rPr>
        <w:t>proportion of the</w:t>
      </w:r>
      <w:r w:rsidR="00586564" w:rsidRPr="00733ED4">
        <w:rPr>
          <w:sz w:val="21"/>
          <w:szCs w:val="21"/>
          <w:lang w:eastAsia="en-GB"/>
        </w:rPr>
        <w:t xml:space="preserve"> </w:t>
      </w:r>
      <w:r w:rsidRPr="00733ED4">
        <w:rPr>
          <w:sz w:val="21"/>
          <w:szCs w:val="21"/>
          <w:lang w:eastAsia="en-GB"/>
        </w:rPr>
        <w:t>amount of the member’s preserved pension or, if greater, the amount of that the</w:t>
      </w:r>
      <w:r w:rsidR="00586564" w:rsidRPr="00733ED4">
        <w:rPr>
          <w:sz w:val="21"/>
          <w:szCs w:val="21"/>
          <w:lang w:eastAsia="en-GB"/>
        </w:rPr>
        <w:t xml:space="preserve"> </w:t>
      </w:r>
      <w:r w:rsidRPr="00733ED4">
        <w:rPr>
          <w:sz w:val="21"/>
          <w:szCs w:val="21"/>
          <w:lang w:eastAsia="en-GB"/>
        </w:rPr>
        <w:t>preserved pension would have been if it had been based on the shorter of—</w:t>
      </w:r>
    </w:p>
    <w:p w:rsidR="00726584" w:rsidRPr="00733ED4" w:rsidRDefault="00726584" w:rsidP="00726584">
      <w:pPr>
        <w:autoSpaceDE w:val="0"/>
        <w:autoSpaceDN w:val="0"/>
        <w:adjustRightInd w:val="0"/>
        <w:rPr>
          <w:sz w:val="21"/>
          <w:szCs w:val="21"/>
          <w:lang w:eastAsia="en-GB"/>
        </w:rPr>
      </w:pPr>
    </w:p>
    <w:p w:rsidR="00726584" w:rsidRPr="00733ED4" w:rsidRDefault="00726584" w:rsidP="00726584">
      <w:pPr>
        <w:autoSpaceDE w:val="0"/>
        <w:autoSpaceDN w:val="0"/>
        <w:adjustRightInd w:val="0"/>
        <w:ind w:left="720"/>
        <w:rPr>
          <w:sz w:val="21"/>
          <w:szCs w:val="21"/>
          <w:lang w:eastAsia="en-GB"/>
        </w:rPr>
      </w:pPr>
      <w:r w:rsidRPr="00733ED4">
        <w:rPr>
          <w:sz w:val="21"/>
          <w:szCs w:val="21"/>
          <w:lang w:eastAsia="en-GB"/>
        </w:rPr>
        <w:t>(a) 10 years superannuable service; and</w:t>
      </w:r>
    </w:p>
    <w:p w:rsidR="00726584" w:rsidRPr="00733ED4" w:rsidRDefault="00726584" w:rsidP="00726584">
      <w:pPr>
        <w:autoSpaceDE w:val="0"/>
        <w:autoSpaceDN w:val="0"/>
        <w:adjustRightInd w:val="0"/>
        <w:ind w:left="720"/>
        <w:rPr>
          <w:sz w:val="21"/>
          <w:szCs w:val="21"/>
          <w:lang w:eastAsia="en-GB"/>
        </w:rPr>
      </w:pPr>
    </w:p>
    <w:p w:rsidR="00586564" w:rsidRPr="00733ED4" w:rsidRDefault="00726584" w:rsidP="00586564">
      <w:pPr>
        <w:autoSpaceDE w:val="0"/>
        <w:autoSpaceDN w:val="0"/>
        <w:adjustRightInd w:val="0"/>
        <w:ind w:left="720"/>
        <w:rPr>
          <w:sz w:val="21"/>
          <w:szCs w:val="21"/>
          <w:lang w:eastAsia="en-GB"/>
        </w:rPr>
      </w:pPr>
      <w:r w:rsidRPr="00733ED4">
        <w:rPr>
          <w:sz w:val="21"/>
          <w:szCs w:val="21"/>
          <w:lang w:eastAsia="en-GB"/>
        </w:rPr>
        <w:t xml:space="preserve">(b) </w:t>
      </w:r>
      <w:r w:rsidR="00586564" w:rsidRPr="00733ED4">
        <w:rPr>
          <w:sz w:val="21"/>
          <w:szCs w:val="21"/>
          <w:lang w:eastAsia="en-GB"/>
        </w:rPr>
        <w:t xml:space="preserve"> </w:t>
      </w:r>
      <w:r w:rsidRPr="00733ED4">
        <w:rPr>
          <w:sz w:val="21"/>
          <w:szCs w:val="21"/>
          <w:lang w:eastAsia="en-GB"/>
        </w:rPr>
        <w:t>the superannuable service the member could have completed if he had stayed in</w:t>
      </w:r>
      <w:r w:rsidR="00586564" w:rsidRPr="00733ED4">
        <w:rPr>
          <w:sz w:val="21"/>
          <w:szCs w:val="21"/>
          <w:lang w:eastAsia="en-GB"/>
        </w:rPr>
        <w:t xml:space="preserve"> </w:t>
      </w:r>
      <w:r w:rsidRPr="00733ED4">
        <w:rPr>
          <w:sz w:val="21"/>
          <w:szCs w:val="21"/>
          <w:lang w:eastAsia="en-GB"/>
        </w:rPr>
        <w:t xml:space="preserve">superannuable </w:t>
      </w:r>
    </w:p>
    <w:p w:rsidR="00726584" w:rsidRPr="00733ED4" w:rsidRDefault="00586564" w:rsidP="00586564">
      <w:pPr>
        <w:autoSpaceDE w:val="0"/>
        <w:autoSpaceDN w:val="0"/>
        <w:adjustRightInd w:val="0"/>
        <w:ind w:left="720"/>
        <w:rPr>
          <w:sz w:val="20"/>
          <w:szCs w:val="20"/>
          <w:lang w:eastAsia="en-GB"/>
        </w:rPr>
      </w:pPr>
      <w:r w:rsidRPr="00733ED4">
        <w:rPr>
          <w:sz w:val="21"/>
          <w:szCs w:val="21"/>
          <w:lang w:eastAsia="en-GB"/>
        </w:rPr>
        <w:t xml:space="preserve">      </w:t>
      </w:r>
      <w:r w:rsidR="00726584" w:rsidRPr="00733ED4">
        <w:rPr>
          <w:sz w:val="21"/>
          <w:szCs w:val="21"/>
          <w:lang w:eastAsia="en-GB"/>
        </w:rPr>
        <w:t>employment until age 65.</w:t>
      </w:r>
    </w:p>
    <w:p w:rsidR="00726584" w:rsidRPr="00733ED4" w:rsidRDefault="00726584" w:rsidP="004D6205">
      <w:pPr>
        <w:tabs>
          <w:tab w:val="left" w:pos="360"/>
          <w:tab w:val="left" w:pos="900"/>
          <w:tab w:val="left" w:pos="1260"/>
          <w:tab w:val="left" w:pos="3780"/>
          <w:tab w:val="left" w:pos="7740"/>
        </w:tabs>
        <w:rPr>
          <w:sz w:val="21"/>
          <w:szCs w:val="20"/>
        </w:rPr>
      </w:pPr>
    </w:p>
    <w:p w:rsidR="006473D2" w:rsidRPr="00733ED4" w:rsidRDefault="006473D2" w:rsidP="004D6205">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If the member dies leaving a dependent child and there is a surviving parent (or spouse</w:t>
      </w:r>
      <w:r w:rsidR="00D91404" w:rsidRPr="00733ED4">
        <w:rPr>
          <w:sz w:val="21"/>
          <w:szCs w:val="20"/>
        </w:rPr>
        <w:t xml:space="preserve"> or civil partner </w:t>
      </w:r>
      <w:r w:rsidR="00726584" w:rsidRPr="00733ED4">
        <w:rPr>
          <w:sz w:val="21"/>
          <w:szCs w:val="20"/>
        </w:rPr>
        <w:t xml:space="preserve">or nominated partner </w:t>
      </w:r>
      <w:r w:rsidRPr="00733ED4">
        <w:rPr>
          <w:sz w:val="21"/>
          <w:szCs w:val="20"/>
        </w:rPr>
        <w:t xml:space="preserve">of a parent), the allowance will be equal to one-quarter of the pension described in </w:t>
      </w:r>
      <w:r w:rsidR="00726584" w:rsidRPr="00733ED4">
        <w:rPr>
          <w:sz w:val="21"/>
          <w:szCs w:val="20"/>
        </w:rPr>
        <w:t xml:space="preserve">paragraphs 2 to (3A) </w:t>
      </w:r>
      <w:r w:rsidRPr="00733ED4">
        <w:rPr>
          <w:sz w:val="21"/>
          <w:szCs w:val="20"/>
        </w:rPr>
        <w:t>(whichever is applicable) if there is only one dependent child, and two-thirds if there are two or more.</w:t>
      </w:r>
    </w:p>
    <w:p w:rsidR="006473D2" w:rsidRPr="00733ED4" w:rsidRDefault="006473D2" w:rsidP="004D6205">
      <w:pPr>
        <w:tabs>
          <w:tab w:val="left" w:pos="360"/>
          <w:tab w:val="left" w:pos="900"/>
          <w:tab w:val="left" w:pos="1260"/>
          <w:tab w:val="left" w:pos="3780"/>
          <w:tab w:val="left" w:pos="7740"/>
        </w:tabs>
        <w:rPr>
          <w:sz w:val="21"/>
          <w:szCs w:val="20"/>
        </w:rPr>
      </w:pPr>
    </w:p>
    <w:p w:rsidR="006473D2" w:rsidRPr="00733ED4" w:rsidRDefault="006473D2" w:rsidP="004D6205">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If the member dies leaving a dependent child and there is no surviving parent (</w:t>
      </w:r>
      <w:r w:rsidR="00CA157B" w:rsidRPr="00733ED4">
        <w:rPr>
          <w:sz w:val="21"/>
          <w:szCs w:val="20"/>
        </w:rPr>
        <w:t>or spouse</w:t>
      </w:r>
      <w:r w:rsidR="00D91404" w:rsidRPr="00733ED4">
        <w:rPr>
          <w:sz w:val="21"/>
          <w:szCs w:val="20"/>
        </w:rPr>
        <w:t xml:space="preserve"> or civil partner </w:t>
      </w:r>
      <w:r w:rsidR="00726584" w:rsidRPr="00733ED4">
        <w:rPr>
          <w:sz w:val="21"/>
          <w:szCs w:val="20"/>
        </w:rPr>
        <w:t xml:space="preserve">or nominated partner </w:t>
      </w:r>
      <w:r w:rsidR="00CA157B" w:rsidRPr="00733ED4">
        <w:rPr>
          <w:sz w:val="21"/>
          <w:szCs w:val="20"/>
        </w:rPr>
        <w:t xml:space="preserve">of a parent), the allowance will be equal to one-third of the pension described in </w:t>
      </w:r>
      <w:r w:rsidR="00726584" w:rsidRPr="00733ED4">
        <w:rPr>
          <w:sz w:val="21"/>
          <w:szCs w:val="20"/>
        </w:rPr>
        <w:t xml:space="preserve">paragraphs 2 to (3A) </w:t>
      </w:r>
      <w:r w:rsidR="00CA157B" w:rsidRPr="00733ED4">
        <w:rPr>
          <w:sz w:val="21"/>
          <w:szCs w:val="20"/>
        </w:rPr>
        <w:t>(whichever is applicable) if there is only one dependent child, and two-thirds if there are two or more.</w:t>
      </w:r>
    </w:p>
    <w:p w:rsidR="00CA157B" w:rsidRPr="00733ED4" w:rsidRDefault="00CA157B" w:rsidP="004D6205">
      <w:pPr>
        <w:tabs>
          <w:tab w:val="left" w:pos="360"/>
          <w:tab w:val="left" w:pos="900"/>
          <w:tab w:val="left" w:pos="1260"/>
          <w:tab w:val="left" w:pos="3780"/>
          <w:tab w:val="left" w:pos="7740"/>
        </w:tabs>
        <w:rPr>
          <w:sz w:val="21"/>
          <w:szCs w:val="20"/>
        </w:rPr>
      </w:pPr>
    </w:p>
    <w:p w:rsidR="00CA157B" w:rsidRPr="00733ED4" w:rsidRDefault="00CA157B" w:rsidP="004D6205">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 xml:space="preserve">If the member dies leaving a dependent child and there is a surviving parent (or spouse </w:t>
      </w:r>
      <w:r w:rsidR="00D91404" w:rsidRPr="00733ED4">
        <w:rPr>
          <w:sz w:val="21"/>
          <w:szCs w:val="20"/>
        </w:rPr>
        <w:t xml:space="preserve">or civil partner </w:t>
      </w:r>
      <w:r w:rsidR="00726584" w:rsidRPr="00733ED4">
        <w:rPr>
          <w:sz w:val="21"/>
          <w:szCs w:val="20"/>
        </w:rPr>
        <w:t xml:space="preserve">or nominated partner </w:t>
      </w:r>
      <w:r w:rsidRPr="00733ED4">
        <w:rPr>
          <w:sz w:val="21"/>
          <w:szCs w:val="20"/>
        </w:rPr>
        <w:t xml:space="preserve">of a parent) but there is no entitlement to a </w:t>
      </w:r>
      <w:r w:rsidR="00D91404" w:rsidRPr="00733ED4">
        <w:rPr>
          <w:sz w:val="21"/>
          <w:szCs w:val="20"/>
        </w:rPr>
        <w:t>widow’s, widower’s</w:t>
      </w:r>
      <w:r w:rsidR="00726584" w:rsidRPr="00733ED4">
        <w:rPr>
          <w:sz w:val="21"/>
          <w:szCs w:val="20"/>
        </w:rPr>
        <w:t>,</w:t>
      </w:r>
      <w:r w:rsidR="00E56103" w:rsidRPr="00733ED4">
        <w:rPr>
          <w:sz w:val="21"/>
          <w:szCs w:val="20"/>
        </w:rPr>
        <w:t xml:space="preserve"> </w:t>
      </w:r>
      <w:r w:rsidR="00726584" w:rsidRPr="00733ED4">
        <w:rPr>
          <w:sz w:val="21"/>
          <w:szCs w:val="20"/>
        </w:rPr>
        <w:t>surviving civil partner’s or surviving nominated partner</w:t>
      </w:r>
      <w:r w:rsidR="00E56103" w:rsidRPr="00733ED4">
        <w:rPr>
          <w:sz w:val="21"/>
          <w:szCs w:val="20"/>
        </w:rPr>
        <w:t>’</w:t>
      </w:r>
      <w:r w:rsidR="00726584" w:rsidRPr="00733ED4">
        <w:rPr>
          <w:sz w:val="21"/>
          <w:szCs w:val="20"/>
        </w:rPr>
        <w:t xml:space="preserve">s </w:t>
      </w:r>
      <w:r w:rsidRPr="00733ED4">
        <w:rPr>
          <w:sz w:val="21"/>
          <w:szCs w:val="20"/>
        </w:rPr>
        <w:t>pension calculated under regulation 26 (Member dies with preserved pension), the allowance will be paid at the rate described in paragraph (5).</w:t>
      </w:r>
    </w:p>
    <w:p w:rsidR="00CA157B" w:rsidRPr="00733ED4" w:rsidRDefault="00CA157B" w:rsidP="004D6205">
      <w:pPr>
        <w:tabs>
          <w:tab w:val="left" w:pos="360"/>
          <w:tab w:val="left" w:pos="900"/>
          <w:tab w:val="left" w:pos="1260"/>
          <w:tab w:val="left" w:pos="3780"/>
          <w:tab w:val="left" w:pos="7740"/>
        </w:tabs>
        <w:rPr>
          <w:sz w:val="21"/>
          <w:szCs w:val="20"/>
        </w:rPr>
      </w:pPr>
    </w:p>
    <w:p w:rsidR="00CA157B" w:rsidRPr="00733ED4" w:rsidRDefault="00CA157B" w:rsidP="004D6205">
      <w:pPr>
        <w:tabs>
          <w:tab w:val="left" w:pos="360"/>
          <w:tab w:val="left" w:pos="900"/>
          <w:tab w:val="left" w:pos="1260"/>
          <w:tab w:val="left" w:pos="3780"/>
          <w:tab w:val="left" w:pos="7740"/>
        </w:tabs>
        <w:rPr>
          <w:i/>
          <w:sz w:val="21"/>
          <w:szCs w:val="20"/>
        </w:rPr>
      </w:pPr>
      <w:r w:rsidRPr="00733ED4">
        <w:rPr>
          <w:i/>
          <w:sz w:val="21"/>
          <w:szCs w:val="20"/>
        </w:rPr>
        <w:t>Member dies within 12 months after leaving superannuable employment without pension or preserved pension</w:t>
      </w:r>
    </w:p>
    <w:p w:rsidR="002029FA" w:rsidRPr="00733ED4" w:rsidRDefault="00661A2D" w:rsidP="004D6205">
      <w:pPr>
        <w:tabs>
          <w:tab w:val="left" w:pos="360"/>
          <w:tab w:val="left" w:pos="900"/>
          <w:tab w:val="left" w:pos="1260"/>
          <w:tab w:val="left" w:pos="3780"/>
          <w:tab w:val="left" w:pos="7740"/>
        </w:tabs>
        <w:rPr>
          <w:sz w:val="21"/>
          <w:szCs w:val="20"/>
        </w:rPr>
      </w:pPr>
      <w:r w:rsidRPr="00733ED4">
        <w:rPr>
          <w:i/>
          <w:sz w:val="21"/>
          <w:szCs w:val="20"/>
        </w:rPr>
        <w:tab/>
      </w:r>
      <w:r w:rsidRPr="00733ED4">
        <w:rPr>
          <w:b/>
          <w:sz w:val="21"/>
          <w:szCs w:val="20"/>
        </w:rPr>
        <w:t>37.</w:t>
      </w:r>
      <w:r w:rsidR="00A8791E" w:rsidRPr="00733ED4">
        <w:rPr>
          <w:b/>
          <w:sz w:val="21"/>
          <w:szCs w:val="20"/>
        </w:rPr>
        <w:t>—</w:t>
      </w:r>
      <w:r w:rsidRPr="00733ED4">
        <w:rPr>
          <w:sz w:val="21"/>
          <w:szCs w:val="20"/>
        </w:rPr>
        <w:t>(1)  The child allowance payable in a case where a member leaves superannuable employment without becoming entitled to a pension under any of regulations 12 to 16 or a preserved pension under regulation 49 and dies within 12 months after leaving and before receiving a refund of contributions under regulation 50 will be as described in this regulation.</w:t>
      </w:r>
    </w:p>
    <w:p w:rsidR="00661A2D" w:rsidRPr="00733ED4" w:rsidRDefault="00661A2D" w:rsidP="004D6205">
      <w:pPr>
        <w:tabs>
          <w:tab w:val="left" w:pos="360"/>
          <w:tab w:val="left" w:pos="900"/>
          <w:tab w:val="left" w:pos="1260"/>
          <w:tab w:val="left" w:pos="3780"/>
          <w:tab w:val="left" w:pos="7740"/>
        </w:tabs>
        <w:rPr>
          <w:sz w:val="21"/>
          <w:szCs w:val="20"/>
        </w:rPr>
      </w:pPr>
    </w:p>
    <w:p w:rsidR="00661A2D" w:rsidRPr="00733ED4" w:rsidRDefault="00661A2D" w:rsidP="004D6205">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The child allowance will be calculated as described in regulation 36 (Member dies with preserved pension) as if, on leaving superannuable employment, the member had become entitled to a preserved pension calculated as described in regulation 49.</w:t>
      </w:r>
    </w:p>
    <w:p w:rsidR="00661A2D" w:rsidRPr="00733ED4" w:rsidRDefault="00661A2D" w:rsidP="004D6205">
      <w:pPr>
        <w:tabs>
          <w:tab w:val="left" w:pos="360"/>
          <w:tab w:val="left" w:pos="900"/>
          <w:tab w:val="left" w:pos="1260"/>
          <w:tab w:val="left" w:pos="3780"/>
          <w:tab w:val="left" w:pos="7740"/>
        </w:tabs>
        <w:rPr>
          <w:sz w:val="21"/>
          <w:szCs w:val="20"/>
        </w:rPr>
      </w:pPr>
    </w:p>
    <w:p w:rsidR="00661A2D" w:rsidRPr="00733ED4" w:rsidRDefault="00661A2D" w:rsidP="004D6205">
      <w:pPr>
        <w:tabs>
          <w:tab w:val="left" w:pos="360"/>
          <w:tab w:val="left" w:pos="900"/>
          <w:tab w:val="left" w:pos="1260"/>
          <w:tab w:val="left" w:pos="3780"/>
          <w:tab w:val="left" w:pos="7740"/>
        </w:tabs>
        <w:rPr>
          <w:i/>
          <w:sz w:val="21"/>
          <w:szCs w:val="20"/>
        </w:rPr>
      </w:pPr>
      <w:r w:rsidRPr="00733ED4">
        <w:rPr>
          <w:i/>
          <w:sz w:val="21"/>
          <w:szCs w:val="20"/>
        </w:rPr>
        <w:t>Child not</w:t>
      </w:r>
      <w:r w:rsidR="00C648BB" w:rsidRPr="00733ED4">
        <w:rPr>
          <w:i/>
          <w:sz w:val="21"/>
          <w:szCs w:val="20"/>
        </w:rPr>
        <w:t xml:space="preserve"> dependent on surviving parent </w:t>
      </w:r>
      <w:r w:rsidRPr="00733ED4">
        <w:rPr>
          <w:i/>
          <w:sz w:val="21"/>
          <w:szCs w:val="20"/>
        </w:rPr>
        <w:t>or spouse of a parent</w:t>
      </w:r>
    </w:p>
    <w:p w:rsidR="00661A2D" w:rsidRPr="00733ED4" w:rsidRDefault="00661A2D" w:rsidP="004D6205">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38.</w:t>
      </w:r>
      <w:r w:rsidR="00A8791E" w:rsidRPr="00733ED4">
        <w:rPr>
          <w:b/>
          <w:sz w:val="21"/>
          <w:szCs w:val="20"/>
        </w:rPr>
        <w:t>—</w:t>
      </w:r>
      <w:r w:rsidRPr="00733ED4">
        <w:rPr>
          <w:sz w:val="21"/>
          <w:szCs w:val="20"/>
        </w:rPr>
        <w:t>(1)  If a member dies leaving a dependent child and there is a surviving parent (or spouse</w:t>
      </w:r>
      <w:r w:rsidR="00CA4780" w:rsidRPr="00733ED4">
        <w:rPr>
          <w:sz w:val="21"/>
          <w:szCs w:val="20"/>
        </w:rPr>
        <w:t xml:space="preserve"> or civil partner or nominated partner </w:t>
      </w:r>
      <w:r w:rsidRPr="00733ED4">
        <w:rPr>
          <w:sz w:val="21"/>
          <w:szCs w:val="20"/>
        </w:rPr>
        <w:t xml:space="preserve">of a parent) and at least one dependent child who is not being maintained by the surviving parent (or spouse </w:t>
      </w:r>
      <w:r w:rsidR="00CA4780" w:rsidRPr="00733ED4">
        <w:rPr>
          <w:sz w:val="21"/>
          <w:szCs w:val="20"/>
        </w:rPr>
        <w:t xml:space="preserve">or civil partner or nominated partner </w:t>
      </w:r>
      <w:r w:rsidRPr="00733ED4">
        <w:rPr>
          <w:sz w:val="21"/>
          <w:szCs w:val="20"/>
        </w:rPr>
        <w:t>of a parent), the Department may increase the amount of the child allowance that would otherwise be payable under these Regulations.</w:t>
      </w:r>
    </w:p>
    <w:p w:rsidR="00661A2D" w:rsidRPr="00733ED4" w:rsidRDefault="00661A2D" w:rsidP="004D6205">
      <w:pPr>
        <w:tabs>
          <w:tab w:val="left" w:pos="360"/>
          <w:tab w:val="left" w:pos="900"/>
          <w:tab w:val="left" w:pos="1260"/>
          <w:tab w:val="left" w:pos="3780"/>
          <w:tab w:val="left" w:pos="7740"/>
        </w:tabs>
        <w:rPr>
          <w:sz w:val="21"/>
          <w:szCs w:val="20"/>
        </w:rPr>
      </w:pPr>
    </w:p>
    <w:p w:rsidR="00661A2D" w:rsidRPr="00733ED4" w:rsidRDefault="00661A2D" w:rsidP="004D6205">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The allowance may, at the Department’s </w:t>
      </w:r>
      <w:r w:rsidR="00DE1F46" w:rsidRPr="00733ED4">
        <w:rPr>
          <w:sz w:val="21"/>
          <w:szCs w:val="20"/>
        </w:rPr>
        <w:t>discretion, be increased up to an amount equal to</w:t>
      </w:r>
      <w:r w:rsidR="00C648BB" w:rsidRPr="00733ED4">
        <w:rPr>
          <w:sz w:val="21"/>
          <w:szCs w:val="20"/>
        </w:rPr>
        <w:t xml:space="preserve"> the amount </w:t>
      </w:r>
      <w:r w:rsidR="00DE1F46" w:rsidRPr="00733ED4">
        <w:rPr>
          <w:sz w:val="21"/>
          <w:szCs w:val="20"/>
        </w:rPr>
        <w:t>that would have been payable if there were no surviving parent (or spouse</w:t>
      </w:r>
      <w:r w:rsidR="00CA4780" w:rsidRPr="00733ED4">
        <w:rPr>
          <w:sz w:val="21"/>
          <w:szCs w:val="20"/>
        </w:rPr>
        <w:t xml:space="preserve"> or civil partner or nominated partner </w:t>
      </w:r>
      <w:r w:rsidR="00DE1F46" w:rsidRPr="00733ED4">
        <w:rPr>
          <w:sz w:val="21"/>
          <w:szCs w:val="20"/>
        </w:rPr>
        <w:t>of a parent).</w:t>
      </w:r>
    </w:p>
    <w:p w:rsidR="00DE1F46" w:rsidRPr="00733ED4" w:rsidRDefault="00DE1F46" w:rsidP="004D6205">
      <w:pPr>
        <w:tabs>
          <w:tab w:val="left" w:pos="360"/>
          <w:tab w:val="left" w:pos="900"/>
          <w:tab w:val="left" w:pos="1260"/>
          <w:tab w:val="left" w:pos="3780"/>
          <w:tab w:val="left" w:pos="7740"/>
        </w:tabs>
        <w:rPr>
          <w:sz w:val="21"/>
          <w:szCs w:val="20"/>
        </w:rPr>
      </w:pPr>
    </w:p>
    <w:p w:rsidR="00DE1F46" w:rsidRPr="00733ED4" w:rsidRDefault="00DE1F46" w:rsidP="00DE1F46">
      <w:pPr>
        <w:tabs>
          <w:tab w:val="left" w:pos="360"/>
          <w:tab w:val="left" w:pos="900"/>
          <w:tab w:val="left" w:pos="1260"/>
          <w:tab w:val="left" w:pos="3780"/>
          <w:tab w:val="left" w:pos="7740"/>
        </w:tabs>
        <w:jc w:val="center"/>
        <w:rPr>
          <w:b/>
          <w:sz w:val="21"/>
          <w:szCs w:val="20"/>
        </w:rPr>
      </w:pPr>
      <w:r w:rsidRPr="00733ED4">
        <w:rPr>
          <w:b/>
          <w:sz w:val="21"/>
          <w:szCs w:val="20"/>
        </w:rPr>
        <w:t>ALLOCATION TO A SPOUSE OR DEPENDENT</w:t>
      </w:r>
    </w:p>
    <w:p w:rsidR="00DE1F46" w:rsidRPr="00733ED4" w:rsidRDefault="00DE1F46" w:rsidP="00DE1F46">
      <w:pPr>
        <w:tabs>
          <w:tab w:val="left" w:pos="360"/>
          <w:tab w:val="left" w:pos="900"/>
          <w:tab w:val="left" w:pos="1260"/>
          <w:tab w:val="left" w:pos="3780"/>
          <w:tab w:val="left" w:pos="7740"/>
        </w:tabs>
        <w:jc w:val="center"/>
        <w:rPr>
          <w:sz w:val="21"/>
          <w:szCs w:val="20"/>
        </w:rPr>
      </w:pPr>
    </w:p>
    <w:p w:rsidR="00DE1F46" w:rsidRPr="00733ED4" w:rsidRDefault="00DE1F46" w:rsidP="00DE1F46">
      <w:pPr>
        <w:tabs>
          <w:tab w:val="left" w:pos="360"/>
          <w:tab w:val="left" w:pos="900"/>
          <w:tab w:val="left" w:pos="1260"/>
          <w:tab w:val="left" w:pos="3780"/>
          <w:tab w:val="left" w:pos="7740"/>
        </w:tabs>
        <w:rPr>
          <w:i/>
          <w:sz w:val="21"/>
          <w:szCs w:val="20"/>
        </w:rPr>
      </w:pPr>
      <w:r w:rsidRPr="00733ED4">
        <w:rPr>
          <w:i/>
          <w:sz w:val="21"/>
          <w:szCs w:val="20"/>
        </w:rPr>
        <w:lastRenderedPageBreak/>
        <w:t>Allocation of pension</w:t>
      </w:r>
    </w:p>
    <w:p w:rsidR="00DE1F46" w:rsidRPr="00733ED4" w:rsidRDefault="00DE1F46" w:rsidP="00DE1F46">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39.</w:t>
      </w:r>
      <w:r w:rsidR="00A8791E" w:rsidRPr="00733ED4">
        <w:rPr>
          <w:b/>
          <w:sz w:val="21"/>
          <w:szCs w:val="20"/>
        </w:rPr>
        <w:t>—</w:t>
      </w:r>
      <w:r w:rsidRPr="00733ED4">
        <w:rPr>
          <w:sz w:val="21"/>
          <w:szCs w:val="20"/>
        </w:rPr>
        <w:t xml:space="preserve">(1)  Subject to the following provisions of this regulation, a member may elect to allocate part of his pension under </w:t>
      </w:r>
      <w:r w:rsidR="00B34ADC" w:rsidRPr="00733ED4">
        <w:rPr>
          <w:sz w:val="21"/>
          <w:szCs w:val="21"/>
          <w:lang w:eastAsia="en-GB"/>
        </w:rPr>
        <w:t xml:space="preserve">this Section of </w:t>
      </w:r>
      <w:r w:rsidRPr="00733ED4">
        <w:rPr>
          <w:sz w:val="21"/>
          <w:szCs w:val="20"/>
        </w:rPr>
        <w:t>the scheme so as to provide, following his death, a pension for a spouse</w:t>
      </w:r>
      <w:r w:rsidR="00BD081A" w:rsidRPr="00733ED4">
        <w:rPr>
          <w:sz w:val="21"/>
          <w:szCs w:val="20"/>
        </w:rPr>
        <w:t xml:space="preserve">, a civil partner </w:t>
      </w:r>
      <w:r w:rsidRPr="00733ED4">
        <w:rPr>
          <w:sz w:val="21"/>
          <w:szCs w:val="20"/>
        </w:rPr>
        <w:t>or a dependant.</w:t>
      </w:r>
    </w:p>
    <w:p w:rsidR="00DE1F46" w:rsidRPr="00733ED4" w:rsidRDefault="00DE1F46" w:rsidP="00DE1F46">
      <w:pPr>
        <w:tabs>
          <w:tab w:val="left" w:pos="360"/>
          <w:tab w:val="left" w:pos="900"/>
          <w:tab w:val="left" w:pos="1260"/>
          <w:tab w:val="left" w:pos="3780"/>
          <w:tab w:val="left" w:pos="7740"/>
        </w:tabs>
        <w:rPr>
          <w:sz w:val="21"/>
          <w:szCs w:val="20"/>
        </w:rPr>
      </w:pPr>
    </w:p>
    <w:p w:rsidR="00DE1F46" w:rsidRPr="00733ED4" w:rsidRDefault="00DE1F46" w:rsidP="00DE1F46">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Any pension provided for a spouse</w:t>
      </w:r>
      <w:r w:rsidR="00BD081A" w:rsidRPr="00733ED4">
        <w:rPr>
          <w:sz w:val="21"/>
          <w:szCs w:val="20"/>
        </w:rPr>
        <w:t xml:space="preserve">, a civil partner </w:t>
      </w:r>
      <w:r w:rsidRPr="00733ED4">
        <w:rPr>
          <w:sz w:val="21"/>
          <w:szCs w:val="20"/>
        </w:rPr>
        <w:t>under this</w:t>
      </w:r>
      <w:r w:rsidR="005F064F" w:rsidRPr="00733ED4">
        <w:rPr>
          <w:sz w:val="21"/>
          <w:szCs w:val="20"/>
        </w:rPr>
        <w:t xml:space="preserve"> regulation shall be payable in </w:t>
      </w:r>
      <w:r w:rsidRPr="00733ED4">
        <w:rPr>
          <w:sz w:val="21"/>
          <w:szCs w:val="20"/>
        </w:rPr>
        <w:t xml:space="preserve">addition to any other </w:t>
      </w:r>
      <w:r w:rsidR="00BD081A" w:rsidRPr="00733ED4">
        <w:rPr>
          <w:sz w:val="21"/>
          <w:szCs w:val="20"/>
        </w:rPr>
        <w:t xml:space="preserve">widow’s, widower’s or surviving civil partner’s </w:t>
      </w:r>
      <w:r w:rsidRPr="00733ED4">
        <w:rPr>
          <w:sz w:val="21"/>
          <w:szCs w:val="20"/>
        </w:rPr>
        <w:t>pension under these Regulations.</w:t>
      </w:r>
    </w:p>
    <w:p w:rsidR="00DE1F46" w:rsidRPr="00733ED4" w:rsidRDefault="00DE1F46" w:rsidP="00DE1F46">
      <w:pPr>
        <w:tabs>
          <w:tab w:val="left" w:pos="360"/>
          <w:tab w:val="left" w:pos="900"/>
          <w:tab w:val="left" w:pos="1260"/>
          <w:tab w:val="left" w:pos="3780"/>
          <w:tab w:val="left" w:pos="7740"/>
        </w:tabs>
        <w:rPr>
          <w:sz w:val="21"/>
          <w:szCs w:val="20"/>
        </w:rPr>
      </w:pPr>
    </w:p>
    <w:p w:rsidR="00DE1F46" w:rsidRPr="00733ED4" w:rsidRDefault="00DE1F46" w:rsidP="00DE1F46">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Any pension provided under this regulation will be calculated in accordance with tables prepared by the </w:t>
      </w:r>
      <w:r w:rsidR="00A20483" w:rsidRPr="00733ED4">
        <w:rPr>
          <w:sz w:val="21"/>
          <w:szCs w:val="20"/>
        </w:rPr>
        <w:t xml:space="preserve">Scheme </w:t>
      </w:r>
      <w:r w:rsidRPr="00733ED4">
        <w:rPr>
          <w:sz w:val="21"/>
          <w:szCs w:val="20"/>
        </w:rPr>
        <w:t>Actuary.</w:t>
      </w:r>
    </w:p>
    <w:p w:rsidR="00DE1F46" w:rsidRPr="00733ED4" w:rsidRDefault="00DE1F46" w:rsidP="00DE1F46">
      <w:pPr>
        <w:tabs>
          <w:tab w:val="left" w:pos="360"/>
          <w:tab w:val="left" w:pos="900"/>
          <w:tab w:val="left" w:pos="1260"/>
          <w:tab w:val="left" w:pos="3780"/>
          <w:tab w:val="left" w:pos="7740"/>
        </w:tabs>
        <w:rPr>
          <w:sz w:val="21"/>
          <w:szCs w:val="20"/>
        </w:rPr>
      </w:pPr>
    </w:p>
    <w:p w:rsidR="00DE1F46" w:rsidRPr="00733ED4" w:rsidRDefault="00DE1F46" w:rsidP="00752866">
      <w:pPr>
        <w:numPr>
          <w:ilvl w:val="0"/>
          <w:numId w:val="16"/>
        </w:numPr>
        <w:tabs>
          <w:tab w:val="left" w:pos="360"/>
          <w:tab w:val="left" w:pos="900"/>
          <w:tab w:val="left" w:pos="3780"/>
          <w:tab w:val="left" w:pos="7740"/>
        </w:tabs>
        <w:ind w:hanging="4140"/>
        <w:rPr>
          <w:sz w:val="21"/>
          <w:szCs w:val="20"/>
        </w:rPr>
      </w:pPr>
      <w:r w:rsidRPr="00733ED4">
        <w:rPr>
          <w:sz w:val="21"/>
          <w:szCs w:val="20"/>
        </w:rPr>
        <w:t>A member wishing to allocate part of his pension under this regulation may elect to do so –</w:t>
      </w:r>
    </w:p>
    <w:p w:rsidR="00DE1F46" w:rsidRPr="00733ED4" w:rsidRDefault="00DE1F46" w:rsidP="00DE1F46">
      <w:pPr>
        <w:tabs>
          <w:tab w:val="left" w:pos="360"/>
          <w:tab w:val="left" w:pos="900"/>
          <w:tab w:val="left" w:pos="1260"/>
          <w:tab w:val="left" w:pos="3780"/>
          <w:tab w:val="left" w:pos="7740"/>
        </w:tabs>
        <w:ind w:left="360"/>
        <w:rPr>
          <w:sz w:val="21"/>
          <w:szCs w:val="20"/>
        </w:rPr>
      </w:pPr>
    </w:p>
    <w:p w:rsidR="004405F1" w:rsidRPr="00733ED4" w:rsidRDefault="00DE1F46" w:rsidP="004405F1">
      <w:pPr>
        <w:tabs>
          <w:tab w:val="left" w:pos="1440"/>
          <w:tab w:val="left" w:pos="3780"/>
          <w:tab w:val="left" w:pos="7740"/>
        </w:tabs>
        <w:ind w:left="900" w:hanging="360"/>
        <w:rPr>
          <w:sz w:val="21"/>
          <w:szCs w:val="21"/>
          <w:lang w:eastAsia="en-GB"/>
        </w:rPr>
      </w:pPr>
      <w:r w:rsidRPr="00733ED4">
        <w:rPr>
          <w:sz w:val="21"/>
          <w:szCs w:val="20"/>
        </w:rPr>
        <w:tab/>
      </w:r>
      <w:r w:rsidR="00A20483" w:rsidRPr="00733ED4">
        <w:rPr>
          <w:sz w:val="21"/>
          <w:szCs w:val="20"/>
        </w:rPr>
        <w:t xml:space="preserve">(a)  </w:t>
      </w:r>
      <w:r w:rsidR="004405F1" w:rsidRPr="00733ED4">
        <w:rPr>
          <w:sz w:val="21"/>
          <w:szCs w:val="20"/>
        </w:rPr>
        <w:t xml:space="preserve">on </w:t>
      </w:r>
      <w:r w:rsidR="00A20483" w:rsidRPr="00733ED4">
        <w:rPr>
          <w:sz w:val="21"/>
          <w:szCs w:val="21"/>
          <w:lang w:eastAsia="en-GB"/>
        </w:rPr>
        <w:t>making a claim for payment of his benefits under regulation 88 (Claims for</w:t>
      </w:r>
      <w:r w:rsidR="005F064F" w:rsidRPr="00733ED4">
        <w:rPr>
          <w:sz w:val="21"/>
          <w:szCs w:val="21"/>
          <w:lang w:eastAsia="en-GB"/>
        </w:rPr>
        <w:t xml:space="preserve"> </w:t>
      </w:r>
      <w:r w:rsidR="00A20483" w:rsidRPr="00733ED4">
        <w:rPr>
          <w:sz w:val="21"/>
          <w:szCs w:val="21"/>
          <w:lang w:eastAsia="en-GB"/>
        </w:rPr>
        <w:t xml:space="preserve">benefits), or </w:t>
      </w:r>
    </w:p>
    <w:p w:rsidR="004405F1" w:rsidRPr="00733ED4" w:rsidRDefault="004405F1" w:rsidP="004405F1">
      <w:pPr>
        <w:tabs>
          <w:tab w:val="left" w:pos="1440"/>
          <w:tab w:val="left" w:pos="3780"/>
          <w:tab w:val="left" w:pos="7740"/>
        </w:tabs>
        <w:ind w:left="900" w:hanging="360"/>
        <w:rPr>
          <w:sz w:val="21"/>
          <w:szCs w:val="21"/>
          <w:lang w:eastAsia="en-GB"/>
        </w:rPr>
      </w:pPr>
      <w:r w:rsidRPr="00733ED4">
        <w:rPr>
          <w:sz w:val="21"/>
          <w:szCs w:val="21"/>
          <w:lang w:eastAsia="en-GB"/>
        </w:rPr>
        <w:t xml:space="preserve">             </w:t>
      </w:r>
      <w:r w:rsidR="00A20483" w:rsidRPr="00733ED4">
        <w:rPr>
          <w:sz w:val="21"/>
          <w:szCs w:val="21"/>
          <w:lang w:eastAsia="en-GB"/>
        </w:rPr>
        <w:t>at any time after making such a claim but before the date on which a</w:t>
      </w:r>
      <w:r w:rsidR="005F064F" w:rsidRPr="00733ED4">
        <w:rPr>
          <w:sz w:val="21"/>
          <w:szCs w:val="21"/>
          <w:lang w:eastAsia="en-GB"/>
        </w:rPr>
        <w:t xml:space="preserve"> </w:t>
      </w:r>
      <w:r w:rsidR="00A20483" w:rsidRPr="00733ED4">
        <w:rPr>
          <w:sz w:val="21"/>
          <w:szCs w:val="21"/>
          <w:lang w:eastAsia="en-GB"/>
        </w:rPr>
        <w:t>pension payable to him</w:t>
      </w:r>
      <w:r w:rsidR="005F064F" w:rsidRPr="00733ED4">
        <w:rPr>
          <w:sz w:val="21"/>
          <w:szCs w:val="21"/>
          <w:lang w:eastAsia="en-GB"/>
        </w:rPr>
        <w:t xml:space="preserve"> </w:t>
      </w:r>
    </w:p>
    <w:p w:rsidR="00A20483" w:rsidRPr="00733ED4" w:rsidRDefault="004405F1" w:rsidP="004405F1">
      <w:pPr>
        <w:tabs>
          <w:tab w:val="left" w:pos="1440"/>
          <w:tab w:val="left" w:pos="3780"/>
          <w:tab w:val="left" w:pos="7740"/>
        </w:tabs>
        <w:ind w:left="900" w:hanging="360"/>
        <w:rPr>
          <w:sz w:val="21"/>
          <w:szCs w:val="20"/>
        </w:rPr>
      </w:pPr>
      <w:r w:rsidRPr="00733ED4">
        <w:rPr>
          <w:sz w:val="21"/>
          <w:szCs w:val="21"/>
          <w:lang w:eastAsia="en-GB"/>
        </w:rPr>
        <w:t xml:space="preserve">             </w:t>
      </w:r>
      <w:r w:rsidR="00A20483" w:rsidRPr="00733ED4">
        <w:rPr>
          <w:sz w:val="21"/>
          <w:szCs w:val="21"/>
          <w:lang w:eastAsia="en-GB"/>
        </w:rPr>
        <w:t xml:space="preserve">under </w:t>
      </w:r>
      <w:r w:rsidR="00B34ADC" w:rsidRPr="00733ED4">
        <w:rPr>
          <w:sz w:val="21"/>
          <w:szCs w:val="21"/>
          <w:lang w:eastAsia="en-GB"/>
        </w:rPr>
        <w:t xml:space="preserve">this Section of </w:t>
      </w:r>
      <w:r w:rsidR="00A20483" w:rsidRPr="00733ED4">
        <w:rPr>
          <w:sz w:val="21"/>
          <w:szCs w:val="21"/>
          <w:lang w:eastAsia="en-GB"/>
        </w:rPr>
        <w:t>the scheme is put into payment; or</w:t>
      </w:r>
    </w:p>
    <w:p w:rsidR="00DE1F46" w:rsidRPr="00733ED4" w:rsidRDefault="00DE1F46" w:rsidP="00DE1F46">
      <w:pPr>
        <w:tabs>
          <w:tab w:val="left" w:pos="360"/>
          <w:tab w:val="left" w:pos="900"/>
          <w:tab w:val="left" w:pos="1260"/>
          <w:tab w:val="left" w:pos="3780"/>
          <w:tab w:val="left" w:pos="7740"/>
        </w:tabs>
        <w:ind w:left="900" w:hanging="900"/>
        <w:rPr>
          <w:sz w:val="21"/>
          <w:szCs w:val="20"/>
        </w:rPr>
      </w:pPr>
    </w:p>
    <w:p w:rsidR="00824E6B" w:rsidRPr="00733ED4" w:rsidRDefault="00DE1F46" w:rsidP="005F064F">
      <w:pPr>
        <w:tabs>
          <w:tab w:val="left" w:pos="360"/>
          <w:tab w:val="left" w:pos="3780"/>
          <w:tab w:val="left" w:pos="7740"/>
        </w:tabs>
        <w:ind w:left="900" w:hanging="1260"/>
        <w:rPr>
          <w:sz w:val="21"/>
          <w:szCs w:val="21"/>
          <w:lang w:eastAsia="en-GB"/>
        </w:rPr>
      </w:pPr>
      <w:r w:rsidRPr="00733ED4">
        <w:rPr>
          <w:sz w:val="21"/>
          <w:szCs w:val="20"/>
        </w:rPr>
        <w:tab/>
      </w:r>
      <w:r w:rsidR="00824E6B" w:rsidRPr="00733ED4">
        <w:rPr>
          <w:sz w:val="21"/>
          <w:szCs w:val="20"/>
        </w:rPr>
        <w:tab/>
        <w:t xml:space="preserve">(b)  </w:t>
      </w:r>
      <w:r w:rsidR="00824E6B" w:rsidRPr="00733ED4">
        <w:rPr>
          <w:sz w:val="21"/>
          <w:szCs w:val="21"/>
          <w:lang w:eastAsia="en-GB"/>
        </w:rPr>
        <w:t>if in superannuable employment—</w:t>
      </w:r>
    </w:p>
    <w:p w:rsidR="00824E6B" w:rsidRPr="00733ED4" w:rsidRDefault="00824E6B" w:rsidP="00824E6B">
      <w:pPr>
        <w:autoSpaceDE w:val="0"/>
        <w:autoSpaceDN w:val="0"/>
        <w:adjustRightInd w:val="0"/>
        <w:ind w:left="900" w:hanging="900"/>
        <w:rPr>
          <w:sz w:val="21"/>
          <w:szCs w:val="21"/>
          <w:lang w:eastAsia="en-GB"/>
        </w:rPr>
      </w:pPr>
    </w:p>
    <w:p w:rsidR="00824E6B" w:rsidRPr="00733ED4" w:rsidRDefault="00824E6B" w:rsidP="00824E6B">
      <w:pPr>
        <w:autoSpaceDE w:val="0"/>
        <w:autoSpaceDN w:val="0"/>
        <w:adjustRightInd w:val="0"/>
        <w:ind w:left="1440"/>
        <w:rPr>
          <w:sz w:val="21"/>
          <w:szCs w:val="21"/>
          <w:lang w:eastAsia="en-GB"/>
        </w:rPr>
      </w:pPr>
      <w:r w:rsidRPr="00733ED4">
        <w:rPr>
          <w:sz w:val="21"/>
          <w:szCs w:val="21"/>
          <w:lang w:eastAsia="en-GB"/>
        </w:rPr>
        <w:t>(i)   in the case of a member who is not a special class officer, at any time after completing</w:t>
      </w:r>
    </w:p>
    <w:p w:rsidR="00824E6B" w:rsidRPr="00733ED4" w:rsidRDefault="00824E6B" w:rsidP="00824E6B">
      <w:pPr>
        <w:autoSpaceDE w:val="0"/>
        <w:autoSpaceDN w:val="0"/>
        <w:adjustRightInd w:val="0"/>
        <w:ind w:left="1800"/>
        <w:rPr>
          <w:sz w:val="21"/>
          <w:szCs w:val="21"/>
          <w:lang w:eastAsia="en-GB"/>
        </w:rPr>
      </w:pPr>
      <w:r w:rsidRPr="00733ED4">
        <w:rPr>
          <w:sz w:val="21"/>
          <w:szCs w:val="21"/>
          <w:lang w:eastAsia="en-GB"/>
        </w:rPr>
        <w:t>45 years superannuable service; or</w:t>
      </w:r>
    </w:p>
    <w:p w:rsidR="00824E6B" w:rsidRPr="00733ED4" w:rsidRDefault="00824E6B" w:rsidP="00824E6B">
      <w:pPr>
        <w:autoSpaceDE w:val="0"/>
        <w:autoSpaceDN w:val="0"/>
        <w:adjustRightInd w:val="0"/>
        <w:ind w:left="1440"/>
        <w:rPr>
          <w:sz w:val="21"/>
          <w:szCs w:val="21"/>
          <w:lang w:eastAsia="en-GB"/>
        </w:rPr>
      </w:pPr>
    </w:p>
    <w:p w:rsidR="00824E6B" w:rsidRPr="00733ED4" w:rsidRDefault="00824E6B" w:rsidP="00824E6B">
      <w:pPr>
        <w:autoSpaceDE w:val="0"/>
        <w:autoSpaceDN w:val="0"/>
        <w:adjustRightInd w:val="0"/>
        <w:ind w:left="1440"/>
        <w:rPr>
          <w:sz w:val="21"/>
          <w:szCs w:val="21"/>
          <w:lang w:eastAsia="en-GB"/>
        </w:rPr>
      </w:pPr>
      <w:r w:rsidRPr="00733ED4">
        <w:rPr>
          <w:sz w:val="21"/>
          <w:szCs w:val="21"/>
          <w:lang w:eastAsia="en-GB"/>
        </w:rPr>
        <w:t>(ii)  in the case of a member who is a special class officer, at any time after reaching age</w:t>
      </w:r>
    </w:p>
    <w:p w:rsidR="00824E6B" w:rsidRPr="00733ED4" w:rsidRDefault="00824E6B" w:rsidP="00824E6B">
      <w:pPr>
        <w:autoSpaceDE w:val="0"/>
        <w:autoSpaceDN w:val="0"/>
        <w:adjustRightInd w:val="0"/>
        <w:ind w:left="1800"/>
        <w:rPr>
          <w:sz w:val="21"/>
          <w:szCs w:val="20"/>
        </w:rPr>
      </w:pPr>
      <w:r w:rsidRPr="00733ED4">
        <w:rPr>
          <w:sz w:val="21"/>
          <w:szCs w:val="21"/>
          <w:lang w:eastAsia="en-GB"/>
        </w:rPr>
        <w:t>55 and completing 40 years superannuable service, or</w:t>
      </w:r>
    </w:p>
    <w:p w:rsidR="00DE1F46" w:rsidRPr="00733ED4" w:rsidRDefault="00DE1F46" w:rsidP="00DE1F46">
      <w:pPr>
        <w:tabs>
          <w:tab w:val="left" w:pos="360"/>
          <w:tab w:val="left" w:pos="900"/>
          <w:tab w:val="left" w:pos="1260"/>
          <w:tab w:val="left" w:pos="3780"/>
          <w:tab w:val="left" w:pos="7740"/>
        </w:tabs>
        <w:ind w:left="900" w:hanging="900"/>
        <w:rPr>
          <w:sz w:val="21"/>
          <w:szCs w:val="20"/>
        </w:rPr>
      </w:pPr>
    </w:p>
    <w:p w:rsidR="00DE1F46" w:rsidRPr="00733ED4" w:rsidRDefault="00DE1F46" w:rsidP="00752866">
      <w:pPr>
        <w:numPr>
          <w:ilvl w:val="0"/>
          <w:numId w:val="17"/>
        </w:numPr>
        <w:tabs>
          <w:tab w:val="left" w:pos="360"/>
          <w:tab w:val="left" w:pos="1260"/>
          <w:tab w:val="left" w:pos="3780"/>
          <w:tab w:val="left" w:pos="7740"/>
        </w:tabs>
        <w:ind w:hanging="360"/>
        <w:rPr>
          <w:sz w:val="21"/>
          <w:szCs w:val="20"/>
        </w:rPr>
      </w:pPr>
      <w:r w:rsidRPr="00733ED4">
        <w:rPr>
          <w:sz w:val="21"/>
          <w:szCs w:val="20"/>
        </w:rPr>
        <w:t>if in superannuable employment, at any time after reaching age 65 (60 for special class officers).</w:t>
      </w:r>
    </w:p>
    <w:p w:rsidR="00DE1F46" w:rsidRPr="00733ED4" w:rsidRDefault="00DE1F46" w:rsidP="00DE1F46">
      <w:pPr>
        <w:tabs>
          <w:tab w:val="left" w:pos="360"/>
          <w:tab w:val="left" w:pos="900"/>
          <w:tab w:val="left" w:pos="1260"/>
          <w:tab w:val="left" w:pos="3780"/>
          <w:tab w:val="left" w:pos="7740"/>
        </w:tabs>
        <w:rPr>
          <w:sz w:val="21"/>
          <w:szCs w:val="20"/>
        </w:rPr>
      </w:pPr>
    </w:p>
    <w:p w:rsidR="00DE1F46" w:rsidRPr="00733ED4" w:rsidRDefault="00DE1F46" w:rsidP="00DE1F46">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A member wishing to allocate part of his pension as described in this regulation shall do so by giving notice in writing to the employing authority on the form provided, giving such information as the Department may require.</w:t>
      </w:r>
    </w:p>
    <w:p w:rsidR="00DE1F46" w:rsidRPr="00733ED4" w:rsidRDefault="00DE1F46" w:rsidP="00DE1F46">
      <w:pPr>
        <w:tabs>
          <w:tab w:val="left" w:pos="360"/>
          <w:tab w:val="left" w:pos="900"/>
          <w:tab w:val="left" w:pos="1260"/>
          <w:tab w:val="left" w:pos="3780"/>
          <w:tab w:val="left" w:pos="7740"/>
        </w:tabs>
        <w:rPr>
          <w:sz w:val="21"/>
          <w:szCs w:val="20"/>
        </w:rPr>
      </w:pPr>
    </w:p>
    <w:p w:rsidR="00DE1F46" w:rsidRPr="00733ED4" w:rsidRDefault="00DE1F46" w:rsidP="00DE1F46">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The Department shall not accept an election unless satisfied that the member is in good health.</w:t>
      </w:r>
    </w:p>
    <w:p w:rsidR="00DE1F46" w:rsidRPr="00733ED4" w:rsidRDefault="00DE1F46" w:rsidP="00DE1F46">
      <w:pPr>
        <w:tabs>
          <w:tab w:val="left" w:pos="360"/>
          <w:tab w:val="left" w:pos="900"/>
          <w:tab w:val="left" w:pos="1260"/>
          <w:tab w:val="left" w:pos="3780"/>
          <w:tab w:val="left" w:pos="7740"/>
        </w:tabs>
        <w:rPr>
          <w:sz w:val="21"/>
          <w:szCs w:val="20"/>
        </w:rPr>
      </w:pPr>
    </w:p>
    <w:p w:rsidR="00DE1F46" w:rsidRPr="00733ED4" w:rsidRDefault="00DE1F46" w:rsidP="00DE1F46">
      <w:pPr>
        <w:tabs>
          <w:tab w:val="left" w:pos="360"/>
          <w:tab w:val="left" w:pos="900"/>
          <w:tab w:val="left" w:pos="1260"/>
          <w:tab w:val="left" w:pos="3780"/>
          <w:tab w:val="left" w:pos="7740"/>
        </w:tabs>
        <w:rPr>
          <w:sz w:val="21"/>
          <w:szCs w:val="20"/>
        </w:rPr>
      </w:pPr>
      <w:r w:rsidRPr="00733ED4">
        <w:rPr>
          <w:sz w:val="21"/>
          <w:szCs w:val="20"/>
        </w:rPr>
        <w:tab/>
        <w:t>(7)</w:t>
      </w:r>
      <w:r w:rsidRPr="00733ED4">
        <w:rPr>
          <w:sz w:val="21"/>
          <w:szCs w:val="20"/>
        </w:rPr>
        <w:tab/>
        <w:t xml:space="preserve">If a member allocates part of his pension as described in this regulation and then dies after the pension becomes payable, the amount of pension already paid to the member under </w:t>
      </w:r>
      <w:r w:rsidR="00B34ADC" w:rsidRPr="00733ED4">
        <w:rPr>
          <w:sz w:val="21"/>
          <w:szCs w:val="21"/>
          <w:lang w:eastAsia="en-GB"/>
        </w:rPr>
        <w:t xml:space="preserve">this Section of </w:t>
      </w:r>
      <w:r w:rsidRPr="00733ED4">
        <w:rPr>
          <w:sz w:val="21"/>
          <w:szCs w:val="20"/>
        </w:rPr>
        <w:t xml:space="preserve">the scheme will be treated, for the purpose of calculating </w:t>
      </w:r>
      <w:r w:rsidR="007D25E7" w:rsidRPr="00733ED4">
        <w:rPr>
          <w:sz w:val="21"/>
          <w:szCs w:val="20"/>
        </w:rPr>
        <w:t>the lump sum on death payable under regulation 19 (Member dies after pension becomes payable), as including the amount of the additional pension that would have been paid to the member if the member had not allocated part of his pension.</w:t>
      </w:r>
    </w:p>
    <w:p w:rsidR="007D25E7" w:rsidRPr="00733ED4" w:rsidRDefault="007D25E7" w:rsidP="00DE1F46">
      <w:pPr>
        <w:tabs>
          <w:tab w:val="left" w:pos="360"/>
          <w:tab w:val="left" w:pos="900"/>
          <w:tab w:val="left" w:pos="1260"/>
          <w:tab w:val="left" w:pos="3780"/>
          <w:tab w:val="left" w:pos="7740"/>
        </w:tabs>
        <w:rPr>
          <w:sz w:val="21"/>
          <w:szCs w:val="20"/>
        </w:rPr>
      </w:pPr>
    </w:p>
    <w:p w:rsidR="007D25E7" w:rsidRPr="00733ED4" w:rsidRDefault="007D25E7" w:rsidP="00DE1F46">
      <w:pPr>
        <w:tabs>
          <w:tab w:val="left" w:pos="360"/>
          <w:tab w:val="left" w:pos="900"/>
          <w:tab w:val="left" w:pos="1260"/>
          <w:tab w:val="left" w:pos="3780"/>
          <w:tab w:val="left" w:pos="7740"/>
        </w:tabs>
        <w:rPr>
          <w:i/>
          <w:sz w:val="21"/>
          <w:szCs w:val="20"/>
        </w:rPr>
      </w:pPr>
      <w:r w:rsidRPr="00733ED4">
        <w:rPr>
          <w:i/>
          <w:sz w:val="21"/>
          <w:szCs w:val="20"/>
        </w:rPr>
        <w:t>Limits on allocation of pension</w:t>
      </w:r>
    </w:p>
    <w:p w:rsidR="007D25E7" w:rsidRPr="00733ED4" w:rsidRDefault="007D25E7" w:rsidP="00DE1F46">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40</w:t>
      </w:r>
      <w:r w:rsidRPr="00733ED4">
        <w:rPr>
          <w:sz w:val="21"/>
          <w:szCs w:val="20"/>
        </w:rPr>
        <w:t>.</w:t>
      </w:r>
      <w:r w:rsidR="00A8791E" w:rsidRPr="00733ED4">
        <w:rPr>
          <w:sz w:val="21"/>
          <w:szCs w:val="20"/>
        </w:rPr>
        <w:t>—</w:t>
      </w:r>
      <w:r w:rsidRPr="00733ED4">
        <w:rPr>
          <w:sz w:val="21"/>
          <w:szCs w:val="20"/>
        </w:rPr>
        <w:t>(1)  A member may not allocate more than one-third of his pension to provide a pension on his death for a spouse</w:t>
      </w:r>
      <w:r w:rsidR="00947501" w:rsidRPr="00733ED4">
        <w:rPr>
          <w:sz w:val="21"/>
          <w:szCs w:val="20"/>
        </w:rPr>
        <w:t>,</w:t>
      </w:r>
      <w:r w:rsidRPr="00733ED4">
        <w:rPr>
          <w:sz w:val="21"/>
          <w:szCs w:val="20"/>
        </w:rPr>
        <w:t xml:space="preserve"> </w:t>
      </w:r>
      <w:r w:rsidR="00947501" w:rsidRPr="00733ED4">
        <w:rPr>
          <w:sz w:val="21"/>
          <w:szCs w:val="20"/>
        </w:rPr>
        <w:t xml:space="preserve">a civil partner </w:t>
      </w:r>
      <w:r w:rsidRPr="00733ED4">
        <w:rPr>
          <w:sz w:val="21"/>
          <w:szCs w:val="20"/>
        </w:rPr>
        <w:t xml:space="preserve">or a dependant and must keep a pension at least equal to his guaranteed minimum pension. </w:t>
      </w:r>
    </w:p>
    <w:p w:rsidR="007D25E7" w:rsidRPr="00733ED4" w:rsidRDefault="007D25E7" w:rsidP="00DE1F46">
      <w:pPr>
        <w:tabs>
          <w:tab w:val="left" w:pos="360"/>
          <w:tab w:val="left" w:pos="900"/>
          <w:tab w:val="left" w:pos="1260"/>
          <w:tab w:val="left" w:pos="3780"/>
          <w:tab w:val="left" w:pos="7740"/>
        </w:tabs>
        <w:rPr>
          <w:sz w:val="21"/>
          <w:szCs w:val="20"/>
        </w:rPr>
      </w:pPr>
    </w:p>
    <w:p w:rsidR="007D25E7" w:rsidRPr="00733ED4" w:rsidRDefault="007D25E7" w:rsidP="00DE1F46">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A member may not allocate so much pension as to provide a bigger dependant’s pension</w:t>
      </w:r>
      <w:r w:rsidR="00947501" w:rsidRPr="00733ED4">
        <w:rPr>
          <w:sz w:val="21"/>
          <w:szCs w:val="20"/>
        </w:rPr>
        <w:t xml:space="preserve">, </w:t>
      </w:r>
      <w:r w:rsidR="00F86C27" w:rsidRPr="00733ED4">
        <w:rPr>
          <w:sz w:val="21"/>
          <w:szCs w:val="20"/>
        </w:rPr>
        <w:t>s</w:t>
      </w:r>
      <w:r w:rsidR="00947501" w:rsidRPr="00733ED4">
        <w:rPr>
          <w:sz w:val="21"/>
          <w:szCs w:val="20"/>
        </w:rPr>
        <w:t xml:space="preserve">pouse’s pension or civil partner’s pension </w:t>
      </w:r>
      <w:r w:rsidRPr="00733ED4">
        <w:rPr>
          <w:sz w:val="21"/>
          <w:szCs w:val="20"/>
        </w:rPr>
        <w:t xml:space="preserve">under regulation 39 than the pension he has kept for himself. </w:t>
      </w:r>
    </w:p>
    <w:p w:rsidR="007D25E7" w:rsidRPr="00733ED4" w:rsidRDefault="007D25E7" w:rsidP="00DE1F46">
      <w:pPr>
        <w:tabs>
          <w:tab w:val="left" w:pos="360"/>
          <w:tab w:val="left" w:pos="900"/>
          <w:tab w:val="left" w:pos="1260"/>
          <w:tab w:val="left" w:pos="3780"/>
          <w:tab w:val="left" w:pos="7740"/>
        </w:tabs>
        <w:rPr>
          <w:sz w:val="21"/>
          <w:szCs w:val="20"/>
        </w:rPr>
      </w:pPr>
    </w:p>
    <w:p w:rsidR="007D25E7" w:rsidRPr="00733ED4" w:rsidRDefault="007D25E7" w:rsidP="00DE1F46">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The part of a member’s pension that is allocated must be an exact number of pounds and must be sufficient to provide a pension for the dependant</w:t>
      </w:r>
      <w:r w:rsidR="00947501" w:rsidRPr="00733ED4">
        <w:rPr>
          <w:sz w:val="21"/>
          <w:szCs w:val="20"/>
        </w:rPr>
        <w:t xml:space="preserve">, spouse or civil partner </w:t>
      </w:r>
      <w:r w:rsidRPr="00733ED4">
        <w:rPr>
          <w:sz w:val="21"/>
          <w:szCs w:val="20"/>
        </w:rPr>
        <w:t xml:space="preserve">of at least £260 a year or, if </w:t>
      </w:r>
      <w:r w:rsidR="00F86C27" w:rsidRPr="00733ED4">
        <w:rPr>
          <w:sz w:val="21"/>
          <w:szCs w:val="20"/>
        </w:rPr>
        <w:t>g</w:t>
      </w:r>
      <w:r w:rsidRPr="00733ED4">
        <w:rPr>
          <w:sz w:val="21"/>
          <w:szCs w:val="20"/>
        </w:rPr>
        <w:t xml:space="preserve">reater, of the minimum amount that cannot be treated as trivial for the purposes of regulation 94 (Commutation of trivial pension). </w:t>
      </w:r>
    </w:p>
    <w:p w:rsidR="007D25E7" w:rsidRPr="00733ED4" w:rsidRDefault="007D25E7" w:rsidP="00DE1F46">
      <w:pPr>
        <w:tabs>
          <w:tab w:val="left" w:pos="360"/>
          <w:tab w:val="left" w:pos="900"/>
          <w:tab w:val="left" w:pos="1260"/>
          <w:tab w:val="left" w:pos="3780"/>
          <w:tab w:val="left" w:pos="7740"/>
        </w:tabs>
        <w:rPr>
          <w:sz w:val="21"/>
          <w:szCs w:val="20"/>
        </w:rPr>
      </w:pPr>
    </w:p>
    <w:p w:rsidR="007D25E7" w:rsidRPr="00733ED4" w:rsidRDefault="007D25E7" w:rsidP="00DE1F46">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If a member elects to allocate part of </w:t>
      </w:r>
      <w:r w:rsidR="009E6C8E" w:rsidRPr="00733ED4">
        <w:rPr>
          <w:sz w:val="21"/>
          <w:szCs w:val="20"/>
        </w:rPr>
        <w:t xml:space="preserve">his pension in the circumstances described in regulation 39(4)(b) or (c) and then dies before his pension under </w:t>
      </w:r>
      <w:r w:rsidR="00C52C70" w:rsidRPr="00733ED4">
        <w:rPr>
          <w:sz w:val="21"/>
          <w:szCs w:val="21"/>
          <w:lang w:eastAsia="en-GB"/>
        </w:rPr>
        <w:t xml:space="preserve">this Section of </w:t>
      </w:r>
      <w:r w:rsidR="009E6C8E" w:rsidRPr="00733ED4">
        <w:rPr>
          <w:sz w:val="21"/>
          <w:szCs w:val="20"/>
        </w:rPr>
        <w:t xml:space="preserve">the scheme becomes payable the </w:t>
      </w:r>
      <w:r w:rsidR="009E6C8E" w:rsidRPr="00733ED4">
        <w:rPr>
          <w:sz w:val="21"/>
          <w:szCs w:val="20"/>
        </w:rPr>
        <w:lastRenderedPageBreak/>
        <w:t xml:space="preserve">member will be treated, for the purposes of paragraphs (1) to (3) above, as entitled to the pension he would have received if he had retired immediately before his death. </w:t>
      </w:r>
    </w:p>
    <w:p w:rsidR="009E6C8E" w:rsidRPr="00733ED4" w:rsidRDefault="009E6C8E" w:rsidP="00DE1F46">
      <w:pPr>
        <w:tabs>
          <w:tab w:val="left" w:pos="360"/>
          <w:tab w:val="left" w:pos="900"/>
          <w:tab w:val="left" w:pos="1260"/>
          <w:tab w:val="left" w:pos="3780"/>
          <w:tab w:val="left" w:pos="7740"/>
        </w:tabs>
        <w:rPr>
          <w:sz w:val="21"/>
          <w:szCs w:val="20"/>
        </w:rPr>
      </w:pPr>
    </w:p>
    <w:p w:rsidR="009E6C8E" w:rsidRPr="00733ED4" w:rsidRDefault="009E6C8E" w:rsidP="00DE1F46">
      <w:pPr>
        <w:tabs>
          <w:tab w:val="left" w:pos="360"/>
          <w:tab w:val="left" w:pos="900"/>
          <w:tab w:val="left" w:pos="1260"/>
          <w:tab w:val="left" w:pos="3780"/>
          <w:tab w:val="left" w:pos="7740"/>
        </w:tabs>
        <w:rPr>
          <w:i/>
          <w:sz w:val="21"/>
          <w:szCs w:val="20"/>
        </w:rPr>
      </w:pPr>
      <w:r w:rsidRPr="00733ED4">
        <w:rPr>
          <w:i/>
          <w:sz w:val="21"/>
          <w:szCs w:val="20"/>
        </w:rPr>
        <w:t>Date on which allocation has effect</w:t>
      </w:r>
    </w:p>
    <w:p w:rsidR="009E6C8E" w:rsidRPr="00733ED4" w:rsidRDefault="009E6C8E" w:rsidP="00DE1F46">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41.</w:t>
      </w:r>
      <w:r w:rsidR="00A8791E" w:rsidRPr="00733ED4">
        <w:rPr>
          <w:b/>
          <w:sz w:val="21"/>
          <w:szCs w:val="20"/>
        </w:rPr>
        <w:t>—</w:t>
      </w:r>
      <w:r w:rsidRPr="00733ED4">
        <w:rPr>
          <w:sz w:val="21"/>
          <w:szCs w:val="20"/>
        </w:rPr>
        <w:t xml:space="preserve">(1)  An election to allocate shall have effect, and may not be withdrawn or cancelled, once it has been accepted by the Department. </w:t>
      </w:r>
    </w:p>
    <w:p w:rsidR="009E6C8E" w:rsidRPr="00733ED4" w:rsidRDefault="009E6C8E" w:rsidP="00DE1F46">
      <w:pPr>
        <w:tabs>
          <w:tab w:val="left" w:pos="360"/>
          <w:tab w:val="left" w:pos="900"/>
          <w:tab w:val="left" w:pos="1260"/>
          <w:tab w:val="left" w:pos="3780"/>
          <w:tab w:val="left" w:pos="7740"/>
        </w:tabs>
        <w:rPr>
          <w:sz w:val="21"/>
          <w:szCs w:val="20"/>
        </w:rPr>
      </w:pPr>
    </w:p>
    <w:p w:rsidR="009E6C8E" w:rsidRPr="00733ED4" w:rsidRDefault="009E6C8E" w:rsidP="00DE1F46">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The allocation will not take effect if - </w:t>
      </w:r>
    </w:p>
    <w:p w:rsidR="009E6C8E" w:rsidRPr="00733ED4" w:rsidRDefault="009E6C8E" w:rsidP="00DE1F46">
      <w:pPr>
        <w:tabs>
          <w:tab w:val="left" w:pos="360"/>
          <w:tab w:val="left" w:pos="900"/>
          <w:tab w:val="left" w:pos="1260"/>
          <w:tab w:val="left" w:pos="3780"/>
          <w:tab w:val="left" w:pos="7740"/>
        </w:tabs>
        <w:rPr>
          <w:sz w:val="21"/>
          <w:szCs w:val="20"/>
        </w:rPr>
      </w:pPr>
    </w:p>
    <w:p w:rsidR="009E6C8E" w:rsidRPr="00733ED4" w:rsidRDefault="009E6C8E" w:rsidP="00DE1F46">
      <w:pPr>
        <w:tabs>
          <w:tab w:val="left" w:pos="360"/>
          <w:tab w:val="left" w:pos="900"/>
          <w:tab w:val="left" w:pos="1260"/>
          <w:tab w:val="left" w:pos="3780"/>
          <w:tab w:val="left" w:pos="7740"/>
        </w:tabs>
        <w:rPr>
          <w:sz w:val="21"/>
          <w:szCs w:val="20"/>
        </w:rPr>
      </w:pPr>
      <w:r w:rsidRPr="00733ED4">
        <w:rPr>
          <w:sz w:val="21"/>
          <w:szCs w:val="20"/>
        </w:rPr>
        <w:tab/>
        <w:t>(a)</w:t>
      </w:r>
      <w:r w:rsidRPr="00733ED4">
        <w:rPr>
          <w:sz w:val="21"/>
          <w:szCs w:val="20"/>
        </w:rPr>
        <w:tab/>
        <w:t>the member dies on or before the day on which the Department accepts the member’s election;</w:t>
      </w:r>
    </w:p>
    <w:p w:rsidR="009E6C8E" w:rsidRPr="00733ED4" w:rsidRDefault="009E6C8E" w:rsidP="00DE1F46">
      <w:pPr>
        <w:tabs>
          <w:tab w:val="left" w:pos="360"/>
          <w:tab w:val="left" w:pos="900"/>
          <w:tab w:val="left" w:pos="1260"/>
          <w:tab w:val="left" w:pos="3780"/>
          <w:tab w:val="left" w:pos="7740"/>
        </w:tabs>
        <w:rPr>
          <w:sz w:val="21"/>
          <w:szCs w:val="20"/>
        </w:rPr>
      </w:pPr>
    </w:p>
    <w:p w:rsidR="009E6C8E" w:rsidRPr="00733ED4" w:rsidRDefault="009E6C8E" w:rsidP="009D4B84">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the dependent</w:t>
      </w:r>
      <w:r w:rsidR="00F86C27" w:rsidRPr="00733ED4">
        <w:rPr>
          <w:sz w:val="21"/>
          <w:szCs w:val="20"/>
        </w:rPr>
        <w:t>,</w:t>
      </w:r>
      <w:r w:rsidRPr="00733ED4">
        <w:rPr>
          <w:sz w:val="21"/>
          <w:szCs w:val="20"/>
        </w:rPr>
        <w:t xml:space="preserve"> </w:t>
      </w:r>
      <w:r w:rsidR="009D4B84" w:rsidRPr="00733ED4">
        <w:rPr>
          <w:sz w:val="21"/>
          <w:szCs w:val="20"/>
        </w:rPr>
        <w:t xml:space="preserve">spouse or civil partner </w:t>
      </w:r>
      <w:r w:rsidRPr="00733ED4">
        <w:rPr>
          <w:sz w:val="21"/>
          <w:szCs w:val="20"/>
        </w:rPr>
        <w:t xml:space="preserve">dies before the member is told that the </w:t>
      </w:r>
      <w:r w:rsidR="00FD1D56" w:rsidRPr="00733ED4">
        <w:rPr>
          <w:sz w:val="21"/>
          <w:szCs w:val="20"/>
        </w:rPr>
        <w:t>D</w:t>
      </w:r>
      <w:r w:rsidRPr="00733ED4">
        <w:rPr>
          <w:sz w:val="21"/>
          <w:szCs w:val="20"/>
        </w:rPr>
        <w:t xml:space="preserve">epartment has accepted the election; or </w:t>
      </w:r>
    </w:p>
    <w:p w:rsidR="009E6C8E" w:rsidRPr="00733ED4" w:rsidRDefault="009E6C8E" w:rsidP="00DE1F46">
      <w:pPr>
        <w:tabs>
          <w:tab w:val="left" w:pos="360"/>
          <w:tab w:val="left" w:pos="900"/>
          <w:tab w:val="left" w:pos="1260"/>
          <w:tab w:val="left" w:pos="3780"/>
          <w:tab w:val="left" w:pos="7740"/>
        </w:tabs>
        <w:rPr>
          <w:sz w:val="21"/>
          <w:szCs w:val="20"/>
        </w:rPr>
      </w:pPr>
    </w:p>
    <w:p w:rsidR="009E6C8E" w:rsidRPr="00733ED4" w:rsidRDefault="009E6C8E" w:rsidP="00DE1F46">
      <w:pPr>
        <w:tabs>
          <w:tab w:val="left" w:pos="360"/>
          <w:tab w:val="left" w:pos="900"/>
          <w:tab w:val="left" w:pos="1260"/>
          <w:tab w:val="left" w:pos="3780"/>
          <w:tab w:val="left" w:pos="7740"/>
        </w:tabs>
        <w:rPr>
          <w:sz w:val="21"/>
          <w:szCs w:val="20"/>
        </w:rPr>
      </w:pPr>
      <w:r w:rsidRPr="00733ED4">
        <w:rPr>
          <w:sz w:val="21"/>
          <w:szCs w:val="20"/>
        </w:rPr>
        <w:tab/>
        <w:t>(c)</w:t>
      </w:r>
      <w:r w:rsidRPr="00733ED4">
        <w:rPr>
          <w:sz w:val="21"/>
          <w:szCs w:val="20"/>
        </w:rPr>
        <w:tab/>
        <w:t>the member withdraws his application before it is accepted by the Department.</w:t>
      </w:r>
    </w:p>
    <w:p w:rsidR="009E6C8E" w:rsidRPr="00733ED4" w:rsidRDefault="009E6C8E" w:rsidP="00DE1F46">
      <w:pPr>
        <w:tabs>
          <w:tab w:val="left" w:pos="360"/>
          <w:tab w:val="left" w:pos="900"/>
          <w:tab w:val="left" w:pos="1260"/>
          <w:tab w:val="left" w:pos="3780"/>
          <w:tab w:val="left" w:pos="7740"/>
        </w:tabs>
        <w:rPr>
          <w:sz w:val="21"/>
          <w:szCs w:val="20"/>
        </w:rPr>
      </w:pPr>
    </w:p>
    <w:p w:rsidR="00F86C27" w:rsidRPr="00733ED4" w:rsidRDefault="00F86C27" w:rsidP="009E6C8E">
      <w:pPr>
        <w:tabs>
          <w:tab w:val="left" w:pos="360"/>
          <w:tab w:val="left" w:pos="900"/>
          <w:tab w:val="left" w:pos="1260"/>
          <w:tab w:val="left" w:pos="3780"/>
          <w:tab w:val="left" w:pos="7740"/>
        </w:tabs>
        <w:jc w:val="center"/>
        <w:rPr>
          <w:b/>
          <w:sz w:val="21"/>
          <w:szCs w:val="20"/>
        </w:rPr>
      </w:pPr>
    </w:p>
    <w:p w:rsidR="009E6C8E" w:rsidRPr="00733ED4" w:rsidRDefault="009E6C8E" w:rsidP="009E6C8E">
      <w:pPr>
        <w:tabs>
          <w:tab w:val="left" w:pos="360"/>
          <w:tab w:val="left" w:pos="900"/>
          <w:tab w:val="left" w:pos="1260"/>
          <w:tab w:val="left" w:pos="3780"/>
          <w:tab w:val="left" w:pos="7740"/>
        </w:tabs>
        <w:jc w:val="center"/>
        <w:rPr>
          <w:b/>
          <w:sz w:val="21"/>
          <w:szCs w:val="20"/>
        </w:rPr>
      </w:pPr>
      <w:r w:rsidRPr="00733ED4">
        <w:rPr>
          <w:b/>
          <w:sz w:val="21"/>
          <w:szCs w:val="20"/>
        </w:rPr>
        <w:t>PART IV</w:t>
      </w:r>
    </w:p>
    <w:p w:rsidR="009E6C8E" w:rsidRPr="00733ED4" w:rsidRDefault="009E6C8E" w:rsidP="009E6C8E">
      <w:pPr>
        <w:tabs>
          <w:tab w:val="left" w:pos="360"/>
          <w:tab w:val="left" w:pos="900"/>
          <w:tab w:val="left" w:pos="1260"/>
          <w:tab w:val="left" w:pos="3780"/>
          <w:tab w:val="left" w:pos="7740"/>
        </w:tabs>
        <w:jc w:val="center"/>
        <w:rPr>
          <w:b/>
          <w:sz w:val="21"/>
          <w:szCs w:val="20"/>
        </w:rPr>
      </w:pPr>
    </w:p>
    <w:p w:rsidR="009E6C8E" w:rsidRPr="00733ED4" w:rsidRDefault="009E6C8E" w:rsidP="009E6C8E">
      <w:pPr>
        <w:tabs>
          <w:tab w:val="left" w:pos="360"/>
          <w:tab w:val="left" w:pos="900"/>
          <w:tab w:val="left" w:pos="1260"/>
          <w:tab w:val="left" w:pos="3780"/>
          <w:tab w:val="left" w:pos="7740"/>
        </w:tabs>
        <w:jc w:val="center"/>
        <w:rPr>
          <w:b/>
          <w:sz w:val="21"/>
          <w:szCs w:val="20"/>
        </w:rPr>
      </w:pPr>
      <w:r w:rsidRPr="00733ED4">
        <w:rPr>
          <w:b/>
          <w:sz w:val="21"/>
          <w:szCs w:val="20"/>
        </w:rPr>
        <w:t xml:space="preserve">CONTRACTING-OUT REQUIREMENTS </w:t>
      </w:r>
    </w:p>
    <w:p w:rsidR="009E6C8E" w:rsidRPr="00733ED4" w:rsidRDefault="009E6C8E" w:rsidP="009E6C8E">
      <w:pPr>
        <w:tabs>
          <w:tab w:val="left" w:pos="360"/>
          <w:tab w:val="left" w:pos="900"/>
          <w:tab w:val="left" w:pos="1260"/>
          <w:tab w:val="left" w:pos="3780"/>
          <w:tab w:val="left" w:pos="7740"/>
        </w:tabs>
        <w:jc w:val="center"/>
        <w:rPr>
          <w:sz w:val="21"/>
          <w:szCs w:val="20"/>
        </w:rPr>
      </w:pPr>
    </w:p>
    <w:p w:rsidR="009E6C8E" w:rsidRPr="00733ED4" w:rsidRDefault="009E6C8E" w:rsidP="009E6C8E">
      <w:pPr>
        <w:tabs>
          <w:tab w:val="left" w:pos="360"/>
          <w:tab w:val="left" w:pos="900"/>
          <w:tab w:val="left" w:pos="1260"/>
          <w:tab w:val="left" w:pos="3780"/>
          <w:tab w:val="left" w:pos="7740"/>
        </w:tabs>
        <w:rPr>
          <w:i/>
          <w:sz w:val="21"/>
          <w:szCs w:val="20"/>
        </w:rPr>
      </w:pPr>
      <w:r w:rsidRPr="00733ED4">
        <w:rPr>
          <w:i/>
          <w:sz w:val="21"/>
          <w:szCs w:val="20"/>
        </w:rPr>
        <w:t>Contracting-out requirements to be overriding</w:t>
      </w:r>
    </w:p>
    <w:p w:rsidR="00FD1D56" w:rsidRPr="00733ED4" w:rsidRDefault="005A107F" w:rsidP="00F60E7D">
      <w:pPr>
        <w:tabs>
          <w:tab w:val="left" w:pos="360"/>
          <w:tab w:val="left" w:pos="900"/>
          <w:tab w:val="left" w:pos="1260"/>
          <w:tab w:val="left" w:pos="3780"/>
          <w:tab w:val="left" w:pos="7740"/>
        </w:tabs>
        <w:rPr>
          <w:sz w:val="21"/>
          <w:szCs w:val="21"/>
          <w:lang w:eastAsia="en-GB"/>
        </w:rPr>
      </w:pPr>
      <w:r w:rsidRPr="00733ED4">
        <w:rPr>
          <w:i/>
          <w:sz w:val="21"/>
          <w:szCs w:val="20"/>
        </w:rPr>
        <w:tab/>
      </w:r>
      <w:r w:rsidRPr="00733ED4">
        <w:rPr>
          <w:b/>
          <w:sz w:val="21"/>
          <w:szCs w:val="20"/>
        </w:rPr>
        <w:t>42.</w:t>
      </w:r>
      <w:r w:rsidR="00F60E7D" w:rsidRPr="00733ED4">
        <w:rPr>
          <w:b/>
          <w:sz w:val="21"/>
          <w:szCs w:val="20"/>
        </w:rPr>
        <w:t>—</w:t>
      </w:r>
      <w:r w:rsidR="00FD1D56" w:rsidRPr="00733ED4">
        <w:rPr>
          <w:sz w:val="21"/>
          <w:szCs w:val="20"/>
        </w:rPr>
        <w:t>(1)</w:t>
      </w:r>
      <w:r w:rsidR="00FD1D56" w:rsidRPr="00733ED4">
        <w:rPr>
          <w:sz w:val="21"/>
          <w:szCs w:val="21"/>
          <w:lang w:eastAsia="en-GB"/>
        </w:rPr>
        <w:t xml:space="preserve"> </w:t>
      </w:r>
      <w:r w:rsidR="00532E0B" w:rsidRPr="00733ED4">
        <w:rPr>
          <w:sz w:val="21"/>
          <w:szCs w:val="21"/>
          <w:lang w:eastAsia="en-GB"/>
        </w:rPr>
        <w:t xml:space="preserve">This Section of the Scheme </w:t>
      </w:r>
      <w:r w:rsidR="00FD1D56" w:rsidRPr="00733ED4">
        <w:rPr>
          <w:sz w:val="21"/>
          <w:szCs w:val="21"/>
          <w:lang w:eastAsia="en-GB"/>
        </w:rPr>
        <w:t>will be administered in conformity with the contracting-out conditions</w:t>
      </w:r>
      <w:r w:rsidR="003B3B6C" w:rsidRPr="00733ED4">
        <w:rPr>
          <w:sz w:val="21"/>
          <w:szCs w:val="21"/>
          <w:lang w:eastAsia="en-GB"/>
        </w:rPr>
        <w:t xml:space="preserve"> </w:t>
      </w:r>
      <w:r w:rsidR="00FD1D56" w:rsidRPr="00733ED4">
        <w:rPr>
          <w:sz w:val="21"/>
          <w:szCs w:val="21"/>
          <w:lang w:eastAsia="en-GB"/>
        </w:rPr>
        <w:t>and, with the exception of the circumstances specified in paragraph (2), regulations 43 to 48</w:t>
      </w:r>
      <w:r w:rsidR="003B3B6C" w:rsidRPr="00733ED4">
        <w:rPr>
          <w:sz w:val="21"/>
          <w:szCs w:val="21"/>
          <w:lang w:eastAsia="en-GB"/>
        </w:rPr>
        <w:t xml:space="preserve"> </w:t>
      </w:r>
      <w:r w:rsidR="00FD1D56" w:rsidRPr="00733ED4">
        <w:rPr>
          <w:sz w:val="21"/>
          <w:szCs w:val="21"/>
          <w:lang w:eastAsia="en-GB"/>
        </w:rPr>
        <w:t>override any inconsistent provisions of these regulations.</w:t>
      </w:r>
    </w:p>
    <w:p w:rsidR="00FD1D56" w:rsidRPr="00733ED4" w:rsidRDefault="00FD1D56" w:rsidP="00FD1D56">
      <w:pPr>
        <w:autoSpaceDE w:val="0"/>
        <w:autoSpaceDN w:val="0"/>
        <w:adjustRightInd w:val="0"/>
        <w:rPr>
          <w:sz w:val="21"/>
          <w:szCs w:val="21"/>
          <w:lang w:eastAsia="en-GB"/>
        </w:rPr>
      </w:pPr>
    </w:p>
    <w:p w:rsidR="00FD1D56" w:rsidRDefault="00FD1D56" w:rsidP="00FD1D56">
      <w:pPr>
        <w:autoSpaceDE w:val="0"/>
        <w:autoSpaceDN w:val="0"/>
        <w:adjustRightInd w:val="0"/>
        <w:ind w:firstLine="360"/>
        <w:rPr>
          <w:sz w:val="21"/>
          <w:szCs w:val="21"/>
          <w:lang w:eastAsia="en-GB"/>
        </w:rPr>
      </w:pPr>
      <w:r w:rsidRPr="00733ED4">
        <w:rPr>
          <w:sz w:val="21"/>
          <w:szCs w:val="21"/>
          <w:lang w:eastAsia="en-GB"/>
        </w:rPr>
        <w:t>(2) The circumstances referred to in paragraph (1) are—</w:t>
      </w:r>
    </w:p>
    <w:p w:rsidR="00D12329" w:rsidRPr="00733ED4" w:rsidRDefault="00D12329" w:rsidP="00FD1D56">
      <w:pPr>
        <w:autoSpaceDE w:val="0"/>
        <w:autoSpaceDN w:val="0"/>
        <w:adjustRightInd w:val="0"/>
        <w:ind w:firstLine="360"/>
        <w:rPr>
          <w:sz w:val="21"/>
          <w:szCs w:val="21"/>
          <w:lang w:eastAsia="en-GB"/>
        </w:rPr>
      </w:pPr>
    </w:p>
    <w:p w:rsidR="00FD1D56" w:rsidRPr="00733ED4" w:rsidRDefault="00FD1D56" w:rsidP="00FD1D56">
      <w:pPr>
        <w:autoSpaceDE w:val="0"/>
        <w:autoSpaceDN w:val="0"/>
        <w:adjustRightInd w:val="0"/>
        <w:ind w:left="720"/>
        <w:rPr>
          <w:sz w:val="21"/>
          <w:szCs w:val="21"/>
          <w:lang w:eastAsia="en-GB"/>
        </w:rPr>
      </w:pPr>
      <w:r w:rsidRPr="00733ED4">
        <w:rPr>
          <w:sz w:val="21"/>
          <w:szCs w:val="21"/>
          <w:lang w:eastAsia="en-GB"/>
        </w:rPr>
        <w:t>(a) if a trivial pension is commuted in accordance with regulation 94; or</w:t>
      </w:r>
    </w:p>
    <w:p w:rsidR="00FD1D56" w:rsidRPr="00733ED4" w:rsidRDefault="00FD1D56" w:rsidP="00FD1D56">
      <w:pPr>
        <w:autoSpaceDE w:val="0"/>
        <w:autoSpaceDN w:val="0"/>
        <w:adjustRightInd w:val="0"/>
        <w:ind w:left="720"/>
        <w:rPr>
          <w:sz w:val="21"/>
          <w:szCs w:val="21"/>
          <w:lang w:eastAsia="en-GB"/>
        </w:rPr>
      </w:pPr>
    </w:p>
    <w:p w:rsidR="00FD1D56" w:rsidRPr="00733ED4" w:rsidRDefault="00FD1D56" w:rsidP="00FD1D56">
      <w:pPr>
        <w:autoSpaceDE w:val="0"/>
        <w:autoSpaceDN w:val="0"/>
        <w:adjustRightInd w:val="0"/>
        <w:ind w:left="720"/>
        <w:rPr>
          <w:sz w:val="21"/>
          <w:szCs w:val="21"/>
          <w:lang w:eastAsia="en-GB"/>
        </w:rPr>
      </w:pPr>
      <w:r w:rsidRPr="00733ED4">
        <w:rPr>
          <w:sz w:val="21"/>
          <w:szCs w:val="21"/>
          <w:lang w:eastAsia="en-GB"/>
        </w:rPr>
        <w:t>(b) if a pension is commuted in accordance with regulations 13(10), 13A(10) or 49(5); or</w:t>
      </w:r>
    </w:p>
    <w:p w:rsidR="00FD1D56" w:rsidRPr="00733ED4" w:rsidRDefault="00FD1D56" w:rsidP="00FD1D56">
      <w:pPr>
        <w:autoSpaceDE w:val="0"/>
        <w:autoSpaceDN w:val="0"/>
        <w:adjustRightInd w:val="0"/>
        <w:ind w:left="720"/>
        <w:rPr>
          <w:sz w:val="21"/>
          <w:szCs w:val="21"/>
          <w:lang w:eastAsia="en-GB"/>
        </w:rPr>
      </w:pPr>
    </w:p>
    <w:p w:rsidR="00FD1D56" w:rsidRPr="00733ED4" w:rsidRDefault="00FD1D56" w:rsidP="00F60E7D">
      <w:pPr>
        <w:autoSpaceDE w:val="0"/>
        <w:autoSpaceDN w:val="0"/>
        <w:adjustRightInd w:val="0"/>
        <w:ind w:left="1080" w:hanging="360"/>
        <w:rPr>
          <w:sz w:val="21"/>
          <w:szCs w:val="21"/>
          <w:lang w:eastAsia="en-GB"/>
        </w:rPr>
      </w:pPr>
      <w:r w:rsidRPr="00733ED4">
        <w:rPr>
          <w:sz w:val="21"/>
          <w:szCs w:val="21"/>
          <w:lang w:eastAsia="en-GB"/>
        </w:rPr>
        <w:t xml:space="preserve">(c) </w:t>
      </w:r>
      <w:r w:rsidR="00F60E7D" w:rsidRPr="00733ED4">
        <w:rPr>
          <w:sz w:val="21"/>
          <w:szCs w:val="21"/>
          <w:lang w:eastAsia="en-GB"/>
        </w:rPr>
        <w:t xml:space="preserve"> </w:t>
      </w:r>
      <w:r w:rsidRPr="00733ED4">
        <w:rPr>
          <w:sz w:val="21"/>
          <w:szCs w:val="21"/>
          <w:lang w:eastAsia="en-GB"/>
        </w:rPr>
        <w:t>if a pension is forfeited for the reasons specified in sub-paragraphs (b) or (c) of regulation</w:t>
      </w:r>
      <w:r w:rsidR="00F60E7D" w:rsidRPr="00733ED4">
        <w:rPr>
          <w:sz w:val="21"/>
          <w:szCs w:val="21"/>
          <w:lang w:eastAsia="en-GB"/>
        </w:rPr>
        <w:t xml:space="preserve"> </w:t>
      </w:r>
      <w:r w:rsidRPr="00733ED4">
        <w:rPr>
          <w:sz w:val="21"/>
          <w:szCs w:val="21"/>
          <w:lang w:eastAsia="en-GB"/>
        </w:rPr>
        <w:t>93(1).</w:t>
      </w:r>
    </w:p>
    <w:p w:rsidR="00FD1D56" w:rsidRPr="00733ED4" w:rsidRDefault="00FD1D56" w:rsidP="00FD1D56">
      <w:pPr>
        <w:autoSpaceDE w:val="0"/>
        <w:autoSpaceDN w:val="0"/>
        <w:adjustRightInd w:val="0"/>
        <w:rPr>
          <w:sz w:val="21"/>
          <w:szCs w:val="21"/>
          <w:lang w:eastAsia="en-GB"/>
        </w:rPr>
      </w:pPr>
    </w:p>
    <w:p w:rsidR="00FD1D56" w:rsidRPr="00733ED4" w:rsidRDefault="00FD1D56" w:rsidP="00FD1D56">
      <w:pPr>
        <w:autoSpaceDE w:val="0"/>
        <w:autoSpaceDN w:val="0"/>
        <w:adjustRightInd w:val="0"/>
        <w:ind w:firstLine="360"/>
        <w:rPr>
          <w:sz w:val="21"/>
          <w:szCs w:val="21"/>
          <w:lang w:eastAsia="en-GB"/>
        </w:rPr>
      </w:pPr>
      <w:r w:rsidRPr="00733ED4">
        <w:rPr>
          <w:sz w:val="21"/>
          <w:szCs w:val="21"/>
          <w:lang w:eastAsia="en-GB"/>
        </w:rPr>
        <w:t>(3) In this Part—</w:t>
      </w:r>
    </w:p>
    <w:p w:rsidR="00FD1D56" w:rsidRPr="00733ED4" w:rsidRDefault="00FD1D56" w:rsidP="00FD1D56">
      <w:pPr>
        <w:autoSpaceDE w:val="0"/>
        <w:autoSpaceDN w:val="0"/>
        <w:adjustRightInd w:val="0"/>
        <w:ind w:firstLine="360"/>
        <w:rPr>
          <w:sz w:val="21"/>
          <w:szCs w:val="21"/>
          <w:lang w:eastAsia="en-GB"/>
        </w:rPr>
      </w:pPr>
    </w:p>
    <w:p w:rsidR="00FD1D56" w:rsidRDefault="00FD1D56" w:rsidP="00F60E7D">
      <w:pPr>
        <w:autoSpaceDE w:val="0"/>
        <w:autoSpaceDN w:val="0"/>
        <w:adjustRightInd w:val="0"/>
        <w:ind w:left="1080" w:hanging="360"/>
        <w:rPr>
          <w:sz w:val="21"/>
          <w:szCs w:val="21"/>
          <w:lang w:eastAsia="en-GB"/>
        </w:rPr>
      </w:pPr>
      <w:r w:rsidRPr="00733ED4">
        <w:rPr>
          <w:sz w:val="21"/>
          <w:szCs w:val="21"/>
          <w:lang w:eastAsia="en-GB"/>
        </w:rPr>
        <w:t>(a) “contracting-out conditions” means the conditions specified in sections 5(2A) and 5(2B)</w:t>
      </w:r>
      <w:r w:rsidR="00F60E7D" w:rsidRPr="00733ED4">
        <w:rPr>
          <w:sz w:val="21"/>
          <w:szCs w:val="21"/>
          <w:lang w:eastAsia="en-GB"/>
        </w:rPr>
        <w:t xml:space="preserve"> </w:t>
      </w:r>
      <w:r w:rsidRPr="00733ED4">
        <w:rPr>
          <w:sz w:val="21"/>
          <w:szCs w:val="21"/>
          <w:lang w:eastAsia="en-GB"/>
        </w:rPr>
        <w:t>of the 1993 Act;</w:t>
      </w:r>
    </w:p>
    <w:p w:rsidR="00D12329" w:rsidRPr="00733ED4" w:rsidRDefault="00D12329" w:rsidP="00F60E7D">
      <w:pPr>
        <w:autoSpaceDE w:val="0"/>
        <w:autoSpaceDN w:val="0"/>
        <w:adjustRightInd w:val="0"/>
        <w:ind w:left="1080" w:hanging="360"/>
        <w:rPr>
          <w:sz w:val="21"/>
          <w:szCs w:val="21"/>
          <w:lang w:eastAsia="en-GB"/>
        </w:rPr>
      </w:pPr>
    </w:p>
    <w:p w:rsidR="00F60E7D" w:rsidRPr="00733ED4" w:rsidRDefault="00FD1D56" w:rsidP="00F60E7D">
      <w:pPr>
        <w:autoSpaceDE w:val="0"/>
        <w:autoSpaceDN w:val="0"/>
        <w:adjustRightInd w:val="0"/>
        <w:ind w:left="720"/>
        <w:rPr>
          <w:sz w:val="21"/>
          <w:szCs w:val="21"/>
          <w:lang w:eastAsia="en-GB"/>
        </w:rPr>
      </w:pPr>
      <w:r w:rsidRPr="00733ED4">
        <w:rPr>
          <w:sz w:val="21"/>
          <w:szCs w:val="21"/>
          <w:lang w:eastAsia="en-GB"/>
        </w:rPr>
        <w:t>(b) “guaranteed minimum” means the guaranteed minimum as defined in sections 9 to 13 of</w:t>
      </w:r>
      <w:r w:rsidR="00F60E7D" w:rsidRPr="00733ED4">
        <w:rPr>
          <w:sz w:val="21"/>
          <w:szCs w:val="21"/>
          <w:lang w:eastAsia="en-GB"/>
        </w:rPr>
        <w:t xml:space="preserve"> </w:t>
      </w:r>
      <w:r w:rsidRPr="00733ED4">
        <w:rPr>
          <w:sz w:val="21"/>
          <w:szCs w:val="21"/>
          <w:lang w:eastAsia="en-GB"/>
        </w:rPr>
        <w:t xml:space="preserve">the </w:t>
      </w:r>
    </w:p>
    <w:p w:rsidR="00FD1D56" w:rsidRDefault="00F60E7D" w:rsidP="00F60E7D">
      <w:pPr>
        <w:autoSpaceDE w:val="0"/>
        <w:autoSpaceDN w:val="0"/>
        <w:adjustRightInd w:val="0"/>
        <w:ind w:left="720"/>
        <w:rPr>
          <w:sz w:val="21"/>
          <w:szCs w:val="21"/>
          <w:lang w:eastAsia="en-GB"/>
        </w:rPr>
      </w:pPr>
      <w:r w:rsidRPr="00733ED4">
        <w:rPr>
          <w:sz w:val="21"/>
          <w:szCs w:val="21"/>
          <w:lang w:eastAsia="en-GB"/>
        </w:rPr>
        <w:t xml:space="preserve">      </w:t>
      </w:r>
      <w:r w:rsidR="00FD1D56" w:rsidRPr="00733ED4">
        <w:rPr>
          <w:sz w:val="21"/>
          <w:szCs w:val="21"/>
          <w:lang w:eastAsia="en-GB"/>
        </w:rPr>
        <w:t>1993 Act;</w:t>
      </w:r>
    </w:p>
    <w:p w:rsidR="00D12329" w:rsidRPr="00733ED4" w:rsidRDefault="00D12329" w:rsidP="00F60E7D">
      <w:pPr>
        <w:autoSpaceDE w:val="0"/>
        <w:autoSpaceDN w:val="0"/>
        <w:adjustRightInd w:val="0"/>
        <w:ind w:left="720"/>
        <w:rPr>
          <w:sz w:val="21"/>
          <w:szCs w:val="21"/>
          <w:lang w:eastAsia="en-GB"/>
        </w:rPr>
      </w:pPr>
    </w:p>
    <w:p w:rsidR="00FD1D56" w:rsidRPr="00733ED4" w:rsidRDefault="00FD1D56" w:rsidP="00FD1D56">
      <w:pPr>
        <w:autoSpaceDE w:val="0"/>
        <w:autoSpaceDN w:val="0"/>
        <w:adjustRightInd w:val="0"/>
        <w:ind w:left="720"/>
        <w:rPr>
          <w:sz w:val="21"/>
          <w:szCs w:val="21"/>
          <w:lang w:eastAsia="en-GB"/>
        </w:rPr>
      </w:pPr>
      <w:r w:rsidRPr="00733ED4">
        <w:rPr>
          <w:sz w:val="21"/>
          <w:szCs w:val="21"/>
          <w:lang w:eastAsia="en-GB"/>
        </w:rPr>
        <w:t>(c) “guaranteed minimum pension” is a pension calculated in accordance with the guaranteed</w:t>
      </w:r>
    </w:p>
    <w:p w:rsidR="00FD1D56" w:rsidRDefault="00F60E7D" w:rsidP="00FD1D56">
      <w:pPr>
        <w:autoSpaceDE w:val="0"/>
        <w:autoSpaceDN w:val="0"/>
        <w:adjustRightInd w:val="0"/>
        <w:ind w:left="720"/>
        <w:rPr>
          <w:sz w:val="21"/>
          <w:szCs w:val="21"/>
          <w:lang w:eastAsia="en-GB"/>
        </w:rPr>
      </w:pPr>
      <w:r w:rsidRPr="00733ED4">
        <w:rPr>
          <w:sz w:val="21"/>
          <w:szCs w:val="21"/>
          <w:lang w:eastAsia="en-GB"/>
        </w:rPr>
        <w:t xml:space="preserve">      </w:t>
      </w:r>
      <w:r w:rsidR="00FD1D56" w:rsidRPr="00733ED4">
        <w:rPr>
          <w:sz w:val="21"/>
          <w:szCs w:val="21"/>
          <w:lang w:eastAsia="en-GB"/>
        </w:rPr>
        <w:t>minimum requirements;</w:t>
      </w:r>
    </w:p>
    <w:p w:rsidR="00D12329" w:rsidRPr="00733ED4" w:rsidRDefault="00D12329" w:rsidP="00FD1D56">
      <w:pPr>
        <w:autoSpaceDE w:val="0"/>
        <w:autoSpaceDN w:val="0"/>
        <w:adjustRightInd w:val="0"/>
        <w:ind w:left="720"/>
        <w:rPr>
          <w:sz w:val="21"/>
          <w:szCs w:val="21"/>
          <w:lang w:eastAsia="en-GB"/>
        </w:rPr>
      </w:pPr>
    </w:p>
    <w:p w:rsidR="00FD1D56" w:rsidRDefault="009B26DA" w:rsidP="009B26DA">
      <w:pPr>
        <w:pStyle w:val="LQN3"/>
        <w:tabs>
          <w:tab w:val="clear" w:pos="1304"/>
          <w:tab w:val="left" w:pos="1080"/>
        </w:tabs>
        <w:ind w:left="1080" w:hanging="360"/>
      </w:pPr>
      <w:r w:rsidRPr="00733ED4">
        <w:rPr>
          <w:szCs w:val="21"/>
          <w:lang w:eastAsia="en-GB"/>
        </w:rPr>
        <w:t xml:space="preserve">(ca) </w:t>
      </w:r>
      <w:r w:rsidRPr="00733ED4">
        <w:rPr>
          <w:bCs/>
        </w:rPr>
        <w:t>“</w:t>
      </w:r>
      <w:r w:rsidRPr="00733ED4">
        <w:t>guaranteed minimum pension age” means age 65 in the case of a man or age 60 in the case of a woman;</w:t>
      </w:r>
    </w:p>
    <w:p w:rsidR="00D12329" w:rsidRPr="00733ED4" w:rsidRDefault="00D12329" w:rsidP="009B26DA">
      <w:pPr>
        <w:pStyle w:val="LQN3"/>
        <w:tabs>
          <w:tab w:val="clear" w:pos="1304"/>
          <w:tab w:val="left" w:pos="1080"/>
        </w:tabs>
        <w:ind w:left="1080" w:hanging="360"/>
        <w:rPr>
          <w:szCs w:val="21"/>
          <w:lang w:eastAsia="en-GB"/>
        </w:rPr>
      </w:pPr>
    </w:p>
    <w:p w:rsidR="00FD1D56" w:rsidRPr="00733ED4" w:rsidRDefault="00FD1D56" w:rsidP="00FD1D56">
      <w:pPr>
        <w:autoSpaceDE w:val="0"/>
        <w:autoSpaceDN w:val="0"/>
        <w:adjustRightInd w:val="0"/>
        <w:ind w:left="720"/>
        <w:rPr>
          <w:sz w:val="20"/>
          <w:szCs w:val="20"/>
          <w:lang w:eastAsia="en-GB"/>
        </w:rPr>
      </w:pPr>
      <w:r w:rsidRPr="00733ED4">
        <w:rPr>
          <w:sz w:val="21"/>
          <w:szCs w:val="21"/>
          <w:lang w:eastAsia="en-GB"/>
        </w:rPr>
        <w:t>(d) “protected rights” has the same meaning as in the 1993 Act.</w:t>
      </w:r>
    </w:p>
    <w:p w:rsidR="009E6C8E" w:rsidRPr="00733ED4" w:rsidRDefault="005A107F" w:rsidP="009E6C8E">
      <w:pPr>
        <w:tabs>
          <w:tab w:val="left" w:pos="360"/>
          <w:tab w:val="left" w:pos="900"/>
          <w:tab w:val="left" w:pos="1260"/>
          <w:tab w:val="left" w:pos="3780"/>
          <w:tab w:val="left" w:pos="7740"/>
        </w:tabs>
        <w:rPr>
          <w:sz w:val="21"/>
          <w:szCs w:val="20"/>
        </w:rPr>
      </w:pPr>
      <w:r w:rsidRPr="00733ED4">
        <w:rPr>
          <w:sz w:val="21"/>
          <w:szCs w:val="20"/>
        </w:rPr>
        <w:t xml:space="preserve"> </w:t>
      </w:r>
    </w:p>
    <w:p w:rsidR="005A107F" w:rsidRPr="00733ED4" w:rsidRDefault="005A107F" w:rsidP="009E6C8E">
      <w:pPr>
        <w:tabs>
          <w:tab w:val="left" w:pos="360"/>
          <w:tab w:val="left" w:pos="900"/>
          <w:tab w:val="left" w:pos="1260"/>
          <w:tab w:val="left" w:pos="3780"/>
          <w:tab w:val="left" w:pos="7740"/>
        </w:tabs>
        <w:rPr>
          <w:i/>
          <w:sz w:val="21"/>
          <w:szCs w:val="20"/>
        </w:rPr>
      </w:pPr>
      <w:r w:rsidRPr="00733ED4">
        <w:rPr>
          <w:i/>
          <w:sz w:val="21"/>
          <w:szCs w:val="20"/>
        </w:rPr>
        <w:t>Guaranteed minimum pensions</w:t>
      </w:r>
    </w:p>
    <w:p w:rsidR="005A107F" w:rsidRPr="00733ED4" w:rsidRDefault="005A107F" w:rsidP="009E6C8E">
      <w:pPr>
        <w:tabs>
          <w:tab w:val="left" w:pos="360"/>
          <w:tab w:val="left" w:pos="900"/>
          <w:tab w:val="left" w:pos="1260"/>
          <w:tab w:val="left" w:pos="3780"/>
          <w:tab w:val="left" w:pos="7740"/>
        </w:tabs>
        <w:rPr>
          <w:sz w:val="21"/>
          <w:szCs w:val="20"/>
        </w:rPr>
      </w:pPr>
      <w:r w:rsidRPr="00733ED4">
        <w:rPr>
          <w:b/>
          <w:sz w:val="21"/>
          <w:szCs w:val="20"/>
        </w:rPr>
        <w:lastRenderedPageBreak/>
        <w:tab/>
        <w:t>43.</w:t>
      </w:r>
      <w:r w:rsidR="00A8791E" w:rsidRPr="00733ED4">
        <w:rPr>
          <w:b/>
          <w:sz w:val="21"/>
          <w:szCs w:val="20"/>
        </w:rPr>
        <w:t>—</w:t>
      </w:r>
      <w:r w:rsidRPr="00733ED4">
        <w:rPr>
          <w:sz w:val="21"/>
          <w:szCs w:val="20"/>
        </w:rPr>
        <w:t xml:space="preserve">(1)  This regulation applies where the member has a guaranteed minimum, in relation to the pension provided for the member under </w:t>
      </w:r>
      <w:r w:rsidR="009D5DB1" w:rsidRPr="00733ED4">
        <w:rPr>
          <w:sz w:val="21"/>
          <w:szCs w:val="20"/>
        </w:rPr>
        <w:t xml:space="preserve">this Section of </w:t>
      </w:r>
      <w:r w:rsidRPr="00733ED4">
        <w:rPr>
          <w:sz w:val="21"/>
          <w:szCs w:val="20"/>
        </w:rPr>
        <w:t xml:space="preserve">the scheme, in accordance </w:t>
      </w:r>
      <w:r w:rsidR="00A424AA" w:rsidRPr="00733ED4">
        <w:rPr>
          <w:sz w:val="21"/>
          <w:szCs w:val="20"/>
        </w:rPr>
        <w:t>section 9 of the 1993 Act</w:t>
      </w:r>
      <w:r w:rsidR="00E12204" w:rsidRPr="00733ED4">
        <w:rPr>
          <w:sz w:val="21"/>
          <w:szCs w:val="20"/>
        </w:rPr>
        <w:t>.</w:t>
      </w:r>
      <w:r w:rsidRPr="00733ED4">
        <w:rPr>
          <w:sz w:val="21"/>
          <w:szCs w:val="20"/>
        </w:rPr>
        <w:t xml:space="preserve"> </w:t>
      </w:r>
    </w:p>
    <w:p w:rsidR="005A107F" w:rsidRPr="00733ED4" w:rsidRDefault="005A107F" w:rsidP="009E6C8E">
      <w:pPr>
        <w:tabs>
          <w:tab w:val="left" w:pos="360"/>
          <w:tab w:val="left" w:pos="900"/>
          <w:tab w:val="left" w:pos="1260"/>
          <w:tab w:val="left" w:pos="3780"/>
          <w:tab w:val="left" w:pos="7740"/>
        </w:tabs>
        <w:rPr>
          <w:sz w:val="21"/>
          <w:szCs w:val="20"/>
        </w:rPr>
      </w:pPr>
    </w:p>
    <w:p w:rsidR="005A107F" w:rsidRPr="00733ED4" w:rsidRDefault="005A107F" w:rsidP="009E6C8E">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The weekly rate of the member’s pension from </w:t>
      </w:r>
      <w:r w:rsidR="009B26DA" w:rsidRPr="00733ED4">
        <w:rPr>
          <w:sz w:val="21"/>
          <w:szCs w:val="20"/>
        </w:rPr>
        <w:t>guaranteed minimum pension age</w:t>
      </w:r>
      <w:r w:rsidRPr="00733ED4">
        <w:rPr>
          <w:sz w:val="21"/>
          <w:szCs w:val="20"/>
        </w:rPr>
        <w:t xml:space="preserve"> will not be less than the member’s guaranteed minimum, except that - </w:t>
      </w:r>
    </w:p>
    <w:p w:rsidR="005A107F" w:rsidRPr="00733ED4" w:rsidRDefault="005A107F" w:rsidP="009E6C8E">
      <w:pPr>
        <w:tabs>
          <w:tab w:val="left" w:pos="360"/>
          <w:tab w:val="left" w:pos="900"/>
          <w:tab w:val="left" w:pos="1260"/>
          <w:tab w:val="left" w:pos="3780"/>
          <w:tab w:val="left" w:pos="7740"/>
        </w:tabs>
        <w:rPr>
          <w:sz w:val="21"/>
          <w:szCs w:val="20"/>
        </w:rPr>
      </w:pPr>
    </w:p>
    <w:p w:rsidR="005A107F" w:rsidRPr="00733ED4" w:rsidRDefault="005A107F" w:rsidP="005A107F">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 xml:space="preserve">payment may at the discretion of the Department be postponed for up to 5 years if the member remains in HPSS employment, or for any </w:t>
      </w:r>
      <w:r w:rsidR="00BD0489" w:rsidRPr="00733ED4">
        <w:rPr>
          <w:sz w:val="21"/>
          <w:szCs w:val="20"/>
        </w:rPr>
        <w:t xml:space="preserve">period if the member consents; and </w:t>
      </w:r>
    </w:p>
    <w:p w:rsidR="00BD0489" w:rsidRPr="00733ED4" w:rsidRDefault="00BD0489" w:rsidP="005A107F">
      <w:pPr>
        <w:tabs>
          <w:tab w:val="left" w:pos="360"/>
          <w:tab w:val="left" w:pos="900"/>
          <w:tab w:val="left" w:pos="1260"/>
          <w:tab w:val="left" w:pos="3780"/>
          <w:tab w:val="left" w:pos="7740"/>
        </w:tabs>
        <w:ind w:left="900" w:hanging="900"/>
        <w:rPr>
          <w:sz w:val="21"/>
          <w:szCs w:val="20"/>
        </w:rPr>
      </w:pPr>
    </w:p>
    <w:p w:rsidR="00BD0489" w:rsidRPr="00733ED4" w:rsidRDefault="00BD0489" w:rsidP="005A107F">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pa</w:t>
      </w:r>
      <w:r w:rsidR="007E6BD4" w:rsidRPr="00733ED4">
        <w:rPr>
          <w:sz w:val="21"/>
          <w:szCs w:val="20"/>
        </w:rPr>
        <w:t xml:space="preserve">yment may be reduced or suspended under regulation 84 (Suspension of pension on return to HPSS employment) or regulation 85 (Reduction of pension on return to HPSS employment) if the member returns to HPSS employment, </w:t>
      </w:r>
    </w:p>
    <w:p w:rsidR="007E6BD4" w:rsidRPr="00733ED4" w:rsidRDefault="007E6BD4" w:rsidP="005A107F">
      <w:pPr>
        <w:tabs>
          <w:tab w:val="left" w:pos="360"/>
          <w:tab w:val="left" w:pos="900"/>
          <w:tab w:val="left" w:pos="1260"/>
          <w:tab w:val="left" w:pos="3780"/>
          <w:tab w:val="left" w:pos="7740"/>
        </w:tabs>
        <w:ind w:left="900" w:hanging="900"/>
        <w:rPr>
          <w:sz w:val="21"/>
          <w:szCs w:val="20"/>
        </w:rPr>
      </w:pPr>
    </w:p>
    <w:p w:rsidR="007E6BD4" w:rsidRPr="00733ED4" w:rsidRDefault="007E6BD4" w:rsidP="007E6BD4">
      <w:pPr>
        <w:tabs>
          <w:tab w:val="left" w:pos="360"/>
          <w:tab w:val="left" w:pos="1260"/>
          <w:tab w:val="left" w:pos="3780"/>
          <w:tab w:val="left" w:pos="7740"/>
        </w:tabs>
        <w:rPr>
          <w:sz w:val="21"/>
          <w:szCs w:val="20"/>
        </w:rPr>
      </w:pPr>
      <w:r w:rsidRPr="00733ED4">
        <w:rPr>
          <w:sz w:val="21"/>
          <w:szCs w:val="20"/>
        </w:rPr>
        <w:tab/>
        <w:t xml:space="preserve">in either of which cases the member’s guaranteed minimum pension will be increased as described in </w:t>
      </w:r>
      <w:r w:rsidR="00914C94" w:rsidRPr="00733ED4">
        <w:rPr>
          <w:sz w:val="21"/>
          <w:szCs w:val="20"/>
        </w:rPr>
        <w:tab/>
      </w:r>
      <w:r w:rsidRPr="00733ED4">
        <w:rPr>
          <w:sz w:val="21"/>
          <w:szCs w:val="20"/>
        </w:rPr>
        <w:t>regulation</w:t>
      </w:r>
      <w:r w:rsidR="00914C94" w:rsidRPr="00733ED4">
        <w:rPr>
          <w:sz w:val="21"/>
          <w:szCs w:val="20"/>
        </w:rPr>
        <w:t xml:space="preserve"> 44 (Late retirement). </w:t>
      </w:r>
    </w:p>
    <w:p w:rsidR="00914C94" w:rsidRPr="00733ED4" w:rsidRDefault="00914C94" w:rsidP="007E6BD4">
      <w:pPr>
        <w:tabs>
          <w:tab w:val="left" w:pos="360"/>
          <w:tab w:val="left" w:pos="1260"/>
          <w:tab w:val="left" w:pos="3780"/>
          <w:tab w:val="left" w:pos="7740"/>
        </w:tabs>
        <w:rPr>
          <w:sz w:val="21"/>
          <w:szCs w:val="20"/>
        </w:rPr>
      </w:pPr>
    </w:p>
    <w:p w:rsidR="00914C94" w:rsidRPr="00733ED4" w:rsidRDefault="00914C94" w:rsidP="00914C94">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If the member is a man and dies leavi</w:t>
      </w:r>
      <w:r w:rsidR="000D03BB" w:rsidRPr="00733ED4">
        <w:rPr>
          <w:sz w:val="21"/>
          <w:szCs w:val="20"/>
        </w:rPr>
        <w:t xml:space="preserve">ng a widow, the weekly rate of the widow’s pension will not be less than half the member’s guaranteed minimum. </w:t>
      </w:r>
    </w:p>
    <w:p w:rsidR="000D03BB" w:rsidRPr="00733ED4" w:rsidRDefault="000D03BB" w:rsidP="00914C94">
      <w:pPr>
        <w:tabs>
          <w:tab w:val="left" w:pos="360"/>
          <w:tab w:val="left" w:pos="900"/>
          <w:tab w:val="left" w:pos="1260"/>
          <w:tab w:val="left" w:pos="3780"/>
          <w:tab w:val="left" w:pos="7740"/>
        </w:tabs>
        <w:rPr>
          <w:sz w:val="21"/>
          <w:szCs w:val="20"/>
        </w:rPr>
      </w:pPr>
    </w:p>
    <w:p w:rsidR="000D03BB" w:rsidRPr="00733ED4" w:rsidRDefault="000D03BB" w:rsidP="00914C94">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If the member is a woman and dies leaving a widower, the weekly rate of the widower’s pension will not be less than half the part of the member’s guaranteed minimum that is attributable to earnings for the </w:t>
      </w:r>
      <w:r w:rsidR="009F68C7" w:rsidRPr="00733ED4">
        <w:rPr>
          <w:sz w:val="21"/>
          <w:szCs w:val="20"/>
        </w:rPr>
        <w:t>tax years 1988-89 to 1996-97 inclusive</w:t>
      </w:r>
      <w:r w:rsidR="00E12204" w:rsidRPr="00733ED4">
        <w:rPr>
          <w:sz w:val="21"/>
          <w:szCs w:val="20"/>
        </w:rPr>
        <w:t>.</w:t>
      </w:r>
    </w:p>
    <w:p w:rsidR="000C2CC0" w:rsidRPr="00733ED4" w:rsidRDefault="000C2CC0" w:rsidP="00914C94">
      <w:pPr>
        <w:tabs>
          <w:tab w:val="left" w:pos="360"/>
          <w:tab w:val="left" w:pos="900"/>
          <w:tab w:val="left" w:pos="1260"/>
          <w:tab w:val="left" w:pos="3780"/>
          <w:tab w:val="left" w:pos="7740"/>
        </w:tabs>
        <w:rPr>
          <w:sz w:val="21"/>
          <w:szCs w:val="20"/>
        </w:rPr>
      </w:pPr>
    </w:p>
    <w:p w:rsidR="000C2CC0" w:rsidRPr="00733ED4" w:rsidRDefault="000C2CC0" w:rsidP="00205CFC">
      <w:pPr>
        <w:autoSpaceDE w:val="0"/>
        <w:autoSpaceDN w:val="0"/>
        <w:adjustRightInd w:val="0"/>
        <w:ind w:firstLine="360"/>
        <w:rPr>
          <w:sz w:val="21"/>
          <w:szCs w:val="20"/>
        </w:rPr>
      </w:pPr>
      <w:r w:rsidRPr="00733ED4">
        <w:rPr>
          <w:sz w:val="21"/>
          <w:szCs w:val="20"/>
        </w:rPr>
        <w:t>(4A)</w:t>
      </w:r>
      <w:r w:rsidRPr="00733ED4">
        <w:rPr>
          <w:rFonts w:ascii="TimesNewRomanPSMT" w:hAnsi="TimesNewRomanPSMT" w:cs="TimesNewRomanPSMT"/>
          <w:sz w:val="21"/>
          <w:szCs w:val="21"/>
          <w:lang w:eastAsia="en-GB"/>
        </w:rPr>
        <w:t xml:space="preserve">   If the member is in a civil partnership and dies leaving a surviving civil partner, the weekly rate of the surviving civil partner’s pension will not be less than one-half of the part of the member’s guaranteed minimum that is attributable to earnings for the </w:t>
      </w:r>
      <w:r w:rsidR="00F93F8C" w:rsidRPr="00733ED4">
        <w:rPr>
          <w:sz w:val="21"/>
          <w:szCs w:val="20"/>
        </w:rPr>
        <w:t>tax years 1988-89 to 1996-97 inclusive</w:t>
      </w:r>
      <w:r w:rsidR="00E12204" w:rsidRPr="00733ED4">
        <w:rPr>
          <w:sz w:val="21"/>
          <w:szCs w:val="20"/>
        </w:rPr>
        <w:t>.</w:t>
      </w:r>
    </w:p>
    <w:p w:rsidR="000D03BB" w:rsidRPr="00733ED4" w:rsidRDefault="000D03BB" w:rsidP="00914C94">
      <w:pPr>
        <w:tabs>
          <w:tab w:val="left" w:pos="360"/>
          <w:tab w:val="left" w:pos="900"/>
          <w:tab w:val="left" w:pos="1260"/>
          <w:tab w:val="left" w:pos="3780"/>
          <w:tab w:val="left" w:pos="7740"/>
        </w:tabs>
        <w:rPr>
          <w:sz w:val="21"/>
          <w:szCs w:val="20"/>
        </w:rPr>
      </w:pPr>
    </w:p>
    <w:p w:rsidR="000D03BB" w:rsidRPr="00733ED4" w:rsidRDefault="000D03BB" w:rsidP="00914C94">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 xml:space="preserve">The part of any guaranteed minimum pension that is attributable to earnings for the </w:t>
      </w:r>
      <w:r w:rsidR="00205CFC" w:rsidRPr="00733ED4">
        <w:rPr>
          <w:sz w:val="21"/>
          <w:szCs w:val="20"/>
        </w:rPr>
        <w:t xml:space="preserve">tax years 1988-89 to 1996-97 inclusive </w:t>
      </w:r>
      <w:r w:rsidRPr="00733ED4">
        <w:rPr>
          <w:sz w:val="21"/>
          <w:szCs w:val="20"/>
        </w:rPr>
        <w:t xml:space="preserve">and subsequent tax years will increase in each year by the percentage specified in any order made by the Department under section 105 of the Pension Schemes (Northern Ireland) Act 1993 (annual increases of guaranteed minimum pensions). </w:t>
      </w:r>
    </w:p>
    <w:p w:rsidR="000D03BB" w:rsidRPr="00733ED4" w:rsidRDefault="000D03BB" w:rsidP="00914C94">
      <w:pPr>
        <w:tabs>
          <w:tab w:val="left" w:pos="360"/>
          <w:tab w:val="left" w:pos="900"/>
          <w:tab w:val="left" w:pos="1260"/>
          <w:tab w:val="left" w:pos="3780"/>
          <w:tab w:val="left" w:pos="7740"/>
        </w:tabs>
        <w:rPr>
          <w:sz w:val="21"/>
          <w:szCs w:val="20"/>
        </w:rPr>
      </w:pPr>
    </w:p>
    <w:p w:rsidR="005E7CCF" w:rsidRDefault="000D03BB" w:rsidP="00E12204">
      <w:pPr>
        <w:tabs>
          <w:tab w:val="left" w:pos="360"/>
          <w:tab w:val="left" w:pos="900"/>
          <w:tab w:val="left" w:pos="1260"/>
          <w:tab w:val="left" w:pos="3780"/>
          <w:tab w:val="left" w:pos="7740"/>
        </w:tabs>
        <w:rPr>
          <w:sz w:val="21"/>
          <w:szCs w:val="21"/>
          <w:lang w:eastAsia="en-GB"/>
        </w:rPr>
      </w:pPr>
      <w:r w:rsidRPr="00733ED4">
        <w:rPr>
          <w:sz w:val="21"/>
          <w:szCs w:val="20"/>
        </w:rPr>
        <w:tab/>
      </w:r>
      <w:r w:rsidR="005E7CCF" w:rsidRPr="00733ED4">
        <w:rPr>
          <w:sz w:val="21"/>
          <w:szCs w:val="21"/>
          <w:lang w:eastAsia="en-GB"/>
        </w:rPr>
        <w:t xml:space="preserve">(6) </w:t>
      </w:r>
      <w:r w:rsidR="00236800" w:rsidRPr="00733ED4">
        <w:rPr>
          <w:sz w:val="21"/>
          <w:szCs w:val="21"/>
          <w:lang w:eastAsia="en-GB"/>
        </w:rPr>
        <w:t xml:space="preserve">    </w:t>
      </w:r>
      <w:r w:rsidR="005E7CCF" w:rsidRPr="00733ED4">
        <w:rPr>
          <w:sz w:val="21"/>
          <w:szCs w:val="21"/>
          <w:lang w:eastAsia="en-GB"/>
        </w:rPr>
        <w:t>A member who on leaving superannuable employment—</w:t>
      </w:r>
    </w:p>
    <w:p w:rsidR="00D12329" w:rsidRPr="00733ED4" w:rsidRDefault="00D12329" w:rsidP="00E12204">
      <w:pPr>
        <w:tabs>
          <w:tab w:val="left" w:pos="360"/>
          <w:tab w:val="left" w:pos="900"/>
          <w:tab w:val="left" w:pos="1260"/>
          <w:tab w:val="left" w:pos="3780"/>
          <w:tab w:val="left" w:pos="7740"/>
        </w:tabs>
        <w:rPr>
          <w:sz w:val="21"/>
          <w:szCs w:val="21"/>
          <w:lang w:eastAsia="en-GB"/>
        </w:rPr>
      </w:pPr>
    </w:p>
    <w:p w:rsidR="005E7CCF" w:rsidRPr="00733ED4" w:rsidRDefault="005E7CCF" w:rsidP="00D12329">
      <w:pPr>
        <w:autoSpaceDE w:val="0"/>
        <w:autoSpaceDN w:val="0"/>
        <w:adjustRightInd w:val="0"/>
        <w:ind w:left="360"/>
        <w:rPr>
          <w:sz w:val="21"/>
          <w:szCs w:val="21"/>
          <w:lang w:eastAsia="en-GB"/>
        </w:rPr>
      </w:pPr>
      <w:r w:rsidRPr="00733ED4">
        <w:rPr>
          <w:sz w:val="21"/>
          <w:szCs w:val="21"/>
          <w:lang w:eastAsia="en-GB"/>
        </w:rPr>
        <w:t>(a)  becomes entitled to a refund of contributions under regulation 50; or</w:t>
      </w:r>
    </w:p>
    <w:p w:rsidR="005E7CCF" w:rsidRPr="00733ED4" w:rsidRDefault="005E7CCF" w:rsidP="00D12329">
      <w:pPr>
        <w:autoSpaceDE w:val="0"/>
        <w:autoSpaceDN w:val="0"/>
        <w:adjustRightInd w:val="0"/>
        <w:ind w:left="360"/>
        <w:rPr>
          <w:sz w:val="21"/>
          <w:szCs w:val="21"/>
          <w:lang w:eastAsia="en-GB"/>
        </w:rPr>
      </w:pPr>
    </w:p>
    <w:p w:rsidR="00E12204" w:rsidRPr="00733ED4" w:rsidRDefault="005E7CCF" w:rsidP="00D12329">
      <w:pPr>
        <w:autoSpaceDE w:val="0"/>
        <w:autoSpaceDN w:val="0"/>
        <w:adjustRightInd w:val="0"/>
        <w:ind w:left="360"/>
        <w:rPr>
          <w:sz w:val="21"/>
          <w:szCs w:val="21"/>
          <w:lang w:eastAsia="en-GB"/>
        </w:rPr>
      </w:pPr>
      <w:r w:rsidRPr="00733ED4">
        <w:rPr>
          <w:sz w:val="21"/>
          <w:szCs w:val="21"/>
          <w:lang w:eastAsia="en-GB"/>
        </w:rPr>
        <w:t>(b)  exercises a right to require a transfer or buy-out in accordance with regulation 54,</w:t>
      </w:r>
      <w:r w:rsidR="00E12204" w:rsidRPr="00733ED4">
        <w:rPr>
          <w:sz w:val="21"/>
          <w:szCs w:val="21"/>
          <w:lang w:eastAsia="en-GB"/>
        </w:rPr>
        <w:t xml:space="preserve"> </w:t>
      </w:r>
    </w:p>
    <w:p w:rsidR="00E12204" w:rsidRPr="00733ED4" w:rsidRDefault="00E12204" w:rsidP="00E12204">
      <w:pPr>
        <w:autoSpaceDE w:val="0"/>
        <w:autoSpaceDN w:val="0"/>
        <w:adjustRightInd w:val="0"/>
        <w:ind w:left="1080" w:hanging="360"/>
        <w:rPr>
          <w:sz w:val="21"/>
          <w:szCs w:val="21"/>
          <w:lang w:eastAsia="en-GB"/>
        </w:rPr>
      </w:pPr>
    </w:p>
    <w:p w:rsidR="005E7CCF" w:rsidRPr="00733ED4" w:rsidRDefault="005E7CCF" w:rsidP="00E12204">
      <w:pPr>
        <w:autoSpaceDE w:val="0"/>
        <w:autoSpaceDN w:val="0"/>
        <w:adjustRightInd w:val="0"/>
        <w:ind w:left="360"/>
        <w:rPr>
          <w:sz w:val="21"/>
          <w:szCs w:val="21"/>
          <w:lang w:eastAsia="en-GB"/>
        </w:rPr>
      </w:pPr>
      <w:r w:rsidRPr="00733ED4">
        <w:rPr>
          <w:sz w:val="21"/>
          <w:szCs w:val="21"/>
          <w:lang w:eastAsia="en-GB"/>
        </w:rPr>
        <w:t>but, in either case, remains (as described in regulation 50(3)) entitled to a guaranteed minimum</w:t>
      </w:r>
      <w:r w:rsidR="00E12204" w:rsidRPr="00733ED4">
        <w:rPr>
          <w:sz w:val="21"/>
          <w:szCs w:val="21"/>
          <w:lang w:eastAsia="en-GB"/>
        </w:rPr>
        <w:t xml:space="preserve"> </w:t>
      </w:r>
      <w:r w:rsidRPr="00733ED4">
        <w:rPr>
          <w:sz w:val="21"/>
          <w:szCs w:val="21"/>
          <w:lang w:eastAsia="en-GB"/>
        </w:rPr>
        <w:t xml:space="preserve">pension or </w:t>
      </w:r>
      <w:r w:rsidR="00E12204" w:rsidRPr="00733ED4">
        <w:rPr>
          <w:sz w:val="21"/>
          <w:szCs w:val="21"/>
          <w:lang w:eastAsia="en-GB"/>
        </w:rPr>
        <w:t>s</w:t>
      </w:r>
      <w:r w:rsidRPr="00733ED4">
        <w:rPr>
          <w:sz w:val="21"/>
          <w:szCs w:val="21"/>
          <w:lang w:eastAsia="en-GB"/>
        </w:rPr>
        <w:t>ection 5(2B) rights, shall be entitled to the benefits specified in paragraph (7).</w:t>
      </w:r>
    </w:p>
    <w:p w:rsidR="005E7CCF" w:rsidRPr="00733ED4" w:rsidRDefault="005E7CCF" w:rsidP="005E7CCF">
      <w:pPr>
        <w:autoSpaceDE w:val="0"/>
        <w:autoSpaceDN w:val="0"/>
        <w:adjustRightInd w:val="0"/>
        <w:rPr>
          <w:sz w:val="21"/>
          <w:szCs w:val="21"/>
          <w:lang w:eastAsia="en-GB"/>
        </w:rPr>
      </w:pPr>
    </w:p>
    <w:p w:rsidR="005E7CCF" w:rsidRPr="00733ED4" w:rsidRDefault="005E7CCF" w:rsidP="005E7CCF">
      <w:pPr>
        <w:autoSpaceDE w:val="0"/>
        <w:autoSpaceDN w:val="0"/>
        <w:adjustRightInd w:val="0"/>
        <w:ind w:left="360"/>
        <w:rPr>
          <w:sz w:val="21"/>
          <w:szCs w:val="21"/>
          <w:lang w:eastAsia="en-GB"/>
        </w:rPr>
      </w:pPr>
      <w:r w:rsidRPr="00733ED4">
        <w:rPr>
          <w:sz w:val="21"/>
          <w:szCs w:val="21"/>
          <w:lang w:eastAsia="en-GB"/>
        </w:rPr>
        <w:t xml:space="preserve">(7) </w:t>
      </w:r>
      <w:r w:rsidR="00236800" w:rsidRPr="00733ED4">
        <w:rPr>
          <w:sz w:val="21"/>
          <w:szCs w:val="21"/>
          <w:lang w:eastAsia="en-GB"/>
        </w:rPr>
        <w:t xml:space="preserve">    </w:t>
      </w:r>
      <w:r w:rsidRPr="00733ED4">
        <w:rPr>
          <w:sz w:val="21"/>
          <w:szCs w:val="21"/>
          <w:lang w:eastAsia="en-GB"/>
        </w:rPr>
        <w:t>The benefits are—</w:t>
      </w:r>
    </w:p>
    <w:p w:rsidR="005E7CCF" w:rsidRPr="00733ED4" w:rsidRDefault="005E7CCF" w:rsidP="005E7CCF">
      <w:pPr>
        <w:autoSpaceDE w:val="0"/>
        <w:autoSpaceDN w:val="0"/>
        <w:adjustRightInd w:val="0"/>
        <w:ind w:left="360"/>
        <w:rPr>
          <w:sz w:val="21"/>
          <w:szCs w:val="21"/>
          <w:lang w:eastAsia="en-GB"/>
        </w:rPr>
      </w:pPr>
    </w:p>
    <w:p w:rsidR="005E7CCF" w:rsidRPr="00733ED4" w:rsidRDefault="005E7CCF" w:rsidP="00D12329">
      <w:pPr>
        <w:autoSpaceDE w:val="0"/>
        <w:autoSpaceDN w:val="0"/>
        <w:adjustRightInd w:val="0"/>
        <w:ind w:left="720" w:hanging="360"/>
        <w:rPr>
          <w:sz w:val="21"/>
          <w:szCs w:val="21"/>
          <w:lang w:eastAsia="en-GB"/>
        </w:rPr>
      </w:pPr>
      <w:r w:rsidRPr="00733ED4">
        <w:rPr>
          <w:sz w:val="21"/>
          <w:szCs w:val="21"/>
          <w:lang w:eastAsia="en-GB"/>
        </w:rPr>
        <w:t xml:space="preserve">(a)  a pension payable from the date on which the member reaches </w:t>
      </w:r>
      <w:r w:rsidR="009B26DA" w:rsidRPr="00733ED4">
        <w:rPr>
          <w:sz w:val="21"/>
          <w:szCs w:val="20"/>
        </w:rPr>
        <w:t xml:space="preserve">guaranteed minimum pension age </w:t>
      </w:r>
      <w:r w:rsidRPr="00733ED4">
        <w:rPr>
          <w:sz w:val="21"/>
          <w:szCs w:val="21"/>
          <w:lang w:eastAsia="en-GB"/>
        </w:rPr>
        <w:t>at a</w:t>
      </w:r>
      <w:r w:rsidR="00E12204" w:rsidRPr="00733ED4">
        <w:rPr>
          <w:sz w:val="21"/>
          <w:szCs w:val="21"/>
          <w:lang w:eastAsia="en-GB"/>
        </w:rPr>
        <w:t xml:space="preserve"> </w:t>
      </w:r>
      <w:r w:rsidRPr="00733ED4">
        <w:rPr>
          <w:sz w:val="21"/>
          <w:szCs w:val="21"/>
          <w:lang w:eastAsia="en-GB"/>
        </w:rPr>
        <w:t>weekly rate equal to the member’s guaranteed minimum (if any); and</w:t>
      </w:r>
    </w:p>
    <w:p w:rsidR="005E7CCF" w:rsidRPr="00733ED4" w:rsidRDefault="005E7CCF" w:rsidP="00D12329">
      <w:pPr>
        <w:autoSpaceDE w:val="0"/>
        <w:autoSpaceDN w:val="0"/>
        <w:adjustRightInd w:val="0"/>
        <w:ind w:left="720" w:hanging="360"/>
        <w:rPr>
          <w:sz w:val="21"/>
          <w:szCs w:val="21"/>
          <w:lang w:eastAsia="en-GB"/>
        </w:rPr>
      </w:pPr>
    </w:p>
    <w:p w:rsidR="005E7CCF" w:rsidRPr="00733ED4" w:rsidRDefault="005E7CCF" w:rsidP="00D12329">
      <w:pPr>
        <w:autoSpaceDE w:val="0"/>
        <w:autoSpaceDN w:val="0"/>
        <w:adjustRightInd w:val="0"/>
        <w:ind w:left="720" w:hanging="360"/>
        <w:rPr>
          <w:sz w:val="21"/>
          <w:szCs w:val="21"/>
          <w:lang w:eastAsia="en-GB"/>
        </w:rPr>
      </w:pPr>
      <w:r w:rsidRPr="00733ED4">
        <w:rPr>
          <w:sz w:val="21"/>
          <w:szCs w:val="21"/>
          <w:lang w:eastAsia="en-GB"/>
        </w:rPr>
        <w:t>(b)  a pension and lump sum from the date the member reaches normal benefit age in respect</w:t>
      </w:r>
      <w:r w:rsidR="00E12204" w:rsidRPr="00733ED4">
        <w:rPr>
          <w:sz w:val="21"/>
          <w:szCs w:val="21"/>
          <w:lang w:eastAsia="en-GB"/>
        </w:rPr>
        <w:t xml:space="preserve"> </w:t>
      </w:r>
      <w:r w:rsidRPr="00733ED4">
        <w:rPr>
          <w:sz w:val="21"/>
          <w:szCs w:val="21"/>
          <w:lang w:eastAsia="en-GB"/>
        </w:rPr>
        <w:t>of the member’s section 5(2B) rights.</w:t>
      </w:r>
    </w:p>
    <w:p w:rsidR="005E7CCF" w:rsidRPr="00733ED4" w:rsidRDefault="005E7CCF" w:rsidP="005E7CCF">
      <w:pPr>
        <w:autoSpaceDE w:val="0"/>
        <w:autoSpaceDN w:val="0"/>
        <w:adjustRightInd w:val="0"/>
        <w:rPr>
          <w:sz w:val="21"/>
          <w:szCs w:val="21"/>
          <w:lang w:eastAsia="en-GB"/>
        </w:rPr>
      </w:pPr>
    </w:p>
    <w:p w:rsidR="005E7CCF" w:rsidRPr="00733ED4" w:rsidRDefault="005E7CCF" w:rsidP="00E12204">
      <w:pPr>
        <w:autoSpaceDE w:val="0"/>
        <w:autoSpaceDN w:val="0"/>
        <w:adjustRightInd w:val="0"/>
        <w:ind w:firstLine="360"/>
        <w:rPr>
          <w:sz w:val="21"/>
          <w:szCs w:val="21"/>
          <w:lang w:eastAsia="en-GB"/>
        </w:rPr>
      </w:pPr>
      <w:r w:rsidRPr="00733ED4">
        <w:rPr>
          <w:sz w:val="21"/>
          <w:szCs w:val="21"/>
          <w:lang w:eastAsia="en-GB"/>
        </w:rPr>
        <w:t xml:space="preserve">(8) </w:t>
      </w:r>
      <w:r w:rsidR="00236800" w:rsidRPr="00733ED4">
        <w:rPr>
          <w:sz w:val="21"/>
          <w:szCs w:val="21"/>
          <w:lang w:eastAsia="en-GB"/>
        </w:rPr>
        <w:t xml:space="preserve">    </w:t>
      </w:r>
      <w:r w:rsidRPr="00733ED4">
        <w:rPr>
          <w:sz w:val="21"/>
          <w:szCs w:val="21"/>
          <w:lang w:eastAsia="en-GB"/>
        </w:rPr>
        <w:t>On the death of a member to whom paragraph (6) applies, no benefit will be payable</w:t>
      </w:r>
      <w:r w:rsidR="00E12204" w:rsidRPr="00733ED4">
        <w:rPr>
          <w:sz w:val="21"/>
          <w:szCs w:val="21"/>
          <w:lang w:eastAsia="en-GB"/>
        </w:rPr>
        <w:t xml:space="preserve"> </w:t>
      </w:r>
      <w:r w:rsidRPr="00733ED4">
        <w:rPr>
          <w:sz w:val="21"/>
          <w:szCs w:val="21"/>
          <w:lang w:eastAsia="en-GB"/>
        </w:rPr>
        <w:t>except for a widow’s, widower’s or surviving civil partner’s pension equal to the aggregate of—</w:t>
      </w:r>
    </w:p>
    <w:p w:rsidR="00495094" w:rsidRPr="00733ED4" w:rsidRDefault="00495094" w:rsidP="005E7CCF">
      <w:pPr>
        <w:autoSpaceDE w:val="0"/>
        <w:autoSpaceDN w:val="0"/>
        <w:adjustRightInd w:val="0"/>
        <w:rPr>
          <w:sz w:val="21"/>
          <w:szCs w:val="21"/>
          <w:lang w:eastAsia="en-GB"/>
        </w:rPr>
      </w:pPr>
    </w:p>
    <w:p w:rsidR="005E7CCF" w:rsidRPr="00733ED4" w:rsidRDefault="005E7CCF" w:rsidP="00D12329">
      <w:pPr>
        <w:autoSpaceDE w:val="0"/>
        <w:autoSpaceDN w:val="0"/>
        <w:adjustRightInd w:val="0"/>
        <w:ind w:left="720" w:hanging="360"/>
        <w:rPr>
          <w:sz w:val="21"/>
          <w:szCs w:val="21"/>
          <w:lang w:eastAsia="en-GB"/>
        </w:rPr>
      </w:pPr>
      <w:r w:rsidRPr="00733ED4">
        <w:rPr>
          <w:sz w:val="21"/>
          <w:szCs w:val="21"/>
          <w:lang w:eastAsia="en-GB"/>
        </w:rPr>
        <w:t>(a) that described in paragraph (3) or, as the case may be, paragraph (4); and</w:t>
      </w:r>
    </w:p>
    <w:p w:rsidR="00495094" w:rsidRPr="00733ED4" w:rsidRDefault="00495094" w:rsidP="00D12329">
      <w:pPr>
        <w:autoSpaceDE w:val="0"/>
        <w:autoSpaceDN w:val="0"/>
        <w:adjustRightInd w:val="0"/>
        <w:ind w:left="720" w:hanging="360"/>
        <w:rPr>
          <w:sz w:val="21"/>
          <w:szCs w:val="21"/>
          <w:lang w:eastAsia="en-GB"/>
        </w:rPr>
      </w:pPr>
    </w:p>
    <w:p w:rsidR="005E7CCF" w:rsidRPr="00733ED4" w:rsidRDefault="005E7CCF" w:rsidP="00D12329">
      <w:pPr>
        <w:autoSpaceDE w:val="0"/>
        <w:autoSpaceDN w:val="0"/>
        <w:adjustRightInd w:val="0"/>
        <w:ind w:left="720" w:hanging="360"/>
        <w:rPr>
          <w:sz w:val="20"/>
          <w:szCs w:val="20"/>
          <w:lang w:eastAsia="en-GB"/>
        </w:rPr>
      </w:pPr>
      <w:r w:rsidRPr="00733ED4">
        <w:rPr>
          <w:sz w:val="21"/>
          <w:szCs w:val="21"/>
          <w:lang w:eastAsia="en-GB"/>
        </w:rPr>
        <w:lastRenderedPageBreak/>
        <w:t>(b) half the member’s pension in respect of section 5(2B) rights.</w:t>
      </w:r>
    </w:p>
    <w:p w:rsidR="005E7CCF" w:rsidRPr="00733ED4" w:rsidRDefault="005E7CCF" w:rsidP="00914C94">
      <w:pPr>
        <w:tabs>
          <w:tab w:val="left" w:pos="360"/>
          <w:tab w:val="left" w:pos="900"/>
          <w:tab w:val="left" w:pos="1260"/>
          <w:tab w:val="left" w:pos="3780"/>
          <w:tab w:val="left" w:pos="7740"/>
        </w:tabs>
        <w:rPr>
          <w:sz w:val="21"/>
          <w:szCs w:val="20"/>
        </w:rPr>
      </w:pPr>
    </w:p>
    <w:p w:rsidR="00BF6C66" w:rsidRPr="00733ED4" w:rsidRDefault="00BF6C66" w:rsidP="00914C94">
      <w:pPr>
        <w:tabs>
          <w:tab w:val="left" w:pos="360"/>
          <w:tab w:val="left" w:pos="900"/>
          <w:tab w:val="left" w:pos="1260"/>
          <w:tab w:val="left" w:pos="3780"/>
          <w:tab w:val="left" w:pos="7740"/>
        </w:tabs>
        <w:rPr>
          <w:i/>
          <w:sz w:val="21"/>
          <w:szCs w:val="20"/>
        </w:rPr>
      </w:pPr>
      <w:r w:rsidRPr="00733ED4">
        <w:rPr>
          <w:i/>
          <w:sz w:val="21"/>
          <w:szCs w:val="20"/>
        </w:rPr>
        <w:t>Late retirement</w:t>
      </w:r>
    </w:p>
    <w:p w:rsidR="00BF6C66" w:rsidRPr="00733ED4" w:rsidRDefault="00BF6C66" w:rsidP="00914C94">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44.</w:t>
      </w:r>
      <w:r w:rsidRPr="00733ED4">
        <w:rPr>
          <w:sz w:val="21"/>
          <w:szCs w:val="20"/>
        </w:rPr>
        <w:t xml:space="preserve">  If a member’s pension is postponed for more than 7 weeks after </w:t>
      </w:r>
      <w:r w:rsidR="009B26DA" w:rsidRPr="00733ED4">
        <w:rPr>
          <w:sz w:val="21"/>
          <w:szCs w:val="20"/>
        </w:rPr>
        <w:t>guaranteed minimum pension age,</w:t>
      </w:r>
      <w:r w:rsidR="00C234CC" w:rsidRPr="00733ED4">
        <w:rPr>
          <w:sz w:val="21"/>
          <w:szCs w:val="20"/>
        </w:rPr>
        <w:t xml:space="preserve"> or is reduced or suspended after it becomes payable, the member’s guaranteed minimum pension, as increased under </w:t>
      </w:r>
      <w:r w:rsidR="00E12204" w:rsidRPr="00733ED4">
        <w:rPr>
          <w:sz w:val="21"/>
          <w:szCs w:val="20"/>
        </w:rPr>
        <w:t>s</w:t>
      </w:r>
      <w:r w:rsidR="00C234CC" w:rsidRPr="00733ED4">
        <w:rPr>
          <w:sz w:val="21"/>
          <w:szCs w:val="20"/>
        </w:rPr>
        <w:t>ection 105 of the Pension Schemes (Northern Ireland) Act 1993 (annual increases of guaranteed minimum pensions), will be increased by 1/7</w:t>
      </w:r>
      <w:r w:rsidR="00C234CC" w:rsidRPr="00733ED4">
        <w:rPr>
          <w:sz w:val="21"/>
          <w:szCs w:val="20"/>
          <w:vertAlign w:val="superscript"/>
        </w:rPr>
        <w:t>th</w:t>
      </w:r>
      <w:r w:rsidR="00C234CC" w:rsidRPr="00733ED4">
        <w:rPr>
          <w:sz w:val="21"/>
          <w:szCs w:val="20"/>
        </w:rPr>
        <w:t xml:space="preserve"> per cent for each complete 7 days of postponement.</w:t>
      </w:r>
    </w:p>
    <w:p w:rsidR="00C234CC" w:rsidRPr="00733ED4" w:rsidRDefault="00C234CC" w:rsidP="00914C94">
      <w:pPr>
        <w:tabs>
          <w:tab w:val="left" w:pos="360"/>
          <w:tab w:val="left" w:pos="900"/>
          <w:tab w:val="left" w:pos="1260"/>
          <w:tab w:val="left" w:pos="3780"/>
          <w:tab w:val="left" w:pos="7740"/>
        </w:tabs>
        <w:rPr>
          <w:sz w:val="21"/>
          <w:szCs w:val="20"/>
        </w:rPr>
      </w:pPr>
    </w:p>
    <w:p w:rsidR="00C234CC" w:rsidRPr="00733ED4" w:rsidRDefault="00C234CC" w:rsidP="00914C94">
      <w:pPr>
        <w:tabs>
          <w:tab w:val="left" w:pos="360"/>
          <w:tab w:val="left" w:pos="900"/>
          <w:tab w:val="left" w:pos="1260"/>
          <w:tab w:val="left" w:pos="3780"/>
          <w:tab w:val="left" w:pos="7740"/>
        </w:tabs>
        <w:rPr>
          <w:i/>
          <w:sz w:val="21"/>
          <w:szCs w:val="20"/>
        </w:rPr>
      </w:pPr>
      <w:r w:rsidRPr="00733ED4">
        <w:rPr>
          <w:i/>
          <w:sz w:val="21"/>
          <w:szCs w:val="20"/>
        </w:rPr>
        <w:t>Early leavers</w:t>
      </w:r>
    </w:p>
    <w:p w:rsidR="00C234CC" w:rsidRPr="00733ED4" w:rsidRDefault="00C234CC" w:rsidP="00914C94">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45.</w:t>
      </w:r>
      <w:r w:rsidR="00A8791E" w:rsidRPr="00733ED4">
        <w:rPr>
          <w:b/>
          <w:sz w:val="21"/>
          <w:szCs w:val="20"/>
        </w:rPr>
        <w:t>—</w:t>
      </w:r>
      <w:r w:rsidRPr="00733ED4">
        <w:rPr>
          <w:sz w:val="21"/>
          <w:szCs w:val="20"/>
        </w:rPr>
        <w:t xml:space="preserve">(1)  Subject to paragraph (2), if a member leaves contracted-out employment under </w:t>
      </w:r>
      <w:r w:rsidR="00EF213C" w:rsidRPr="00733ED4">
        <w:rPr>
          <w:sz w:val="21"/>
          <w:szCs w:val="20"/>
        </w:rPr>
        <w:t xml:space="preserve">this Section of </w:t>
      </w:r>
      <w:r w:rsidRPr="00733ED4">
        <w:rPr>
          <w:sz w:val="21"/>
          <w:szCs w:val="20"/>
        </w:rPr>
        <w:t xml:space="preserve">the scheme before </w:t>
      </w:r>
      <w:r w:rsidR="00884422" w:rsidRPr="00733ED4">
        <w:rPr>
          <w:sz w:val="21"/>
          <w:szCs w:val="20"/>
        </w:rPr>
        <w:t>guaranteed minimum pension age</w:t>
      </w:r>
      <w:r w:rsidRPr="00733ED4">
        <w:rPr>
          <w:sz w:val="21"/>
          <w:szCs w:val="20"/>
        </w:rPr>
        <w:t>, the member’s guaranteed minimum pension at the date of leaving will be increased, when the member reaches State pension age or dies (if earlier), by the appropriate percentage specified in relation to each relevant year in the last order under Article 130 of the Social Security Administration (Northern Ireland) Act 1992</w:t>
      </w:r>
      <w:r w:rsidRPr="00733ED4">
        <w:rPr>
          <w:b/>
          <w:sz w:val="21"/>
          <w:szCs w:val="20"/>
        </w:rPr>
        <w:t xml:space="preserve"> </w:t>
      </w:r>
      <w:r w:rsidRPr="00733ED4">
        <w:rPr>
          <w:sz w:val="21"/>
          <w:szCs w:val="20"/>
        </w:rPr>
        <w:t xml:space="preserve">(revaluation of earnings factors) to come into force before the tax year in which the member </w:t>
      </w:r>
      <w:r w:rsidR="00526F2C" w:rsidRPr="00733ED4">
        <w:rPr>
          <w:sz w:val="21"/>
          <w:szCs w:val="20"/>
        </w:rPr>
        <w:t xml:space="preserve">reaches </w:t>
      </w:r>
      <w:r w:rsidR="007C5148">
        <w:rPr>
          <w:sz w:val="21"/>
          <w:szCs w:val="20"/>
        </w:rPr>
        <w:t>guaranteed minimum pension age</w:t>
      </w:r>
      <w:r w:rsidR="00526F2C" w:rsidRPr="00733ED4">
        <w:rPr>
          <w:sz w:val="21"/>
          <w:szCs w:val="20"/>
        </w:rPr>
        <w:t xml:space="preserve"> or dies (if earlier).</w:t>
      </w:r>
    </w:p>
    <w:p w:rsidR="00526F2C" w:rsidRPr="00733ED4" w:rsidRDefault="00526F2C" w:rsidP="00914C94">
      <w:pPr>
        <w:tabs>
          <w:tab w:val="left" w:pos="360"/>
          <w:tab w:val="left" w:pos="900"/>
          <w:tab w:val="left" w:pos="1260"/>
          <w:tab w:val="left" w:pos="3780"/>
          <w:tab w:val="left" w:pos="7740"/>
        </w:tabs>
        <w:rPr>
          <w:sz w:val="21"/>
          <w:szCs w:val="20"/>
        </w:rPr>
      </w:pPr>
    </w:p>
    <w:p w:rsidR="00526F2C" w:rsidRPr="00733ED4" w:rsidRDefault="00526F2C" w:rsidP="00914C94">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If a guaranteed minimum pension is to be transferred to another scheme, or bought out by a buy-out policy, under which early leavers’ guaranteed minimum pensions are increased by a method other than that described in paragraph (1), the Department may adopt that other method for the guaranteed minimum pension in question.</w:t>
      </w:r>
    </w:p>
    <w:p w:rsidR="00526F2C" w:rsidRPr="00733ED4" w:rsidRDefault="00526F2C" w:rsidP="00914C94">
      <w:pPr>
        <w:tabs>
          <w:tab w:val="left" w:pos="360"/>
          <w:tab w:val="left" w:pos="900"/>
          <w:tab w:val="left" w:pos="1260"/>
          <w:tab w:val="left" w:pos="3780"/>
          <w:tab w:val="left" w:pos="7740"/>
        </w:tabs>
        <w:rPr>
          <w:sz w:val="21"/>
          <w:szCs w:val="20"/>
        </w:rPr>
      </w:pPr>
    </w:p>
    <w:p w:rsidR="00526F2C" w:rsidRPr="00733ED4" w:rsidRDefault="00526F2C" w:rsidP="00914C94">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If a member returns to contracted-out employment under </w:t>
      </w:r>
      <w:r w:rsidR="00EF213C" w:rsidRPr="00733ED4">
        <w:rPr>
          <w:sz w:val="21"/>
          <w:szCs w:val="20"/>
        </w:rPr>
        <w:t xml:space="preserve">this Section of </w:t>
      </w:r>
      <w:r w:rsidRPr="00733ED4">
        <w:rPr>
          <w:sz w:val="21"/>
          <w:szCs w:val="20"/>
        </w:rPr>
        <w:t>the scheme within 6 months after leaving, the two periods of contracted-out employment will be treated as continuous, unless the first period is covered by -</w:t>
      </w:r>
    </w:p>
    <w:p w:rsidR="00526F2C" w:rsidRPr="00733ED4" w:rsidRDefault="00526F2C" w:rsidP="00914C94">
      <w:pPr>
        <w:tabs>
          <w:tab w:val="left" w:pos="360"/>
          <w:tab w:val="left" w:pos="900"/>
          <w:tab w:val="left" w:pos="1260"/>
          <w:tab w:val="left" w:pos="3780"/>
          <w:tab w:val="left" w:pos="7740"/>
        </w:tabs>
        <w:rPr>
          <w:sz w:val="21"/>
          <w:szCs w:val="20"/>
        </w:rPr>
      </w:pPr>
    </w:p>
    <w:p w:rsidR="00526F2C" w:rsidRPr="00733ED4" w:rsidRDefault="00526F2C" w:rsidP="00526F2C">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a state scheme premium under Chapter III of Part III of the Pension Schemes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xml:space="preserve">) Act 1993, or </w:t>
      </w:r>
    </w:p>
    <w:p w:rsidR="00526F2C" w:rsidRPr="00733ED4" w:rsidRDefault="00526F2C" w:rsidP="00526F2C">
      <w:pPr>
        <w:tabs>
          <w:tab w:val="left" w:pos="360"/>
          <w:tab w:val="left" w:pos="900"/>
          <w:tab w:val="left" w:pos="1260"/>
          <w:tab w:val="left" w:pos="3780"/>
          <w:tab w:val="left" w:pos="7740"/>
        </w:tabs>
        <w:ind w:left="900" w:hanging="900"/>
        <w:rPr>
          <w:sz w:val="21"/>
          <w:szCs w:val="20"/>
        </w:rPr>
      </w:pPr>
    </w:p>
    <w:p w:rsidR="00526F2C" w:rsidRPr="00733ED4" w:rsidRDefault="00526F2C" w:rsidP="00526F2C">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a transfer to another occupational pension scheme or to a personal pension scheme, or</w:t>
      </w:r>
    </w:p>
    <w:p w:rsidR="00526F2C" w:rsidRPr="00733ED4" w:rsidRDefault="00526F2C" w:rsidP="00526F2C">
      <w:pPr>
        <w:tabs>
          <w:tab w:val="left" w:pos="360"/>
          <w:tab w:val="left" w:pos="900"/>
          <w:tab w:val="left" w:pos="1260"/>
          <w:tab w:val="left" w:pos="3780"/>
          <w:tab w:val="left" w:pos="7740"/>
        </w:tabs>
        <w:ind w:left="900" w:hanging="900"/>
        <w:rPr>
          <w:sz w:val="21"/>
          <w:szCs w:val="20"/>
        </w:rPr>
      </w:pPr>
    </w:p>
    <w:p w:rsidR="00526F2C" w:rsidRPr="00733ED4" w:rsidRDefault="00526F2C" w:rsidP="00526F2C">
      <w:pPr>
        <w:tabs>
          <w:tab w:val="left" w:pos="360"/>
          <w:tab w:val="left" w:pos="900"/>
          <w:tab w:val="left" w:pos="1260"/>
          <w:tab w:val="left" w:pos="3780"/>
          <w:tab w:val="left" w:pos="7740"/>
        </w:tabs>
        <w:ind w:left="900" w:hanging="900"/>
        <w:rPr>
          <w:sz w:val="21"/>
          <w:szCs w:val="20"/>
        </w:rPr>
      </w:pPr>
      <w:r w:rsidRPr="00733ED4">
        <w:rPr>
          <w:sz w:val="21"/>
          <w:szCs w:val="20"/>
        </w:rPr>
        <w:tab/>
        <w:t>(c)</w:t>
      </w:r>
      <w:r w:rsidRPr="00733ED4">
        <w:rPr>
          <w:sz w:val="21"/>
          <w:szCs w:val="20"/>
        </w:rPr>
        <w:tab/>
        <w:t xml:space="preserve">any guaranteed minimum pensions being bought out under a buy-out policy. </w:t>
      </w:r>
    </w:p>
    <w:p w:rsidR="00526F2C" w:rsidRPr="00733ED4" w:rsidRDefault="00526F2C" w:rsidP="00526F2C">
      <w:pPr>
        <w:tabs>
          <w:tab w:val="left" w:pos="360"/>
          <w:tab w:val="left" w:pos="900"/>
          <w:tab w:val="left" w:pos="1260"/>
          <w:tab w:val="left" w:pos="3780"/>
          <w:tab w:val="left" w:pos="7740"/>
        </w:tabs>
        <w:ind w:left="900" w:hanging="900"/>
        <w:rPr>
          <w:sz w:val="21"/>
          <w:szCs w:val="20"/>
        </w:rPr>
      </w:pPr>
    </w:p>
    <w:p w:rsidR="00526F2C" w:rsidRPr="00733ED4" w:rsidRDefault="00526F2C" w:rsidP="00526F2C">
      <w:pPr>
        <w:tabs>
          <w:tab w:val="left" w:pos="360"/>
          <w:tab w:val="left" w:pos="900"/>
          <w:tab w:val="left" w:pos="1260"/>
          <w:tab w:val="left" w:pos="3780"/>
          <w:tab w:val="left" w:pos="7740"/>
        </w:tabs>
        <w:ind w:left="900" w:hanging="900"/>
        <w:rPr>
          <w:i/>
          <w:sz w:val="21"/>
          <w:szCs w:val="20"/>
        </w:rPr>
      </w:pPr>
      <w:r w:rsidRPr="00733ED4">
        <w:rPr>
          <w:i/>
          <w:sz w:val="21"/>
          <w:szCs w:val="20"/>
        </w:rPr>
        <w:t>Guaranteed minimum pensions transferred to</w:t>
      </w:r>
      <w:r w:rsidR="004E7E2B" w:rsidRPr="00733ED4">
        <w:rPr>
          <w:sz w:val="21"/>
          <w:szCs w:val="20"/>
        </w:rPr>
        <w:t xml:space="preserve"> </w:t>
      </w:r>
      <w:r w:rsidR="004E7E2B" w:rsidRPr="00733ED4">
        <w:rPr>
          <w:i/>
          <w:sz w:val="21"/>
          <w:szCs w:val="20"/>
        </w:rPr>
        <w:t>this Section of</w:t>
      </w:r>
      <w:r w:rsidR="004E7E2B" w:rsidRPr="00733ED4">
        <w:rPr>
          <w:sz w:val="21"/>
          <w:szCs w:val="20"/>
        </w:rPr>
        <w:t xml:space="preserve"> </w:t>
      </w:r>
      <w:r w:rsidRPr="00733ED4">
        <w:rPr>
          <w:i/>
          <w:sz w:val="21"/>
          <w:szCs w:val="20"/>
        </w:rPr>
        <w:t>the scheme</w:t>
      </w:r>
    </w:p>
    <w:p w:rsidR="00526F2C" w:rsidRPr="00733ED4" w:rsidRDefault="00526F2C" w:rsidP="00526F2C">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46.</w:t>
      </w:r>
      <w:r w:rsidR="00A8791E" w:rsidRPr="00733ED4">
        <w:rPr>
          <w:b/>
          <w:sz w:val="21"/>
          <w:szCs w:val="20"/>
        </w:rPr>
        <w:t>—</w:t>
      </w:r>
      <w:r w:rsidRPr="00733ED4">
        <w:rPr>
          <w:sz w:val="21"/>
          <w:szCs w:val="20"/>
        </w:rPr>
        <w:t xml:space="preserve">(1)  Where a guaranteed minimum pension has been transferred to </w:t>
      </w:r>
      <w:r w:rsidR="004E7E2B" w:rsidRPr="00733ED4">
        <w:rPr>
          <w:sz w:val="21"/>
          <w:szCs w:val="20"/>
        </w:rPr>
        <w:t xml:space="preserve">this Section of </w:t>
      </w:r>
      <w:r w:rsidRPr="00733ED4">
        <w:rPr>
          <w:sz w:val="21"/>
          <w:szCs w:val="20"/>
        </w:rPr>
        <w:t xml:space="preserve">the Scheme and the member subsequently leaves contracted-out employment under </w:t>
      </w:r>
      <w:r w:rsidR="004E7E2B" w:rsidRPr="00733ED4">
        <w:rPr>
          <w:sz w:val="21"/>
          <w:szCs w:val="20"/>
        </w:rPr>
        <w:t xml:space="preserve">this Section of </w:t>
      </w:r>
      <w:r w:rsidRPr="00733ED4">
        <w:rPr>
          <w:sz w:val="21"/>
          <w:szCs w:val="20"/>
        </w:rPr>
        <w:t xml:space="preserve">the scheme, the guaranteed minimum pension transferred to </w:t>
      </w:r>
      <w:r w:rsidR="004E7E2B" w:rsidRPr="00733ED4">
        <w:rPr>
          <w:sz w:val="21"/>
          <w:szCs w:val="20"/>
        </w:rPr>
        <w:t xml:space="preserve">this Section of </w:t>
      </w:r>
      <w:r w:rsidRPr="00733ED4">
        <w:rPr>
          <w:sz w:val="21"/>
          <w:szCs w:val="20"/>
        </w:rPr>
        <w:t xml:space="preserve">the scheme will be increased for each complete tax year after the date on which the member left contracted-out employment under </w:t>
      </w:r>
      <w:r w:rsidR="004E7E2B" w:rsidRPr="00733ED4">
        <w:rPr>
          <w:sz w:val="21"/>
          <w:szCs w:val="20"/>
        </w:rPr>
        <w:t xml:space="preserve">this Section of </w:t>
      </w:r>
      <w:r w:rsidRPr="00733ED4">
        <w:rPr>
          <w:sz w:val="21"/>
          <w:szCs w:val="20"/>
        </w:rPr>
        <w:t xml:space="preserve">the scheme in which the transferred guaranteed minimum pension accrued, until the member reaches </w:t>
      </w:r>
      <w:r w:rsidR="00884422" w:rsidRPr="00733ED4">
        <w:rPr>
          <w:sz w:val="21"/>
          <w:szCs w:val="20"/>
        </w:rPr>
        <w:t xml:space="preserve">guaranteed minimum pension age </w:t>
      </w:r>
      <w:r w:rsidRPr="00733ED4">
        <w:rPr>
          <w:sz w:val="21"/>
          <w:szCs w:val="20"/>
        </w:rPr>
        <w:t>(if earlier).</w:t>
      </w:r>
      <w:r w:rsidR="005A6ED5" w:rsidRPr="00733ED4">
        <w:rPr>
          <w:sz w:val="21"/>
          <w:szCs w:val="20"/>
        </w:rPr>
        <w:t xml:space="preserve"> </w:t>
      </w:r>
    </w:p>
    <w:p w:rsidR="005A6ED5" w:rsidRPr="00733ED4" w:rsidRDefault="005A6ED5" w:rsidP="00526F2C">
      <w:pPr>
        <w:tabs>
          <w:tab w:val="left" w:pos="360"/>
          <w:tab w:val="left" w:pos="900"/>
          <w:tab w:val="left" w:pos="1260"/>
          <w:tab w:val="left" w:pos="3780"/>
          <w:tab w:val="left" w:pos="7740"/>
        </w:tabs>
        <w:rPr>
          <w:sz w:val="21"/>
          <w:szCs w:val="20"/>
        </w:rPr>
      </w:pPr>
    </w:p>
    <w:p w:rsidR="005A6ED5" w:rsidRPr="00733ED4" w:rsidRDefault="005A6ED5" w:rsidP="00526F2C">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If the transfer is from another occupational pension scheme, the guaranteed minimum pension will be increased by the appropriate percentage specified in relation to each relevant year in the last order under section 130 of the Social Security </w:t>
      </w:r>
      <w:r w:rsidR="00167BDC" w:rsidRPr="00733ED4">
        <w:rPr>
          <w:sz w:val="21"/>
          <w:szCs w:val="20"/>
        </w:rPr>
        <w:t xml:space="preserve">Administration (Northern Ireland) Act 1992 (revaluation of earnings factors) to come into force before the tax year in which the member reaches </w:t>
      </w:r>
      <w:r w:rsidR="00884422" w:rsidRPr="00733ED4">
        <w:rPr>
          <w:sz w:val="21"/>
          <w:szCs w:val="20"/>
        </w:rPr>
        <w:t xml:space="preserve">guaranteed minimum pension age </w:t>
      </w:r>
      <w:r w:rsidR="00167BDC" w:rsidRPr="00733ED4">
        <w:rPr>
          <w:sz w:val="21"/>
          <w:szCs w:val="20"/>
        </w:rPr>
        <w:t>(if earlier).</w:t>
      </w:r>
    </w:p>
    <w:p w:rsidR="00167BDC" w:rsidRPr="00733ED4" w:rsidRDefault="00167BDC" w:rsidP="00526F2C">
      <w:pPr>
        <w:tabs>
          <w:tab w:val="left" w:pos="360"/>
          <w:tab w:val="left" w:pos="900"/>
          <w:tab w:val="left" w:pos="1260"/>
          <w:tab w:val="left" w:pos="3780"/>
          <w:tab w:val="left" w:pos="7740"/>
        </w:tabs>
        <w:rPr>
          <w:sz w:val="21"/>
          <w:szCs w:val="20"/>
        </w:rPr>
      </w:pPr>
    </w:p>
    <w:p w:rsidR="00167BDC" w:rsidRPr="00733ED4" w:rsidRDefault="00167BDC" w:rsidP="00526F2C">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If the transfer is from a buy-out policy, the guaranteed minimum pension will be increased by the same method as was in use under the policy or, if the Department so determines, by the appropriate percentage specified in relation to each relevant year in the last order under section 130 of the Social Security Administration (Northern Ireland) Act 1992 (revaluation of earnings factors) to come into force before the tax year in which the member reaches </w:t>
      </w:r>
      <w:r w:rsidR="00884422" w:rsidRPr="00733ED4">
        <w:rPr>
          <w:sz w:val="21"/>
          <w:szCs w:val="20"/>
        </w:rPr>
        <w:t xml:space="preserve">guaranteed minimum pension age </w:t>
      </w:r>
      <w:r w:rsidRPr="00733ED4">
        <w:rPr>
          <w:sz w:val="21"/>
          <w:szCs w:val="20"/>
        </w:rPr>
        <w:t xml:space="preserve">or dies (if earlier). </w:t>
      </w:r>
    </w:p>
    <w:p w:rsidR="00167BDC" w:rsidRPr="00733ED4" w:rsidRDefault="00167BDC" w:rsidP="00526F2C">
      <w:pPr>
        <w:tabs>
          <w:tab w:val="left" w:pos="360"/>
          <w:tab w:val="left" w:pos="900"/>
          <w:tab w:val="left" w:pos="1260"/>
          <w:tab w:val="left" w:pos="3780"/>
          <w:tab w:val="left" w:pos="7740"/>
        </w:tabs>
        <w:rPr>
          <w:sz w:val="21"/>
          <w:szCs w:val="20"/>
        </w:rPr>
      </w:pPr>
    </w:p>
    <w:p w:rsidR="00167BDC" w:rsidRPr="00733ED4" w:rsidRDefault="00167BDC" w:rsidP="00526F2C">
      <w:pPr>
        <w:tabs>
          <w:tab w:val="left" w:pos="360"/>
          <w:tab w:val="left" w:pos="900"/>
          <w:tab w:val="left" w:pos="1260"/>
          <w:tab w:val="left" w:pos="3780"/>
          <w:tab w:val="left" w:pos="7740"/>
        </w:tabs>
        <w:rPr>
          <w:i/>
          <w:sz w:val="21"/>
          <w:szCs w:val="20"/>
        </w:rPr>
      </w:pPr>
      <w:r w:rsidRPr="00733ED4">
        <w:rPr>
          <w:i/>
          <w:sz w:val="21"/>
          <w:szCs w:val="20"/>
        </w:rPr>
        <w:t>Protected rights transferred to</w:t>
      </w:r>
      <w:r w:rsidR="00A05056" w:rsidRPr="00733ED4">
        <w:rPr>
          <w:sz w:val="21"/>
          <w:szCs w:val="20"/>
        </w:rPr>
        <w:t xml:space="preserve"> </w:t>
      </w:r>
      <w:r w:rsidR="00A05056" w:rsidRPr="00733ED4">
        <w:rPr>
          <w:i/>
          <w:sz w:val="21"/>
          <w:szCs w:val="20"/>
        </w:rPr>
        <w:t>this Section of</w:t>
      </w:r>
      <w:r w:rsidR="00A05056" w:rsidRPr="00733ED4">
        <w:rPr>
          <w:sz w:val="21"/>
          <w:szCs w:val="20"/>
        </w:rPr>
        <w:t xml:space="preserve"> </w:t>
      </w:r>
      <w:r w:rsidRPr="00733ED4">
        <w:rPr>
          <w:i/>
          <w:sz w:val="21"/>
          <w:szCs w:val="20"/>
        </w:rPr>
        <w:t>the scheme</w:t>
      </w:r>
    </w:p>
    <w:p w:rsidR="00167BDC" w:rsidRPr="00733ED4" w:rsidRDefault="00167BDC" w:rsidP="00526F2C">
      <w:pPr>
        <w:tabs>
          <w:tab w:val="left" w:pos="360"/>
          <w:tab w:val="left" w:pos="900"/>
          <w:tab w:val="left" w:pos="1260"/>
          <w:tab w:val="left" w:pos="3780"/>
          <w:tab w:val="left" w:pos="7740"/>
        </w:tabs>
        <w:rPr>
          <w:sz w:val="21"/>
          <w:szCs w:val="20"/>
        </w:rPr>
      </w:pPr>
      <w:r w:rsidRPr="00733ED4">
        <w:rPr>
          <w:sz w:val="21"/>
          <w:szCs w:val="20"/>
        </w:rPr>
        <w:lastRenderedPageBreak/>
        <w:tab/>
      </w:r>
      <w:r w:rsidRPr="00733ED4">
        <w:rPr>
          <w:b/>
          <w:sz w:val="21"/>
          <w:szCs w:val="20"/>
        </w:rPr>
        <w:t>47.</w:t>
      </w:r>
      <w:r w:rsidR="00A8791E" w:rsidRPr="00733ED4">
        <w:rPr>
          <w:b/>
          <w:sz w:val="21"/>
          <w:szCs w:val="20"/>
        </w:rPr>
        <w:t>—</w:t>
      </w:r>
      <w:r w:rsidRPr="00733ED4">
        <w:rPr>
          <w:sz w:val="21"/>
          <w:szCs w:val="20"/>
        </w:rPr>
        <w:t>(1) Where</w:t>
      </w:r>
      <w:r w:rsidR="00B44620">
        <w:rPr>
          <w:sz w:val="21"/>
          <w:szCs w:val="20"/>
        </w:rPr>
        <w:t>, prior to 6</w:t>
      </w:r>
      <w:r w:rsidR="0045230C">
        <w:rPr>
          <w:sz w:val="21"/>
          <w:szCs w:val="20"/>
        </w:rPr>
        <w:t>th</w:t>
      </w:r>
      <w:r w:rsidR="00B44620">
        <w:rPr>
          <w:sz w:val="21"/>
          <w:szCs w:val="20"/>
        </w:rPr>
        <w:t xml:space="preserve"> April 201</w:t>
      </w:r>
      <w:r w:rsidR="0045230C">
        <w:rPr>
          <w:sz w:val="21"/>
          <w:szCs w:val="20"/>
        </w:rPr>
        <w:t>2,</w:t>
      </w:r>
      <w:r w:rsidRPr="00733ED4">
        <w:rPr>
          <w:sz w:val="21"/>
          <w:szCs w:val="20"/>
        </w:rPr>
        <w:t xml:space="preserve"> protected rights have been transferred to </w:t>
      </w:r>
      <w:r w:rsidR="00A05056" w:rsidRPr="00733ED4">
        <w:rPr>
          <w:sz w:val="21"/>
          <w:szCs w:val="20"/>
        </w:rPr>
        <w:t xml:space="preserve">this Section of </w:t>
      </w:r>
      <w:r w:rsidRPr="00733ED4">
        <w:rPr>
          <w:sz w:val="21"/>
          <w:szCs w:val="20"/>
        </w:rPr>
        <w:t>the scheme from another occupational pension scheme or a personal pension scheme, the protected rights will be used to provide guaranteed minimum pensions equal to those which the member and the member’s spouse</w:t>
      </w:r>
      <w:r w:rsidR="00FA082F" w:rsidRPr="00733ED4">
        <w:rPr>
          <w:sz w:val="21"/>
          <w:szCs w:val="20"/>
        </w:rPr>
        <w:t xml:space="preserve"> or civil </w:t>
      </w:r>
      <w:r w:rsidR="00A8791E" w:rsidRPr="00733ED4">
        <w:rPr>
          <w:sz w:val="21"/>
          <w:szCs w:val="20"/>
        </w:rPr>
        <w:t>partner would</w:t>
      </w:r>
      <w:r w:rsidRPr="00733ED4">
        <w:rPr>
          <w:sz w:val="21"/>
          <w:szCs w:val="20"/>
        </w:rPr>
        <w:t xml:space="preserve"> have been treated as entitled under the transferring scheme had the transfer not been made.</w:t>
      </w:r>
    </w:p>
    <w:p w:rsidR="00167BDC" w:rsidRPr="00733ED4" w:rsidRDefault="00167BDC" w:rsidP="00526F2C">
      <w:pPr>
        <w:tabs>
          <w:tab w:val="left" w:pos="360"/>
          <w:tab w:val="left" w:pos="900"/>
          <w:tab w:val="left" w:pos="1260"/>
          <w:tab w:val="left" w:pos="3780"/>
          <w:tab w:val="left" w:pos="7740"/>
        </w:tabs>
        <w:rPr>
          <w:sz w:val="21"/>
          <w:szCs w:val="20"/>
        </w:rPr>
      </w:pPr>
    </w:p>
    <w:p w:rsidR="00FA082F" w:rsidRPr="00733ED4" w:rsidRDefault="00167BDC" w:rsidP="00526F2C">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Any guaranteed minimum pensions to which a member and his spouse </w:t>
      </w:r>
      <w:r w:rsidR="00FA082F" w:rsidRPr="00733ED4">
        <w:rPr>
          <w:sz w:val="21"/>
          <w:szCs w:val="20"/>
        </w:rPr>
        <w:t xml:space="preserve">or civil partner </w:t>
      </w:r>
      <w:r w:rsidRPr="00733ED4">
        <w:rPr>
          <w:sz w:val="21"/>
          <w:szCs w:val="20"/>
        </w:rPr>
        <w:t xml:space="preserve">are entitled by virtue of paragraph (1) will be revalued as described in regulation 46(2). </w:t>
      </w:r>
    </w:p>
    <w:p w:rsidR="00FA082F" w:rsidRPr="00733ED4" w:rsidRDefault="00FA082F" w:rsidP="00526F2C">
      <w:pPr>
        <w:tabs>
          <w:tab w:val="left" w:pos="360"/>
          <w:tab w:val="left" w:pos="900"/>
          <w:tab w:val="left" w:pos="1260"/>
          <w:tab w:val="left" w:pos="3780"/>
          <w:tab w:val="left" w:pos="7740"/>
        </w:tabs>
        <w:rPr>
          <w:sz w:val="21"/>
          <w:szCs w:val="20"/>
        </w:rPr>
      </w:pPr>
    </w:p>
    <w:p w:rsidR="00167BDC" w:rsidRPr="00733ED4" w:rsidRDefault="00167BDC" w:rsidP="00526F2C">
      <w:pPr>
        <w:tabs>
          <w:tab w:val="left" w:pos="360"/>
          <w:tab w:val="left" w:pos="900"/>
          <w:tab w:val="left" w:pos="1260"/>
          <w:tab w:val="left" w:pos="3780"/>
          <w:tab w:val="left" w:pos="7740"/>
        </w:tabs>
        <w:rPr>
          <w:i/>
          <w:sz w:val="21"/>
          <w:szCs w:val="20"/>
        </w:rPr>
      </w:pPr>
      <w:r w:rsidRPr="00733ED4">
        <w:rPr>
          <w:i/>
          <w:sz w:val="21"/>
          <w:szCs w:val="20"/>
        </w:rPr>
        <w:t>State scheme premiums</w:t>
      </w:r>
    </w:p>
    <w:p w:rsidR="00167BDC" w:rsidRPr="00733ED4" w:rsidRDefault="00167BDC" w:rsidP="00526F2C">
      <w:pPr>
        <w:tabs>
          <w:tab w:val="left" w:pos="360"/>
          <w:tab w:val="left" w:pos="900"/>
          <w:tab w:val="left" w:pos="1260"/>
          <w:tab w:val="left" w:pos="3780"/>
          <w:tab w:val="left" w:pos="7740"/>
        </w:tabs>
        <w:rPr>
          <w:sz w:val="21"/>
          <w:szCs w:val="20"/>
        </w:rPr>
      </w:pPr>
      <w:r w:rsidRPr="00733ED4">
        <w:rPr>
          <w:b/>
          <w:sz w:val="21"/>
          <w:szCs w:val="20"/>
        </w:rPr>
        <w:tab/>
        <w:t>48.</w:t>
      </w:r>
      <w:r w:rsidR="00A8791E" w:rsidRPr="00733ED4">
        <w:rPr>
          <w:b/>
          <w:sz w:val="21"/>
          <w:szCs w:val="20"/>
        </w:rPr>
        <w:t>—</w:t>
      </w:r>
      <w:r w:rsidRPr="00733ED4">
        <w:rPr>
          <w:sz w:val="21"/>
          <w:szCs w:val="20"/>
        </w:rPr>
        <w:t>(1)  The Department may discharge its liability to provide any guaranteed minimum pension by paying a state scheme premium under Chapter III of Part III of the Pension Schemes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Act 1993.</w:t>
      </w:r>
    </w:p>
    <w:p w:rsidR="00167BDC" w:rsidRPr="00733ED4" w:rsidRDefault="00167BDC" w:rsidP="00526F2C">
      <w:pPr>
        <w:tabs>
          <w:tab w:val="left" w:pos="360"/>
          <w:tab w:val="left" w:pos="900"/>
          <w:tab w:val="left" w:pos="1260"/>
          <w:tab w:val="left" w:pos="3780"/>
          <w:tab w:val="left" w:pos="7740"/>
        </w:tabs>
        <w:rPr>
          <w:sz w:val="21"/>
          <w:szCs w:val="20"/>
        </w:rPr>
      </w:pPr>
    </w:p>
    <w:p w:rsidR="00E12204" w:rsidRPr="00733ED4" w:rsidRDefault="00167BDC" w:rsidP="008B4A07">
      <w:pPr>
        <w:tabs>
          <w:tab w:val="left" w:pos="360"/>
          <w:tab w:val="left" w:pos="900"/>
          <w:tab w:val="left" w:pos="1260"/>
          <w:tab w:val="left" w:pos="3780"/>
          <w:tab w:val="left" w:pos="7740"/>
        </w:tabs>
        <w:rPr>
          <w:b/>
          <w:sz w:val="21"/>
          <w:szCs w:val="20"/>
        </w:rPr>
      </w:pPr>
      <w:r w:rsidRPr="00733ED4">
        <w:rPr>
          <w:sz w:val="21"/>
          <w:szCs w:val="20"/>
        </w:rPr>
        <w:tab/>
        <w:t>(2)</w:t>
      </w:r>
      <w:r w:rsidRPr="00733ED4">
        <w:rPr>
          <w:sz w:val="21"/>
          <w:szCs w:val="20"/>
        </w:rPr>
        <w:tab/>
        <w:t xml:space="preserve">Where a member, or a member’s </w:t>
      </w:r>
      <w:r w:rsidR="00501C3A" w:rsidRPr="00733ED4">
        <w:rPr>
          <w:sz w:val="21"/>
          <w:szCs w:val="20"/>
        </w:rPr>
        <w:t xml:space="preserve">widow, widower or surviving civil partner </w:t>
      </w:r>
      <w:r w:rsidRPr="00733ED4">
        <w:rPr>
          <w:sz w:val="21"/>
          <w:szCs w:val="20"/>
        </w:rPr>
        <w:t xml:space="preserve">is entitled to a pension under </w:t>
      </w:r>
      <w:r w:rsidR="00B47357" w:rsidRPr="00733ED4">
        <w:rPr>
          <w:sz w:val="21"/>
          <w:szCs w:val="20"/>
        </w:rPr>
        <w:t xml:space="preserve">this Section of </w:t>
      </w:r>
      <w:r w:rsidRPr="00733ED4">
        <w:rPr>
          <w:sz w:val="21"/>
          <w:szCs w:val="20"/>
        </w:rPr>
        <w:t xml:space="preserve">the scheme in respect of a period for which a contributions equivalent premium has been paid under section 51(2) of the Pension Schemes (Northern Ireland) Act 1993 the pension will be reduced by the amount of the guaranteed minimum pension that would have been payable under </w:t>
      </w:r>
      <w:r w:rsidR="00B47357" w:rsidRPr="00733ED4">
        <w:rPr>
          <w:sz w:val="21"/>
          <w:szCs w:val="20"/>
        </w:rPr>
        <w:t xml:space="preserve">this Section of </w:t>
      </w:r>
      <w:r w:rsidRPr="00733ED4">
        <w:rPr>
          <w:sz w:val="21"/>
          <w:szCs w:val="20"/>
        </w:rPr>
        <w:t xml:space="preserve">the scheme to the member, </w:t>
      </w:r>
      <w:r w:rsidR="00E12204" w:rsidRPr="00733ED4">
        <w:rPr>
          <w:sz w:val="21"/>
          <w:szCs w:val="20"/>
        </w:rPr>
        <w:t>w</w:t>
      </w:r>
      <w:r w:rsidR="00501C3A" w:rsidRPr="00733ED4">
        <w:rPr>
          <w:sz w:val="21"/>
          <w:szCs w:val="20"/>
        </w:rPr>
        <w:t xml:space="preserve">idow, widower or surviving civil partner </w:t>
      </w:r>
      <w:r w:rsidRPr="00733ED4">
        <w:rPr>
          <w:sz w:val="21"/>
          <w:szCs w:val="20"/>
        </w:rPr>
        <w:t>as the case may be, if the contributions equivalent premium had not been paid.</w:t>
      </w:r>
    </w:p>
    <w:p w:rsidR="00E12204" w:rsidRPr="00733ED4" w:rsidRDefault="00E12204" w:rsidP="00167BDC">
      <w:pPr>
        <w:tabs>
          <w:tab w:val="left" w:pos="360"/>
          <w:tab w:val="left" w:pos="900"/>
          <w:tab w:val="left" w:pos="1260"/>
          <w:tab w:val="left" w:pos="3780"/>
          <w:tab w:val="left" w:pos="7740"/>
        </w:tabs>
        <w:jc w:val="center"/>
        <w:rPr>
          <w:b/>
          <w:sz w:val="21"/>
          <w:szCs w:val="20"/>
        </w:rPr>
      </w:pPr>
    </w:p>
    <w:p w:rsidR="00167BDC" w:rsidRPr="00733ED4" w:rsidRDefault="00167BDC" w:rsidP="00167BDC">
      <w:pPr>
        <w:tabs>
          <w:tab w:val="left" w:pos="360"/>
          <w:tab w:val="left" w:pos="900"/>
          <w:tab w:val="left" w:pos="1260"/>
          <w:tab w:val="left" w:pos="3780"/>
          <w:tab w:val="left" w:pos="7740"/>
        </w:tabs>
        <w:jc w:val="center"/>
        <w:rPr>
          <w:b/>
          <w:sz w:val="21"/>
          <w:szCs w:val="20"/>
        </w:rPr>
      </w:pPr>
      <w:r w:rsidRPr="00733ED4">
        <w:rPr>
          <w:b/>
          <w:sz w:val="21"/>
          <w:szCs w:val="20"/>
        </w:rPr>
        <w:t>PART V</w:t>
      </w:r>
    </w:p>
    <w:p w:rsidR="00167BDC" w:rsidRPr="00733ED4" w:rsidRDefault="00167BDC" w:rsidP="00167BDC">
      <w:pPr>
        <w:tabs>
          <w:tab w:val="left" w:pos="360"/>
          <w:tab w:val="left" w:pos="900"/>
          <w:tab w:val="left" w:pos="1260"/>
          <w:tab w:val="left" w:pos="3780"/>
          <w:tab w:val="left" w:pos="7740"/>
        </w:tabs>
        <w:jc w:val="center"/>
        <w:rPr>
          <w:b/>
          <w:sz w:val="21"/>
          <w:szCs w:val="20"/>
        </w:rPr>
      </w:pPr>
    </w:p>
    <w:p w:rsidR="00167BDC" w:rsidRPr="00733ED4" w:rsidRDefault="00167BDC" w:rsidP="00167BDC">
      <w:pPr>
        <w:tabs>
          <w:tab w:val="left" w:pos="360"/>
          <w:tab w:val="left" w:pos="900"/>
          <w:tab w:val="left" w:pos="1260"/>
          <w:tab w:val="left" w:pos="3780"/>
          <w:tab w:val="left" w:pos="7740"/>
        </w:tabs>
        <w:jc w:val="center"/>
        <w:rPr>
          <w:b/>
          <w:sz w:val="21"/>
          <w:szCs w:val="20"/>
        </w:rPr>
      </w:pPr>
      <w:r w:rsidRPr="00733ED4">
        <w:rPr>
          <w:b/>
          <w:sz w:val="21"/>
          <w:szCs w:val="20"/>
        </w:rPr>
        <w:t>EARLY LEAVERS</w:t>
      </w:r>
    </w:p>
    <w:p w:rsidR="00167BDC" w:rsidRPr="00733ED4" w:rsidRDefault="00167BDC" w:rsidP="00167BDC">
      <w:pPr>
        <w:tabs>
          <w:tab w:val="left" w:pos="360"/>
          <w:tab w:val="left" w:pos="900"/>
          <w:tab w:val="left" w:pos="1260"/>
          <w:tab w:val="left" w:pos="3780"/>
          <w:tab w:val="left" w:pos="7740"/>
        </w:tabs>
        <w:jc w:val="center"/>
        <w:rPr>
          <w:sz w:val="21"/>
          <w:szCs w:val="20"/>
        </w:rPr>
      </w:pPr>
    </w:p>
    <w:p w:rsidR="00167BDC" w:rsidRPr="00733ED4" w:rsidRDefault="00167BDC" w:rsidP="00167BDC">
      <w:pPr>
        <w:tabs>
          <w:tab w:val="left" w:pos="360"/>
          <w:tab w:val="left" w:pos="900"/>
          <w:tab w:val="left" w:pos="1260"/>
          <w:tab w:val="left" w:pos="3780"/>
          <w:tab w:val="left" w:pos="7740"/>
        </w:tabs>
        <w:rPr>
          <w:i/>
          <w:sz w:val="21"/>
          <w:szCs w:val="20"/>
        </w:rPr>
      </w:pPr>
      <w:r w:rsidRPr="00733ED4">
        <w:rPr>
          <w:i/>
          <w:sz w:val="21"/>
          <w:szCs w:val="20"/>
        </w:rPr>
        <w:t>Preserved pension</w:t>
      </w:r>
    </w:p>
    <w:p w:rsidR="00167BDC" w:rsidRPr="00733ED4" w:rsidRDefault="00167BDC" w:rsidP="00167BDC">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49.</w:t>
      </w:r>
      <w:r w:rsidR="00A8791E" w:rsidRPr="00733ED4">
        <w:rPr>
          <w:b/>
          <w:sz w:val="21"/>
          <w:szCs w:val="20"/>
        </w:rPr>
        <w:t>—</w:t>
      </w:r>
      <w:r w:rsidRPr="00733ED4">
        <w:rPr>
          <w:sz w:val="21"/>
          <w:szCs w:val="20"/>
        </w:rPr>
        <w:t>(1)  Subject to paragraphs (3) and (4), a member who leaves superannuable employment before age 60 without becoming entitled to a pension under any of regulations 12 to 16 shall be entitled to receive a pension and retirement lump sum under this regulation from age 60 if –</w:t>
      </w:r>
    </w:p>
    <w:p w:rsidR="00167BDC" w:rsidRPr="00733ED4" w:rsidRDefault="00167BDC" w:rsidP="00167BDC">
      <w:pPr>
        <w:tabs>
          <w:tab w:val="left" w:pos="360"/>
          <w:tab w:val="left" w:pos="900"/>
          <w:tab w:val="left" w:pos="1260"/>
          <w:tab w:val="left" w:pos="3780"/>
          <w:tab w:val="left" w:pos="7740"/>
        </w:tabs>
        <w:rPr>
          <w:sz w:val="21"/>
          <w:szCs w:val="20"/>
        </w:rPr>
      </w:pPr>
    </w:p>
    <w:p w:rsidR="00167BDC" w:rsidRPr="00733ED4" w:rsidRDefault="00167BDC" w:rsidP="00167BDC">
      <w:pPr>
        <w:tabs>
          <w:tab w:val="left" w:pos="360"/>
          <w:tab w:val="left" w:pos="900"/>
          <w:tab w:val="left" w:pos="1260"/>
          <w:tab w:val="left" w:pos="3780"/>
          <w:tab w:val="left" w:pos="7740"/>
        </w:tabs>
        <w:rPr>
          <w:sz w:val="21"/>
          <w:szCs w:val="20"/>
        </w:rPr>
      </w:pPr>
      <w:r w:rsidRPr="00733ED4">
        <w:rPr>
          <w:sz w:val="21"/>
          <w:szCs w:val="20"/>
        </w:rPr>
        <w:tab/>
        <w:t>(a)</w:t>
      </w:r>
      <w:r w:rsidRPr="00733ED4">
        <w:rPr>
          <w:sz w:val="21"/>
          <w:szCs w:val="20"/>
        </w:rPr>
        <w:tab/>
        <w:t>the member leaves with at least 2 years’ qualifying service, or</w:t>
      </w:r>
    </w:p>
    <w:p w:rsidR="00167BDC" w:rsidRPr="00733ED4" w:rsidRDefault="00167BDC" w:rsidP="00167BDC">
      <w:pPr>
        <w:tabs>
          <w:tab w:val="left" w:pos="360"/>
          <w:tab w:val="left" w:pos="900"/>
          <w:tab w:val="left" w:pos="1260"/>
          <w:tab w:val="left" w:pos="3780"/>
          <w:tab w:val="left" w:pos="7740"/>
        </w:tabs>
        <w:rPr>
          <w:sz w:val="21"/>
          <w:szCs w:val="20"/>
        </w:rPr>
      </w:pPr>
    </w:p>
    <w:p w:rsidR="00167BDC" w:rsidRPr="00733ED4" w:rsidRDefault="00167BDC" w:rsidP="00751C1E">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 xml:space="preserve">a transfer payment has been made to </w:t>
      </w:r>
      <w:r w:rsidR="00751C1E" w:rsidRPr="00733ED4">
        <w:rPr>
          <w:sz w:val="21"/>
          <w:szCs w:val="20"/>
        </w:rPr>
        <w:t xml:space="preserve">this Section of </w:t>
      </w:r>
      <w:r w:rsidRPr="00733ED4">
        <w:rPr>
          <w:sz w:val="21"/>
          <w:szCs w:val="20"/>
        </w:rPr>
        <w:t xml:space="preserve">the scheme in respect of the member’s rights under a personal pension scheme. </w:t>
      </w:r>
    </w:p>
    <w:p w:rsidR="00167BDC" w:rsidRPr="00733ED4" w:rsidRDefault="00167BDC" w:rsidP="00167BDC">
      <w:pPr>
        <w:tabs>
          <w:tab w:val="left" w:pos="360"/>
          <w:tab w:val="left" w:pos="900"/>
          <w:tab w:val="left" w:pos="1260"/>
          <w:tab w:val="left" w:pos="3780"/>
          <w:tab w:val="left" w:pos="7740"/>
        </w:tabs>
        <w:rPr>
          <w:sz w:val="21"/>
          <w:szCs w:val="20"/>
        </w:rPr>
      </w:pPr>
    </w:p>
    <w:p w:rsidR="007C0F9D" w:rsidRPr="00733ED4" w:rsidRDefault="00167BDC" w:rsidP="00E12204">
      <w:pPr>
        <w:tabs>
          <w:tab w:val="left" w:pos="360"/>
          <w:tab w:val="left" w:pos="900"/>
          <w:tab w:val="left" w:pos="1260"/>
          <w:tab w:val="left" w:pos="3780"/>
          <w:tab w:val="left" w:pos="7740"/>
        </w:tabs>
        <w:rPr>
          <w:sz w:val="22"/>
          <w:szCs w:val="22"/>
          <w:lang w:eastAsia="en-GB"/>
        </w:rPr>
      </w:pPr>
      <w:r w:rsidRPr="00733ED4">
        <w:rPr>
          <w:sz w:val="21"/>
          <w:szCs w:val="20"/>
        </w:rPr>
        <w:tab/>
      </w:r>
      <w:r w:rsidR="007C0F9D" w:rsidRPr="00733ED4">
        <w:rPr>
          <w:sz w:val="21"/>
          <w:szCs w:val="20"/>
        </w:rPr>
        <w:t>(2)</w:t>
      </w:r>
      <w:r w:rsidR="007C0F9D" w:rsidRPr="00733ED4">
        <w:rPr>
          <w:sz w:val="21"/>
          <w:szCs w:val="20"/>
        </w:rPr>
        <w:tab/>
      </w:r>
      <w:r w:rsidR="007C0F9D" w:rsidRPr="00733ED4">
        <w:rPr>
          <w:sz w:val="22"/>
          <w:szCs w:val="22"/>
          <w:lang w:eastAsia="en-GB"/>
        </w:rPr>
        <w:t>The pension under this regulation will be calculated—</w:t>
      </w:r>
    </w:p>
    <w:p w:rsidR="007C0F9D" w:rsidRPr="00733ED4" w:rsidRDefault="007C0F9D" w:rsidP="007C0F9D">
      <w:pPr>
        <w:autoSpaceDE w:val="0"/>
        <w:autoSpaceDN w:val="0"/>
        <w:adjustRightInd w:val="0"/>
        <w:ind w:left="360"/>
        <w:rPr>
          <w:sz w:val="22"/>
          <w:szCs w:val="22"/>
          <w:lang w:eastAsia="en-GB"/>
        </w:rPr>
      </w:pPr>
    </w:p>
    <w:p w:rsidR="007C0F9D" w:rsidRPr="00733ED4" w:rsidRDefault="007C0F9D" w:rsidP="007C0F9D">
      <w:pPr>
        <w:autoSpaceDE w:val="0"/>
        <w:autoSpaceDN w:val="0"/>
        <w:adjustRightInd w:val="0"/>
        <w:ind w:left="720" w:hanging="360"/>
        <w:rPr>
          <w:sz w:val="22"/>
          <w:szCs w:val="22"/>
          <w:lang w:eastAsia="en-GB"/>
        </w:rPr>
      </w:pPr>
      <w:r w:rsidRPr="00733ED4">
        <w:rPr>
          <w:sz w:val="22"/>
          <w:szCs w:val="22"/>
          <w:lang w:eastAsia="en-GB"/>
        </w:rPr>
        <w:t>(</w:t>
      </w:r>
      <w:r w:rsidRPr="00733ED4">
        <w:rPr>
          <w:iCs/>
          <w:sz w:val="22"/>
          <w:szCs w:val="22"/>
          <w:lang w:eastAsia="en-GB"/>
        </w:rPr>
        <w:t>a</w:t>
      </w:r>
      <w:r w:rsidRPr="00733ED4">
        <w:rPr>
          <w:sz w:val="22"/>
          <w:szCs w:val="22"/>
          <w:lang w:eastAsia="en-GB"/>
        </w:rPr>
        <w:t xml:space="preserve">) </w:t>
      </w:r>
      <w:r w:rsidRPr="00733ED4">
        <w:rPr>
          <w:sz w:val="22"/>
          <w:szCs w:val="22"/>
          <w:lang w:eastAsia="en-GB"/>
        </w:rPr>
        <w:tab/>
        <w:t>where it becomes payable by virtue of paragraph (3)(</w:t>
      </w:r>
      <w:r w:rsidRPr="00733ED4">
        <w:rPr>
          <w:iCs/>
          <w:sz w:val="22"/>
          <w:szCs w:val="22"/>
          <w:lang w:eastAsia="en-GB"/>
        </w:rPr>
        <w:t>d</w:t>
      </w:r>
      <w:r w:rsidRPr="00733ED4">
        <w:rPr>
          <w:sz w:val="22"/>
          <w:szCs w:val="22"/>
          <w:lang w:eastAsia="en-GB"/>
        </w:rPr>
        <w:t>), in accordance with paragraphs (2) to (4) of regulation 16 (Early retirement pension (with actuarial reduction)), as if it were a pension under that regulation; and</w:t>
      </w:r>
    </w:p>
    <w:p w:rsidR="007C0F9D" w:rsidRPr="00733ED4" w:rsidRDefault="007C0F9D" w:rsidP="007C0F9D">
      <w:pPr>
        <w:autoSpaceDE w:val="0"/>
        <w:autoSpaceDN w:val="0"/>
        <w:adjustRightInd w:val="0"/>
        <w:ind w:left="360"/>
        <w:rPr>
          <w:sz w:val="22"/>
          <w:szCs w:val="22"/>
          <w:lang w:eastAsia="en-GB"/>
        </w:rPr>
      </w:pPr>
    </w:p>
    <w:p w:rsidR="007C0F9D" w:rsidRPr="00733ED4" w:rsidRDefault="007C0F9D" w:rsidP="00E91B5A">
      <w:pPr>
        <w:autoSpaceDE w:val="0"/>
        <w:autoSpaceDN w:val="0"/>
        <w:adjustRightInd w:val="0"/>
        <w:ind w:left="720" w:hanging="360"/>
        <w:rPr>
          <w:sz w:val="22"/>
          <w:szCs w:val="22"/>
          <w:lang w:eastAsia="en-GB"/>
        </w:rPr>
      </w:pPr>
      <w:r w:rsidRPr="00733ED4">
        <w:rPr>
          <w:sz w:val="22"/>
          <w:szCs w:val="22"/>
          <w:lang w:eastAsia="en-GB"/>
        </w:rPr>
        <w:t>(</w:t>
      </w:r>
      <w:r w:rsidRPr="00733ED4">
        <w:rPr>
          <w:iCs/>
          <w:sz w:val="22"/>
          <w:szCs w:val="22"/>
          <w:lang w:eastAsia="en-GB"/>
        </w:rPr>
        <w:t>b</w:t>
      </w:r>
      <w:r w:rsidRPr="00733ED4">
        <w:rPr>
          <w:sz w:val="22"/>
          <w:szCs w:val="22"/>
          <w:lang w:eastAsia="en-GB"/>
        </w:rPr>
        <w:t xml:space="preserve">) </w:t>
      </w:r>
      <w:r w:rsidRPr="00733ED4">
        <w:rPr>
          <w:sz w:val="22"/>
          <w:szCs w:val="22"/>
          <w:lang w:eastAsia="en-GB"/>
        </w:rPr>
        <w:tab/>
        <w:t>in any other case, as described in regulation 12 (</w:t>
      </w:r>
      <w:smartTag w:uri="urn:schemas-microsoft-com:office:smarttags" w:element="place">
        <w:r w:rsidRPr="00733ED4">
          <w:rPr>
            <w:sz w:val="22"/>
            <w:szCs w:val="22"/>
            <w:lang w:eastAsia="en-GB"/>
          </w:rPr>
          <w:t>Normal</w:t>
        </w:r>
      </w:smartTag>
      <w:r w:rsidRPr="00733ED4">
        <w:rPr>
          <w:sz w:val="22"/>
          <w:szCs w:val="22"/>
          <w:lang w:eastAsia="en-GB"/>
        </w:rPr>
        <w:t xml:space="preserve"> retirement pension)</w:t>
      </w:r>
      <w:r w:rsidR="00E91B5A" w:rsidRPr="00733ED4">
        <w:rPr>
          <w:sz w:val="22"/>
          <w:szCs w:val="22"/>
          <w:lang w:eastAsia="en-GB"/>
        </w:rPr>
        <w:t xml:space="preserve"> as if it were </w:t>
      </w:r>
      <w:r w:rsidR="00115494" w:rsidRPr="00733ED4">
        <w:rPr>
          <w:sz w:val="22"/>
          <w:szCs w:val="22"/>
          <w:lang w:eastAsia="en-GB"/>
        </w:rPr>
        <w:t>a pension under that regulation;</w:t>
      </w:r>
    </w:p>
    <w:p w:rsidR="007C0F9D" w:rsidRPr="00733ED4" w:rsidRDefault="007C0F9D" w:rsidP="007C0F9D">
      <w:pPr>
        <w:autoSpaceDE w:val="0"/>
        <w:autoSpaceDN w:val="0"/>
        <w:adjustRightInd w:val="0"/>
        <w:ind w:left="360"/>
        <w:rPr>
          <w:sz w:val="22"/>
          <w:szCs w:val="22"/>
          <w:lang w:eastAsia="en-GB"/>
        </w:rPr>
      </w:pPr>
    </w:p>
    <w:p w:rsidR="007C0F9D" w:rsidRPr="00733ED4" w:rsidRDefault="007C0F9D" w:rsidP="007C0F9D">
      <w:pPr>
        <w:autoSpaceDE w:val="0"/>
        <w:autoSpaceDN w:val="0"/>
        <w:adjustRightInd w:val="0"/>
        <w:rPr>
          <w:sz w:val="20"/>
          <w:szCs w:val="20"/>
          <w:lang w:eastAsia="en-GB"/>
        </w:rPr>
      </w:pPr>
      <w:r w:rsidRPr="00733ED4">
        <w:rPr>
          <w:sz w:val="22"/>
          <w:szCs w:val="22"/>
          <w:lang w:eastAsia="en-GB"/>
        </w:rPr>
        <w:t>and the retirement lump sum will be calculated as described in regulation 17 (Lump sum on retirement).</w:t>
      </w:r>
    </w:p>
    <w:p w:rsidR="00167BDC" w:rsidRPr="00733ED4" w:rsidRDefault="00167BDC" w:rsidP="00167BDC">
      <w:pPr>
        <w:tabs>
          <w:tab w:val="left" w:pos="360"/>
          <w:tab w:val="left" w:pos="900"/>
          <w:tab w:val="left" w:pos="1260"/>
          <w:tab w:val="left" w:pos="3780"/>
          <w:tab w:val="left" w:pos="7740"/>
        </w:tabs>
        <w:rPr>
          <w:sz w:val="21"/>
          <w:szCs w:val="20"/>
        </w:rPr>
      </w:pPr>
    </w:p>
    <w:p w:rsidR="00167BDC" w:rsidRPr="00733ED4" w:rsidRDefault="00167BDC" w:rsidP="00167BDC">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The member shall be entitled to receive the pension and retirement lump sum before age 60 if -</w:t>
      </w:r>
    </w:p>
    <w:p w:rsidR="005310CE" w:rsidRPr="00733ED4" w:rsidRDefault="005310CE" w:rsidP="00167BDC">
      <w:pPr>
        <w:tabs>
          <w:tab w:val="left" w:pos="360"/>
          <w:tab w:val="left" w:pos="900"/>
          <w:tab w:val="left" w:pos="1260"/>
          <w:tab w:val="left" w:pos="3780"/>
          <w:tab w:val="left" w:pos="7740"/>
        </w:tabs>
        <w:rPr>
          <w:sz w:val="21"/>
          <w:szCs w:val="20"/>
        </w:rPr>
      </w:pPr>
    </w:p>
    <w:p w:rsidR="005310CE" w:rsidRPr="00733ED4" w:rsidRDefault="005310CE" w:rsidP="00760787">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 xml:space="preserve">the member is in HPSS employment and the Department is satisfied that the member is suffering from mental or physical infirmity that makes him permanently incapable of efficiently discharging the duties of that employment: </w:t>
      </w:r>
    </w:p>
    <w:p w:rsidR="005310CE" w:rsidRPr="00733ED4" w:rsidRDefault="005310CE" w:rsidP="00167BDC">
      <w:pPr>
        <w:tabs>
          <w:tab w:val="left" w:pos="360"/>
          <w:tab w:val="left" w:pos="900"/>
          <w:tab w:val="left" w:pos="1260"/>
          <w:tab w:val="left" w:pos="3780"/>
          <w:tab w:val="left" w:pos="7740"/>
        </w:tabs>
        <w:rPr>
          <w:sz w:val="21"/>
          <w:szCs w:val="20"/>
        </w:rPr>
      </w:pPr>
    </w:p>
    <w:p w:rsidR="005310CE" w:rsidRPr="00733ED4" w:rsidRDefault="005310CE" w:rsidP="00760787">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the Department is satisfied that the member is suffering from mental or physical infirmity that makes him permanently incapable of engaging in regular employment</w:t>
      </w:r>
      <w:r w:rsidR="00E91B5A" w:rsidRPr="00733ED4">
        <w:rPr>
          <w:sz w:val="21"/>
          <w:szCs w:val="20"/>
        </w:rPr>
        <w:t xml:space="preserve"> of like duration</w:t>
      </w:r>
      <w:r w:rsidRPr="00733ED4">
        <w:rPr>
          <w:sz w:val="21"/>
          <w:szCs w:val="20"/>
        </w:rPr>
        <w:t>; or</w:t>
      </w:r>
      <w:r w:rsidR="00760787" w:rsidRPr="00733ED4">
        <w:rPr>
          <w:sz w:val="21"/>
          <w:szCs w:val="20"/>
        </w:rPr>
        <w:t xml:space="preserve"> </w:t>
      </w:r>
    </w:p>
    <w:p w:rsidR="00760787" w:rsidRPr="00733ED4" w:rsidRDefault="00760787" w:rsidP="00760787">
      <w:pPr>
        <w:tabs>
          <w:tab w:val="left" w:pos="360"/>
          <w:tab w:val="left" w:pos="900"/>
          <w:tab w:val="left" w:pos="1260"/>
          <w:tab w:val="left" w:pos="3780"/>
          <w:tab w:val="left" w:pos="7740"/>
        </w:tabs>
        <w:ind w:left="900" w:hanging="900"/>
        <w:rPr>
          <w:sz w:val="21"/>
          <w:szCs w:val="20"/>
        </w:rPr>
      </w:pPr>
    </w:p>
    <w:p w:rsidR="00760787" w:rsidRPr="00733ED4" w:rsidRDefault="00760787" w:rsidP="00760787">
      <w:pPr>
        <w:tabs>
          <w:tab w:val="left" w:pos="360"/>
          <w:tab w:val="left" w:pos="900"/>
          <w:tab w:val="left" w:pos="1260"/>
          <w:tab w:val="left" w:pos="3780"/>
          <w:tab w:val="left" w:pos="7740"/>
        </w:tabs>
        <w:ind w:left="900" w:hanging="900"/>
        <w:rPr>
          <w:sz w:val="21"/>
          <w:szCs w:val="20"/>
        </w:rPr>
      </w:pPr>
      <w:r w:rsidRPr="00733ED4">
        <w:rPr>
          <w:sz w:val="21"/>
          <w:szCs w:val="20"/>
        </w:rPr>
        <w:tab/>
        <w:t>(c)</w:t>
      </w:r>
      <w:r w:rsidRPr="00733ED4">
        <w:rPr>
          <w:sz w:val="21"/>
          <w:szCs w:val="20"/>
        </w:rPr>
        <w:tab/>
        <w:t xml:space="preserve">some other pension becomes payable to the member under any of the regulations 12 to 16. </w:t>
      </w:r>
    </w:p>
    <w:p w:rsidR="007C0F9D" w:rsidRPr="00733ED4" w:rsidRDefault="007C0F9D" w:rsidP="00760787">
      <w:pPr>
        <w:tabs>
          <w:tab w:val="left" w:pos="360"/>
          <w:tab w:val="left" w:pos="900"/>
          <w:tab w:val="left" w:pos="1260"/>
          <w:tab w:val="left" w:pos="3780"/>
          <w:tab w:val="left" w:pos="7740"/>
        </w:tabs>
        <w:ind w:left="900" w:hanging="900"/>
        <w:rPr>
          <w:sz w:val="21"/>
          <w:szCs w:val="20"/>
        </w:rPr>
      </w:pPr>
    </w:p>
    <w:p w:rsidR="007C0F9D" w:rsidRPr="00733ED4" w:rsidRDefault="007C0F9D" w:rsidP="00760787">
      <w:pPr>
        <w:tabs>
          <w:tab w:val="left" w:pos="360"/>
          <w:tab w:val="left" w:pos="900"/>
          <w:tab w:val="left" w:pos="1260"/>
          <w:tab w:val="left" w:pos="3780"/>
          <w:tab w:val="left" w:pos="7740"/>
        </w:tabs>
        <w:ind w:left="900" w:hanging="900"/>
        <w:rPr>
          <w:sz w:val="21"/>
          <w:szCs w:val="20"/>
        </w:rPr>
      </w:pPr>
      <w:r w:rsidRPr="00733ED4">
        <w:rPr>
          <w:sz w:val="21"/>
          <w:szCs w:val="20"/>
        </w:rPr>
        <w:tab/>
        <w:t>(d)</w:t>
      </w:r>
      <w:r w:rsidRPr="00733ED4">
        <w:rPr>
          <w:sz w:val="21"/>
          <w:szCs w:val="20"/>
        </w:rPr>
        <w:tab/>
        <w:t>the member—</w:t>
      </w:r>
    </w:p>
    <w:p w:rsidR="007C0F9D" w:rsidRPr="00733ED4" w:rsidRDefault="007C0F9D" w:rsidP="00760787">
      <w:pPr>
        <w:tabs>
          <w:tab w:val="left" w:pos="360"/>
          <w:tab w:val="left" w:pos="900"/>
          <w:tab w:val="left" w:pos="1260"/>
          <w:tab w:val="left" w:pos="3780"/>
          <w:tab w:val="left" w:pos="7740"/>
        </w:tabs>
        <w:ind w:left="900" w:hanging="900"/>
        <w:rPr>
          <w:sz w:val="21"/>
          <w:szCs w:val="20"/>
        </w:rPr>
      </w:pPr>
    </w:p>
    <w:p w:rsidR="007C0F9D" w:rsidRPr="00733ED4" w:rsidRDefault="007C0F9D" w:rsidP="007C0F9D">
      <w:pPr>
        <w:autoSpaceDE w:val="0"/>
        <w:autoSpaceDN w:val="0"/>
        <w:adjustRightInd w:val="0"/>
        <w:ind w:left="720"/>
        <w:rPr>
          <w:sz w:val="22"/>
          <w:szCs w:val="22"/>
          <w:lang w:eastAsia="en-GB"/>
        </w:rPr>
      </w:pPr>
      <w:r w:rsidRPr="00733ED4">
        <w:rPr>
          <w:sz w:val="22"/>
          <w:szCs w:val="22"/>
          <w:lang w:eastAsia="en-GB"/>
        </w:rPr>
        <w:t>(i) left superannuable employment on or after 30th June 2000,</w:t>
      </w:r>
    </w:p>
    <w:p w:rsidR="007C0F9D" w:rsidRPr="00733ED4" w:rsidRDefault="007C0F9D" w:rsidP="007C0F9D">
      <w:pPr>
        <w:autoSpaceDE w:val="0"/>
        <w:autoSpaceDN w:val="0"/>
        <w:adjustRightInd w:val="0"/>
        <w:ind w:left="720"/>
        <w:rPr>
          <w:sz w:val="22"/>
          <w:szCs w:val="22"/>
          <w:lang w:eastAsia="en-GB"/>
        </w:rPr>
      </w:pPr>
    </w:p>
    <w:p w:rsidR="007C0F9D" w:rsidRPr="00733ED4" w:rsidRDefault="007C0F9D" w:rsidP="00E91B5A">
      <w:pPr>
        <w:autoSpaceDE w:val="0"/>
        <w:autoSpaceDN w:val="0"/>
        <w:adjustRightInd w:val="0"/>
        <w:ind w:left="1080" w:hanging="360"/>
        <w:rPr>
          <w:sz w:val="22"/>
          <w:szCs w:val="22"/>
          <w:lang w:eastAsia="en-GB"/>
        </w:rPr>
      </w:pPr>
      <w:r w:rsidRPr="00733ED4">
        <w:rPr>
          <w:sz w:val="22"/>
          <w:szCs w:val="22"/>
          <w:lang w:eastAsia="en-GB"/>
        </w:rPr>
        <w:t xml:space="preserve">(ii) </w:t>
      </w:r>
      <w:r w:rsidR="00824EFA" w:rsidRPr="00733ED4">
        <w:rPr>
          <w:sz w:val="22"/>
          <w:szCs w:val="22"/>
          <w:lang w:eastAsia="en-GB"/>
        </w:rPr>
        <w:t xml:space="preserve"> </w:t>
      </w:r>
      <w:r w:rsidRPr="00733ED4">
        <w:rPr>
          <w:sz w:val="22"/>
          <w:szCs w:val="22"/>
          <w:lang w:eastAsia="en-GB"/>
        </w:rPr>
        <w:t>has reached the</w:t>
      </w:r>
      <w:r w:rsidR="00E91B5A" w:rsidRPr="00733ED4">
        <w:rPr>
          <w:sz w:val="22"/>
          <w:szCs w:val="22"/>
          <w:lang w:eastAsia="en-GB"/>
        </w:rPr>
        <w:t xml:space="preserve"> normal minimum pension age or</w:t>
      </w:r>
      <w:r w:rsidRPr="00733ED4">
        <w:rPr>
          <w:sz w:val="22"/>
          <w:szCs w:val="22"/>
          <w:lang w:eastAsia="en-GB"/>
        </w:rPr>
        <w:t>,</w:t>
      </w:r>
      <w:r w:rsidR="00E91B5A" w:rsidRPr="00733ED4">
        <w:rPr>
          <w:sz w:val="22"/>
          <w:szCs w:val="22"/>
          <w:lang w:eastAsia="en-GB"/>
        </w:rPr>
        <w:t xml:space="preserve"> where relevant</w:t>
      </w:r>
      <w:r w:rsidR="00824EFA" w:rsidRPr="00733ED4">
        <w:rPr>
          <w:sz w:val="22"/>
          <w:szCs w:val="22"/>
          <w:lang w:eastAsia="en-GB"/>
        </w:rPr>
        <w:t>,</w:t>
      </w:r>
      <w:r w:rsidR="00E91B5A" w:rsidRPr="00733ED4">
        <w:rPr>
          <w:sz w:val="22"/>
          <w:szCs w:val="22"/>
          <w:lang w:eastAsia="en-GB"/>
        </w:rPr>
        <w:t xml:space="preserve"> protected pension age </w:t>
      </w:r>
      <w:r w:rsidRPr="00733ED4">
        <w:rPr>
          <w:sz w:val="22"/>
          <w:szCs w:val="22"/>
          <w:lang w:eastAsia="en-GB"/>
        </w:rPr>
        <w:t>and</w:t>
      </w:r>
    </w:p>
    <w:p w:rsidR="007C0F9D" w:rsidRPr="00733ED4" w:rsidRDefault="007C0F9D" w:rsidP="007C0F9D">
      <w:pPr>
        <w:autoSpaceDE w:val="0"/>
        <w:autoSpaceDN w:val="0"/>
        <w:adjustRightInd w:val="0"/>
        <w:ind w:left="720"/>
        <w:rPr>
          <w:sz w:val="22"/>
          <w:szCs w:val="22"/>
          <w:lang w:eastAsia="en-GB"/>
        </w:rPr>
      </w:pPr>
    </w:p>
    <w:p w:rsidR="007C0F9D" w:rsidRPr="00733ED4" w:rsidRDefault="007C0F9D" w:rsidP="00824EFA">
      <w:pPr>
        <w:autoSpaceDE w:val="0"/>
        <w:autoSpaceDN w:val="0"/>
        <w:adjustRightInd w:val="0"/>
        <w:ind w:left="1080" w:hanging="360"/>
        <w:rPr>
          <w:sz w:val="21"/>
          <w:szCs w:val="20"/>
        </w:rPr>
      </w:pPr>
      <w:r w:rsidRPr="00733ED4">
        <w:rPr>
          <w:sz w:val="22"/>
          <w:szCs w:val="22"/>
          <w:lang w:eastAsia="en-GB"/>
        </w:rPr>
        <w:t>(iii) has applied to the Department for payment of the pension and</w:t>
      </w:r>
      <w:r w:rsidR="00824EFA" w:rsidRPr="00733ED4">
        <w:rPr>
          <w:sz w:val="22"/>
          <w:szCs w:val="22"/>
          <w:lang w:eastAsia="en-GB"/>
        </w:rPr>
        <w:t xml:space="preserve"> </w:t>
      </w:r>
      <w:r w:rsidRPr="00733ED4">
        <w:rPr>
          <w:sz w:val="22"/>
          <w:szCs w:val="22"/>
          <w:lang w:eastAsia="en-GB"/>
        </w:rPr>
        <w:t>retirement lump sum under this regulation.</w:t>
      </w:r>
    </w:p>
    <w:p w:rsidR="004D7C73" w:rsidRPr="00733ED4" w:rsidRDefault="004D7C73" w:rsidP="009E47FE">
      <w:pPr>
        <w:tabs>
          <w:tab w:val="left" w:pos="360"/>
          <w:tab w:val="left" w:pos="900"/>
          <w:tab w:val="left" w:pos="1260"/>
          <w:tab w:val="left" w:pos="3780"/>
          <w:tab w:val="left" w:pos="7740"/>
        </w:tabs>
        <w:rPr>
          <w:sz w:val="21"/>
          <w:szCs w:val="20"/>
        </w:rPr>
      </w:pPr>
    </w:p>
    <w:p w:rsidR="004E0CF5" w:rsidRPr="00733ED4" w:rsidRDefault="00E91B5A" w:rsidP="004E0CF5">
      <w:pPr>
        <w:autoSpaceDE w:val="0"/>
        <w:autoSpaceDN w:val="0"/>
        <w:adjustRightInd w:val="0"/>
        <w:ind w:left="360"/>
        <w:rPr>
          <w:sz w:val="21"/>
          <w:szCs w:val="21"/>
          <w:lang w:eastAsia="en-GB"/>
        </w:rPr>
      </w:pPr>
      <w:r w:rsidRPr="00733ED4">
        <w:rPr>
          <w:sz w:val="21"/>
          <w:szCs w:val="20"/>
        </w:rPr>
        <w:t xml:space="preserve">(4) </w:t>
      </w:r>
      <w:r w:rsidR="004E0CF5" w:rsidRPr="00733ED4">
        <w:rPr>
          <w:sz w:val="21"/>
          <w:szCs w:val="21"/>
          <w:lang w:eastAsia="en-GB"/>
        </w:rPr>
        <w:t>Except in a case to which paragraph (4A) applies—</w:t>
      </w:r>
    </w:p>
    <w:p w:rsidR="004E0CF5" w:rsidRPr="00733ED4" w:rsidRDefault="004E0CF5" w:rsidP="004E0CF5">
      <w:pPr>
        <w:autoSpaceDE w:val="0"/>
        <w:autoSpaceDN w:val="0"/>
        <w:adjustRightInd w:val="0"/>
        <w:rPr>
          <w:sz w:val="21"/>
          <w:szCs w:val="21"/>
          <w:lang w:eastAsia="en-GB"/>
        </w:rPr>
      </w:pPr>
    </w:p>
    <w:p w:rsidR="004E0CF5" w:rsidRPr="00733ED4" w:rsidRDefault="004E0CF5" w:rsidP="004E0CF5">
      <w:pPr>
        <w:autoSpaceDE w:val="0"/>
        <w:autoSpaceDN w:val="0"/>
        <w:adjustRightInd w:val="0"/>
        <w:ind w:left="720" w:hanging="360"/>
        <w:rPr>
          <w:sz w:val="21"/>
          <w:szCs w:val="21"/>
          <w:lang w:eastAsia="en-GB"/>
        </w:rPr>
      </w:pPr>
      <w:r w:rsidRPr="00733ED4">
        <w:rPr>
          <w:sz w:val="21"/>
          <w:szCs w:val="21"/>
          <w:lang w:eastAsia="en-GB"/>
        </w:rPr>
        <w:t>(a)  if the member is in HSC employment at the relevant time (whether with the same or another      employing authority), the pension and lump sum on retirement will not become  payable until the member leaves HSC employment or, if sooner—</w:t>
      </w:r>
    </w:p>
    <w:p w:rsidR="004E0CF5" w:rsidRPr="00733ED4" w:rsidRDefault="004E0CF5" w:rsidP="004E0CF5">
      <w:pPr>
        <w:autoSpaceDE w:val="0"/>
        <w:autoSpaceDN w:val="0"/>
        <w:adjustRightInd w:val="0"/>
        <w:ind w:left="720"/>
        <w:rPr>
          <w:sz w:val="21"/>
          <w:szCs w:val="21"/>
          <w:lang w:eastAsia="en-GB"/>
        </w:rPr>
      </w:pPr>
    </w:p>
    <w:p w:rsidR="004E0CF5" w:rsidRPr="00733ED4" w:rsidRDefault="004E0CF5" w:rsidP="004E0CF5">
      <w:pPr>
        <w:autoSpaceDE w:val="0"/>
        <w:autoSpaceDN w:val="0"/>
        <w:adjustRightInd w:val="0"/>
        <w:ind w:left="1440"/>
        <w:rPr>
          <w:sz w:val="21"/>
          <w:szCs w:val="21"/>
          <w:lang w:eastAsia="en-GB"/>
        </w:rPr>
      </w:pPr>
      <w:r w:rsidRPr="00733ED4">
        <w:rPr>
          <w:sz w:val="21"/>
          <w:szCs w:val="21"/>
          <w:lang w:eastAsia="en-GB"/>
        </w:rPr>
        <w:t>(i)   when the member attains the age of 70, if he attains that age on or before 31st March</w:t>
      </w:r>
    </w:p>
    <w:p w:rsidR="004E0CF5" w:rsidRPr="00733ED4" w:rsidRDefault="004E0CF5" w:rsidP="004E0CF5">
      <w:pPr>
        <w:autoSpaceDE w:val="0"/>
        <w:autoSpaceDN w:val="0"/>
        <w:adjustRightInd w:val="0"/>
        <w:ind w:left="1800"/>
        <w:rPr>
          <w:sz w:val="21"/>
          <w:szCs w:val="21"/>
          <w:lang w:eastAsia="en-GB"/>
        </w:rPr>
      </w:pPr>
      <w:r w:rsidRPr="00733ED4">
        <w:rPr>
          <w:sz w:val="21"/>
          <w:szCs w:val="21"/>
          <w:lang w:eastAsia="en-GB"/>
        </w:rPr>
        <w:t>2008; or</w:t>
      </w:r>
    </w:p>
    <w:p w:rsidR="004E0CF5" w:rsidRPr="00733ED4" w:rsidRDefault="004E0CF5" w:rsidP="004E0CF5">
      <w:pPr>
        <w:autoSpaceDE w:val="0"/>
        <w:autoSpaceDN w:val="0"/>
        <w:adjustRightInd w:val="0"/>
        <w:ind w:left="1440"/>
        <w:rPr>
          <w:sz w:val="21"/>
          <w:szCs w:val="21"/>
          <w:lang w:eastAsia="en-GB"/>
        </w:rPr>
      </w:pPr>
    </w:p>
    <w:p w:rsidR="004E0CF5" w:rsidRPr="00733ED4" w:rsidRDefault="004E0CF5" w:rsidP="004E0CF5">
      <w:pPr>
        <w:autoSpaceDE w:val="0"/>
        <w:autoSpaceDN w:val="0"/>
        <w:adjustRightInd w:val="0"/>
        <w:ind w:left="1440"/>
        <w:rPr>
          <w:sz w:val="21"/>
          <w:szCs w:val="21"/>
          <w:lang w:eastAsia="en-GB"/>
        </w:rPr>
      </w:pPr>
      <w:r w:rsidRPr="00733ED4">
        <w:rPr>
          <w:sz w:val="21"/>
          <w:szCs w:val="21"/>
          <w:lang w:eastAsia="en-GB"/>
        </w:rPr>
        <w:t>(ii)  when the member attains the age of 75, if he attains the age of 70 on or after 1st April</w:t>
      </w:r>
    </w:p>
    <w:p w:rsidR="004E0CF5" w:rsidRPr="00733ED4" w:rsidRDefault="004E0CF5" w:rsidP="004E0CF5">
      <w:pPr>
        <w:autoSpaceDE w:val="0"/>
        <w:autoSpaceDN w:val="0"/>
        <w:adjustRightInd w:val="0"/>
        <w:ind w:left="1800"/>
        <w:rPr>
          <w:sz w:val="21"/>
          <w:szCs w:val="21"/>
          <w:lang w:eastAsia="en-GB"/>
        </w:rPr>
      </w:pPr>
      <w:r w:rsidRPr="00733ED4">
        <w:rPr>
          <w:sz w:val="21"/>
          <w:szCs w:val="21"/>
          <w:lang w:eastAsia="en-GB"/>
        </w:rPr>
        <w:t>2008;</w:t>
      </w:r>
    </w:p>
    <w:p w:rsidR="004E0CF5" w:rsidRPr="00733ED4" w:rsidRDefault="004E0CF5" w:rsidP="004E0CF5">
      <w:pPr>
        <w:autoSpaceDE w:val="0"/>
        <w:autoSpaceDN w:val="0"/>
        <w:adjustRightInd w:val="0"/>
        <w:rPr>
          <w:sz w:val="21"/>
          <w:szCs w:val="21"/>
          <w:lang w:eastAsia="en-GB"/>
        </w:rPr>
      </w:pPr>
    </w:p>
    <w:p w:rsidR="004E0CF5" w:rsidRPr="00733ED4" w:rsidRDefault="004E0CF5" w:rsidP="004E0CF5">
      <w:pPr>
        <w:autoSpaceDE w:val="0"/>
        <w:autoSpaceDN w:val="0"/>
        <w:adjustRightInd w:val="0"/>
        <w:ind w:firstLine="360"/>
        <w:rPr>
          <w:sz w:val="21"/>
          <w:szCs w:val="21"/>
          <w:lang w:eastAsia="en-GB"/>
        </w:rPr>
      </w:pPr>
      <w:r w:rsidRPr="00733ED4">
        <w:rPr>
          <w:sz w:val="21"/>
          <w:szCs w:val="21"/>
          <w:lang w:eastAsia="en-GB"/>
        </w:rPr>
        <w:t>(b) the relevant time—</w:t>
      </w:r>
    </w:p>
    <w:p w:rsidR="004E0CF5" w:rsidRPr="00733ED4" w:rsidRDefault="004E0CF5" w:rsidP="004E0CF5">
      <w:pPr>
        <w:autoSpaceDE w:val="0"/>
        <w:autoSpaceDN w:val="0"/>
        <w:adjustRightInd w:val="0"/>
        <w:ind w:firstLine="720"/>
        <w:rPr>
          <w:sz w:val="21"/>
          <w:szCs w:val="21"/>
          <w:lang w:eastAsia="en-GB"/>
        </w:rPr>
      </w:pPr>
    </w:p>
    <w:p w:rsidR="004E0CF5" w:rsidRPr="00733ED4" w:rsidRDefault="004E0CF5" w:rsidP="004E0CF5">
      <w:pPr>
        <w:autoSpaceDE w:val="0"/>
        <w:autoSpaceDN w:val="0"/>
        <w:adjustRightInd w:val="0"/>
        <w:ind w:left="1440"/>
        <w:rPr>
          <w:sz w:val="21"/>
          <w:szCs w:val="21"/>
          <w:lang w:eastAsia="en-GB"/>
        </w:rPr>
      </w:pPr>
      <w:r w:rsidRPr="00733ED4">
        <w:rPr>
          <w:sz w:val="21"/>
          <w:szCs w:val="21"/>
          <w:lang w:eastAsia="en-GB"/>
        </w:rPr>
        <w:t>(i)   in the case of a member to whom sub-paragraph (d) of paragraph (3) applies, is when</w:t>
      </w:r>
    </w:p>
    <w:p w:rsidR="004E0CF5" w:rsidRPr="00733ED4" w:rsidRDefault="004E0CF5" w:rsidP="004E0CF5">
      <w:pPr>
        <w:autoSpaceDE w:val="0"/>
        <w:autoSpaceDN w:val="0"/>
        <w:adjustRightInd w:val="0"/>
        <w:ind w:left="1800"/>
        <w:rPr>
          <w:sz w:val="21"/>
          <w:szCs w:val="21"/>
          <w:lang w:eastAsia="en-GB"/>
        </w:rPr>
      </w:pPr>
      <w:r w:rsidRPr="00733ED4">
        <w:rPr>
          <w:sz w:val="21"/>
          <w:szCs w:val="21"/>
          <w:lang w:eastAsia="en-GB"/>
        </w:rPr>
        <w:t>he makes the application referred to in head (iii) of that sub-paragraph; or</w:t>
      </w:r>
    </w:p>
    <w:p w:rsidR="004E0CF5" w:rsidRPr="00733ED4" w:rsidRDefault="004E0CF5" w:rsidP="004E0CF5">
      <w:pPr>
        <w:autoSpaceDE w:val="0"/>
        <w:autoSpaceDN w:val="0"/>
        <w:adjustRightInd w:val="0"/>
        <w:ind w:left="1440"/>
        <w:rPr>
          <w:sz w:val="21"/>
          <w:szCs w:val="21"/>
          <w:lang w:eastAsia="en-GB"/>
        </w:rPr>
      </w:pPr>
    </w:p>
    <w:p w:rsidR="004E0CF5" w:rsidRPr="00733ED4" w:rsidRDefault="004E0CF5" w:rsidP="004E0CF5">
      <w:pPr>
        <w:autoSpaceDE w:val="0"/>
        <w:autoSpaceDN w:val="0"/>
        <w:adjustRightInd w:val="0"/>
        <w:ind w:left="1440"/>
        <w:rPr>
          <w:sz w:val="20"/>
          <w:szCs w:val="20"/>
          <w:lang w:eastAsia="en-GB"/>
        </w:rPr>
      </w:pPr>
      <w:r w:rsidRPr="00733ED4">
        <w:rPr>
          <w:sz w:val="21"/>
          <w:szCs w:val="21"/>
          <w:lang w:eastAsia="en-GB"/>
        </w:rPr>
        <w:t>(ii) in any other case, when the member attains the age of 60.</w:t>
      </w:r>
    </w:p>
    <w:p w:rsidR="00E91B5A" w:rsidRPr="00733ED4" w:rsidRDefault="00E91B5A" w:rsidP="009E47FE">
      <w:pPr>
        <w:tabs>
          <w:tab w:val="left" w:pos="360"/>
          <w:tab w:val="left" w:pos="900"/>
          <w:tab w:val="left" w:pos="1260"/>
          <w:tab w:val="left" w:pos="3780"/>
          <w:tab w:val="left" w:pos="7740"/>
        </w:tabs>
        <w:rPr>
          <w:sz w:val="21"/>
          <w:szCs w:val="20"/>
        </w:rPr>
      </w:pPr>
      <w:r w:rsidRPr="00733ED4">
        <w:rPr>
          <w:sz w:val="21"/>
          <w:szCs w:val="20"/>
        </w:rPr>
        <w:tab/>
      </w:r>
    </w:p>
    <w:p w:rsidR="004D7C73" w:rsidRPr="00733ED4" w:rsidRDefault="004D7C73" w:rsidP="004D7C73">
      <w:pPr>
        <w:autoSpaceDE w:val="0"/>
        <w:autoSpaceDN w:val="0"/>
        <w:adjustRightInd w:val="0"/>
        <w:ind w:firstLine="360"/>
        <w:rPr>
          <w:sz w:val="21"/>
          <w:szCs w:val="21"/>
          <w:lang w:eastAsia="en-GB"/>
        </w:rPr>
      </w:pPr>
      <w:r w:rsidRPr="00733ED4">
        <w:rPr>
          <w:sz w:val="21"/>
          <w:szCs w:val="20"/>
        </w:rPr>
        <w:t xml:space="preserve">(4A)   </w:t>
      </w:r>
      <w:r w:rsidRPr="00733ED4">
        <w:rPr>
          <w:sz w:val="21"/>
          <w:szCs w:val="21"/>
          <w:lang w:eastAsia="en-GB"/>
        </w:rPr>
        <w:t xml:space="preserve">Paragraph (4) may not apply where the HPSS employment which the member is in when he </w:t>
      </w:r>
      <w:r w:rsidR="0010252A" w:rsidRPr="00733ED4">
        <w:rPr>
          <w:sz w:val="21"/>
          <w:szCs w:val="21"/>
          <w:lang w:eastAsia="en-GB"/>
        </w:rPr>
        <w:t>r</w:t>
      </w:r>
      <w:r w:rsidRPr="00733ED4">
        <w:rPr>
          <w:sz w:val="21"/>
          <w:szCs w:val="21"/>
          <w:lang w:eastAsia="en-GB"/>
        </w:rPr>
        <w:t xml:space="preserve">eaches age 60 is employment into which he has been transferred as a result of an undertaking to the </w:t>
      </w:r>
      <w:r w:rsidR="00115494" w:rsidRPr="00733ED4">
        <w:rPr>
          <w:sz w:val="21"/>
          <w:szCs w:val="21"/>
          <w:lang w:eastAsia="en-GB"/>
        </w:rPr>
        <w:t>e</w:t>
      </w:r>
      <w:r w:rsidRPr="00733ED4">
        <w:rPr>
          <w:sz w:val="21"/>
          <w:szCs w:val="21"/>
          <w:lang w:eastAsia="en-GB"/>
        </w:rPr>
        <w:t>mployer.</w:t>
      </w:r>
    </w:p>
    <w:p w:rsidR="004D7C73" w:rsidRPr="00733ED4" w:rsidRDefault="004D7C73" w:rsidP="004D7C73">
      <w:pPr>
        <w:autoSpaceDE w:val="0"/>
        <w:autoSpaceDN w:val="0"/>
        <w:adjustRightInd w:val="0"/>
        <w:rPr>
          <w:sz w:val="21"/>
          <w:szCs w:val="21"/>
          <w:lang w:eastAsia="en-GB"/>
        </w:rPr>
      </w:pPr>
    </w:p>
    <w:p w:rsidR="004D7C73" w:rsidRPr="00733ED4" w:rsidRDefault="004D7C73" w:rsidP="004D7C73">
      <w:pPr>
        <w:autoSpaceDE w:val="0"/>
        <w:autoSpaceDN w:val="0"/>
        <w:adjustRightInd w:val="0"/>
        <w:ind w:firstLine="360"/>
        <w:rPr>
          <w:sz w:val="21"/>
          <w:szCs w:val="21"/>
          <w:lang w:eastAsia="en-GB"/>
        </w:rPr>
      </w:pPr>
      <w:r w:rsidRPr="00733ED4">
        <w:rPr>
          <w:sz w:val="21"/>
          <w:szCs w:val="21"/>
          <w:lang w:eastAsia="en-GB"/>
        </w:rPr>
        <w:t>(4B) Where the member receives a pension under paragraph (1) while being in the new employment to which paragraph (4A) applies –</w:t>
      </w:r>
    </w:p>
    <w:p w:rsidR="004D7C73" w:rsidRPr="00733ED4" w:rsidRDefault="004D7C73" w:rsidP="004D7C73">
      <w:pPr>
        <w:autoSpaceDE w:val="0"/>
        <w:autoSpaceDN w:val="0"/>
        <w:adjustRightInd w:val="0"/>
        <w:ind w:left="360"/>
        <w:rPr>
          <w:sz w:val="21"/>
          <w:szCs w:val="21"/>
          <w:lang w:eastAsia="en-GB"/>
        </w:rPr>
      </w:pPr>
    </w:p>
    <w:p w:rsidR="004D7C73" w:rsidRPr="00733ED4" w:rsidRDefault="004D7C73" w:rsidP="00824EFA">
      <w:pPr>
        <w:autoSpaceDE w:val="0"/>
        <w:autoSpaceDN w:val="0"/>
        <w:adjustRightInd w:val="0"/>
        <w:ind w:left="720" w:hanging="360"/>
        <w:rPr>
          <w:sz w:val="21"/>
          <w:szCs w:val="21"/>
          <w:lang w:eastAsia="en-GB"/>
        </w:rPr>
      </w:pPr>
      <w:r w:rsidRPr="00733ED4">
        <w:rPr>
          <w:sz w:val="21"/>
          <w:szCs w:val="21"/>
          <w:lang w:eastAsia="en-GB"/>
        </w:rPr>
        <w:t>(a)  his benefits in respect of any superannuable service in that new employment shall</w:t>
      </w:r>
      <w:r w:rsidR="00824EFA" w:rsidRPr="00733ED4">
        <w:rPr>
          <w:sz w:val="21"/>
          <w:szCs w:val="21"/>
          <w:lang w:eastAsia="en-GB"/>
        </w:rPr>
        <w:t xml:space="preserve"> </w:t>
      </w:r>
      <w:r w:rsidRPr="00733ED4">
        <w:rPr>
          <w:sz w:val="21"/>
          <w:szCs w:val="21"/>
          <w:lang w:eastAsia="en-GB"/>
        </w:rPr>
        <w:t>be calculated without any regard to any superannuable service in any earlier employment;</w:t>
      </w:r>
    </w:p>
    <w:p w:rsidR="004D7C73" w:rsidRPr="00733ED4" w:rsidRDefault="004D7C73" w:rsidP="004D7C73">
      <w:pPr>
        <w:autoSpaceDE w:val="0"/>
        <w:autoSpaceDN w:val="0"/>
        <w:adjustRightInd w:val="0"/>
        <w:ind w:left="360"/>
        <w:rPr>
          <w:sz w:val="21"/>
          <w:szCs w:val="21"/>
          <w:lang w:eastAsia="en-GB"/>
        </w:rPr>
      </w:pPr>
    </w:p>
    <w:p w:rsidR="004D7C73" w:rsidRPr="00733ED4" w:rsidRDefault="004D7C73" w:rsidP="004D7C73">
      <w:pPr>
        <w:autoSpaceDE w:val="0"/>
        <w:autoSpaceDN w:val="0"/>
        <w:adjustRightInd w:val="0"/>
        <w:ind w:left="720" w:hanging="360"/>
        <w:rPr>
          <w:sz w:val="20"/>
          <w:szCs w:val="20"/>
          <w:lang w:eastAsia="en-GB"/>
        </w:rPr>
      </w:pPr>
      <w:r w:rsidRPr="00733ED4">
        <w:rPr>
          <w:sz w:val="21"/>
          <w:szCs w:val="21"/>
          <w:lang w:eastAsia="en-GB"/>
        </w:rPr>
        <w:t>(b)  for the purposes of regulation 4 (Meaning of “superannuable service”) and regulation 10(3) and (4) (Contributions by members), his service in the earlier employment and in the new employment shall be aggregated.</w:t>
      </w:r>
    </w:p>
    <w:p w:rsidR="009E47FE" w:rsidRPr="00733ED4" w:rsidRDefault="009E47FE" w:rsidP="009E47FE">
      <w:pPr>
        <w:tabs>
          <w:tab w:val="left" w:pos="360"/>
          <w:tab w:val="left" w:pos="900"/>
          <w:tab w:val="left" w:pos="1260"/>
          <w:tab w:val="left" w:pos="3780"/>
          <w:tab w:val="left" w:pos="7740"/>
        </w:tabs>
        <w:rPr>
          <w:sz w:val="21"/>
          <w:szCs w:val="20"/>
        </w:rPr>
      </w:pPr>
    </w:p>
    <w:p w:rsidR="00760787" w:rsidRPr="00733ED4" w:rsidRDefault="00760787" w:rsidP="009E47FE">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 xml:space="preserve">Subject to paragraph (6), where on or after the coming into operation of these Regulations a member becomes entitled to a pension under paragraph (3)(a) or (b), the Department </w:t>
      </w:r>
      <w:r w:rsidR="00C1344F" w:rsidRPr="00733ED4">
        <w:rPr>
          <w:sz w:val="21"/>
          <w:szCs w:val="20"/>
        </w:rPr>
        <w:t>may discharge its liability for that pension by the payment of a lump sum</w:t>
      </w:r>
      <w:r w:rsidR="00F84F43" w:rsidRPr="00733ED4">
        <w:rPr>
          <w:sz w:val="21"/>
          <w:szCs w:val="20"/>
        </w:rPr>
        <w:t xml:space="preserve"> of an amount consistent with—</w:t>
      </w:r>
    </w:p>
    <w:p w:rsidR="00F84F43" w:rsidRPr="00733ED4" w:rsidRDefault="00F84F43" w:rsidP="009E47FE">
      <w:pPr>
        <w:tabs>
          <w:tab w:val="left" w:pos="360"/>
          <w:tab w:val="left" w:pos="900"/>
          <w:tab w:val="left" w:pos="1260"/>
          <w:tab w:val="left" w:pos="3780"/>
          <w:tab w:val="left" w:pos="7740"/>
        </w:tabs>
        <w:rPr>
          <w:sz w:val="21"/>
          <w:szCs w:val="20"/>
        </w:rPr>
      </w:pPr>
    </w:p>
    <w:p w:rsidR="00F84F43" w:rsidRPr="00733ED4" w:rsidRDefault="00F84F43" w:rsidP="009E47FE">
      <w:pPr>
        <w:tabs>
          <w:tab w:val="left" w:pos="360"/>
          <w:tab w:val="left" w:pos="900"/>
          <w:tab w:val="left" w:pos="1260"/>
          <w:tab w:val="left" w:pos="3780"/>
          <w:tab w:val="left" w:pos="7740"/>
        </w:tabs>
        <w:rPr>
          <w:sz w:val="21"/>
          <w:szCs w:val="20"/>
        </w:rPr>
      </w:pPr>
      <w:r w:rsidRPr="00733ED4">
        <w:rPr>
          <w:sz w:val="21"/>
          <w:szCs w:val="20"/>
        </w:rPr>
        <w:tab/>
        <w:t>(a) the contracting-out and preservation requirements of the 1993 Act; and</w:t>
      </w:r>
    </w:p>
    <w:p w:rsidR="00F84F43" w:rsidRPr="00733ED4" w:rsidRDefault="00F84F43" w:rsidP="009E47FE">
      <w:pPr>
        <w:tabs>
          <w:tab w:val="left" w:pos="360"/>
          <w:tab w:val="left" w:pos="900"/>
          <w:tab w:val="left" w:pos="1260"/>
          <w:tab w:val="left" w:pos="3780"/>
          <w:tab w:val="left" w:pos="7740"/>
        </w:tabs>
        <w:rPr>
          <w:sz w:val="21"/>
          <w:szCs w:val="20"/>
        </w:rPr>
      </w:pPr>
    </w:p>
    <w:p w:rsidR="00F84F43" w:rsidRPr="00733ED4" w:rsidRDefault="00F84F43" w:rsidP="009E47FE">
      <w:pPr>
        <w:tabs>
          <w:tab w:val="left" w:pos="360"/>
          <w:tab w:val="left" w:pos="900"/>
          <w:tab w:val="left" w:pos="1260"/>
          <w:tab w:val="left" w:pos="3780"/>
          <w:tab w:val="left" w:pos="7740"/>
        </w:tabs>
        <w:rPr>
          <w:sz w:val="21"/>
          <w:szCs w:val="20"/>
        </w:rPr>
      </w:pPr>
      <w:r w:rsidRPr="00733ED4">
        <w:rPr>
          <w:sz w:val="21"/>
          <w:szCs w:val="20"/>
        </w:rPr>
        <w:tab/>
        <w:t>(b) the lump sum rule.</w:t>
      </w:r>
    </w:p>
    <w:p w:rsidR="00C1344F" w:rsidRPr="00733ED4" w:rsidRDefault="00C1344F" w:rsidP="00184F15">
      <w:pPr>
        <w:tabs>
          <w:tab w:val="left" w:pos="360"/>
          <w:tab w:val="left" w:pos="900"/>
          <w:tab w:val="left" w:pos="1260"/>
          <w:tab w:val="left" w:pos="3780"/>
          <w:tab w:val="left" w:pos="7740"/>
        </w:tabs>
        <w:spacing w:before="240"/>
        <w:rPr>
          <w:sz w:val="21"/>
          <w:szCs w:val="20"/>
        </w:rPr>
      </w:pPr>
      <w:r w:rsidRPr="00733ED4">
        <w:rPr>
          <w:sz w:val="21"/>
          <w:szCs w:val="20"/>
        </w:rPr>
        <w:lastRenderedPageBreak/>
        <w:tab/>
        <w:t>(6)</w:t>
      </w:r>
      <w:r w:rsidRPr="00733ED4">
        <w:rPr>
          <w:sz w:val="21"/>
          <w:szCs w:val="20"/>
        </w:rPr>
        <w:tab/>
        <w:t>A lump sum payment under paragraph (5) may be made only if the Department is satisfied that it is appropriate in all the circumstances having regard to the life expectancy of the member and the member was in superannuable employment on or after the coming into operation of these Regulations.</w:t>
      </w:r>
    </w:p>
    <w:p w:rsidR="00184F15" w:rsidRPr="00733ED4" w:rsidRDefault="00C1344F" w:rsidP="00184F15">
      <w:pPr>
        <w:tabs>
          <w:tab w:val="left" w:pos="360"/>
          <w:tab w:val="left" w:pos="900"/>
          <w:tab w:val="left" w:pos="1260"/>
          <w:tab w:val="left" w:pos="3780"/>
          <w:tab w:val="left" w:pos="7740"/>
        </w:tabs>
        <w:spacing w:before="240"/>
        <w:rPr>
          <w:sz w:val="21"/>
          <w:szCs w:val="20"/>
        </w:rPr>
      </w:pPr>
      <w:r w:rsidRPr="00733ED4">
        <w:rPr>
          <w:sz w:val="21"/>
          <w:szCs w:val="20"/>
        </w:rPr>
        <w:tab/>
        <w:t>(7)</w:t>
      </w:r>
      <w:r w:rsidRPr="00733ED4">
        <w:rPr>
          <w:sz w:val="21"/>
          <w:szCs w:val="20"/>
        </w:rPr>
        <w:tab/>
        <w:t>For the purpose of paragraph (6), the Department may require whatever medical evidence it considers necessary.</w:t>
      </w:r>
    </w:p>
    <w:p w:rsidR="00184F15" w:rsidRPr="00733ED4" w:rsidRDefault="00184F15" w:rsidP="00184F15">
      <w:pPr>
        <w:tabs>
          <w:tab w:val="left" w:pos="360"/>
          <w:tab w:val="left" w:pos="900"/>
          <w:tab w:val="left" w:pos="1260"/>
          <w:tab w:val="left" w:pos="3780"/>
          <w:tab w:val="left" w:pos="7740"/>
        </w:tabs>
        <w:spacing w:before="240"/>
        <w:rPr>
          <w:sz w:val="21"/>
          <w:szCs w:val="20"/>
        </w:rPr>
      </w:pPr>
      <w:r w:rsidRPr="00733ED4">
        <w:rPr>
          <w:sz w:val="21"/>
          <w:szCs w:val="20"/>
        </w:rPr>
        <w:tab/>
      </w:r>
      <w:r w:rsidR="00C1344F" w:rsidRPr="00733ED4">
        <w:rPr>
          <w:sz w:val="21"/>
          <w:szCs w:val="20"/>
        </w:rPr>
        <w:t>(8)</w:t>
      </w:r>
      <w:r w:rsidR="00C1344F" w:rsidRPr="00733ED4">
        <w:rPr>
          <w:sz w:val="21"/>
          <w:szCs w:val="20"/>
        </w:rPr>
        <w:tab/>
        <w:t>The amount of the lump sum payable under paragraph (5) will be equal to 5 times the difference between the yearly rate of the member’s pension (calculated in accordance</w:t>
      </w:r>
      <w:r w:rsidRPr="00733ED4">
        <w:rPr>
          <w:sz w:val="21"/>
          <w:szCs w:val="20"/>
        </w:rPr>
        <w:t xml:space="preserve"> with this regulation) and the yearly rate of the member’s guaranteed minimum pension or, if lower, twice the member’s final year’s superannuable pay (less the member’s lump sum payable on retirement payable under this regulation) and shall be payable in addition to the lump sum on retirement payable under this regulation, which shall not be subject to any reduction such as is described in regulation 17(3). </w:t>
      </w:r>
    </w:p>
    <w:p w:rsidR="00115494" w:rsidRPr="00733ED4" w:rsidRDefault="00115494" w:rsidP="0010252A">
      <w:pPr>
        <w:autoSpaceDE w:val="0"/>
        <w:autoSpaceDN w:val="0"/>
        <w:adjustRightInd w:val="0"/>
        <w:ind w:firstLine="360"/>
        <w:rPr>
          <w:sz w:val="21"/>
          <w:szCs w:val="20"/>
        </w:rPr>
      </w:pPr>
    </w:p>
    <w:p w:rsidR="00F3250A" w:rsidRPr="00733ED4" w:rsidRDefault="00F3250A" w:rsidP="0010252A">
      <w:pPr>
        <w:autoSpaceDE w:val="0"/>
        <w:autoSpaceDN w:val="0"/>
        <w:adjustRightInd w:val="0"/>
        <w:ind w:firstLine="360"/>
        <w:rPr>
          <w:sz w:val="21"/>
          <w:szCs w:val="21"/>
          <w:lang w:eastAsia="en-GB"/>
        </w:rPr>
      </w:pPr>
      <w:r w:rsidRPr="00733ED4">
        <w:rPr>
          <w:sz w:val="21"/>
          <w:szCs w:val="20"/>
        </w:rPr>
        <w:t xml:space="preserve">(9)   </w:t>
      </w:r>
      <w:r w:rsidRPr="00733ED4">
        <w:rPr>
          <w:sz w:val="21"/>
          <w:szCs w:val="21"/>
          <w:lang w:eastAsia="en-GB"/>
        </w:rPr>
        <w:t>For the purposes of determining whether a member is permanently incapable of</w:t>
      </w:r>
      <w:r w:rsidR="0010252A" w:rsidRPr="00733ED4">
        <w:rPr>
          <w:sz w:val="21"/>
          <w:szCs w:val="21"/>
          <w:lang w:eastAsia="en-GB"/>
        </w:rPr>
        <w:t xml:space="preserve"> </w:t>
      </w:r>
      <w:r w:rsidRPr="00733ED4">
        <w:rPr>
          <w:sz w:val="21"/>
          <w:szCs w:val="21"/>
          <w:lang w:eastAsia="en-GB"/>
        </w:rPr>
        <w:t>efficiently discharging the duties of the member’s employment under paragraph (3)(a), the</w:t>
      </w:r>
      <w:r w:rsidR="00824EFA" w:rsidRPr="00733ED4">
        <w:rPr>
          <w:sz w:val="21"/>
          <w:szCs w:val="21"/>
          <w:lang w:eastAsia="en-GB"/>
        </w:rPr>
        <w:t xml:space="preserve"> </w:t>
      </w:r>
      <w:r w:rsidRPr="00733ED4">
        <w:rPr>
          <w:sz w:val="21"/>
          <w:szCs w:val="21"/>
          <w:lang w:eastAsia="en-GB"/>
        </w:rPr>
        <w:t>Department shall have regard to the factors in paragraph (11) (no one of which shall be decisive)</w:t>
      </w:r>
      <w:r w:rsidR="00824EFA" w:rsidRPr="00733ED4">
        <w:rPr>
          <w:sz w:val="21"/>
          <w:szCs w:val="21"/>
          <w:lang w:eastAsia="en-GB"/>
        </w:rPr>
        <w:t xml:space="preserve"> </w:t>
      </w:r>
      <w:r w:rsidRPr="00733ED4">
        <w:rPr>
          <w:sz w:val="21"/>
          <w:szCs w:val="21"/>
          <w:lang w:eastAsia="en-GB"/>
        </w:rPr>
        <w:t>and disregard the member’s personal preferences for or against engaging in that employment.</w:t>
      </w:r>
    </w:p>
    <w:p w:rsidR="00F3250A" w:rsidRPr="00733ED4" w:rsidRDefault="00F3250A" w:rsidP="00F3250A">
      <w:pPr>
        <w:autoSpaceDE w:val="0"/>
        <w:autoSpaceDN w:val="0"/>
        <w:adjustRightInd w:val="0"/>
        <w:rPr>
          <w:sz w:val="21"/>
          <w:szCs w:val="21"/>
          <w:lang w:eastAsia="en-GB"/>
        </w:rPr>
      </w:pPr>
    </w:p>
    <w:p w:rsidR="00F3250A" w:rsidRPr="00733ED4" w:rsidRDefault="00F3250A" w:rsidP="00F3250A">
      <w:pPr>
        <w:autoSpaceDE w:val="0"/>
        <w:autoSpaceDN w:val="0"/>
        <w:adjustRightInd w:val="0"/>
        <w:ind w:firstLine="360"/>
        <w:rPr>
          <w:sz w:val="21"/>
          <w:szCs w:val="21"/>
          <w:lang w:eastAsia="en-GB"/>
        </w:rPr>
      </w:pPr>
      <w:r w:rsidRPr="00733ED4">
        <w:rPr>
          <w:sz w:val="21"/>
          <w:szCs w:val="21"/>
          <w:lang w:eastAsia="en-GB"/>
        </w:rPr>
        <w:t>(10)     For the purposes of determining whether a member is permanently incapable of regular employment under paragraph (3)(b), the Department shall have regard to the factors in paragraph (12) (no one of which shall be decisive) and disregard the factors in paragraph (13).</w:t>
      </w:r>
    </w:p>
    <w:p w:rsidR="00F3250A" w:rsidRPr="00733ED4" w:rsidRDefault="00F3250A" w:rsidP="00F3250A">
      <w:pPr>
        <w:autoSpaceDE w:val="0"/>
        <w:autoSpaceDN w:val="0"/>
        <w:adjustRightInd w:val="0"/>
        <w:rPr>
          <w:sz w:val="21"/>
          <w:szCs w:val="21"/>
          <w:lang w:eastAsia="en-GB"/>
        </w:rPr>
      </w:pPr>
    </w:p>
    <w:p w:rsidR="00F3250A" w:rsidRPr="00733ED4" w:rsidRDefault="00F3250A" w:rsidP="00F3250A">
      <w:pPr>
        <w:autoSpaceDE w:val="0"/>
        <w:autoSpaceDN w:val="0"/>
        <w:adjustRightInd w:val="0"/>
        <w:ind w:left="360"/>
        <w:rPr>
          <w:sz w:val="21"/>
          <w:szCs w:val="21"/>
          <w:lang w:eastAsia="en-GB"/>
        </w:rPr>
      </w:pPr>
      <w:r w:rsidRPr="00733ED4">
        <w:rPr>
          <w:sz w:val="21"/>
          <w:szCs w:val="21"/>
          <w:lang w:eastAsia="en-GB"/>
        </w:rPr>
        <w:t>(11)    The factors to be taken into account for paragraph (9) are—</w:t>
      </w:r>
    </w:p>
    <w:p w:rsidR="00F3250A" w:rsidRPr="00733ED4" w:rsidRDefault="00F3250A" w:rsidP="00F3250A">
      <w:pPr>
        <w:autoSpaceDE w:val="0"/>
        <w:autoSpaceDN w:val="0"/>
        <w:adjustRightInd w:val="0"/>
        <w:rPr>
          <w:sz w:val="21"/>
          <w:szCs w:val="21"/>
          <w:lang w:eastAsia="en-GB"/>
        </w:rPr>
      </w:pPr>
    </w:p>
    <w:p w:rsidR="00F3250A" w:rsidRPr="00733ED4" w:rsidRDefault="00F3250A" w:rsidP="00F3250A">
      <w:pPr>
        <w:autoSpaceDE w:val="0"/>
        <w:autoSpaceDN w:val="0"/>
        <w:adjustRightInd w:val="0"/>
        <w:ind w:left="720"/>
        <w:rPr>
          <w:sz w:val="21"/>
          <w:szCs w:val="21"/>
          <w:lang w:eastAsia="en-GB"/>
        </w:rPr>
      </w:pPr>
      <w:r w:rsidRPr="00733ED4">
        <w:rPr>
          <w:sz w:val="21"/>
          <w:szCs w:val="21"/>
          <w:lang w:eastAsia="en-GB"/>
        </w:rPr>
        <w:t>(a) whether the member has received appropriate medical treatment in respect of the incapacity;</w:t>
      </w:r>
    </w:p>
    <w:p w:rsidR="00F3250A" w:rsidRPr="00733ED4" w:rsidRDefault="00F3250A" w:rsidP="00F3250A">
      <w:pPr>
        <w:autoSpaceDE w:val="0"/>
        <w:autoSpaceDN w:val="0"/>
        <w:adjustRightInd w:val="0"/>
        <w:ind w:left="720"/>
        <w:rPr>
          <w:sz w:val="21"/>
          <w:szCs w:val="21"/>
          <w:lang w:eastAsia="en-GB"/>
        </w:rPr>
      </w:pPr>
    </w:p>
    <w:p w:rsidR="00F3250A" w:rsidRPr="00733ED4" w:rsidRDefault="00F3250A" w:rsidP="00F3250A">
      <w:pPr>
        <w:autoSpaceDE w:val="0"/>
        <w:autoSpaceDN w:val="0"/>
        <w:adjustRightInd w:val="0"/>
        <w:ind w:left="720"/>
        <w:rPr>
          <w:sz w:val="21"/>
          <w:szCs w:val="21"/>
          <w:lang w:eastAsia="en-GB"/>
        </w:rPr>
      </w:pPr>
      <w:r w:rsidRPr="00733ED4">
        <w:rPr>
          <w:sz w:val="21"/>
          <w:szCs w:val="21"/>
          <w:lang w:eastAsia="en-GB"/>
        </w:rPr>
        <w:t>(b) the member’s—</w:t>
      </w:r>
    </w:p>
    <w:p w:rsidR="0080661D" w:rsidRPr="00733ED4" w:rsidRDefault="0080661D" w:rsidP="00F3250A">
      <w:pPr>
        <w:autoSpaceDE w:val="0"/>
        <w:autoSpaceDN w:val="0"/>
        <w:adjustRightInd w:val="0"/>
        <w:ind w:left="720"/>
        <w:rPr>
          <w:sz w:val="21"/>
          <w:szCs w:val="21"/>
          <w:lang w:eastAsia="en-GB"/>
        </w:rPr>
      </w:pPr>
    </w:p>
    <w:p w:rsidR="00F3250A" w:rsidRPr="00733ED4" w:rsidRDefault="00F3250A" w:rsidP="00F3250A">
      <w:pPr>
        <w:autoSpaceDE w:val="0"/>
        <w:autoSpaceDN w:val="0"/>
        <w:adjustRightInd w:val="0"/>
        <w:ind w:left="1440"/>
        <w:rPr>
          <w:sz w:val="21"/>
          <w:szCs w:val="21"/>
          <w:lang w:eastAsia="en-GB"/>
        </w:rPr>
      </w:pPr>
      <w:r w:rsidRPr="00733ED4">
        <w:rPr>
          <w:sz w:val="21"/>
          <w:szCs w:val="21"/>
          <w:lang w:eastAsia="en-GB"/>
        </w:rPr>
        <w:t xml:space="preserve"> (i) mental capacity; and</w:t>
      </w:r>
    </w:p>
    <w:p w:rsidR="00F3250A" w:rsidRPr="00733ED4" w:rsidRDefault="00F3250A" w:rsidP="00F3250A">
      <w:pPr>
        <w:autoSpaceDE w:val="0"/>
        <w:autoSpaceDN w:val="0"/>
        <w:adjustRightInd w:val="0"/>
        <w:ind w:left="1440"/>
        <w:rPr>
          <w:sz w:val="21"/>
          <w:szCs w:val="21"/>
          <w:lang w:eastAsia="en-GB"/>
        </w:rPr>
      </w:pPr>
    </w:p>
    <w:p w:rsidR="00F3250A" w:rsidRPr="00733ED4" w:rsidRDefault="00F3250A" w:rsidP="00F3250A">
      <w:pPr>
        <w:autoSpaceDE w:val="0"/>
        <w:autoSpaceDN w:val="0"/>
        <w:adjustRightInd w:val="0"/>
        <w:ind w:left="1440"/>
        <w:rPr>
          <w:sz w:val="21"/>
          <w:szCs w:val="21"/>
          <w:lang w:eastAsia="en-GB"/>
        </w:rPr>
      </w:pPr>
      <w:r w:rsidRPr="00733ED4">
        <w:rPr>
          <w:sz w:val="21"/>
          <w:szCs w:val="21"/>
          <w:lang w:eastAsia="en-GB"/>
        </w:rPr>
        <w:t>(ii) physical capacity;</w:t>
      </w:r>
    </w:p>
    <w:p w:rsidR="00F3250A" w:rsidRPr="00733ED4" w:rsidRDefault="00F3250A" w:rsidP="00F3250A">
      <w:pPr>
        <w:autoSpaceDE w:val="0"/>
        <w:autoSpaceDN w:val="0"/>
        <w:adjustRightInd w:val="0"/>
        <w:rPr>
          <w:sz w:val="21"/>
          <w:szCs w:val="21"/>
          <w:lang w:eastAsia="en-GB"/>
        </w:rPr>
      </w:pPr>
    </w:p>
    <w:p w:rsidR="00F3250A" w:rsidRPr="00733ED4" w:rsidRDefault="00F3250A" w:rsidP="00F3250A">
      <w:pPr>
        <w:autoSpaceDE w:val="0"/>
        <w:autoSpaceDN w:val="0"/>
        <w:adjustRightInd w:val="0"/>
        <w:ind w:left="720"/>
        <w:rPr>
          <w:sz w:val="21"/>
          <w:szCs w:val="21"/>
          <w:lang w:eastAsia="en-GB"/>
        </w:rPr>
      </w:pPr>
      <w:r w:rsidRPr="00733ED4">
        <w:rPr>
          <w:sz w:val="21"/>
          <w:szCs w:val="21"/>
          <w:lang w:eastAsia="en-GB"/>
        </w:rPr>
        <w:t>(c)  such type and period of rehabilitation which it would be reasonable for the member to</w:t>
      </w:r>
    </w:p>
    <w:p w:rsidR="00F3250A" w:rsidRPr="00733ED4" w:rsidRDefault="00F3250A" w:rsidP="00F3250A">
      <w:pPr>
        <w:autoSpaceDE w:val="0"/>
        <w:autoSpaceDN w:val="0"/>
        <w:adjustRightInd w:val="0"/>
        <w:ind w:left="1080"/>
        <w:rPr>
          <w:sz w:val="21"/>
          <w:szCs w:val="21"/>
          <w:lang w:eastAsia="en-GB"/>
        </w:rPr>
      </w:pPr>
      <w:r w:rsidRPr="00733ED4">
        <w:rPr>
          <w:sz w:val="21"/>
          <w:szCs w:val="21"/>
          <w:lang w:eastAsia="en-GB"/>
        </w:rPr>
        <w:t>undergo in respect of the member’s incapacity, irrespective of whether such rehabilitation</w:t>
      </w:r>
    </w:p>
    <w:p w:rsidR="00F3250A" w:rsidRPr="00733ED4" w:rsidRDefault="00F3250A" w:rsidP="00F3250A">
      <w:pPr>
        <w:autoSpaceDE w:val="0"/>
        <w:autoSpaceDN w:val="0"/>
        <w:adjustRightInd w:val="0"/>
        <w:ind w:left="1080"/>
        <w:rPr>
          <w:sz w:val="21"/>
          <w:szCs w:val="21"/>
          <w:lang w:eastAsia="en-GB"/>
        </w:rPr>
      </w:pPr>
      <w:r w:rsidRPr="00733ED4">
        <w:rPr>
          <w:sz w:val="21"/>
          <w:szCs w:val="21"/>
          <w:lang w:eastAsia="en-GB"/>
        </w:rPr>
        <w:t>is undergone; and</w:t>
      </w:r>
    </w:p>
    <w:p w:rsidR="00F3250A" w:rsidRPr="00733ED4" w:rsidRDefault="00F3250A" w:rsidP="00F3250A">
      <w:pPr>
        <w:autoSpaceDE w:val="0"/>
        <w:autoSpaceDN w:val="0"/>
        <w:adjustRightInd w:val="0"/>
        <w:ind w:left="720"/>
        <w:rPr>
          <w:sz w:val="21"/>
          <w:szCs w:val="21"/>
          <w:lang w:eastAsia="en-GB"/>
        </w:rPr>
      </w:pPr>
    </w:p>
    <w:p w:rsidR="00F3250A" w:rsidRPr="00733ED4" w:rsidRDefault="00F3250A" w:rsidP="00F3250A">
      <w:pPr>
        <w:autoSpaceDE w:val="0"/>
        <w:autoSpaceDN w:val="0"/>
        <w:adjustRightInd w:val="0"/>
        <w:ind w:left="720"/>
        <w:rPr>
          <w:sz w:val="21"/>
          <w:szCs w:val="21"/>
          <w:lang w:eastAsia="en-GB"/>
        </w:rPr>
      </w:pPr>
      <w:r w:rsidRPr="00733ED4">
        <w:rPr>
          <w:sz w:val="21"/>
          <w:szCs w:val="21"/>
          <w:lang w:eastAsia="en-GB"/>
        </w:rPr>
        <w:t>(d) any other matter which the Department considers appropriate.</w:t>
      </w:r>
    </w:p>
    <w:p w:rsidR="00F3250A" w:rsidRPr="00733ED4" w:rsidRDefault="00F3250A" w:rsidP="00F3250A">
      <w:pPr>
        <w:autoSpaceDE w:val="0"/>
        <w:autoSpaceDN w:val="0"/>
        <w:adjustRightInd w:val="0"/>
        <w:rPr>
          <w:sz w:val="21"/>
          <w:szCs w:val="21"/>
          <w:lang w:eastAsia="en-GB"/>
        </w:rPr>
      </w:pPr>
    </w:p>
    <w:p w:rsidR="00F3250A" w:rsidRPr="00733ED4" w:rsidRDefault="00F3250A" w:rsidP="00F3250A">
      <w:pPr>
        <w:autoSpaceDE w:val="0"/>
        <w:autoSpaceDN w:val="0"/>
        <w:adjustRightInd w:val="0"/>
        <w:ind w:left="360"/>
        <w:rPr>
          <w:sz w:val="21"/>
          <w:szCs w:val="21"/>
          <w:lang w:eastAsia="en-GB"/>
        </w:rPr>
      </w:pPr>
      <w:r w:rsidRPr="00733ED4">
        <w:rPr>
          <w:sz w:val="21"/>
          <w:szCs w:val="21"/>
          <w:lang w:eastAsia="en-GB"/>
        </w:rPr>
        <w:t>(12)   The factors to be taken into account for paragraph (10) are—</w:t>
      </w:r>
    </w:p>
    <w:p w:rsidR="00F3250A" w:rsidRPr="00733ED4" w:rsidRDefault="00F3250A" w:rsidP="00F3250A">
      <w:pPr>
        <w:autoSpaceDE w:val="0"/>
        <w:autoSpaceDN w:val="0"/>
        <w:adjustRightInd w:val="0"/>
        <w:ind w:left="360"/>
        <w:rPr>
          <w:sz w:val="21"/>
          <w:szCs w:val="21"/>
          <w:lang w:eastAsia="en-GB"/>
        </w:rPr>
      </w:pPr>
    </w:p>
    <w:p w:rsidR="00F3250A" w:rsidRPr="00733ED4" w:rsidRDefault="00F3250A" w:rsidP="00824EFA">
      <w:pPr>
        <w:autoSpaceDE w:val="0"/>
        <w:autoSpaceDN w:val="0"/>
        <w:adjustRightInd w:val="0"/>
        <w:ind w:left="1080" w:hanging="360"/>
        <w:rPr>
          <w:sz w:val="21"/>
          <w:szCs w:val="21"/>
          <w:lang w:eastAsia="en-GB"/>
        </w:rPr>
      </w:pPr>
      <w:r w:rsidRPr="00733ED4">
        <w:rPr>
          <w:sz w:val="21"/>
          <w:szCs w:val="21"/>
          <w:lang w:eastAsia="en-GB"/>
        </w:rPr>
        <w:t>(a)  whether the member has received appropriate medical treatment in respect of the</w:t>
      </w:r>
      <w:r w:rsidR="00824EFA" w:rsidRPr="00733ED4">
        <w:rPr>
          <w:sz w:val="21"/>
          <w:szCs w:val="21"/>
          <w:lang w:eastAsia="en-GB"/>
        </w:rPr>
        <w:t xml:space="preserve"> </w:t>
      </w:r>
      <w:r w:rsidRPr="00733ED4">
        <w:rPr>
          <w:sz w:val="21"/>
          <w:szCs w:val="21"/>
          <w:lang w:eastAsia="en-GB"/>
        </w:rPr>
        <w:t>incapacity; and</w:t>
      </w:r>
    </w:p>
    <w:p w:rsidR="00F3250A" w:rsidRPr="00733ED4" w:rsidRDefault="00F3250A" w:rsidP="00F3250A">
      <w:pPr>
        <w:autoSpaceDE w:val="0"/>
        <w:autoSpaceDN w:val="0"/>
        <w:adjustRightInd w:val="0"/>
        <w:ind w:left="1080"/>
        <w:rPr>
          <w:sz w:val="21"/>
          <w:szCs w:val="21"/>
          <w:lang w:eastAsia="en-GB"/>
        </w:rPr>
      </w:pPr>
    </w:p>
    <w:p w:rsidR="00F3250A" w:rsidRPr="00733ED4" w:rsidRDefault="00F3250A" w:rsidP="00F3250A">
      <w:pPr>
        <w:autoSpaceDE w:val="0"/>
        <w:autoSpaceDN w:val="0"/>
        <w:adjustRightInd w:val="0"/>
        <w:ind w:left="720"/>
        <w:rPr>
          <w:sz w:val="21"/>
          <w:szCs w:val="21"/>
          <w:lang w:eastAsia="en-GB"/>
        </w:rPr>
      </w:pPr>
      <w:r w:rsidRPr="00733ED4">
        <w:rPr>
          <w:sz w:val="21"/>
          <w:szCs w:val="21"/>
          <w:lang w:eastAsia="en-GB"/>
        </w:rPr>
        <w:t>(b)  such reasonable employment as the member would be capable of engaging in if due regard</w:t>
      </w:r>
    </w:p>
    <w:p w:rsidR="00F3250A" w:rsidRPr="00733ED4" w:rsidRDefault="00F3250A" w:rsidP="00F3250A">
      <w:pPr>
        <w:autoSpaceDE w:val="0"/>
        <w:autoSpaceDN w:val="0"/>
        <w:adjustRightInd w:val="0"/>
        <w:ind w:left="1080"/>
        <w:rPr>
          <w:sz w:val="21"/>
          <w:szCs w:val="21"/>
          <w:lang w:eastAsia="en-GB"/>
        </w:rPr>
      </w:pPr>
      <w:r w:rsidRPr="00733ED4">
        <w:rPr>
          <w:sz w:val="21"/>
          <w:szCs w:val="21"/>
          <w:lang w:eastAsia="en-GB"/>
        </w:rPr>
        <w:t>is given to the member’s—</w:t>
      </w:r>
    </w:p>
    <w:p w:rsidR="00824EFA" w:rsidRPr="00733ED4" w:rsidRDefault="00824EFA" w:rsidP="00F3250A">
      <w:pPr>
        <w:autoSpaceDE w:val="0"/>
        <w:autoSpaceDN w:val="0"/>
        <w:adjustRightInd w:val="0"/>
        <w:ind w:left="1440"/>
        <w:rPr>
          <w:sz w:val="21"/>
          <w:szCs w:val="21"/>
          <w:lang w:eastAsia="en-GB"/>
        </w:rPr>
      </w:pPr>
    </w:p>
    <w:p w:rsidR="00F3250A" w:rsidRPr="00733ED4" w:rsidRDefault="00F3250A" w:rsidP="00F3250A">
      <w:pPr>
        <w:autoSpaceDE w:val="0"/>
        <w:autoSpaceDN w:val="0"/>
        <w:adjustRightInd w:val="0"/>
        <w:ind w:left="1440"/>
        <w:rPr>
          <w:sz w:val="21"/>
          <w:szCs w:val="21"/>
          <w:lang w:eastAsia="en-GB"/>
        </w:rPr>
      </w:pPr>
      <w:r w:rsidRPr="00733ED4">
        <w:rPr>
          <w:sz w:val="21"/>
          <w:szCs w:val="21"/>
          <w:lang w:eastAsia="en-GB"/>
        </w:rPr>
        <w:t>(i) mental capacity;</w:t>
      </w:r>
    </w:p>
    <w:p w:rsidR="00F3250A" w:rsidRPr="00733ED4" w:rsidRDefault="00F3250A" w:rsidP="00F3250A">
      <w:pPr>
        <w:autoSpaceDE w:val="0"/>
        <w:autoSpaceDN w:val="0"/>
        <w:adjustRightInd w:val="0"/>
        <w:ind w:left="1440"/>
        <w:rPr>
          <w:sz w:val="21"/>
          <w:szCs w:val="21"/>
          <w:lang w:eastAsia="en-GB"/>
        </w:rPr>
      </w:pPr>
    </w:p>
    <w:p w:rsidR="00F3250A" w:rsidRPr="00733ED4" w:rsidRDefault="00F3250A" w:rsidP="00F3250A">
      <w:pPr>
        <w:autoSpaceDE w:val="0"/>
        <w:autoSpaceDN w:val="0"/>
        <w:adjustRightInd w:val="0"/>
        <w:ind w:left="1440"/>
        <w:rPr>
          <w:sz w:val="21"/>
          <w:szCs w:val="21"/>
          <w:lang w:eastAsia="en-GB"/>
        </w:rPr>
      </w:pPr>
      <w:r w:rsidRPr="00733ED4">
        <w:rPr>
          <w:sz w:val="21"/>
          <w:szCs w:val="21"/>
          <w:lang w:eastAsia="en-GB"/>
        </w:rPr>
        <w:t>(ii) physical capacity;</w:t>
      </w:r>
    </w:p>
    <w:p w:rsidR="00F3250A" w:rsidRPr="00733ED4" w:rsidRDefault="00F3250A" w:rsidP="00F3250A">
      <w:pPr>
        <w:autoSpaceDE w:val="0"/>
        <w:autoSpaceDN w:val="0"/>
        <w:adjustRightInd w:val="0"/>
        <w:ind w:left="1440"/>
        <w:rPr>
          <w:sz w:val="21"/>
          <w:szCs w:val="21"/>
          <w:lang w:eastAsia="en-GB"/>
        </w:rPr>
      </w:pPr>
    </w:p>
    <w:p w:rsidR="00F3250A" w:rsidRPr="00733ED4" w:rsidRDefault="00F3250A" w:rsidP="00F3250A">
      <w:pPr>
        <w:autoSpaceDE w:val="0"/>
        <w:autoSpaceDN w:val="0"/>
        <w:adjustRightInd w:val="0"/>
        <w:ind w:left="1440"/>
        <w:rPr>
          <w:sz w:val="21"/>
          <w:szCs w:val="21"/>
          <w:lang w:eastAsia="en-GB"/>
        </w:rPr>
      </w:pPr>
      <w:r w:rsidRPr="00733ED4">
        <w:rPr>
          <w:sz w:val="21"/>
          <w:szCs w:val="21"/>
          <w:lang w:eastAsia="en-GB"/>
        </w:rPr>
        <w:t>(iii) previous training; and</w:t>
      </w:r>
    </w:p>
    <w:p w:rsidR="00F3250A" w:rsidRPr="00733ED4" w:rsidRDefault="00F3250A" w:rsidP="00F3250A">
      <w:pPr>
        <w:autoSpaceDE w:val="0"/>
        <w:autoSpaceDN w:val="0"/>
        <w:adjustRightInd w:val="0"/>
        <w:ind w:left="1440"/>
        <w:rPr>
          <w:sz w:val="21"/>
          <w:szCs w:val="21"/>
          <w:lang w:eastAsia="en-GB"/>
        </w:rPr>
      </w:pPr>
    </w:p>
    <w:p w:rsidR="00F3250A" w:rsidRPr="00733ED4" w:rsidRDefault="00F3250A" w:rsidP="00F3250A">
      <w:pPr>
        <w:autoSpaceDE w:val="0"/>
        <w:autoSpaceDN w:val="0"/>
        <w:adjustRightInd w:val="0"/>
        <w:ind w:left="1440"/>
        <w:rPr>
          <w:sz w:val="21"/>
          <w:szCs w:val="21"/>
          <w:lang w:eastAsia="en-GB"/>
        </w:rPr>
      </w:pPr>
      <w:r w:rsidRPr="00733ED4">
        <w:rPr>
          <w:sz w:val="21"/>
          <w:szCs w:val="21"/>
          <w:lang w:eastAsia="en-GB"/>
        </w:rPr>
        <w:t>(iv) previous practical, professional and vocational experience,</w:t>
      </w:r>
    </w:p>
    <w:p w:rsidR="00F3250A" w:rsidRPr="00733ED4" w:rsidRDefault="00F3250A" w:rsidP="00F3250A">
      <w:pPr>
        <w:autoSpaceDE w:val="0"/>
        <w:autoSpaceDN w:val="0"/>
        <w:adjustRightInd w:val="0"/>
        <w:ind w:left="1440"/>
        <w:rPr>
          <w:sz w:val="21"/>
          <w:szCs w:val="21"/>
          <w:lang w:eastAsia="en-GB"/>
        </w:rPr>
      </w:pPr>
    </w:p>
    <w:p w:rsidR="00F3250A" w:rsidRPr="00733ED4" w:rsidRDefault="00F3250A" w:rsidP="00F3250A">
      <w:pPr>
        <w:autoSpaceDE w:val="0"/>
        <w:autoSpaceDN w:val="0"/>
        <w:adjustRightInd w:val="0"/>
        <w:ind w:left="1080"/>
        <w:rPr>
          <w:sz w:val="21"/>
          <w:szCs w:val="21"/>
          <w:lang w:eastAsia="en-GB"/>
        </w:rPr>
      </w:pPr>
      <w:r w:rsidRPr="00733ED4">
        <w:rPr>
          <w:sz w:val="21"/>
          <w:szCs w:val="21"/>
          <w:lang w:eastAsia="en-GB"/>
        </w:rPr>
        <w:lastRenderedPageBreak/>
        <w:t>irrespective of whether or not such employment is actually available to the member;</w:t>
      </w:r>
    </w:p>
    <w:p w:rsidR="00F3250A" w:rsidRPr="00733ED4" w:rsidRDefault="00F3250A" w:rsidP="00F3250A">
      <w:pPr>
        <w:autoSpaceDE w:val="0"/>
        <w:autoSpaceDN w:val="0"/>
        <w:adjustRightInd w:val="0"/>
        <w:ind w:left="1080"/>
        <w:rPr>
          <w:sz w:val="21"/>
          <w:szCs w:val="21"/>
          <w:lang w:eastAsia="en-GB"/>
        </w:rPr>
      </w:pPr>
    </w:p>
    <w:p w:rsidR="00F3250A" w:rsidRPr="00733ED4" w:rsidRDefault="00F3250A" w:rsidP="00824EFA">
      <w:pPr>
        <w:autoSpaceDE w:val="0"/>
        <w:autoSpaceDN w:val="0"/>
        <w:adjustRightInd w:val="0"/>
        <w:ind w:left="1080" w:hanging="360"/>
        <w:rPr>
          <w:sz w:val="21"/>
          <w:szCs w:val="21"/>
          <w:lang w:eastAsia="en-GB"/>
        </w:rPr>
      </w:pPr>
      <w:r w:rsidRPr="00733ED4">
        <w:rPr>
          <w:sz w:val="21"/>
          <w:szCs w:val="21"/>
          <w:lang w:eastAsia="en-GB"/>
        </w:rPr>
        <w:t>(c)  such type and period of rehabilitation which it would be reasonable for the member to</w:t>
      </w:r>
      <w:r w:rsidR="00824EFA" w:rsidRPr="00733ED4">
        <w:rPr>
          <w:sz w:val="21"/>
          <w:szCs w:val="21"/>
          <w:lang w:eastAsia="en-GB"/>
        </w:rPr>
        <w:t xml:space="preserve"> </w:t>
      </w:r>
      <w:r w:rsidRPr="00733ED4">
        <w:rPr>
          <w:sz w:val="21"/>
          <w:szCs w:val="21"/>
          <w:lang w:eastAsia="en-GB"/>
        </w:rPr>
        <w:t>undergo in respect of the member’s incapacity (irrespective of whether such rehabilitation</w:t>
      </w:r>
      <w:r w:rsidR="00824EFA" w:rsidRPr="00733ED4">
        <w:rPr>
          <w:sz w:val="21"/>
          <w:szCs w:val="21"/>
          <w:lang w:eastAsia="en-GB"/>
        </w:rPr>
        <w:t xml:space="preserve"> </w:t>
      </w:r>
      <w:r w:rsidRPr="00733ED4">
        <w:rPr>
          <w:sz w:val="21"/>
          <w:szCs w:val="21"/>
          <w:lang w:eastAsia="en-GB"/>
        </w:rPr>
        <w:t>is undergone) having regard to the member’s—</w:t>
      </w:r>
    </w:p>
    <w:p w:rsidR="00F3250A" w:rsidRPr="00733ED4" w:rsidRDefault="00F3250A" w:rsidP="00F3250A">
      <w:pPr>
        <w:autoSpaceDE w:val="0"/>
        <w:autoSpaceDN w:val="0"/>
        <w:adjustRightInd w:val="0"/>
        <w:ind w:left="1080"/>
        <w:rPr>
          <w:sz w:val="21"/>
          <w:szCs w:val="21"/>
          <w:lang w:eastAsia="en-GB"/>
        </w:rPr>
      </w:pPr>
    </w:p>
    <w:p w:rsidR="00F3250A" w:rsidRPr="00733ED4" w:rsidRDefault="00F3250A" w:rsidP="00F3250A">
      <w:pPr>
        <w:autoSpaceDE w:val="0"/>
        <w:autoSpaceDN w:val="0"/>
        <w:adjustRightInd w:val="0"/>
        <w:ind w:left="1440"/>
        <w:rPr>
          <w:sz w:val="21"/>
          <w:szCs w:val="21"/>
          <w:lang w:eastAsia="en-GB"/>
        </w:rPr>
      </w:pPr>
      <w:r w:rsidRPr="00733ED4">
        <w:rPr>
          <w:sz w:val="21"/>
          <w:szCs w:val="21"/>
          <w:lang w:eastAsia="en-GB"/>
        </w:rPr>
        <w:t>(i) mental capacity, and</w:t>
      </w:r>
    </w:p>
    <w:p w:rsidR="00F3250A" w:rsidRPr="00733ED4" w:rsidRDefault="00F3250A" w:rsidP="00F3250A">
      <w:pPr>
        <w:autoSpaceDE w:val="0"/>
        <w:autoSpaceDN w:val="0"/>
        <w:adjustRightInd w:val="0"/>
        <w:ind w:left="1440"/>
        <w:rPr>
          <w:sz w:val="21"/>
          <w:szCs w:val="21"/>
          <w:lang w:eastAsia="en-GB"/>
        </w:rPr>
      </w:pPr>
    </w:p>
    <w:p w:rsidR="00F3250A" w:rsidRPr="00733ED4" w:rsidRDefault="00F3250A" w:rsidP="00F3250A">
      <w:pPr>
        <w:autoSpaceDE w:val="0"/>
        <w:autoSpaceDN w:val="0"/>
        <w:adjustRightInd w:val="0"/>
        <w:ind w:left="1440"/>
        <w:rPr>
          <w:sz w:val="21"/>
          <w:szCs w:val="21"/>
          <w:lang w:eastAsia="en-GB"/>
        </w:rPr>
      </w:pPr>
      <w:r w:rsidRPr="00733ED4">
        <w:rPr>
          <w:sz w:val="21"/>
          <w:szCs w:val="21"/>
          <w:lang w:eastAsia="en-GB"/>
        </w:rPr>
        <w:t>(ii) physical capacity;</w:t>
      </w:r>
    </w:p>
    <w:p w:rsidR="00F3250A" w:rsidRPr="00733ED4" w:rsidRDefault="00F3250A" w:rsidP="00F3250A">
      <w:pPr>
        <w:autoSpaceDE w:val="0"/>
        <w:autoSpaceDN w:val="0"/>
        <w:adjustRightInd w:val="0"/>
        <w:rPr>
          <w:sz w:val="21"/>
          <w:szCs w:val="21"/>
          <w:lang w:eastAsia="en-GB"/>
        </w:rPr>
      </w:pPr>
    </w:p>
    <w:p w:rsidR="00F3250A" w:rsidRPr="00733ED4" w:rsidRDefault="00F3250A" w:rsidP="00F3250A">
      <w:pPr>
        <w:autoSpaceDE w:val="0"/>
        <w:autoSpaceDN w:val="0"/>
        <w:adjustRightInd w:val="0"/>
        <w:ind w:left="720"/>
        <w:rPr>
          <w:sz w:val="21"/>
          <w:szCs w:val="21"/>
          <w:lang w:eastAsia="en-GB"/>
        </w:rPr>
      </w:pPr>
      <w:r w:rsidRPr="00733ED4">
        <w:rPr>
          <w:sz w:val="21"/>
          <w:szCs w:val="21"/>
          <w:lang w:eastAsia="en-GB"/>
        </w:rPr>
        <w:t>(d)  such type and period of training which it would be reasonable for the member to undergo</w:t>
      </w:r>
    </w:p>
    <w:p w:rsidR="00F3250A" w:rsidRPr="00733ED4" w:rsidRDefault="00F3250A" w:rsidP="00F3250A">
      <w:pPr>
        <w:autoSpaceDE w:val="0"/>
        <w:autoSpaceDN w:val="0"/>
        <w:adjustRightInd w:val="0"/>
        <w:ind w:left="1080"/>
        <w:rPr>
          <w:sz w:val="21"/>
          <w:szCs w:val="21"/>
          <w:lang w:eastAsia="en-GB"/>
        </w:rPr>
      </w:pPr>
      <w:r w:rsidRPr="00733ED4">
        <w:rPr>
          <w:sz w:val="21"/>
          <w:szCs w:val="21"/>
          <w:lang w:eastAsia="en-GB"/>
        </w:rPr>
        <w:t>in respect of the member’s incapacity (irrespective of whether such training is undergone)</w:t>
      </w:r>
    </w:p>
    <w:p w:rsidR="00F3250A" w:rsidRPr="00733ED4" w:rsidRDefault="00F3250A" w:rsidP="00F3250A">
      <w:pPr>
        <w:autoSpaceDE w:val="0"/>
        <w:autoSpaceDN w:val="0"/>
        <w:adjustRightInd w:val="0"/>
        <w:ind w:left="1080"/>
        <w:rPr>
          <w:sz w:val="21"/>
          <w:szCs w:val="21"/>
          <w:lang w:eastAsia="en-GB"/>
        </w:rPr>
      </w:pPr>
      <w:r w:rsidRPr="00733ED4">
        <w:rPr>
          <w:sz w:val="21"/>
          <w:szCs w:val="21"/>
          <w:lang w:eastAsia="en-GB"/>
        </w:rPr>
        <w:t>having regard to the member’s—</w:t>
      </w:r>
    </w:p>
    <w:p w:rsidR="00F3250A" w:rsidRPr="00733ED4" w:rsidRDefault="00F3250A" w:rsidP="00F3250A">
      <w:pPr>
        <w:autoSpaceDE w:val="0"/>
        <w:autoSpaceDN w:val="0"/>
        <w:adjustRightInd w:val="0"/>
        <w:ind w:left="1080"/>
        <w:rPr>
          <w:sz w:val="21"/>
          <w:szCs w:val="21"/>
          <w:lang w:eastAsia="en-GB"/>
        </w:rPr>
      </w:pPr>
    </w:p>
    <w:p w:rsidR="00F3250A" w:rsidRPr="00733ED4" w:rsidRDefault="00F3250A" w:rsidP="00F3250A">
      <w:pPr>
        <w:autoSpaceDE w:val="0"/>
        <w:autoSpaceDN w:val="0"/>
        <w:adjustRightInd w:val="0"/>
        <w:ind w:left="1440"/>
        <w:rPr>
          <w:sz w:val="21"/>
          <w:szCs w:val="21"/>
          <w:lang w:eastAsia="en-GB"/>
        </w:rPr>
      </w:pPr>
      <w:r w:rsidRPr="00733ED4">
        <w:rPr>
          <w:sz w:val="21"/>
          <w:szCs w:val="21"/>
          <w:lang w:eastAsia="en-GB"/>
        </w:rPr>
        <w:t>(i) mental capacity,</w:t>
      </w:r>
    </w:p>
    <w:p w:rsidR="00F3250A" w:rsidRPr="00733ED4" w:rsidRDefault="00F3250A" w:rsidP="00F3250A">
      <w:pPr>
        <w:autoSpaceDE w:val="0"/>
        <w:autoSpaceDN w:val="0"/>
        <w:adjustRightInd w:val="0"/>
        <w:ind w:left="1440"/>
        <w:rPr>
          <w:sz w:val="21"/>
          <w:szCs w:val="21"/>
          <w:lang w:eastAsia="en-GB"/>
        </w:rPr>
      </w:pPr>
    </w:p>
    <w:p w:rsidR="00F3250A" w:rsidRPr="00733ED4" w:rsidRDefault="00F3250A" w:rsidP="00F3250A">
      <w:pPr>
        <w:autoSpaceDE w:val="0"/>
        <w:autoSpaceDN w:val="0"/>
        <w:adjustRightInd w:val="0"/>
        <w:ind w:left="1440"/>
        <w:rPr>
          <w:sz w:val="21"/>
          <w:szCs w:val="21"/>
          <w:lang w:eastAsia="en-GB"/>
        </w:rPr>
      </w:pPr>
      <w:r w:rsidRPr="00733ED4">
        <w:rPr>
          <w:sz w:val="21"/>
          <w:szCs w:val="21"/>
          <w:lang w:eastAsia="en-GB"/>
        </w:rPr>
        <w:t>(ii) physical capacity,</w:t>
      </w:r>
    </w:p>
    <w:p w:rsidR="00F3250A" w:rsidRPr="00733ED4" w:rsidRDefault="00F3250A" w:rsidP="00F3250A">
      <w:pPr>
        <w:autoSpaceDE w:val="0"/>
        <w:autoSpaceDN w:val="0"/>
        <w:adjustRightInd w:val="0"/>
        <w:ind w:left="1440"/>
        <w:rPr>
          <w:sz w:val="21"/>
          <w:szCs w:val="21"/>
          <w:lang w:eastAsia="en-GB"/>
        </w:rPr>
      </w:pPr>
    </w:p>
    <w:p w:rsidR="00F3250A" w:rsidRPr="00733ED4" w:rsidRDefault="00F3250A" w:rsidP="00F3250A">
      <w:pPr>
        <w:autoSpaceDE w:val="0"/>
        <w:autoSpaceDN w:val="0"/>
        <w:adjustRightInd w:val="0"/>
        <w:ind w:left="1440"/>
        <w:rPr>
          <w:sz w:val="21"/>
          <w:szCs w:val="21"/>
          <w:lang w:eastAsia="en-GB"/>
        </w:rPr>
      </w:pPr>
      <w:r w:rsidRPr="00733ED4">
        <w:rPr>
          <w:sz w:val="21"/>
          <w:szCs w:val="21"/>
          <w:lang w:eastAsia="en-GB"/>
        </w:rPr>
        <w:t>(iii) previous training, and</w:t>
      </w:r>
    </w:p>
    <w:p w:rsidR="00F3250A" w:rsidRPr="00733ED4" w:rsidRDefault="00F3250A" w:rsidP="00F3250A">
      <w:pPr>
        <w:autoSpaceDE w:val="0"/>
        <w:autoSpaceDN w:val="0"/>
        <w:adjustRightInd w:val="0"/>
        <w:ind w:left="1440"/>
        <w:rPr>
          <w:sz w:val="21"/>
          <w:szCs w:val="21"/>
          <w:lang w:eastAsia="en-GB"/>
        </w:rPr>
      </w:pPr>
    </w:p>
    <w:p w:rsidR="00F3250A" w:rsidRPr="00733ED4" w:rsidRDefault="00F3250A" w:rsidP="00F3250A">
      <w:pPr>
        <w:autoSpaceDE w:val="0"/>
        <w:autoSpaceDN w:val="0"/>
        <w:adjustRightInd w:val="0"/>
        <w:ind w:left="720" w:firstLine="720"/>
        <w:rPr>
          <w:sz w:val="21"/>
          <w:szCs w:val="21"/>
          <w:lang w:eastAsia="en-GB"/>
        </w:rPr>
      </w:pPr>
      <w:r w:rsidRPr="00733ED4">
        <w:rPr>
          <w:sz w:val="21"/>
          <w:szCs w:val="21"/>
          <w:lang w:eastAsia="en-GB"/>
        </w:rPr>
        <w:t>(iv) previous practical, professional and vocational experience, and</w:t>
      </w:r>
    </w:p>
    <w:p w:rsidR="00F3250A" w:rsidRPr="00733ED4" w:rsidRDefault="00F3250A" w:rsidP="00F3250A">
      <w:pPr>
        <w:autoSpaceDE w:val="0"/>
        <w:autoSpaceDN w:val="0"/>
        <w:adjustRightInd w:val="0"/>
        <w:rPr>
          <w:sz w:val="21"/>
          <w:szCs w:val="21"/>
          <w:lang w:eastAsia="en-GB"/>
        </w:rPr>
      </w:pPr>
    </w:p>
    <w:p w:rsidR="00F3250A" w:rsidRPr="00733ED4" w:rsidRDefault="00F3250A" w:rsidP="00F3250A">
      <w:pPr>
        <w:autoSpaceDE w:val="0"/>
        <w:autoSpaceDN w:val="0"/>
        <w:adjustRightInd w:val="0"/>
        <w:ind w:firstLine="720"/>
        <w:rPr>
          <w:sz w:val="21"/>
          <w:szCs w:val="21"/>
          <w:lang w:eastAsia="en-GB"/>
        </w:rPr>
      </w:pPr>
      <w:r w:rsidRPr="00733ED4">
        <w:rPr>
          <w:sz w:val="21"/>
          <w:szCs w:val="21"/>
          <w:lang w:eastAsia="en-GB"/>
        </w:rPr>
        <w:t>(e) any other matter which the Department considers appropriate.</w:t>
      </w:r>
    </w:p>
    <w:p w:rsidR="00F3250A" w:rsidRPr="00733ED4" w:rsidRDefault="00F3250A" w:rsidP="00F3250A">
      <w:pPr>
        <w:autoSpaceDE w:val="0"/>
        <w:autoSpaceDN w:val="0"/>
        <w:adjustRightInd w:val="0"/>
        <w:rPr>
          <w:sz w:val="21"/>
          <w:szCs w:val="21"/>
          <w:lang w:eastAsia="en-GB"/>
        </w:rPr>
      </w:pPr>
    </w:p>
    <w:p w:rsidR="00F3250A" w:rsidRPr="00733ED4" w:rsidRDefault="00F3250A" w:rsidP="00F3250A">
      <w:pPr>
        <w:autoSpaceDE w:val="0"/>
        <w:autoSpaceDN w:val="0"/>
        <w:adjustRightInd w:val="0"/>
        <w:ind w:left="360"/>
        <w:rPr>
          <w:sz w:val="21"/>
          <w:szCs w:val="21"/>
          <w:lang w:eastAsia="en-GB"/>
        </w:rPr>
      </w:pPr>
      <w:r w:rsidRPr="00733ED4">
        <w:rPr>
          <w:sz w:val="21"/>
          <w:szCs w:val="21"/>
          <w:lang w:eastAsia="en-GB"/>
        </w:rPr>
        <w:t>(13)   The factors to be disregarded for paragraph (10) are—</w:t>
      </w:r>
    </w:p>
    <w:p w:rsidR="00F3250A" w:rsidRPr="00733ED4" w:rsidRDefault="00F3250A" w:rsidP="00F3250A">
      <w:pPr>
        <w:autoSpaceDE w:val="0"/>
        <w:autoSpaceDN w:val="0"/>
        <w:adjustRightInd w:val="0"/>
        <w:ind w:left="360"/>
        <w:rPr>
          <w:sz w:val="21"/>
          <w:szCs w:val="21"/>
          <w:lang w:eastAsia="en-GB"/>
        </w:rPr>
      </w:pPr>
    </w:p>
    <w:p w:rsidR="00F3250A" w:rsidRPr="00733ED4" w:rsidRDefault="00F3250A" w:rsidP="00824EFA">
      <w:pPr>
        <w:autoSpaceDE w:val="0"/>
        <w:autoSpaceDN w:val="0"/>
        <w:adjustRightInd w:val="0"/>
        <w:ind w:left="720"/>
        <w:rPr>
          <w:sz w:val="21"/>
          <w:szCs w:val="21"/>
          <w:lang w:eastAsia="en-GB"/>
        </w:rPr>
      </w:pPr>
      <w:r w:rsidRPr="00733ED4">
        <w:rPr>
          <w:sz w:val="21"/>
          <w:szCs w:val="21"/>
          <w:lang w:eastAsia="en-GB"/>
        </w:rPr>
        <w:t>(a)  the member’s personal preference for or against engaging in any particular employment;</w:t>
      </w:r>
      <w:r w:rsidR="00824EFA" w:rsidRPr="00733ED4">
        <w:rPr>
          <w:sz w:val="21"/>
          <w:szCs w:val="21"/>
          <w:lang w:eastAsia="en-GB"/>
        </w:rPr>
        <w:t xml:space="preserve"> </w:t>
      </w:r>
      <w:r w:rsidRPr="00733ED4">
        <w:rPr>
          <w:sz w:val="21"/>
          <w:szCs w:val="21"/>
          <w:lang w:eastAsia="en-GB"/>
        </w:rPr>
        <w:t>and</w:t>
      </w:r>
    </w:p>
    <w:p w:rsidR="00824EFA" w:rsidRPr="00733ED4" w:rsidRDefault="00824EFA" w:rsidP="00F3250A">
      <w:pPr>
        <w:autoSpaceDE w:val="0"/>
        <w:autoSpaceDN w:val="0"/>
        <w:adjustRightInd w:val="0"/>
        <w:ind w:left="1080"/>
        <w:rPr>
          <w:sz w:val="21"/>
          <w:szCs w:val="21"/>
          <w:lang w:eastAsia="en-GB"/>
        </w:rPr>
      </w:pPr>
    </w:p>
    <w:p w:rsidR="00F3250A" w:rsidRPr="00733ED4" w:rsidRDefault="00F3250A" w:rsidP="00F3250A">
      <w:pPr>
        <w:autoSpaceDE w:val="0"/>
        <w:autoSpaceDN w:val="0"/>
        <w:adjustRightInd w:val="0"/>
        <w:ind w:left="720"/>
        <w:rPr>
          <w:sz w:val="21"/>
          <w:szCs w:val="21"/>
          <w:lang w:eastAsia="en-GB"/>
        </w:rPr>
      </w:pPr>
      <w:r w:rsidRPr="00733ED4">
        <w:rPr>
          <w:sz w:val="21"/>
          <w:szCs w:val="21"/>
          <w:lang w:eastAsia="en-GB"/>
        </w:rPr>
        <w:t>(b) the geographical location of the member.</w:t>
      </w:r>
    </w:p>
    <w:p w:rsidR="00F3250A" w:rsidRPr="00733ED4" w:rsidRDefault="00F3250A" w:rsidP="00F3250A">
      <w:pPr>
        <w:autoSpaceDE w:val="0"/>
        <w:autoSpaceDN w:val="0"/>
        <w:adjustRightInd w:val="0"/>
        <w:rPr>
          <w:sz w:val="21"/>
          <w:szCs w:val="21"/>
          <w:lang w:eastAsia="en-GB"/>
        </w:rPr>
      </w:pPr>
    </w:p>
    <w:p w:rsidR="00F3250A" w:rsidRPr="00733ED4" w:rsidRDefault="00F3250A" w:rsidP="00F3250A">
      <w:pPr>
        <w:autoSpaceDE w:val="0"/>
        <w:autoSpaceDN w:val="0"/>
        <w:adjustRightInd w:val="0"/>
        <w:ind w:left="360"/>
        <w:rPr>
          <w:sz w:val="21"/>
          <w:szCs w:val="21"/>
          <w:lang w:eastAsia="en-GB"/>
        </w:rPr>
      </w:pPr>
      <w:r w:rsidRPr="00733ED4">
        <w:rPr>
          <w:sz w:val="21"/>
          <w:szCs w:val="21"/>
          <w:lang w:eastAsia="en-GB"/>
        </w:rPr>
        <w:t xml:space="preserve">(14) </w:t>
      </w:r>
      <w:r w:rsidR="00A856C7" w:rsidRPr="00733ED4">
        <w:rPr>
          <w:sz w:val="21"/>
          <w:szCs w:val="21"/>
          <w:lang w:eastAsia="en-GB"/>
        </w:rPr>
        <w:t xml:space="preserve">   </w:t>
      </w:r>
      <w:r w:rsidRPr="00733ED4">
        <w:rPr>
          <w:sz w:val="21"/>
          <w:szCs w:val="21"/>
          <w:lang w:eastAsia="en-GB"/>
        </w:rPr>
        <w:t>For the purpose of this regulation—</w:t>
      </w:r>
    </w:p>
    <w:p w:rsidR="00F3250A" w:rsidRPr="00733ED4" w:rsidRDefault="00F3250A" w:rsidP="00F3250A">
      <w:pPr>
        <w:autoSpaceDE w:val="0"/>
        <w:autoSpaceDN w:val="0"/>
        <w:adjustRightInd w:val="0"/>
        <w:ind w:left="360"/>
        <w:rPr>
          <w:sz w:val="21"/>
          <w:szCs w:val="21"/>
          <w:lang w:eastAsia="en-GB"/>
        </w:rPr>
      </w:pPr>
    </w:p>
    <w:p w:rsidR="00F3250A" w:rsidRPr="00733ED4" w:rsidRDefault="00F3250A" w:rsidP="0010252A">
      <w:pPr>
        <w:autoSpaceDE w:val="0"/>
        <w:autoSpaceDN w:val="0"/>
        <w:adjustRightInd w:val="0"/>
        <w:ind w:left="360"/>
        <w:rPr>
          <w:sz w:val="21"/>
          <w:szCs w:val="21"/>
          <w:lang w:eastAsia="en-GB"/>
        </w:rPr>
      </w:pPr>
      <w:r w:rsidRPr="00733ED4">
        <w:rPr>
          <w:sz w:val="21"/>
          <w:szCs w:val="21"/>
          <w:lang w:eastAsia="en-GB"/>
        </w:rPr>
        <w:t>“appropriate medical treatment” means such medical treatment as it would be normal to</w:t>
      </w:r>
      <w:r w:rsidR="0080661D" w:rsidRPr="00733ED4">
        <w:rPr>
          <w:sz w:val="21"/>
          <w:szCs w:val="21"/>
          <w:lang w:eastAsia="en-GB"/>
        </w:rPr>
        <w:t xml:space="preserve"> </w:t>
      </w:r>
      <w:r w:rsidRPr="00733ED4">
        <w:rPr>
          <w:sz w:val="21"/>
          <w:szCs w:val="21"/>
          <w:lang w:eastAsia="en-GB"/>
        </w:rPr>
        <w:t>receive in respect of the incapacity, but does not include any treatment that the Department</w:t>
      </w:r>
      <w:r w:rsidR="0080661D" w:rsidRPr="00733ED4">
        <w:rPr>
          <w:sz w:val="21"/>
          <w:szCs w:val="21"/>
          <w:lang w:eastAsia="en-GB"/>
        </w:rPr>
        <w:t xml:space="preserve"> </w:t>
      </w:r>
      <w:r w:rsidRPr="00733ED4">
        <w:rPr>
          <w:sz w:val="21"/>
          <w:szCs w:val="21"/>
          <w:lang w:eastAsia="en-GB"/>
        </w:rPr>
        <w:t>considers—</w:t>
      </w:r>
    </w:p>
    <w:p w:rsidR="00F3250A" w:rsidRPr="00733ED4" w:rsidRDefault="00F3250A" w:rsidP="00F3250A">
      <w:pPr>
        <w:autoSpaceDE w:val="0"/>
        <w:autoSpaceDN w:val="0"/>
        <w:adjustRightInd w:val="0"/>
        <w:ind w:left="720"/>
        <w:rPr>
          <w:sz w:val="21"/>
          <w:szCs w:val="21"/>
          <w:lang w:eastAsia="en-GB"/>
        </w:rPr>
      </w:pPr>
    </w:p>
    <w:p w:rsidR="00F3250A" w:rsidRPr="00733ED4" w:rsidRDefault="00F3250A" w:rsidP="00F3250A">
      <w:pPr>
        <w:autoSpaceDE w:val="0"/>
        <w:autoSpaceDN w:val="0"/>
        <w:adjustRightInd w:val="0"/>
        <w:ind w:left="720"/>
        <w:rPr>
          <w:sz w:val="21"/>
          <w:szCs w:val="21"/>
          <w:lang w:eastAsia="en-GB"/>
        </w:rPr>
      </w:pPr>
      <w:r w:rsidRPr="00733ED4">
        <w:rPr>
          <w:sz w:val="21"/>
          <w:szCs w:val="21"/>
          <w:lang w:eastAsia="en-GB"/>
        </w:rPr>
        <w:t>(a) that it would be reasonable for the member to refuse;</w:t>
      </w:r>
    </w:p>
    <w:p w:rsidR="00F3250A" w:rsidRPr="00733ED4" w:rsidRDefault="00F3250A" w:rsidP="00F3250A">
      <w:pPr>
        <w:autoSpaceDE w:val="0"/>
        <w:autoSpaceDN w:val="0"/>
        <w:adjustRightInd w:val="0"/>
        <w:ind w:left="720"/>
        <w:rPr>
          <w:sz w:val="21"/>
          <w:szCs w:val="21"/>
          <w:lang w:eastAsia="en-GB"/>
        </w:rPr>
      </w:pPr>
    </w:p>
    <w:p w:rsidR="00F3250A" w:rsidRPr="00733ED4" w:rsidRDefault="00F3250A" w:rsidP="00F3250A">
      <w:pPr>
        <w:autoSpaceDE w:val="0"/>
        <w:autoSpaceDN w:val="0"/>
        <w:adjustRightInd w:val="0"/>
        <w:ind w:left="720"/>
        <w:rPr>
          <w:sz w:val="21"/>
          <w:szCs w:val="21"/>
          <w:lang w:eastAsia="en-GB"/>
        </w:rPr>
      </w:pPr>
      <w:r w:rsidRPr="00733ED4">
        <w:rPr>
          <w:sz w:val="21"/>
          <w:szCs w:val="21"/>
          <w:lang w:eastAsia="en-GB"/>
        </w:rPr>
        <w:t>(b) would provide no benefit to restoring the member’s capacity for—</w:t>
      </w:r>
    </w:p>
    <w:p w:rsidR="00F3250A" w:rsidRPr="00733ED4" w:rsidRDefault="00F3250A" w:rsidP="00F3250A">
      <w:pPr>
        <w:autoSpaceDE w:val="0"/>
        <w:autoSpaceDN w:val="0"/>
        <w:adjustRightInd w:val="0"/>
        <w:ind w:left="720"/>
        <w:rPr>
          <w:sz w:val="21"/>
          <w:szCs w:val="21"/>
          <w:lang w:eastAsia="en-GB"/>
        </w:rPr>
      </w:pPr>
    </w:p>
    <w:p w:rsidR="00F3250A" w:rsidRPr="00733ED4" w:rsidRDefault="00F3250A" w:rsidP="00F3250A">
      <w:pPr>
        <w:autoSpaceDE w:val="0"/>
        <w:autoSpaceDN w:val="0"/>
        <w:adjustRightInd w:val="0"/>
        <w:ind w:left="1440"/>
        <w:rPr>
          <w:sz w:val="21"/>
          <w:szCs w:val="21"/>
          <w:lang w:eastAsia="en-GB"/>
        </w:rPr>
      </w:pPr>
      <w:r w:rsidRPr="00733ED4">
        <w:rPr>
          <w:sz w:val="21"/>
          <w:szCs w:val="21"/>
          <w:lang w:eastAsia="en-GB"/>
        </w:rPr>
        <w:t>(i)  efficiently discharging the duties of the member’s employment under paragraph</w:t>
      </w:r>
    </w:p>
    <w:p w:rsidR="00F3250A" w:rsidRPr="00733ED4" w:rsidRDefault="00F3250A" w:rsidP="00F3250A">
      <w:pPr>
        <w:autoSpaceDE w:val="0"/>
        <w:autoSpaceDN w:val="0"/>
        <w:adjustRightInd w:val="0"/>
        <w:ind w:left="1800"/>
        <w:rPr>
          <w:sz w:val="21"/>
          <w:szCs w:val="21"/>
          <w:lang w:eastAsia="en-GB"/>
        </w:rPr>
      </w:pPr>
      <w:r w:rsidRPr="00733ED4">
        <w:rPr>
          <w:sz w:val="21"/>
          <w:szCs w:val="21"/>
          <w:lang w:eastAsia="en-GB"/>
        </w:rPr>
        <w:t>(3)(a), or</w:t>
      </w:r>
    </w:p>
    <w:p w:rsidR="00F3250A" w:rsidRPr="00733ED4" w:rsidRDefault="00F3250A" w:rsidP="00F3250A">
      <w:pPr>
        <w:autoSpaceDE w:val="0"/>
        <w:autoSpaceDN w:val="0"/>
        <w:adjustRightInd w:val="0"/>
        <w:ind w:left="1440"/>
        <w:rPr>
          <w:sz w:val="21"/>
          <w:szCs w:val="21"/>
          <w:lang w:eastAsia="en-GB"/>
        </w:rPr>
      </w:pPr>
    </w:p>
    <w:p w:rsidR="00F3250A" w:rsidRPr="00733ED4" w:rsidRDefault="00F3250A" w:rsidP="00F3250A">
      <w:pPr>
        <w:autoSpaceDE w:val="0"/>
        <w:autoSpaceDN w:val="0"/>
        <w:adjustRightInd w:val="0"/>
        <w:ind w:left="1440"/>
        <w:rPr>
          <w:sz w:val="21"/>
          <w:szCs w:val="21"/>
          <w:lang w:eastAsia="en-GB"/>
        </w:rPr>
      </w:pPr>
      <w:r w:rsidRPr="00733ED4">
        <w:rPr>
          <w:sz w:val="21"/>
          <w:szCs w:val="21"/>
          <w:lang w:eastAsia="en-GB"/>
        </w:rPr>
        <w:t>(ii) regular employment of like duration under paragraph (3)(b),</w:t>
      </w:r>
    </w:p>
    <w:p w:rsidR="006B15FB" w:rsidRPr="00733ED4" w:rsidRDefault="006B15FB" w:rsidP="00F3250A">
      <w:pPr>
        <w:autoSpaceDE w:val="0"/>
        <w:autoSpaceDN w:val="0"/>
        <w:adjustRightInd w:val="0"/>
        <w:ind w:left="1800"/>
        <w:rPr>
          <w:sz w:val="21"/>
          <w:szCs w:val="21"/>
          <w:lang w:eastAsia="en-GB"/>
        </w:rPr>
      </w:pPr>
    </w:p>
    <w:p w:rsidR="00F3250A" w:rsidRPr="00733ED4" w:rsidRDefault="00F3250A" w:rsidP="006B15FB">
      <w:pPr>
        <w:autoSpaceDE w:val="0"/>
        <w:autoSpaceDN w:val="0"/>
        <w:adjustRightInd w:val="0"/>
        <w:ind w:left="720"/>
        <w:rPr>
          <w:sz w:val="21"/>
          <w:szCs w:val="21"/>
          <w:lang w:eastAsia="en-GB"/>
        </w:rPr>
      </w:pPr>
      <w:r w:rsidRPr="00733ED4">
        <w:rPr>
          <w:sz w:val="21"/>
          <w:szCs w:val="21"/>
          <w:lang w:eastAsia="en-GB"/>
        </w:rPr>
        <w:t>before the member reaches normal benefit age; and</w:t>
      </w:r>
    </w:p>
    <w:p w:rsidR="00F3250A" w:rsidRPr="00733ED4" w:rsidRDefault="00F3250A" w:rsidP="00F3250A">
      <w:pPr>
        <w:autoSpaceDE w:val="0"/>
        <w:autoSpaceDN w:val="0"/>
        <w:adjustRightInd w:val="0"/>
        <w:ind w:left="1440"/>
        <w:rPr>
          <w:sz w:val="21"/>
          <w:szCs w:val="21"/>
          <w:lang w:eastAsia="en-GB"/>
        </w:rPr>
      </w:pPr>
    </w:p>
    <w:p w:rsidR="00F3250A" w:rsidRPr="00733ED4" w:rsidRDefault="00F3250A" w:rsidP="006B15FB">
      <w:pPr>
        <w:autoSpaceDE w:val="0"/>
        <w:autoSpaceDN w:val="0"/>
        <w:adjustRightInd w:val="0"/>
        <w:ind w:left="720"/>
        <w:rPr>
          <w:sz w:val="21"/>
          <w:szCs w:val="21"/>
          <w:lang w:eastAsia="en-GB"/>
        </w:rPr>
      </w:pPr>
      <w:r w:rsidRPr="00733ED4">
        <w:rPr>
          <w:sz w:val="21"/>
          <w:szCs w:val="21"/>
          <w:lang w:eastAsia="en-GB"/>
        </w:rPr>
        <w:t xml:space="preserve">(c) </w:t>
      </w:r>
      <w:r w:rsidR="0088064B" w:rsidRPr="00733ED4">
        <w:rPr>
          <w:sz w:val="21"/>
          <w:szCs w:val="21"/>
          <w:lang w:eastAsia="en-GB"/>
        </w:rPr>
        <w:t xml:space="preserve"> </w:t>
      </w:r>
      <w:r w:rsidRPr="00733ED4">
        <w:rPr>
          <w:sz w:val="21"/>
          <w:szCs w:val="21"/>
          <w:lang w:eastAsia="en-GB"/>
        </w:rPr>
        <w:t>that, through no fault on the part of the member, it is not possible for the member to</w:t>
      </w:r>
    </w:p>
    <w:p w:rsidR="00F3250A" w:rsidRPr="00733ED4" w:rsidRDefault="00F3250A" w:rsidP="006B15FB">
      <w:pPr>
        <w:autoSpaceDE w:val="0"/>
        <w:autoSpaceDN w:val="0"/>
        <w:adjustRightInd w:val="0"/>
        <w:ind w:left="1080"/>
        <w:rPr>
          <w:sz w:val="21"/>
          <w:szCs w:val="21"/>
          <w:lang w:eastAsia="en-GB"/>
        </w:rPr>
      </w:pPr>
      <w:r w:rsidRPr="00733ED4">
        <w:rPr>
          <w:sz w:val="21"/>
          <w:szCs w:val="21"/>
          <w:lang w:eastAsia="en-GB"/>
        </w:rPr>
        <w:t>receive before the member reaches normal benefit age;</w:t>
      </w:r>
    </w:p>
    <w:p w:rsidR="00F56D86" w:rsidRPr="00733ED4" w:rsidRDefault="00F56D86" w:rsidP="006B15FB">
      <w:pPr>
        <w:autoSpaceDE w:val="0"/>
        <w:autoSpaceDN w:val="0"/>
        <w:adjustRightInd w:val="0"/>
        <w:ind w:left="1080"/>
        <w:rPr>
          <w:sz w:val="21"/>
          <w:szCs w:val="21"/>
          <w:lang w:eastAsia="en-GB"/>
        </w:rPr>
      </w:pPr>
    </w:p>
    <w:p w:rsidR="006A162B" w:rsidRDefault="00F56D86" w:rsidP="00F56D86">
      <w:pPr>
        <w:autoSpaceDE w:val="0"/>
        <w:autoSpaceDN w:val="0"/>
        <w:adjustRightInd w:val="0"/>
        <w:ind w:left="360"/>
        <w:rPr>
          <w:sz w:val="21"/>
          <w:szCs w:val="21"/>
          <w:lang w:eastAsia="en-GB"/>
        </w:rPr>
      </w:pPr>
      <w:r w:rsidRPr="00733ED4">
        <w:rPr>
          <w:sz w:val="21"/>
          <w:szCs w:val="21"/>
          <w:lang w:eastAsia="en-GB"/>
        </w:rPr>
        <w:t>“HSC employment” does not include employment with an employing authority in respect of which the member is eligible to join</w:t>
      </w:r>
      <w:r w:rsidR="00AD55E8" w:rsidRPr="00733ED4">
        <w:rPr>
          <w:sz w:val="21"/>
          <w:szCs w:val="21"/>
          <w:lang w:eastAsia="en-GB"/>
        </w:rPr>
        <w:t>—</w:t>
      </w:r>
    </w:p>
    <w:p w:rsidR="00AD55E8" w:rsidRDefault="00AD55E8" w:rsidP="00F56D86">
      <w:pPr>
        <w:autoSpaceDE w:val="0"/>
        <w:autoSpaceDN w:val="0"/>
        <w:adjustRightInd w:val="0"/>
        <w:ind w:left="360"/>
        <w:rPr>
          <w:sz w:val="21"/>
          <w:szCs w:val="21"/>
          <w:lang w:eastAsia="en-GB"/>
        </w:rPr>
      </w:pPr>
    </w:p>
    <w:p w:rsidR="00F56D86" w:rsidRDefault="006A162B" w:rsidP="006A162B">
      <w:pPr>
        <w:autoSpaceDE w:val="0"/>
        <w:autoSpaceDN w:val="0"/>
        <w:adjustRightInd w:val="0"/>
        <w:ind w:left="720"/>
        <w:rPr>
          <w:sz w:val="21"/>
          <w:szCs w:val="21"/>
          <w:lang w:eastAsia="en-GB"/>
        </w:rPr>
      </w:pPr>
      <w:r>
        <w:rPr>
          <w:sz w:val="21"/>
          <w:szCs w:val="21"/>
          <w:lang w:eastAsia="en-GB"/>
        </w:rPr>
        <w:t xml:space="preserve">(a) </w:t>
      </w:r>
      <w:r w:rsidR="00F56D86" w:rsidRPr="00733ED4">
        <w:rPr>
          <w:sz w:val="21"/>
          <w:szCs w:val="21"/>
          <w:lang w:eastAsia="en-GB"/>
        </w:rPr>
        <w:t xml:space="preserve"> the </w:t>
      </w:r>
      <w:r w:rsidR="006125B7" w:rsidRPr="00733ED4">
        <w:rPr>
          <w:sz w:val="21"/>
          <w:szCs w:val="21"/>
          <w:lang w:eastAsia="en-GB"/>
        </w:rPr>
        <w:t>2008 Section</w:t>
      </w:r>
      <w:r w:rsidR="00F56D86" w:rsidRPr="00733ED4">
        <w:rPr>
          <w:sz w:val="21"/>
          <w:szCs w:val="21"/>
          <w:lang w:eastAsia="en-GB"/>
        </w:rPr>
        <w:t>;</w:t>
      </w:r>
      <w:r>
        <w:rPr>
          <w:sz w:val="21"/>
          <w:szCs w:val="21"/>
          <w:lang w:eastAsia="en-GB"/>
        </w:rPr>
        <w:t xml:space="preserve"> or</w:t>
      </w:r>
    </w:p>
    <w:p w:rsidR="006A162B" w:rsidRPr="006A162B" w:rsidRDefault="006A162B" w:rsidP="006A162B">
      <w:pPr>
        <w:autoSpaceDE w:val="0"/>
        <w:autoSpaceDN w:val="0"/>
        <w:adjustRightInd w:val="0"/>
        <w:ind w:left="1069" w:hanging="349"/>
        <w:rPr>
          <w:sz w:val="21"/>
          <w:szCs w:val="21"/>
          <w:lang w:eastAsia="en-GB"/>
        </w:rPr>
      </w:pPr>
      <w:r>
        <w:rPr>
          <w:sz w:val="21"/>
          <w:szCs w:val="21"/>
          <w:lang w:eastAsia="en-GB"/>
        </w:rPr>
        <w:lastRenderedPageBreak/>
        <w:t xml:space="preserve">(b)  </w:t>
      </w:r>
      <w:r w:rsidRPr="006A162B">
        <w:rPr>
          <w:sz w:val="21"/>
          <w:szCs w:val="21"/>
        </w:rPr>
        <w:t>the 2015 Scheme and that member’s service in this Section does not qualify as, or has ceased to be, pensionable service to which paragraphs 1(2)(i) and (ii) or paragraphs 2(i) and (ii) of Schedule 7 (final salary link) to the 2014 Act applies.</w:t>
      </w:r>
    </w:p>
    <w:p w:rsidR="006B15FB" w:rsidRPr="00733ED4" w:rsidRDefault="006B15FB" w:rsidP="00F3250A">
      <w:pPr>
        <w:autoSpaceDE w:val="0"/>
        <w:autoSpaceDN w:val="0"/>
        <w:adjustRightInd w:val="0"/>
        <w:rPr>
          <w:sz w:val="21"/>
          <w:szCs w:val="21"/>
          <w:lang w:eastAsia="en-GB"/>
        </w:rPr>
      </w:pPr>
    </w:p>
    <w:p w:rsidR="00F3250A" w:rsidRPr="00733ED4" w:rsidRDefault="00F3250A" w:rsidP="006B15FB">
      <w:pPr>
        <w:autoSpaceDE w:val="0"/>
        <w:autoSpaceDN w:val="0"/>
        <w:adjustRightInd w:val="0"/>
        <w:ind w:firstLine="360"/>
        <w:rPr>
          <w:sz w:val="21"/>
          <w:szCs w:val="21"/>
          <w:lang w:eastAsia="en-GB"/>
        </w:rPr>
      </w:pPr>
      <w:r w:rsidRPr="00733ED4">
        <w:rPr>
          <w:sz w:val="21"/>
          <w:szCs w:val="21"/>
          <w:lang w:eastAsia="en-GB"/>
        </w:rPr>
        <w:t>“permanently” means the period until normal benefit age; and</w:t>
      </w:r>
    </w:p>
    <w:p w:rsidR="006B15FB" w:rsidRPr="00733ED4" w:rsidRDefault="006B15FB" w:rsidP="006B15FB">
      <w:pPr>
        <w:autoSpaceDE w:val="0"/>
        <w:autoSpaceDN w:val="0"/>
        <w:adjustRightInd w:val="0"/>
        <w:ind w:firstLine="720"/>
        <w:rPr>
          <w:sz w:val="21"/>
          <w:szCs w:val="21"/>
          <w:lang w:eastAsia="en-GB"/>
        </w:rPr>
      </w:pPr>
    </w:p>
    <w:p w:rsidR="00F3250A" w:rsidRPr="00733ED4" w:rsidRDefault="00F3250A" w:rsidP="006B15FB">
      <w:pPr>
        <w:autoSpaceDE w:val="0"/>
        <w:autoSpaceDN w:val="0"/>
        <w:adjustRightInd w:val="0"/>
        <w:ind w:firstLine="360"/>
        <w:rPr>
          <w:sz w:val="21"/>
          <w:szCs w:val="21"/>
          <w:lang w:eastAsia="en-GB"/>
        </w:rPr>
      </w:pPr>
      <w:r w:rsidRPr="00733ED4">
        <w:rPr>
          <w:sz w:val="21"/>
          <w:szCs w:val="21"/>
          <w:lang w:eastAsia="en-GB"/>
        </w:rPr>
        <w:t>“regular employment of like duration” means—</w:t>
      </w:r>
    </w:p>
    <w:p w:rsidR="006B15FB" w:rsidRPr="00733ED4" w:rsidRDefault="006B15FB" w:rsidP="006B15FB">
      <w:pPr>
        <w:autoSpaceDE w:val="0"/>
        <w:autoSpaceDN w:val="0"/>
        <w:adjustRightInd w:val="0"/>
        <w:ind w:firstLine="360"/>
        <w:rPr>
          <w:sz w:val="21"/>
          <w:szCs w:val="21"/>
          <w:lang w:eastAsia="en-GB"/>
        </w:rPr>
      </w:pPr>
    </w:p>
    <w:p w:rsidR="00F3250A" w:rsidRPr="00733ED4" w:rsidRDefault="00F3250A" w:rsidP="00824EFA">
      <w:pPr>
        <w:autoSpaceDE w:val="0"/>
        <w:autoSpaceDN w:val="0"/>
        <w:adjustRightInd w:val="0"/>
        <w:ind w:left="1080" w:hanging="360"/>
        <w:rPr>
          <w:sz w:val="21"/>
          <w:szCs w:val="21"/>
          <w:lang w:eastAsia="en-GB"/>
        </w:rPr>
      </w:pPr>
      <w:r w:rsidRPr="00733ED4">
        <w:rPr>
          <w:sz w:val="21"/>
          <w:szCs w:val="21"/>
          <w:lang w:eastAsia="en-GB"/>
        </w:rPr>
        <w:t xml:space="preserve">(a) </w:t>
      </w:r>
      <w:r w:rsidR="006B15FB" w:rsidRPr="00733ED4">
        <w:rPr>
          <w:sz w:val="21"/>
          <w:szCs w:val="21"/>
          <w:lang w:eastAsia="en-GB"/>
        </w:rPr>
        <w:t xml:space="preserve"> </w:t>
      </w:r>
      <w:r w:rsidRPr="00733ED4">
        <w:rPr>
          <w:sz w:val="21"/>
          <w:szCs w:val="21"/>
          <w:lang w:eastAsia="en-GB"/>
        </w:rPr>
        <w:t>in the case of a member who was a non-GP provider, such employment as the</w:t>
      </w:r>
      <w:r w:rsidR="00824EFA" w:rsidRPr="00733ED4">
        <w:rPr>
          <w:sz w:val="21"/>
          <w:szCs w:val="21"/>
          <w:lang w:eastAsia="en-GB"/>
        </w:rPr>
        <w:t xml:space="preserve"> </w:t>
      </w:r>
      <w:r w:rsidRPr="00733ED4">
        <w:rPr>
          <w:sz w:val="21"/>
          <w:szCs w:val="21"/>
          <w:lang w:eastAsia="en-GB"/>
        </w:rPr>
        <w:t>Department considers would involve a similar level of engagement to the member’s</w:t>
      </w:r>
      <w:r w:rsidR="00824EFA" w:rsidRPr="00733ED4">
        <w:rPr>
          <w:sz w:val="21"/>
          <w:szCs w:val="21"/>
          <w:lang w:eastAsia="en-GB"/>
        </w:rPr>
        <w:t xml:space="preserve"> </w:t>
      </w:r>
      <w:r w:rsidRPr="00733ED4">
        <w:rPr>
          <w:sz w:val="21"/>
          <w:szCs w:val="21"/>
          <w:lang w:eastAsia="en-GB"/>
        </w:rPr>
        <w:t>superannuable service as a non-GP provider immediately before that service ceased;</w:t>
      </w:r>
      <w:r w:rsidR="00824EFA" w:rsidRPr="00733ED4">
        <w:rPr>
          <w:sz w:val="21"/>
          <w:szCs w:val="21"/>
          <w:lang w:eastAsia="en-GB"/>
        </w:rPr>
        <w:t xml:space="preserve"> </w:t>
      </w:r>
      <w:r w:rsidRPr="00733ED4">
        <w:rPr>
          <w:sz w:val="21"/>
          <w:szCs w:val="21"/>
          <w:lang w:eastAsia="en-GB"/>
        </w:rPr>
        <w:t>and</w:t>
      </w:r>
    </w:p>
    <w:p w:rsidR="006B15FB" w:rsidRPr="00733ED4" w:rsidRDefault="006B15FB" w:rsidP="006B15FB">
      <w:pPr>
        <w:autoSpaceDE w:val="0"/>
        <w:autoSpaceDN w:val="0"/>
        <w:adjustRightInd w:val="0"/>
        <w:ind w:left="720"/>
        <w:rPr>
          <w:sz w:val="21"/>
          <w:szCs w:val="21"/>
          <w:lang w:eastAsia="en-GB"/>
        </w:rPr>
      </w:pPr>
    </w:p>
    <w:p w:rsidR="00F3250A" w:rsidRPr="00733ED4" w:rsidRDefault="00F3250A" w:rsidP="006B15FB">
      <w:pPr>
        <w:autoSpaceDE w:val="0"/>
        <w:autoSpaceDN w:val="0"/>
        <w:adjustRightInd w:val="0"/>
        <w:ind w:left="720"/>
        <w:rPr>
          <w:sz w:val="21"/>
          <w:szCs w:val="21"/>
          <w:lang w:eastAsia="en-GB"/>
        </w:rPr>
      </w:pPr>
      <w:r w:rsidRPr="00733ED4">
        <w:rPr>
          <w:sz w:val="21"/>
          <w:szCs w:val="21"/>
          <w:lang w:eastAsia="en-GB"/>
        </w:rPr>
        <w:t xml:space="preserve">(b) </w:t>
      </w:r>
      <w:r w:rsidR="006B15FB" w:rsidRPr="00733ED4">
        <w:rPr>
          <w:sz w:val="21"/>
          <w:szCs w:val="21"/>
          <w:lang w:eastAsia="en-GB"/>
        </w:rPr>
        <w:t xml:space="preserve"> </w:t>
      </w:r>
      <w:r w:rsidRPr="00733ED4">
        <w:rPr>
          <w:sz w:val="21"/>
          <w:szCs w:val="21"/>
          <w:lang w:eastAsia="en-GB"/>
        </w:rPr>
        <w:t>in all other cases, where prior to leaving employment that was superannuable the</w:t>
      </w:r>
    </w:p>
    <w:p w:rsidR="00F3250A" w:rsidRPr="00733ED4" w:rsidRDefault="00F3250A" w:rsidP="006B15FB">
      <w:pPr>
        <w:autoSpaceDE w:val="0"/>
        <w:autoSpaceDN w:val="0"/>
        <w:adjustRightInd w:val="0"/>
        <w:ind w:left="1080"/>
        <w:rPr>
          <w:sz w:val="21"/>
          <w:szCs w:val="21"/>
          <w:lang w:eastAsia="en-GB"/>
        </w:rPr>
      </w:pPr>
      <w:r w:rsidRPr="00733ED4">
        <w:rPr>
          <w:sz w:val="21"/>
          <w:szCs w:val="21"/>
          <w:lang w:eastAsia="en-GB"/>
        </w:rPr>
        <w:t>member was employed—</w:t>
      </w:r>
    </w:p>
    <w:p w:rsidR="006B15FB" w:rsidRPr="00733ED4" w:rsidRDefault="006B15FB" w:rsidP="006B15FB">
      <w:pPr>
        <w:autoSpaceDE w:val="0"/>
        <w:autoSpaceDN w:val="0"/>
        <w:adjustRightInd w:val="0"/>
        <w:ind w:left="720"/>
        <w:rPr>
          <w:sz w:val="21"/>
          <w:szCs w:val="21"/>
          <w:lang w:eastAsia="en-GB"/>
        </w:rPr>
      </w:pPr>
    </w:p>
    <w:p w:rsidR="00F3250A" w:rsidRPr="00733ED4" w:rsidRDefault="00F3250A" w:rsidP="006B15FB">
      <w:pPr>
        <w:autoSpaceDE w:val="0"/>
        <w:autoSpaceDN w:val="0"/>
        <w:adjustRightInd w:val="0"/>
        <w:ind w:left="1440"/>
        <w:rPr>
          <w:sz w:val="21"/>
          <w:szCs w:val="21"/>
          <w:lang w:eastAsia="en-GB"/>
        </w:rPr>
      </w:pPr>
      <w:r w:rsidRPr="00733ED4">
        <w:rPr>
          <w:sz w:val="21"/>
          <w:szCs w:val="21"/>
          <w:lang w:eastAsia="en-GB"/>
        </w:rPr>
        <w:t>(i) on a whole-time basis, regular employment on a whole-time basis;</w:t>
      </w:r>
    </w:p>
    <w:p w:rsidR="006B15FB" w:rsidRPr="00733ED4" w:rsidRDefault="006B15FB" w:rsidP="006B15FB">
      <w:pPr>
        <w:autoSpaceDE w:val="0"/>
        <w:autoSpaceDN w:val="0"/>
        <w:adjustRightInd w:val="0"/>
        <w:ind w:left="1440"/>
        <w:rPr>
          <w:sz w:val="21"/>
          <w:szCs w:val="21"/>
          <w:lang w:eastAsia="en-GB"/>
        </w:rPr>
      </w:pPr>
    </w:p>
    <w:p w:rsidR="00F3250A" w:rsidRPr="00733ED4" w:rsidRDefault="00F3250A" w:rsidP="006B15FB">
      <w:pPr>
        <w:autoSpaceDE w:val="0"/>
        <w:autoSpaceDN w:val="0"/>
        <w:adjustRightInd w:val="0"/>
        <w:ind w:left="1440"/>
        <w:rPr>
          <w:sz w:val="21"/>
          <w:szCs w:val="21"/>
          <w:lang w:eastAsia="en-GB"/>
        </w:rPr>
      </w:pPr>
      <w:r w:rsidRPr="00733ED4">
        <w:rPr>
          <w:sz w:val="21"/>
          <w:szCs w:val="21"/>
          <w:lang w:eastAsia="en-GB"/>
        </w:rPr>
        <w:t>(ii) on a part-time basis, regular employment on a part-time basis,</w:t>
      </w:r>
    </w:p>
    <w:p w:rsidR="006B15FB" w:rsidRPr="00733ED4" w:rsidRDefault="006B15FB" w:rsidP="006B15FB">
      <w:pPr>
        <w:autoSpaceDE w:val="0"/>
        <w:autoSpaceDN w:val="0"/>
        <w:adjustRightInd w:val="0"/>
        <w:ind w:left="1440"/>
        <w:rPr>
          <w:sz w:val="21"/>
          <w:szCs w:val="21"/>
          <w:lang w:eastAsia="en-GB"/>
        </w:rPr>
      </w:pPr>
    </w:p>
    <w:p w:rsidR="00F3250A" w:rsidRPr="00733ED4" w:rsidRDefault="00F3250A" w:rsidP="006B15FB">
      <w:pPr>
        <w:autoSpaceDE w:val="0"/>
        <w:autoSpaceDN w:val="0"/>
        <w:adjustRightInd w:val="0"/>
        <w:ind w:left="720"/>
        <w:rPr>
          <w:sz w:val="20"/>
          <w:szCs w:val="20"/>
          <w:lang w:eastAsia="en-GB"/>
        </w:rPr>
      </w:pPr>
      <w:r w:rsidRPr="00733ED4">
        <w:rPr>
          <w:sz w:val="21"/>
          <w:szCs w:val="21"/>
          <w:lang w:eastAsia="en-GB"/>
        </w:rPr>
        <w:t>regard being had to the number of hours, half days and sessions the member worked in that</w:t>
      </w:r>
      <w:r w:rsidR="006B15FB" w:rsidRPr="00733ED4">
        <w:rPr>
          <w:sz w:val="21"/>
          <w:szCs w:val="21"/>
          <w:lang w:eastAsia="en-GB"/>
        </w:rPr>
        <w:t xml:space="preserve"> </w:t>
      </w:r>
      <w:r w:rsidRPr="00733ED4">
        <w:rPr>
          <w:sz w:val="21"/>
          <w:szCs w:val="21"/>
          <w:lang w:eastAsia="en-GB"/>
        </w:rPr>
        <w:t>superannuable employment.</w:t>
      </w:r>
    </w:p>
    <w:p w:rsidR="00184F15" w:rsidRPr="00733ED4" w:rsidRDefault="00184F15" w:rsidP="00184F15">
      <w:pPr>
        <w:tabs>
          <w:tab w:val="left" w:pos="360"/>
          <w:tab w:val="left" w:pos="900"/>
          <w:tab w:val="left" w:pos="1260"/>
          <w:tab w:val="left" w:pos="3780"/>
          <w:tab w:val="left" w:pos="7740"/>
        </w:tabs>
        <w:spacing w:before="240"/>
        <w:rPr>
          <w:i/>
          <w:sz w:val="21"/>
          <w:szCs w:val="20"/>
        </w:rPr>
      </w:pPr>
      <w:r w:rsidRPr="00733ED4">
        <w:rPr>
          <w:i/>
          <w:sz w:val="21"/>
          <w:szCs w:val="20"/>
        </w:rPr>
        <w:t>Refund of contributions</w:t>
      </w:r>
    </w:p>
    <w:p w:rsidR="0017224B" w:rsidRPr="00733ED4" w:rsidRDefault="00184F15" w:rsidP="0080661D">
      <w:pPr>
        <w:tabs>
          <w:tab w:val="left" w:pos="360"/>
          <w:tab w:val="left" w:pos="900"/>
          <w:tab w:val="left" w:pos="1260"/>
          <w:tab w:val="left" w:pos="3780"/>
          <w:tab w:val="left" w:pos="7740"/>
        </w:tabs>
        <w:rPr>
          <w:rFonts w:ascii="TimesNewRomanPSMT" w:hAnsi="TimesNewRomanPSMT" w:cs="TimesNewRomanPSMT"/>
          <w:sz w:val="21"/>
          <w:szCs w:val="21"/>
          <w:lang w:eastAsia="en-GB"/>
        </w:rPr>
      </w:pPr>
      <w:r w:rsidRPr="00733ED4">
        <w:rPr>
          <w:i/>
          <w:sz w:val="21"/>
          <w:szCs w:val="20"/>
        </w:rPr>
        <w:tab/>
      </w:r>
      <w:r w:rsidRPr="00733ED4">
        <w:rPr>
          <w:b/>
          <w:sz w:val="21"/>
          <w:szCs w:val="20"/>
        </w:rPr>
        <w:t>50</w:t>
      </w:r>
      <w:r w:rsidR="0080661D" w:rsidRPr="00733ED4">
        <w:rPr>
          <w:b/>
          <w:sz w:val="21"/>
          <w:szCs w:val="20"/>
        </w:rPr>
        <w:t>.—</w:t>
      </w:r>
      <w:r w:rsidR="00C924E9" w:rsidRPr="00733ED4">
        <w:rPr>
          <w:sz w:val="21"/>
          <w:szCs w:val="20"/>
        </w:rPr>
        <w:t xml:space="preserve">(1) </w:t>
      </w:r>
      <w:r w:rsidR="0017224B" w:rsidRPr="00733ED4">
        <w:rPr>
          <w:rFonts w:ascii="TimesNewRomanPSMT" w:hAnsi="TimesNewRomanPSMT" w:cs="TimesNewRomanPSMT"/>
          <w:sz w:val="21"/>
          <w:szCs w:val="21"/>
          <w:lang w:eastAsia="en-GB"/>
        </w:rPr>
        <w:t>A member who leaves superannuable employment without becoming entitled to a</w:t>
      </w:r>
      <w:r w:rsidR="0080661D" w:rsidRPr="00733ED4">
        <w:rPr>
          <w:rFonts w:ascii="TimesNewRomanPSMT" w:hAnsi="TimesNewRomanPSMT" w:cs="TimesNewRomanPSMT"/>
          <w:sz w:val="21"/>
          <w:szCs w:val="21"/>
          <w:lang w:eastAsia="en-GB"/>
        </w:rPr>
        <w:t xml:space="preserve"> </w:t>
      </w:r>
      <w:r w:rsidR="0017224B" w:rsidRPr="00733ED4">
        <w:rPr>
          <w:rFonts w:ascii="TimesNewRomanPSMT" w:hAnsi="TimesNewRomanPSMT" w:cs="TimesNewRomanPSMT"/>
          <w:sz w:val="21"/>
          <w:szCs w:val="21"/>
          <w:lang w:eastAsia="en-GB"/>
        </w:rPr>
        <w:t>pension under regulations 12 to 16 (Benefits) or a preserved pension under regulation 49 (Preserved pension) shall be entitled to receive a lump sum refund of his contributions, less tax at—</w:t>
      </w:r>
    </w:p>
    <w:p w:rsidR="0017224B" w:rsidRPr="00733ED4" w:rsidRDefault="0017224B" w:rsidP="0017224B">
      <w:pPr>
        <w:autoSpaceDE w:val="0"/>
        <w:autoSpaceDN w:val="0"/>
        <w:adjustRightInd w:val="0"/>
        <w:rPr>
          <w:rFonts w:ascii="TimesNewRomanPSMT" w:hAnsi="TimesNewRomanPSMT" w:cs="TimesNewRomanPSMT"/>
          <w:sz w:val="21"/>
          <w:szCs w:val="21"/>
          <w:lang w:eastAsia="en-GB"/>
        </w:rPr>
      </w:pPr>
    </w:p>
    <w:p w:rsidR="0017224B" w:rsidRPr="00733ED4" w:rsidRDefault="0017224B" w:rsidP="0080661D">
      <w:pPr>
        <w:autoSpaceDE w:val="0"/>
        <w:autoSpaceDN w:val="0"/>
        <w:adjustRightInd w:val="0"/>
        <w:ind w:left="1080" w:hanging="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(a) 20 per cent (or at such other rate as applies from time to time) in respect of so</w:t>
      </w:r>
      <w:r w:rsidR="0080661D"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much of the lump sum as does not exceed £10,800 (or such other amount as</w:t>
      </w:r>
      <w:r w:rsidR="0080661D"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applies from time to time); and</w:t>
      </w:r>
    </w:p>
    <w:p w:rsidR="0017224B" w:rsidRPr="00733ED4" w:rsidRDefault="0017224B" w:rsidP="0017224B">
      <w:pPr>
        <w:autoSpaceDE w:val="0"/>
        <w:autoSpaceDN w:val="0"/>
        <w:adjustRightInd w:val="0"/>
        <w:ind w:left="720"/>
        <w:rPr>
          <w:rFonts w:ascii="TimesNewRomanPSMT" w:hAnsi="TimesNewRomanPSMT" w:cs="TimesNewRomanPSMT"/>
          <w:sz w:val="21"/>
          <w:szCs w:val="21"/>
          <w:lang w:eastAsia="en-GB"/>
        </w:rPr>
      </w:pPr>
    </w:p>
    <w:p w:rsidR="0017224B" w:rsidRPr="00733ED4" w:rsidRDefault="0017224B" w:rsidP="0080661D">
      <w:pPr>
        <w:autoSpaceDE w:val="0"/>
        <w:autoSpaceDN w:val="0"/>
        <w:adjustRightInd w:val="0"/>
        <w:ind w:left="1080" w:hanging="360"/>
        <w:rPr>
          <w:rFonts w:ascii="TimesNewRomanPSMT" w:hAnsi="TimesNewRomanPSMT" w:cs="TimesNewRomanPSMT"/>
          <w:sz w:val="20"/>
          <w:szCs w:val="20"/>
          <w:lang w:eastAsia="en-GB"/>
        </w:rPr>
      </w:pPr>
      <w:r w:rsidRPr="00733ED4">
        <w:rPr>
          <w:rFonts w:ascii="TimesNewRomanPSMT" w:hAnsi="TimesNewRomanPSMT" w:cs="TimesNewRomanPSMT"/>
          <w:sz w:val="21"/>
          <w:szCs w:val="21"/>
          <w:lang w:eastAsia="en-GB"/>
        </w:rPr>
        <w:t>(b) 40 per cent (or at such other rate as applies from time to time) in respect of so</w:t>
      </w:r>
      <w:r w:rsidR="0080661D"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much (if any) of it as exceeds that limit.</w:t>
      </w:r>
    </w:p>
    <w:p w:rsidR="00184F15" w:rsidRPr="00733ED4" w:rsidRDefault="00184F15" w:rsidP="00184F15">
      <w:pPr>
        <w:tabs>
          <w:tab w:val="left" w:pos="360"/>
          <w:tab w:val="left" w:pos="900"/>
          <w:tab w:val="left" w:pos="1260"/>
          <w:tab w:val="left" w:pos="3780"/>
          <w:tab w:val="left" w:pos="7740"/>
        </w:tabs>
        <w:rPr>
          <w:sz w:val="21"/>
          <w:szCs w:val="20"/>
        </w:rPr>
      </w:pPr>
    </w:p>
    <w:p w:rsidR="00184F15" w:rsidRPr="00733ED4" w:rsidRDefault="00184F15" w:rsidP="00184F15">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A member who wishes to take a refund of contributions must apply in writing to the Department.</w:t>
      </w:r>
    </w:p>
    <w:p w:rsidR="00F406C5" w:rsidRPr="00733ED4" w:rsidRDefault="00F406C5" w:rsidP="00184F15">
      <w:pPr>
        <w:tabs>
          <w:tab w:val="left" w:pos="360"/>
          <w:tab w:val="left" w:pos="900"/>
          <w:tab w:val="left" w:pos="1260"/>
          <w:tab w:val="left" w:pos="3780"/>
          <w:tab w:val="left" w:pos="7740"/>
        </w:tabs>
        <w:rPr>
          <w:sz w:val="21"/>
          <w:szCs w:val="20"/>
        </w:rPr>
      </w:pPr>
    </w:p>
    <w:p w:rsidR="00F406C5" w:rsidRPr="00733ED4" w:rsidRDefault="00F406C5" w:rsidP="00F406C5">
      <w:pPr>
        <w:autoSpaceDE w:val="0"/>
        <w:autoSpaceDN w:val="0"/>
        <w:adjustRightInd w:val="0"/>
        <w:ind w:firstLine="360"/>
        <w:rPr>
          <w:sz w:val="21"/>
          <w:szCs w:val="21"/>
          <w:lang w:eastAsia="en-GB"/>
        </w:rPr>
      </w:pPr>
      <w:r w:rsidRPr="00733ED4">
        <w:rPr>
          <w:sz w:val="21"/>
          <w:szCs w:val="20"/>
        </w:rPr>
        <w:t xml:space="preserve">(2A)   </w:t>
      </w:r>
      <w:r w:rsidR="0080661D" w:rsidRPr="00733ED4">
        <w:rPr>
          <w:sz w:val="21"/>
          <w:szCs w:val="20"/>
        </w:rPr>
        <w:t>A</w:t>
      </w:r>
      <w:r w:rsidRPr="00733ED4">
        <w:rPr>
          <w:sz w:val="21"/>
          <w:szCs w:val="21"/>
          <w:lang w:eastAsia="en-GB"/>
        </w:rPr>
        <w:t>n application in writing referred to in paragraph (2) may be—</w:t>
      </w:r>
    </w:p>
    <w:p w:rsidR="00F406C5" w:rsidRPr="00733ED4" w:rsidRDefault="00F406C5" w:rsidP="00F406C5">
      <w:pPr>
        <w:autoSpaceDE w:val="0"/>
        <w:autoSpaceDN w:val="0"/>
        <w:adjustRightInd w:val="0"/>
        <w:ind w:firstLine="360"/>
        <w:rPr>
          <w:sz w:val="21"/>
          <w:szCs w:val="21"/>
          <w:lang w:eastAsia="en-GB"/>
        </w:rPr>
      </w:pPr>
    </w:p>
    <w:p w:rsidR="00F406C5" w:rsidRPr="00733ED4" w:rsidRDefault="00F406C5" w:rsidP="0080661D">
      <w:pPr>
        <w:autoSpaceDE w:val="0"/>
        <w:autoSpaceDN w:val="0"/>
        <w:adjustRightInd w:val="0"/>
        <w:ind w:left="1080" w:hanging="360"/>
        <w:rPr>
          <w:sz w:val="21"/>
          <w:szCs w:val="21"/>
          <w:lang w:eastAsia="en-GB"/>
        </w:rPr>
      </w:pPr>
      <w:r w:rsidRPr="00733ED4">
        <w:rPr>
          <w:sz w:val="21"/>
          <w:szCs w:val="21"/>
          <w:lang w:eastAsia="en-GB"/>
        </w:rPr>
        <w:t xml:space="preserve">(a) </w:t>
      </w:r>
      <w:r w:rsidR="0080661D" w:rsidRPr="00733ED4">
        <w:rPr>
          <w:sz w:val="21"/>
          <w:szCs w:val="21"/>
          <w:lang w:eastAsia="en-GB"/>
        </w:rPr>
        <w:t xml:space="preserve"> </w:t>
      </w:r>
      <w:r w:rsidRPr="00733ED4">
        <w:rPr>
          <w:sz w:val="21"/>
          <w:szCs w:val="21"/>
          <w:lang w:eastAsia="en-GB"/>
        </w:rPr>
        <w:t>made or given by means of an electronic communication that is approved by the</w:t>
      </w:r>
      <w:r w:rsidR="0080661D" w:rsidRPr="00733ED4">
        <w:rPr>
          <w:sz w:val="21"/>
          <w:szCs w:val="21"/>
          <w:lang w:eastAsia="en-GB"/>
        </w:rPr>
        <w:t xml:space="preserve"> </w:t>
      </w:r>
      <w:r w:rsidRPr="00733ED4">
        <w:rPr>
          <w:sz w:val="21"/>
          <w:szCs w:val="21"/>
          <w:lang w:eastAsia="en-GB"/>
        </w:rPr>
        <w:t>Department for that purpose;</w:t>
      </w:r>
    </w:p>
    <w:p w:rsidR="00F406C5" w:rsidRPr="00733ED4" w:rsidRDefault="00F406C5" w:rsidP="00F406C5">
      <w:pPr>
        <w:autoSpaceDE w:val="0"/>
        <w:autoSpaceDN w:val="0"/>
        <w:adjustRightInd w:val="0"/>
        <w:ind w:left="720"/>
        <w:rPr>
          <w:sz w:val="21"/>
          <w:szCs w:val="21"/>
          <w:lang w:eastAsia="en-GB"/>
        </w:rPr>
      </w:pPr>
    </w:p>
    <w:p w:rsidR="00F406C5" w:rsidRPr="00733ED4" w:rsidRDefault="00F406C5" w:rsidP="00F406C5">
      <w:pPr>
        <w:autoSpaceDE w:val="0"/>
        <w:autoSpaceDN w:val="0"/>
        <w:adjustRightInd w:val="0"/>
        <w:ind w:left="720"/>
        <w:rPr>
          <w:sz w:val="21"/>
          <w:szCs w:val="20"/>
        </w:rPr>
      </w:pPr>
      <w:r w:rsidRPr="00733ED4">
        <w:rPr>
          <w:sz w:val="21"/>
          <w:szCs w:val="21"/>
          <w:lang w:eastAsia="en-GB"/>
        </w:rPr>
        <w:t>(b) given to the Department by a person other than the member.</w:t>
      </w:r>
    </w:p>
    <w:p w:rsidR="00184F15" w:rsidRPr="00733ED4" w:rsidRDefault="00184F15" w:rsidP="00184F15">
      <w:pPr>
        <w:tabs>
          <w:tab w:val="left" w:pos="360"/>
          <w:tab w:val="left" w:pos="900"/>
          <w:tab w:val="left" w:pos="1260"/>
          <w:tab w:val="left" w:pos="3780"/>
          <w:tab w:val="left" w:pos="7740"/>
        </w:tabs>
        <w:rPr>
          <w:i/>
          <w:sz w:val="21"/>
          <w:szCs w:val="20"/>
        </w:rPr>
      </w:pPr>
    </w:p>
    <w:p w:rsidR="00BB434A" w:rsidRPr="00733ED4" w:rsidRDefault="00184F15" w:rsidP="0080661D">
      <w:pPr>
        <w:tabs>
          <w:tab w:val="left" w:pos="360"/>
          <w:tab w:val="left" w:pos="900"/>
          <w:tab w:val="left" w:pos="1260"/>
          <w:tab w:val="left" w:pos="3780"/>
          <w:tab w:val="left" w:pos="7740"/>
        </w:tabs>
        <w:rPr>
          <w:sz w:val="20"/>
          <w:szCs w:val="20"/>
          <w:lang w:eastAsia="en-GB"/>
        </w:rPr>
      </w:pPr>
      <w:r w:rsidRPr="00733ED4">
        <w:rPr>
          <w:sz w:val="21"/>
          <w:szCs w:val="20"/>
        </w:rPr>
        <w:tab/>
      </w:r>
      <w:r w:rsidR="00BB434A" w:rsidRPr="00733ED4">
        <w:rPr>
          <w:sz w:val="21"/>
          <w:szCs w:val="20"/>
        </w:rPr>
        <w:t>(3)</w:t>
      </w:r>
      <w:r w:rsidR="00BB434A" w:rsidRPr="00733ED4">
        <w:rPr>
          <w:sz w:val="21"/>
          <w:szCs w:val="20"/>
        </w:rPr>
        <w:tab/>
      </w:r>
      <w:r w:rsidR="00BB434A" w:rsidRPr="00733ED4">
        <w:rPr>
          <w:sz w:val="21"/>
          <w:szCs w:val="21"/>
          <w:lang w:eastAsia="en-GB"/>
        </w:rPr>
        <w:t xml:space="preserve">If the member’s employment was contracted-out by reference to </w:t>
      </w:r>
      <w:r w:rsidR="00B511B0" w:rsidRPr="00733ED4">
        <w:rPr>
          <w:sz w:val="21"/>
          <w:szCs w:val="20"/>
        </w:rPr>
        <w:t xml:space="preserve">this Section of </w:t>
      </w:r>
      <w:r w:rsidR="00BB434A" w:rsidRPr="00733ED4">
        <w:rPr>
          <w:sz w:val="21"/>
          <w:szCs w:val="21"/>
          <w:lang w:eastAsia="en-GB"/>
        </w:rPr>
        <w:t>the scheme, the member (and the member’s spouse or civil partner, if any) will remain entitled to a guaranteed minimum</w:t>
      </w:r>
      <w:r w:rsidR="00B511B0" w:rsidRPr="00733ED4">
        <w:rPr>
          <w:sz w:val="21"/>
          <w:szCs w:val="21"/>
          <w:lang w:eastAsia="en-GB"/>
        </w:rPr>
        <w:t xml:space="preserve"> </w:t>
      </w:r>
      <w:r w:rsidR="00BB434A" w:rsidRPr="00733ED4">
        <w:rPr>
          <w:sz w:val="21"/>
          <w:szCs w:val="21"/>
          <w:lang w:eastAsia="en-GB"/>
        </w:rPr>
        <w:t xml:space="preserve">pension and section 5(2B) rights under </w:t>
      </w:r>
      <w:r w:rsidR="00B511B0" w:rsidRPr="00733ED4">
        <w:rPr>
          <w:sz w:val="21"/>
          <w:szCs w:val="20"/>
        </w:rPr>
        <w:t xml:space="preserve">this Section of </w:t>
      </w:r>
      <w:r w:rsidR="00BB434A" w:rsidRPr="00733ED4">
        <w:rPr>
          <w:sz w:val="21"/>
          <w:szCs w:val="21"/>
          <w:lang w:eastAsia="en-GB"/>
        </w:rPr>
        <w:t>the scheme, unless the Department discharges its liability</w:t>
      </w:r>
      <w:r w:rsidR="00B511B0" w:rsidRPr="00733ED4">
        <w:rPr>
          <w:sz w:val="21"/>
          <w:szCs w:val="21"/>
          <w:lang w:eastAsia="en-GB"/>
        </w:rPr>
        <w:t xml:space="preserve"> </w:t>
      </w:r>
      <w:r w:rsidR="00BB434A" w:rsidRPr="00733ED4">
        <w:rPr>
          <w:sz w:val="21"/>
          <w:szCs w:val="21"/>
          <w:lang w:eastAsia="en-GB"/>
        </w:rPr>
        <w:t>in respect of that entitlement by paying a contributions equivalent premium under section 51(2)</w:t>
      </w:r>
      <w:r w:rsidR="00B511B0" w:rsidRPr="00733ED4">
        <w:rPr>
          <w:sz w:val="21"/>
          <w:szCs w:val="21"/>
          <w:lang w:eastAsia="en-GB"/>
        </w:rPr>
        <w:t xml:space="preserve"> </w:t>
      </w:r>
      <w:r w:rsidR="00BB434A" w:rsidRPr="00733ED4">
        <w:rPr>
          <w:sz w:val="21"/>
          <w:szCs w:val="21"/>
          <w:lang w:eastAsia="en-GB"/>
        </w:rPr>
        <w:t>of the 1993 Act.</w:t>
      </w:r>
    </w:p>
    <w:p w:rsidR="00770DB3" w:rsidRPr="00733ED4" w:rsidRDefault="00770DB3" w:rsidP="00184F15">
      <w:pPr>
        <w:tabs>
          <w:tab w:val="left" w:pos="360"/>
          <w:tab w:val="left" w:pos="900"/>
          <w:tab w:val="left" w:pos="1260"/>
          <w:tab w:val="left" w:pos="3780"/>
          <w:tab w:val="left" w:pos="7740"/>
        </w:tabs>
        <w:rPr>
          <w:sz w:val="21"/>
          <w:szCs w:val="20"/>
        </w:rPr>
      </w:pPr>
    </w:p>
    <w:p w:rsidR="00770DB3" w:rsidRPr="00733ED4" w:rsidRDefault="00770DB3" w:rsidP="00184F15">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If a contributions equivalent premium is paid, the member’s refund of contributions will be reduced by the amount recoverable under section 57 of the Pensions Schemes (Northern Ireland) Act 1993 (deduction of contributions equivalent premium from refund of contributions). </w:t>
      </w:r>
    </w:p>
    <w:p w:rsidR="00770DB3" w:rsidRPr="00733ED4" w:rsidRDefault="00770DB3" w:rsidP="00184F15">
      <w:pPr>
        <w:tabs>
          <w:tab w:val="left" w:pos="360"/>
          <w:tab w:val="left" w:pos="900"/>
          <w:tab w:val="left" w:pos="1260"/>
          <w:tab w:val="left" w:pos="3780"/>
          <w:tab w:val="left" w:pos="7740"/>
        </w:tabs>
        <w:rPr>
          <w:sz w:val="21"/>
          <w:szCs w:val="20"/>
        </w:rPr>
      </w:pPr>
    </w:p>
    <w:p w:rsidR="00770DB3" w:rsidRPr="00733ED4" w:rsidRDefault="00770DB3" w:rsidP="00184F15">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If a contributions equivalent premium is not paid, the member’s refund of contributions will be reduced by the amount that the Department estimates would have been recoverable under section 57 of the Pensions Schemes (</w:t>
      </w:r>
      <w:smartTag w:uri="urn:schemas-microsoft-com:office:smarttags" w:element="country-region">
        <w:smartTag w:uri="urn:schemas-microsoft-com:office:smarttags" w:element="place">
          <w:r w:rsidRPr="00733ED4">
            <w:rPr>
              <w:sz w:val="21"/>
              <w:szCs w:val="20"/>
            </w:rPr>
            <w:t>Northern Ireland</w:t>
          </w:r>
        </w:smartTag>
      </w:smartTag>
      <w:r w:rsidRPr="00733ED4">
        <w:rPr>
          <w:sz w:val="21"/>
          <w:szCs w:val="20"/>
        </w:rPr>
        <w:t xml:space="preserve">) Act 1993 if the premium had been paid. </w:t>
      </w:r>
    </w:p>
    <w:p w:rsidR="00770DB3" w:rsidRPr="00733ED4" w:rsidRDefault="00770DB3" w:rsidP="00184F15">
      <w:pPr>
        <w:tabs>
          <w:tab w:val="left" w:pos="360"/>
          <w:tab w:val="left" w:pos="900"/>
          <w:tab w:val="left" w:pos="1260"/>
          <w:tab w:val="left" w:pos="3780"/>
          <w:tab w:val="left" w:pos="7740"/>
        </w:tabs>
        <w:rPr>
          <w:sz w:val="21"/>
          <w:szCs w:val="20"/>
        </w:rPr>
      </w:pPr>
    </w:p>
    <w:p w:rsidR="00770DB3" w:rsidRPr="00733ED4" w:rsidRDefault="00770DB3" w:rsidP="00184F15">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A member shall not be entitled to a refund of contributions for any period of service in respect of which the Department has received a transfer payment in respect of his rights under a personal pension scheme.</w:t>
      </w:r>
    </w:p>
    <w:p w:rsidR="00770DB3" w:rsidRPr="00733ED4" w:rsidRDefault="00770DB3" w:rsidP="00184F15">
      <w:pPr>
        <w:tabs>
          <w:tab w:val="left" w:pos="360"/>
          <w:tab w:val="left" w:pos="900"/>
          <w:tab w:val="left" w:pos="1260"/>
          <w:tab w:val="left" w:pos="3780"/>
          <w:tab w:val="left" w:pos="7740"/>
        </w:tabs>
        <w:rPr>
          <w:sz w:val="21"/>
          <w:szCs w:val="20"/>
        </w:rPr>
      </w:pPr>
    </w:p>
    <w:p w:rsidR="00770DB3" w:rsidRPr="00733ED4" w:rsidRDefault="00770DB3" w:rsidP="00184F15">
      <w:pPr>
        <w:tabs>
          <w:tab w:val="left" w:pos="360"/>
          <w:tab w:val="left" w:pos="900"/>
          <w:tab w:val="left" w:pos="1260"/>
          <w:tab w:val="left" w:pos="3780"/>
          <w:tab w:val="left" w:pos="7740"/>
        </w:tabs>
        <w:rPr>
          <w:sz w:val="21"/>
          <w:szCs w:val="20"/>
        </w:rPr>
      </w:pPr>
      <w:r w:rsidRPr="00733ED4">
        <w:rPr>
          <w:sz w:val="21"/>
          <w:szCs w:val="20"/>
        </w:rPr>
        <w:tab/>
        <w:t>(7)</w:t>
      </w:r>
      <w:r w:rsidRPr="00733ED4">
        <w:rPr>
          <w:sz w:val="21"/>
          <w:szCs w:val="20"/>
        </w:rPr>
        <w:tab/>
        <w:t>Where a refund of contribution</w:t>
      </w:r>
      <w:r w:rsidR="00C648BB" w:rsidRPr="00733ED4">
        <w:rPr>
          <w:sz w:val="21"/>
          <w:szCs w:val="20"/>
        </w:rPr>
        <w:t>s</w:t>
      </w:r>
      <w:r w:rsidRPr="00733ED4">
        <w:rPr>
          <w:sz w:val="21"/>
          <w:szCs w:val="20"/>
        </w:rPr>
        <w:t xml:space="preserve"> is made, the Department shall be discharged from any obligation to provide benefits under </w:t>
      </w:r>
      <w:r w:rsidR="00B511B0" w:rsidRPr="00733ED4">
        <w:rPr>
          <w:sz w:val="21"/>
          <w:szCs w:val="20"/>
        </w:rPr>
        <w:t xml:space="preserve">this Section of </w:t>
      </w:r>
      <w:r w:rsidRPr="00733ED4">
        <w:rPr>
          <w:sz w:val="21"/>
          <w:szCs w:val="20"/>
        </w:rPr>
        <w:t>the scheme except to any extent provided for under paragraph (3).</w:t>
      </w:r>
    </w:p>
    <w:p w:rsidR="00770DB3" w:rsidRPr="00733ED4" w:rsidRDefault="00770DB3" w:rsidP="00184F15">
      <w:pPr>
        <w:tabs>
          <w:tab w:val="left" w:pos="360"/>
          <w:tab w:val="left" w:pos="900"/>
          <w:tab w:val="left" w:pos="1260"/>
          <w:tab w:val="left" w:pos="3780"/>
          <w:tab w:val="left" w:pos="7740"/>
        </w:tabs>
        <w:rPr>
          <w:sz w:val="21"/>
          <w:szCs w:val="20"/>
        </w:rPr>
      </w:pPr>
    </w:p>
    <w:p w:rsidR="00770DB3" w:rsidRPr="00733ED4" w:rsidRDefault="00770DB3" w:rsidP="00184F15">
      <w:pPr>
        <w:tabs>
          <w:tab w:val="left" w:pos="360"/>
          <w:tab w:val="left" w:pos="900"/>
          <w:tab w:val="left" w:pos="1260"/>
          <w:tab w:val="left" w:pos="3780"/>
          <w:tab w:val="left" w:pos="7740"/>
        </w:tabs>
        <w:rPr>
          <w:i/>
          <w:sz w:val="21"/>
          <w:szCs w:val="20"/>
        </w:rPr>
      </w:pPr>
      <w:r w:rsidRPr="00733ED4">
        <w:rPr>
          <w:i/>
          <w:sz w:val="21"/>
          <w:szCs w:val="20"/>
        </w:rPr>
        <w:t>Payment of interest with refund of contributions</w:t>
      </w:r>
    </w:p>
    <w:p w:rsidR="004E026D" w:rsidRPr="00733ED4" w:rsidRDefault="004E026D" w:rsidP="00184F15">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51.</w:t>
      </w:r>
      <w:r w:rsidR="00A8791E" w:rsidRPr="00733ED4">
        <w:rPr>
          <w:b/>
          <w:sz w:val="21"/>
          <w:szCs w:val="20"/>
        </w:rPr>
        <w:t>—</w:t>
      </w:r>
      <w:r w:rsidRPr="00733ED4">
        <w:rPr>
          <w:sz w:val="21"/>
          <w:szCs w:val="20"/>
        </w:rPr>
        <w:t>(1)  Compound interest will be added to a refund of contributions under regulation 50, except where the employment was terminated by reason of misconduct or inefficiency or at the member’s request.</w:t>
      </w:r>
    </w:p>
    <w:p w:rsidR="004E026D" w:rsidRPr="00733ED4" w:rsidRDefault="004E026D" w:rsidP="00184F15">
      <w:pPr>
        <w:tabs>
          <w:tab w:val="left" w:pos="360"/>
          <w:tab w:val="left" w:pos="900"/>
          <w:tab w:val="left" w:pos="1260"/>
          <w:tab w:val="left" w:pos="3780"/>
          <w:tab w:val="left" w:pos="7740"/>
        </w:tabs>
        <w:rPr>
          <w:sz w:val="21"/>
          <w:szCs w:val="20"/>
        </w:rPr>
      </w:pPr>
    </w:p>
    <w:p w:rsidR="004E026D" w:rsidRPr="00733ED4" w:rsidRDefault="004E026D" w:rsidP="00184F15">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Subject to paragraph (3), where compound interest is added to a refund of contributions, it will be calculated at the rate of 2.5 per cent a year, for the period starting on the 1</w:t>
      </w:r>
      <w:r w:rsidR="0080661D" w:rsidRPr="00733ED4">
        <w:rPr>
          <w:sz w:val="21"/>
          <w:szCs w:val="20"/>
        </w:rPr>
        <w:t>st</w:t>
      </w:r>
      <w:r w:rsidRPr="00733ED4">
        <w:rPr>
          <w:sz w:val="21"/>
          <w:szCs w:val="20"/>
        </w:rPr>
        <w:t xml:space="preserve"> April after the contributions were paid and ending on the day the member leaves superannuable employment.</w:t>
      </w:r>
    </w:p>
    <w:p w:rsidR="004E026D" w:rsidRPr="00733ED4" w:rsidRDefault="004E026D" w:rsidP="00184F15">
      <w:pPr>
        <w:tabs>
          <w:tab w:val="left" w:pos="360"/>
          <w:tab w:val="left" w:pos="900"/>
          <w:tab w:val="left" w:pos="1260"/>
          <w:tab w:val="left" w:pos="3780"/>
          <w:tab w:val="left" w:pos="7740"/>
        </w:tabs>
        <w:rPr>
          <w:sz w:val="21"/>
          <w:szCs w:val="20"/>
        </w:rPr>
      </w:pPr>
    </w:p>
    <w:p w:rsidR="004E026D" w:rsidRPr="00733ED4" w:rsidRDefault="004E026D" w:rsidP="00184F15">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In the case of any contributions paid under another enactment or scheme and included in a transfer payment to </w:t>
      </w:r>
      <w:r w:rsidR="009E5B44" w:rsidRPr="00733ED4">
        <w:rPr>
          <w:sz w:val="21"/>
          <w:szCs w:val="20"/>
        </w:rPr>
        <w:t xml:space="preserve">this Section of </w:t>
      </w:r>
      <w:r w:rsidRPr="00733ED4">
        <w:rPr>
          <w:sz w:val="21"/>
          <w:szCs w:val="20"/>
        </w:rPr>
        <w:t xml:space="preserve">the scheme, interest for the period before the transfer payment was accepted will be calculated as described in the enactment or scheme from which the transfer payment was received. </w:t>
      </w:r>
    </w:p>
    <w:p w:rsidR="004E026D" w:rsidRPr="00733ED4" w:rsidRDefault="004E026D" w:rsidP="00184F15">
      <w:pPr>
        <w:tabs>
          <w:tab w:val="left" w:pos="360"/>
          <w:tab w:val="left" w:pos="900"/>
          <w:tab w:val="left" w:pos="1260"/>
          <w:tab w:val="left" w:pos="3780"/>
          <w:tab w:val="left" w:pos="7740"/>
        </w:tabs>
        <w:rPr>
          <w:sz w:val="21"/>
          <w:szCs w:val="20"/>
        </w:rPr>
      </w:pPr>
    </w:p>
    <w:p w:rsidR="004E026D" w:rsidRPr="00733ED4" w:rsidRDefault="004E026D" w:rsidP="00184F15">
      <w:pPr>
        <w:tabs>
          <w:tab w:val="left" w:pos="360"/>
          <w:tab w:val="left" w:pos="900"/>
          <w:tab w:val="left" w:pos="1260"/>
          <w:tab w:val="left" w:pos="3780"/>
          <w:tab w:val="left" w:pos="7740"/>
        </w:tabs>
        <w:rPr>
          <w:i/>
          <w:sz w:val="21"/>
          <w:szCs w:val="20"/>
        </w:rPr>
      </w:pPr>
      <w:r w:rsidRPr="00733ED4">
        <w:rPr>
          <w:i/>
          <w:sz w:val="21"/>
          <w:szCs w:val="20"/>
        </w:rPr>
        <w:t>Early leavers returning to superannuable employment</w:t>
      </w:r>
    </w:p>
    <w:p w:rsidR="004E026D" w:rsidRDefault="004E026D" w:rsidP="00184F15">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52.</w:t>
      </w:r>
      <w:r w:rsidR="00A8791E" w:rsidRPr="00733ED4">
        <w:rPr>
          <w:b/>
          <w:sz w:val="21"/>
          <w:szCs w:val="20"/>
        </w:rPr>
        <w:t>—</w:t>
      </w:r>
      <w:r w:rsidRPr="00733ED4">
        <w:rPr>
          <w:sz w:val="21"/>
          <w:szCs w:val="20"/>
        </w:rPr>
        <w:t xml:space="preserve">(1)  This regulation applies to any member who leaves superannuable employment without </w:t>
      </w:r>
      <w:r w:rsidR="0080661D" w:rsidRPr="00733ED4">
        <w:rPr>
          <w:sz w:val="21"/>
          <w:szCs w:val="20"/>
        </w:rPr>
        <w:t>b</w:t>
      </w:r>
      <w:r w:rsidRPr="00733ED4">
        <w:rPr>
          <w:sz w:val="21"/>
          <w:szCs w:val="20"/>
        </w:rPr>
        <w:t xml:space="preserve">ecoming entitled to a pension under any of regulations 12 to 16 and later returns to superannuable employment before becoming entitled to receive a pension under </w:t>
      </w:r>
      <w:r w:rsidR="00C16ADD" w:rsidRPr="00733ED4">
        <w:rPr>
          <w:sz w:val="21"/>
          <w:szCs w:val="20"/>
        </w:rPr>
        <w:t xml:space="preserve">this Section of </w:t>
      </w:r>
      <w:r w:rsidRPr="00733ED4">
        <w:rPr>
          <w:sz w:val="21"/>
          <w:szCs w:val="20"/>
        </w:rPr>
        <w:t>the scheme.</w:t>
      </w:r>
    </w:p>
    <w:p w:rsidR="009A2470" w:rsidRPr="00733ED4" w:rsidRDefault="009A2470" w:rsidP="00184F15">
      <w:pPr>
        <w:tabs>
          <w:tab w:val="left" w:pos="360"/>
          <w:tab w:val="left" w:pos="900"/>
          <w:tab w:val="left" w:pos="1260"/>
          <w:tab w:val="left" w:pos="3780"/>
          <w:tab w:val="left" w:pos="7740"/>
        </w:tabs>
        <w:rPr>
          <w:sz w:val="21"/>
          <w:szCs w:val="20"/>
        </w:rPr>
      </w:pPr>
    </w:p>
    <w:p w:rsidR="004E026D" w:rsidRPr="00733ED4" w:rsidRDefault="004E026D" w:rsidP="00184F15">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If the member leaves superannuable employment with a preserved pension under regulation 49 and then returns to superannuable employment within 12 months after leaving, the member will cease to be entitled to the preserved pension under regulation 49 and the membe</w:t>
      </w:r>
      <w:r w:rsidR="00C648BB" w:rsidRPr="00733ED4">
        <w:rPr>
          <w:sz w:val="21"/>
          <w:szCs w:val="20"/>
        </w:rPr>
        <w:t>r’s superannuable</w:t>
      </w:r>
      <w:r w:rsidRPr="00733ED4">
        <w:rPr>
          <w:sz w:val="21"/>
          <w:szCs w:val="20"/>
        </w:rPr>
        <w:t xml:space="preserve"> service before and after the break in superannuable employment will be treated as continuous. </w:t>
      </w:r>
    </w:p>
    <w:p w:rsidR="004E026D" w:rsidRPr="00733ED4" w:rsidRDefault="004E026D" w:rsidP="00184F15">
      <w:pPr>
        <w:tabs>
          <w:tab w:val="left" w:pos="360"/>
          <w:tab w:val="left" w:pos="900"/>
          <w:tab w:val="left" w:pos="1260"/>
          <w:tab w:val="left" w:pos="3780"/>
          <w:tab w:val="left" w:pos="7740"/>
        </w:tabs>
        <w:rPr>
          <w:sz w:val="21"/>
          <w:szCs w:val="20"/>
        </w:rPr>
      </w:pPr>
    </w:p>
    <w:p w:rsidR="004E026D" w:rsidRPr="00733ED4" w:rsidRDefault="004E026D" w:rsidP="00184F15">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Subject to paragraph (5), if the member leaves superannuable employment with a preserved pension under regulation 49 and then returns to superannuable employment 12 months or more after </w:t>
      </w:r>
      <w:r w:rsidR="0080661D" w:rsidRPr="00733ED4">
        <w:rPr>
          <w:sz w:val="21"/>
          <w:szCs w:val="20"/>
        </w:rPr>
        <w:t>l</w:t>
      </w:r>
      <w:r w:rsidRPr="00733ED4">
        <w:rPr>
          <w:sz w:val="21"/>
          <w:szCs w:val="20"/>
        </w:rPr>
        <w:t xml:space="preserve">eaving- </w:t>
      </w:r>
    </w:p>
    <w:p w:rsidR="004E026D" w:rsidRPr="00733ED4" w:rsidRDefault="004E026D" w:rsidP="00184F15">
      <w:pPr>
        <w:tabs>
          <w:tab w:val="left" w:pos="360"/>
          <w:tab w:val="left" w:pos="900"/>
          <w:tab w:val="left" w:pos="1260"/>
          <w:tab w:val="left" w:pos="3780"/>
          <w:tab w:val="left" w:pos="7740"/>
        </w:tabs>
        <w:rPr>
          <w:sz w:val="21"/>
          <w:szCs w:val="20"/>
        </w:rPr>
      </w:pPr>
    </w:p>
    <w:p w:rsidR="004E026D" w:rsidRPr="00733ED4" w:rsidRDefault="004E026D" w:rsidP="004E026D">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the member’s superannuable service before and after the break in superannuable employment will be treated separately unless, when the member becomes entitled to receive a pension or the member</w:t>
      </w:r>
      <w:r w:rsidR="00C648BB" w:rsidRPr="00733ED4">
        <w:rPr>
          <w:sz w:val="21"/>
          <w:szCs w:val="20"/>
        </w:rPr>
        <w:t xml:space="preserve"> dies (whichever occurs first),</w:t>
      </w:r>
      <w:r w:rsidRPr="00733ED4">
        <w:rPr>
          <w:sz w:val="21"/>
          <w:szCs w:val="20"/>
        </w:rPr>
        <w:t xml:space="preserve"> it would be more favourable to the member, or the member’s spouse</w:t>
      </w:r>
      <w:r w:rsidR="00585E4E" w:rsidRPr="00733ED4">
        <w:rPr>
          <w:sz w:val="21"/>
          <w:szCs w:val="20"/>
        </w:rPr>
        <w:t xml:space="preserve"> or civil partner</w:t>
      </w:r>
      <w:r w:rsidR="0080661D" w:rsidRPr="00733ED4">
        <w:rPr>
          <w:sz w:val="21"/>
          <w:szCs w:val="20"/>
        </w:rPr>
        <w:t>,</w:t>
      </w:r>
      <w:r w:rsidR="00585E4E" w:rsidRPr="00733ED4">
        <w:rPr>
          <w:sz w:val="21"/>
          <w:szCs w:val="20"/>
        </w:rPr>
        <w:t xml:space="preserve"> </w:t>
      </w:r>
      <w:r w:rsidRPr="00733ED4">
        <w:rPr>
          <w:sz w:val="21"/>
          <w:szCs w:val="20"/>
        </w:rPr>
        <w:t xml:space="preserve">to treat the member’s superannuable service before and after the break, and all such other breaks (if any), as continuous: and </w:t>
      </w:r>
    </w:p>
    <w:p w:rsidR="004E026D" w:rsidRPr="00733ED4" w:rsidRDefault="004E026D" w:rsidP="004E026D">
      <w:pPr>
        <w:tabs>
          <w:tab w:val="left" w:pos="360"/>
          <w:tab w:val="left" w:pos="900"/>
          <w:tab w:val="left" w:pos="1260"/>
          <w:tab w:val="left" w:pos="3780"/>
          <w:tab w:val="left" w:pos="7740"/>
        </w:tabs>
        <w:ind w:left="900" w:hanging="900"/>
        <w:rPr>
          <w:sz w:val="21"/>
          <w:szCs w:val="20"/>
        </w:rPr>
      </w:pPr>
    </w:p>
    <w:p w:rsidR="004E026D" w:rsidRPr="00733ED4" w:rsidRDefault="004E026D" w:rsidP="004E026D">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 xml:space="preserve">if the member becomes entitled to receive a pension under regulation 13 </w:t>
      </w:r>
      <w:r w:rsidR="0080661D" w:rsidRPr="00733ED4">
        <w:rPr>
          <w:sz w:val="21"/>
          <w:szCs w:val="20"/>
        </w:rPr>
        <w:t>or 13A,</w:t>
      </w:r>
      <w:r w:rsidRPr="00733ED4">
        <w:rPr>
          <w:sz w:val="21"/>
          <w:szCs w:val="20"/>
        </w:rPr>
        <w:t xml:space="preserve"> the superannuable service upon which that pension is based will be increased as described in paragraphs (4) to (6) of that regulation if the member’s superannuable service before and after the break in superannuable employment is treated as continuous, but there will be no increase to any of the member’s superannuable service if the member’s superannuable service before and after the break is treated separately.</w:t>
      </w:r>
    </w:p>
    <w:p w:rsidR="004E026D" w:rsidRPr="00733ED4" w:rsidRDefault="004E026D" w:rsidP="004E026D">
      <w:pPr>
        <w:tabs>
          <w:tab w:val="left" w:pos="360"/>
          <w:tab w:val="left" w:pos="900"/>
          <w:tab w:val="left" w:pos="1260"/>
          <w:tab w:val="left" w:pos="3780"/>
          <w:tab w:val="left" w:pos="7740"/>
        </w:tabs>
        <w:ind w:left="900" w:hanging="900"/>
        <w:rPr>
          <w:sz w:val="21"/>
          <w:szCs w:val="20"/>
        </w:rPr>
      </w:pPr>
    </w:p>
    <w:p w:rsidR="004E026D" w:rsidRPr="00733ED4" w:rsidRDefault="004E026D" w:rsidP="0036223A">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Subject to paragraph (5), if the member leaves superannuable employment without becoming entitled to a preserved pension and then returns to superannuable employment within 12 months after leaving, the member’s superannuable service</w:t>
      </w:r>
      <w:r w:rsidR="0036223A" w:rsidRPr="00733ED4">
        <w:rPr>
          <w:sz w:val="21"/>
          <w:szCs w:val="20"/>
        </w:rPr>
        <w:t xml:space="preserve"> before and after the break in superannuable employment will be treated as continuous. </w:t>
      </w:r>
    </w:p>
    <w:p w:rsidR="0036223A" w:rsidRPr="00733ED4" w:rsidRDefault="0036223A" w:rsidP="0036223A">
      <w:pPr>
        <w:tabs>
          <w:tab w:val="left" w:pos="360"/>
          <w:tab w:val="left" w:pos="900"/>
          <w:tab w:val="left" w:pos="1260"/>
          <w:tab w:val="left" w:pos="3780"/>
          <w:tab w:val="left" w:pos="7740"/>
        </w:tabs>
        <w:rPr>
          <w:sz w:val="21"/>
          <w:szCs w:val="20"/>
        </w:rPr>
      </w:pPr>
    </w:p>
    <w:p w:rsidR="0036223A" w:rsidRPr="00733ED4" w:rsidRDefault="0036223A" w:rsidP="0036223A">
      <w:pPr>
        <w:tabs>
          <w:tab w:val="left" w:pos="360"/>
          <w:tab w:val="left" w:pos="900"/>
          <w:tab w:val="left" w:pos="1260"/>
          <w:tab w:val="left" w:pos="3780"/>
          <w:tab w:val="left" w:pos="7740"/>
        </w:tabs>
        <w:rPr>
          <w:sz w:val="21"/>
          <w:szCs w:val="20"/>
        </w:rPr>
      </w:pPr>
      <w:r w:rsidRPr="00733ED4">
        <w:rPr>
          <w:sz w:val="21"/>
          <w:szCs w:val="20"/>
        </w:rPr>
        <w:lastRenderedPageBreak/>
        <w:tab/>
        <w:t>(5)</w:t>
      </w:r>
      <w:r w:rsidRPr="00733ED4">
        <w:rPr>
          <w:sz w:val="21"/>
          <w:szCs w:val="20"/>
        </w:rPr>
        <w:tab/>
        <w:t xml:space="preserve">Where paragraph (4) applies and the member has received a refund of contributions under regulation 50 in respect of superannuable service before the break in superannuable employment, the member’s superannuable service before and after the break will be treated as continuous only if, within </w:t>
      </w:r>
    </w:p>
    <w:p w:rsidR="0036223A" w:rsidRPr="00733ED4" w:rsidRDefault="0036223A" w:rsidP="0036223A">
      <w:pPr>
        <w:tabs>
          <w:tab w:val="left" w:pos="360"/>
          <w:tab w:val="left" w:pos="900"/>
          <w:tab w:val="left" w:pos="1260"/>
          <w:tab w:val="left" w:pos="3780"/>
          <w:tab w:val="left" w:pos="7740"/>
        </w:tabs>
        <w:rPr>
          <w:sz w:val="21"/>
          <w:szCs w:val="20"/>
        </w:rPr>
      </w:pPr>
      <w:r w:rsidRPr="00733ED4">
        <w:rPr>
          <w:sz w:val="21"/>
          <w:szCs w:val="20"/>
        </w:rPr>
        <w:t xml:space="preserve">6 months after rejoining </w:t>
      </w:r>
      <w:r w:rsidR="00C16ADD" w:rsidRPr="00733ED4">
        <w:rPr>
          <w:sz w:val="21"/>
          <w:szCs w:val="20"/>
        </w:rPr>
        <w:t xml:space="preserve">this Section of </w:t>
      </w:r>
      <w:r w:rsidRPr="00733ED4">
        <w:rPr>
          <w:sz w:val="21"/>
          <w:szCs w:val="20"/>
        </w:rPr>
        <w:t xml:space="preserve">the scheme, the member pays to the Department an amount equal to the refund of contributions (including any interest added under regulation 51). </w:t>
      </w:r>
    </w:p>
    <w:p w:rsidR="0036223A" w:rsidRPr="00733ED4" w:rsidRDefault="0036223A" w:rsidP="0036223A">
      <w:pPr>
        <w:tabs>
          <w:tab w:val="left" w:pos="360"/>
          <w:tab w:val="left" w:pos="900"/>
          <w:tab w:val="left" w:pos="1260"/>
          <w:tab w:val="left" w:pos="3780"/>
          <w:tab w:val="left" w:pos="7740"/>
        </w:tabs>
        <w:rPr>
          <w:sz w:val="21"/>
          <w:szCs w:val="20"/>
        </w:rPr>
      </w:pPr>
    </w:p>
    <w:p w:rsidR="0036223A" w:rsidRPr="00733ED4" w:rsidRDefault="0036223A" w:rsidP="0036223A">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If a member leaves superannuable employment with a preserved pension and, after returning, again leaves superannuable employment without becoming entitled to a pension under any of regulations 12 to 16, the member will be entitled to a preserved pension under regulation 49 in respect of the period after the break whether or not he has 2 years’ qualifying service in respect of that period.</w:t>
      </w:r>
    </w:p>
    <w:p w:rsidR="0036223A" w:rsidRPr="00733ED4" w:rsidRDefault="0036223A" w:rsidP="0036223A">
      <w:pPr>
        <w:tabs>
          <w:tab w:val="left" w:pos="360"/>
          <w:tab w:val="left" w:pos="900"/>
          <w:tab w:val="left" w:pos="1260"/>
          <w:tab w:val="left" w:pos="3780"/>
          <w:tab w:val="left" w:pos="7740"/>
        </w:tabs>
        <w:rPr>
          <w:sz w:val="21"/>
          <w:szCs w:val="20"/>
        </w:rPr>
      </w:pPr>
    </w:p>
    <w:p w:rsidR="0036223A" w:rsidRPr="00733ED4" w:rsidRDefault="0036223A" w:rsidP="0036223A">
      <w:pPr>
        <w:tabs>
          <w:tab w:val="left" w:pos="360"/>
          <w:tab w:val="left" w:pos="900"/>
          <w:tab w:val="left" w:pos="1260"/>
          <w:tab w:val="left" w:pos="3780"/>
          <w:tab w:val="left" w:pos="7740"/>
        </w:tabs>
        <w:rPr>
          <w:sz w:val="21"/>
          <w:szCs w:val="20"/>
        </w:rPr>
      </w:pPr>
      <w:r w:rsidRPr="00733ED4">
        <w:rPr>
          <w:sz w:val="21"/>
          <w:szCs w:val="20"/>
        </w:rPr>
        <w:tab/>
        <w:t>(7)</w:t>
      </w:r>
      <w:r w:rsidRPr="00733ED4">
        <w:rPr>
          <w:sz w:val="21"/>
          <w:szCs w:val="20"/>
        </w:rPr>
        <w:tab/>
        <w:t>A member whose superannuable service before and after a break in superannuable employment is treated as continuous and who, before the break, was paying for additional benefits by regular additional contributions under regulation 72 (Paying for additional service or unreduced retirement lump sum by regular additional contributions) must continue to pay for those additional benefits after the break.</w:t>
      </w:r>
    </w:p>
    <w:p w:rsidR="00E555E0" w:rsidRPr="00733ED4" w:rsidRDefault="00E555E0" w:rsidP="0036223A">
      <w:pPr>
        <w:tabs>
          <w:tab w:val="left" w:pos="360"/>
          <w:tab w:val="left" w:pos="900"/>
          <w:tab w:val="left" w:pos="1260"/>
          <w:tab w:val="left" w:pos="3780"/>
          <w:tab w:val="left" w:pos="7740"/>
        </w:tabs>
        <w:rPr>
          <w:sz w:val="21"/>
          <w:szCs w:val="20"/>
        </w:rPr>
      </w:pPr>
    </w:p>
    <w:p w:rsidR="00E555E0" w:rsidRPr="00733ED4" w:rsidRDefault="00E555E0" w:rsidP="00E555E0">
      <w:pPr>
        <w:spacing w:after="240"/>
        <w:ind w:firstLine="360"/>
        <w:rPr>
          <w:sz w:val="21"/>
          <w:szCs w:val="21"/>
        </w:rPr>
      </w:pPr>
      <w:r w:rsidRPr="00733ED4">
        <w:rPr>
          <w:sz w:val="21"/>
          <w:szCs w:val="21"/>
        </w:rPr>
        <w:t xml:space="preserve">(7A)   </w:t>
      </w:r>
      <w:bookmarkStart w:id="6" w:name="7"/>
      <w:r w:rsidRPr="00733ED4">
        <w:rPr>
          <w:sz w:val="21"/>
          <w:szCs w:val="21"/>
        </w:rPr>
        <w:t>Practice staff who were employed by a registered medical practitioner on both 31st August 1997 and 1st September 1997 and who - </w:t>
      </w:r>
    </w:p>
    <w:p w:rsidR="00A54E87" w:rsidRPr="00733ED4" w:rsidRDefault="00E555E0" w:rsidP="00A54E87">
      <w:pPr>
        <w:spacing w:after="240"/>
        <w:ind w:left="720" w:hanging="360"/>
        <w:rPr>
          <w:sz w:val="21"/>
          <w:szCs w:val="21"/>
        </w:rPr>
      </w:pPr>
      <w:r w:rsidRPr="00733ED4">
        <w:rPr>
          <w:sz w:val="21"/>
          <w:szCs w:val="21"/>
        </w:rPr>
        <w:t>(a)</w:t>
      </w:r>
      <w:r w:rsidR="00A54E87" w:rsidRPr="00733ED4">
        <w:rPr>
          <w:sz w:val="21"/>
          <w:szCs w:val="21"/>
        </w:rPr>
        <w:t xml:space="preserve">  </w:t>
      </w:r>
      <w:r w:rsidRPr="00733ED4">
        <w:rPr>
          <w:sz w:val="21"/>
          <w:szCs w:val="21"/>
        </w:rPr>
        <w:t>had previously been compulsorily transferred from a body referred to in sub-paragraph (</w:t>
      </w:r>
      <w:r w:rsidRPr="00733ED4">
        <w:rPr>
          <w:iCs/>
          <w:sz w:val="21"/>
          <w:szCs w:val="21"/>
        </w:rPr>
        <w:t>a</w:t>
      </w:r>
      <w:r w:rsidRPr="00733ED4">
        <w:rPr>
          <w:sz w:val="21"/>
          <w:szCs w:val="21"/>
        </w:rPr>
        <w:t>), (</w:t>
      </w:r>
      <w:r w:rsidRPr="00733ED4">
        <w:rPr>
          <w:iCs/>
          <w:sz w:val="21"/>
          <w:szCs w:val="21"/>
        </w:rPr>
        <w:t>b</w:t>
      </w:r>
      <w:r w:rsidRPr="00733ED4">
        <w:rPr>
          <w:sz w:val="21"/>
          <w:szCs w:val="21"/>
        </w:rPr>
        <w:t>), (</w:t>
      </w:r>
      <w:r w:rsidRPr="00733ED4">
        <w:rPr>
          <w:iCs/>
          <w:sz w:val="21"/>
          <w:szCs w:val="21"/>
        </w:rPr>
        <w:t>c</w:t>
      </w:r>
      <w:r w:rsidRPr="00733ED4">
        <w:rPr>
          <w:sz w:val="21"/>
          <w:szCs w:val="21"/>
        </w:rPr>
        <w:t>), (</w:t>
      </w:r>
      <w:r w:rsidRPr="00733ED4">
        <w:rPr>
          <w:iCs/>
          <w:sz w:val="21"/>
          <w:szCs w:val="21"/>
        </w:rPr>
        <w:t>d</w:t>
      </w:r>
      <w:r w:rsidRPr="00733ED4">
        <w:rPr>
          <w:sz w:val="21"/>
          <w:szCs w:val="21"/>
        </w:rPr>
        <w:t>) or (</w:t>
      </w:r>
      <w:r w:rsidRPr="00733ED4">
        <w:rPr>
          <w:iCs/>
          <w:sz w:val="21"/>
          <w:szCs w:val="21"/>
        </w:rPr>
        <w:t>e</w:t>
      </w:r>
      <w:r w:rsidRPr="00733ED4">
        <w:rPr>
          <w:sz w:val="21"/>
          <w:szCs w:val="21"/>
        </w:rPr>
        <w:t>) of the definition of "employing authority" in regulation 2, to employment with a registered medical practitioner referred to in sub-paragraph (</w:t>
      </w:r>
      <w:r w:rsidRPr="00733ED4">
        <w:rPr>
          <w:i/>
          <w:iCs/>
          <w:sz w:val="21"/>
          <w:szCs w:val="21"/>
        </w:rPr>
        <w:t>f</w:t>
      </w:r>
      <w:r w:rsidRPr="00733ED4">
        <w:rPr>
          <w:sz w:val="21"/>
          <w:szCs w:val="21"/>
        </w:rPr>
        <w:t>) of that definition; and</w:t>
      </w:r>
    </w:p>
    <w:p w:rsidR="00A54E87" w:rsidRPr="00733ED4" w:rsidRDefault="00A54E87" w:rsidP="00A54E87">
      <w:pPr>
        <w:spacing w:after="240"/>
        <w:ind w:left="720" w:hanging="360"/>
        <w:rPr>
          <w:sz w:val="21"/>
          <w:szCs w:val="21"/>
        </w:rPr>
      </w:pPr>
      <w:r w:rsidRPr="00733ED4">
        <w:rPr>
          <w:sz w:val="21"/>
          <w:szCs w:val="21"/>
        </w:rPr>
        <w:t xml:space="preserve">(b) </w:t>
      </w:r>
      <w:r w:rsidR="00E555E0" w:rsidRPr="00733ED4">
        <w:rPr>
          <w:sz w:val="21"/>
          <w:szCs w:val="21"/>
        </w:rPr>
        <w:t>were at time of the transfer paying for additional benefits by regular additional contributions under regulation 72; and</w:t>
      </w:r>
    </w:p>
    <w:p w:rsidR="00E555E0" w:rsidRPr="00733ED4" w:rsidRDefault="00A54E87" w:rsidP="00A54E87">
      <w:pPr>
        <w:spacing w:after="240"/>
        <w:ind w:left="720" w:hanging="360"/>
        <w:rPr>
          <w:sz w:val="21"/>
          <w:szCs w:val="21"/>
        </w:rPr>
      </w:pPr>
      <w:r w:rsidRPr="00733ED4">
        <w:rPr>
          <w:sz w:val="21"/>
          <w:szCs w:val="21"/>
        </w:rPr>
        <w:t>(c)</w:t>
      </w:r>
      <w:r w:rsidR="00E555E0" w:rsidRPr="00733ED4">
        <w:rPr>
          <w:sz w:val="21"/>
          <w:szCs w:val="21"/>
        </w:rPr>
        <w:t xml:space="preserve"> rejoined the Health and Personal Social Services Superannuation Scheme with effect from 1st September 1997;</w:t>
      </w:r>
    </w:p>
    <w:p w:rsidR="0036223A" w:rsidRPr="00733ED4" w:rsidRDefault="00E555E0" w:rsidP="00E555E0">
      <w:pPr>
        <w:pStyle w:val="NormalWeb"/>
        <w:rPr>
          <w:sz w:val="21"/>
          <w:szCs w:val="21"/>
        </w:rPr>
      </w:pPr>
      <w:r w:rsidRPr="00733ED4">
        <w:rPr>
          <w:sz w:val="21"/>
          <w:szCs w:val="21"/>
        </w:rPr>
        <w:t>may resume payment of those additional contributions at the percentage rate, which applied prior to the transfer above, of current superannuable pay provided that the payments resume with effect from 1st September 1997.</w:t>
      </w:r>
      <w:bookmarkEnd w:id="6"/>
    </w:p>
    <w:p w:rsidR="001535F7" w:rsidRPr="00733ED4" w:rsidRDefault="001535F7" w:rsidP="0080661D">
      <w:pPr>
        <w:autoSpaceDE w:val="0"/>
        <w:autoSpaceDN w:val="0"/>
        <w:adjustRightInd w:val="0"/>
        <w:ind w:firstLine="360"/>
        <w:rPr>
          <w:sz w:val="21"/>
          <w:szCs w:val="21"/>
          <w:lang w:eastAsia="en-GB"/>
        </w:rPr>
      </w:pPr>
      <w:r w:rsidRPr="00733ED4">
        <w:rPr>
          <w:sz w:val="21"/>
          <w:szCs w:val="20"/>
        </w:rPr>
        <w:t>(8)</w:t>
      </w:r>
      <w:r w:rsidR="007054A2" w:rsidRPr="00733ED4">
        <w:rPr>
          <w:sz w:val="21"/>
          <w:szCs w:val="20"/>
        </w:rPr>
        <w:t xml:space="preserve">      </w:t>
      </w:r>
      <w:r w:rsidRPr="00733ED4">
        <w:rPr>
          <w:sz w:val="21"/>
          <w:szCs w:val="21"/>
          <w:lang w:eastAsia="en-GB"/>
        </w:rPr>
        <w:t>If a member’s superannuable employment before and after a break in</w:t>
      </w:r>
      <w:r w:rsidR="007054A2" w:rsidRPr="00733ED4">
        <w:rPr>
          <w:sz w:val="21"/>
          <w:szCs w:val="21"/>
          <w:lang w:eastAsia="en-GB"/>
        </w:rPr>
        <w:t xml:space="preserve"> </w:t>
      </w:r>
      <w:r w:rsidRPr="00733ED4">
        <w:rPr>
          <w:sz w:val="21"/>
          <w:szCs w:val="21"/>
          <w:lang w:eastAsia="en-GB"/>
        </w:rPr>
        <w:t>superannuable employment (the “pre-break period” and the “post-break period”) is treated</w:t>
      </w:r>
      <w:r w:rsidR="007054A2" w:rsidRPr="00733ED4">
        <w:rPr>
          <w:sz w:val="21"/>
          <w:szCs w:val="21"/>
          <w:lang w:eastAsia="en-GB"/>
        </w:rPr>
        <w:t xml:space="preserve"> </w:t>
      </w:r>
      <w:r w:rsidRPr="00733ED4">
        <w:rPr>
          <w:sz w:val="21"/>
          <w:szCs w:val="21"/>
          <w:lang w:eastAsia="en-GB"/>
        </w:rPr>
        <w:t>separately, the member’s benefits in respect of such employment in the pre-break period</w:t>
      </w:r>
      <w:r w:rsidR="007054A2" w:rsidRPr="00733ED4">
        <w:rPr>
          <w:sz w:val="21"/>
          <w:szCs w:val="21"/>
          <w:lang w:eastAsia="en-GB"/>
        </w:rPr>
        <w:t xml:space="preserve"> </w:t>
      </w:r>
      <w:r w:rsidRPr="00733ED4">
        <w:rPr>
          <w:sz w:val="21"/>
          <w:szCs w:val="21"/>
          <w:lang w:eastAsia="en-GB"/>
        </w:rPr>
        <w:t>and the post-break period shall be calculated–</w:t>
      </w:r>
    </w:p>
    <w:p w:rsidR="0080661D" w:rsidRPr="00733ED4" w:rsidRDefault="0080661D" w:rsidP="0080661D">
      <w:pPr>
        <w:autoSpaceDE w:val="0"/>
        <w:autoSpaceDN w:val="0"/>
        <w:adjustRightInd w:val="0"/>
        <w:ind w:firstLine="360"/>
        <w:rPr>
          <w:sz w:val="21"/>
          <w:szCs w:val="21"/>
          <w:lang w:eastAsia="en-GB"/>
        </w:rPr>
      </w:pPr>
    </w:p>
    <w:p w:rsidR="001535F7" w:rsidRPr="00733ED4" w:rsidRDefault="001535F7" w:rsidP="001535F7">
      <w:pPr>
        <w:autoSpaceDE w:val="0"/>
        <w:autoSpaceDN w:val="0"/>
        <w:adjustRightInd w:val="0"/>
        <w:ind w:left="360"/>
        <w:rPr>
          <w:sz w:val="21"/>
          <w:szCs w:val="21"/>
          <w:lang w:eastAsia="en-GB"/>
        </w:rPr>
      </w:pPr>
      <w:r w:rsidRPr="00733ED4">
        <w:rPr>
          <w:sz w:val="21"/>
          <w:szCs w:val="21"/>
          <w:lang w:eastAsia="en-GB"/>
        </w:rPr>
        <w:t>(a) separately; and</w:t>
      </w:r>
    </w:p>
    <w:p w:rsidR="001535F7" w:rsidRPr="00733ED4" w:rsidRDefault="001535F7" w:rsidP="001535F7">
      <w:pPr>
        <w:autoSpaceDE w:val="0"/>
        <w:autoSpaceDN w:val="0"/>
        <w:adjustRightInd w:val="0"/>
        <w:ind w:left="360"/>
        <w:rPr>
          <w:sz w:val="21"/>
          <w:szCs w:val="21"/>
          <w:lang w:eastAsia="en-GB"/>
        </w:rPr>
      </w:pPr>
    </w:p>
    <w:p w:rsidR="001535F7" w:rsidRPr="00733ED4" w:rsidRDefault="001535F7" w:rsidP="001535F7">
      <w:pPr>
        <w:autoSpaceDE w:val="0"/>
        <w:autoSpaceDN w:val="0"/>
        <w:adjustRightInd w:val="0"/>
        <w:ind w:left="360"/>
        <w:rPr>
          <w:sz w:val="21"/>
          <w:szCs w:val="21"/>
          <w:lang w:eastAsia="en-GB"/>
        </w:rPr>
      </w:pPr>
      <w:r w:rsidRPr="00733ED4">
        <w:rPr>
          <w:sz w:val="21"/>
          <w:szCs w:val="21"/>
          <w:lang w:eastAsia="en-GB"/>
        </w:rPr>
        <w:t>(b) by reference to –</w:t>
      </w:r>
    </w:p>
    <w:p w:rsidR="001535F7" w:rsidRPr="00733ED4" w:rsidRDefault="001535F7" w:rsidP="001535F7">
      <w:pPr>
        <w:autoSpaceDE w:val="0"/>
        <w:autoSpaceDN w:val="0"/>
        <w:adjustRightInd w:val="0"/>
        <w:rPr>
          <w:sz w:val="21"/>
          <w:szCs w:val="21"/>
          <w:lang w:eastAsia="en-GB"/>
        </w:rPr>
      </w:pPr>
    </w:p>
    <w:p w:rsidR="001535F7" w:rsidRPr="00733ED4" w:rsidRDefault="001535F7" w:rsidP="001535F7">
      <w:pPr>
        <w:autoSpaceDE w:val="0"/>
        <w:autoSpaceDN w:val="0"/>
        <w:adjustRightInd w:val="0"/>
        <w:ind w:left="720"/>
        <w:rPr>
          <w:sz w:val="21"/>
          <w:szCs w:val="21"/>
          <w:lang w:eastAsia="en-GB"/>
        </w:rPr>
      </w:pPr>
      <w:r w:rsidRPr="00733ED4">
        <w:rPr>
          <w:sz w:val="21"/>
          <w:szCs w:val="21"/>
          <w:lang w:eastAsia="en-GB"/>
        </w:rPr>
        <w:t xml:space="preserve"> (i) </w:t>
      </w:r>
      <w:r w:rsidR="0042499D" w:rsidRPr="00733ED4">
        <w:rPr>
          <w:sz w:val="21"/>
          <w:szCs w:val="21"/>
          <w:lang w:eastAsia="en-GB"/>
        </w:rPr>
        <w:t xml:space="preserve"> </w:t>
      </w:r>
      <w:r w:rsidRPr="00733ED4">
        <w:rPr>
          <w:sz w:val="21"/>
          <w:szCs w:val="21"/>
          <w:lang w:eastAsia="en-GB"/>
        </w:rPr>
        <w:t>the member’s superannuable service comprising that pre-break period or post</w:t>
      </w:r>
      <w:r w:rsidR="0042499D" w:rsidRPr="00733ED4">
        <w:rPr>
          <w:sz w:val="21"/>
          <w:szCs w:val="21"/>
          <w:lang w:eastAsia="en-GB"/>
        </w:rPr>
        <w:t>-</w:t>
      </w:r>
      <w:r w:rsidRPr="00733ED4">
        <w:rPr>
          <w:sz w:val="21"/>
          <w:szCs w:val="21"/>
          <w:lang w:eastAsia="en-GB"/>
        </w:rPr>
        <w:t>break</w:t>
      </w:r>
    </w:p>
    <w:p w:rsidR="001535F7" w:rsidRPr="00733ED4" w:rsidRDefault="001535F7" w:rsidP="0042499D">
      <w:pPr>
        <w:autoSpaceDE w:val="0"/>
        <w:autoSpaceDN w:val="0"/>
        <w:adjustRightInd w:val="0"/>
        <w:ind w:left="1080"/>
        <w:rPr>
          <w:sz w:val="21"/>
          <w:szCs w:val="21"/>
          <w:lang w:eastAsia="en-GB"/>
        </w:rPr>
      </w:pPr>
      <w:r w:rsidRPr="00733ED4">
        <w:rPr>
          <w:sz w:val="21"/>
          <w:szCs w:val="21"/>
          <w:lang w:eastAsia="en-GB"/>
        </w:rPr>
        <w:t>period as the case may be; and</w:t>
      </w:r>
    </w:p>
    <w:p w:rsidR="001535F7" w:rsidRPr="00733ED4" w:rsidRDefault="001535F7" w:rsidP="001535F7">
      <w:pPr>
        <w:autoSpaceDE w:val="0"/>
        <w:autoSpaceDN w:val="0"/>
        <w:adjustRightInd w:val="0"/>
        <w:ind w:left="720"/>
        <w:rPr>
          <w:sz w:val="21"/>
          <w:szCs w:val="21"/>
          <w:lang w:eastAsia="en-GB"/>
        </w:rPr>
      </w:pPr>
    </w:p>
    <w:p w:rsidR="001535F7" w:rsidRPr="00733ED4" w:rsidRDefault="001535F7" w:rsidP="001535F7">
      <w:pPr>
        <w:autoSpaceDE w:val="0"/>
        <w:autoSpaceDN w:val="0"/>
        <w:adjustRightInd w:val="0"/>
        <w:ind w:left="720"/>
        <w:rPr>
          <w:sz w:val="21"/>
          <w:szCs w:val="21"/>
          <w:lang w:eastAsia="en-GB"/>
        </w:rPr>
      </w:pPr>
      <w:r w:rsidRPr="00733ED4">
        <w:rPr>
          <w:sz w:val="21"/>
          <w:szCs w:val="21"/>
          <w:lang w:eastAsia="en-GB"/>
        </w:rPr>
        <w:t>(ii) his final year’s superannuable pay in respect of that particular period,</w:t>
      </w:r>
    </w:p>
    <w:p w:rsidR="001535F7" w:rsidRPr="00733ED4" w:rsidRDefault="001535F7" w:rsidP="001535F7">
      <w:pPr>
        <w:autoSpaceDE w:val="0"/>
        <w:autoSpaceDN w:val="0"/>
        <w:adjustRightInd w:val="0"/>
        <w:ind w:left="720"/>
        <w:rPr>
          <w:sz w:val="21"/>
          <w:szCs w:val="21"/>
          <w:lang w:eastAsia="en-GB"/>
        </w:rPr>
      </w:pPr>
    </w:p>
    <w:p w:rsidR="001535F7" w:rsidRPr="00733ED4" w:rsidRDefault="001535F7" w:rsidP="00812CF5">
      <w:pPr>
        <w:autoSpaceDE w:val="0"/>
        <w:autoSpaceDN w:val="0"/>
        <w:adjustRightInd w:val="0"/>
        <w:rPr>
          <w:sz w:val="20"/>
          <w:szCs w:val="20"/>
          <w:lang w:eastAsia="en-GB"/>
        </w:rPr>
      </w:pPr>
      <w:r w:rsidRPr="00733ED4">
        <w:rPr>
          <w:sz w:val="21"/>
          <w:szCs w:val="21"/>
          <w:lang w:eastAsia="en-GB"/>
        </w:rPr>
        <w:t>as if that period had been his only period of superannuable employment.</w:t>
      </w:r>
    </w:p>
    <w:p w:rsidR="0036223A" w:rsidRPr="00733ED4" w:rsidRDefault="0036223A" w:rsidP="0036223A">
      <w:pPr>
        <w:tabs>
          <w:tab w:val="left" w:pos="360"/>
          <w:tab w:val="left" w:pos="900"/>
          <w:tab w:val="left" w:pos="1260"/>
          <w:tab w:val="left" w:pos="3780"/>
          <w:tab w:val="left" w:pos="7740"/>
        </w:tabs>
        <w:jc w:val="center"/>
        <w:rPr>
          <w:sz w:val="21"/>
          <w:szCs w:val="20"/>
        </w:rPr>
      </w:pPr>
    </w:p>
    <w:p w:rsidR="00C648BB" w:rsidRPr="00733ED4" w:rsidRDefault="00C648BB" w:rsidP="0036223A">
      <w:pPr>
        <w:tabs>
          <w:tab w:val="left" w:pos="360"/>
          <w:tab w:val="left" w:pos="900"/>
          <w:tab w:val="left" w:pos="1260"/>
          <w:tab w:val="left" w:pos="3780"/>
          <w:tab w:val="left" w:pos="7740"/>
        </w:tabs>
        <w:jc w:val="center"/>
        <w:rPr>
          <w:sz w:val="21"/>
          <w:szCs w:val="20"/>
        </w:rPr>
      </w:pPr>
    </w:p>
    <w:p w:rsidR="0036223A" w:rsidRPr="00733ED4" w:rsidRDefault="0036223A" w:rsidP="0036223A">
      <w:pPr>
        <w:tabs>
          <w:tab w:val="left" w:pos="360"/>
          <w:tab w:val="left" w:pos="900"/>
          <w:tab w:val="left" w:pos="1260"/>
          <w:tab w:val="left" w:pos="3780"/>
          <w:tab w:val="left" w:pos="7740"/>
        </w:tabs>
        <w:jc w:val="center"/>
        <w:rPr>
          <w:b/>
          <w:sz w:val="21"/>
          <w:szCs w:val="20"/>
        </w:rPr>
      </w:pPr>
      <w:r w:rsidRPr="00733ED4">
        <w:rPr>
          <w:b/>
          <w:sz w:val="21"/>
          <w:szCs w:val="20"/>
        </w:rPr>
        <w:t>PART VI</w:t>
      </w:r>
    </w:p>
    <w:p w:rsidR="0036223A" w:rsidRPr="00733ED4" w:rsidRDefault="0036223A" w:rsidP="0036223A">
      <w:pPr>
        <w:tabs>
          <w:tab w:val="left" w:pos="360"/>
          <w:tab w:val="left" w:pos="900"/>
          <w:tab w:val="left" w:pos="1260"/>
          <w:tab w:val="left" w:pos="3780"/>
          <w:tab w:val="left" w:pos="7740"/>
        </w:tabs>
        <w:jc w:val="center"/>
        <w:rPr>
          <w:b/>
          <w:sz w:val="21"/>
          <w:szCs w:val="20"/>
        </w:rPr>
      </w:pPr>
    </w:p>
    <w:p w:rsidR="0036223A" w:rsidRPr="00733ED4" w:rsidRDefault="0036223A" w:rsidP="0036223A">
      <w:pPr>
        <w:tabs>
          <w:tab w:val="left" w:pos="360"/>
          <w:tab w:val="left" w:pos="900"/>
          <w:tab w:val="left" w:pos="1260"/>
          <w:tab w:val="left" w:pos="3780"/>
          <w:tab w:val="left" w:pos="7740"/>
        </w:tabs>
        <w:jc w:val="center"/>
        <w:rPr>
          <w:b/>
          <w:sz w:val="21"/>
          <w:szCs w:val="20"/>
        </w:rPr>
      </w:pPr>
      <w:r w:rsidRPr="00733ED4">
        <w:rPr>
          <w:b/>
          <w:sz w:val="21"/>
          <w:szCs w:val="20"/>
        </w:rPr>
        <w:t>TRANSFERS AND BUY-OUTS</w:t>
      </w:r>
    </w:p>
    <w:p w:rsidR="0036223A" w:rsidRPr="00733ED4" w:rsidRDefault="0036223A" w:rsidP="0036223A">
      <w:pPr>
        <w:tabs>
          <w:tab w:val="left" w:pos="360"/>
          <w:tab w:val="left" w:pos="900"/>
          <w:tab w:val="left" w:pos="1260"/>
          <w:tab w:val="left" w:pos="3780"/>
          <w:tab w:val="left" w:pos="7740"/>
        </w:tabs>
        <w:jc w:val="center"/>
        <w:rPr>
          <w:sz w:val="21"/>
          <w:szCs w:val="20"/>
        </w:rPr>
      </w:pPr>
    </w:p>
    <w:p w:rsidR="0036223A" w:rsidRPr="00733ED4" w:rsidRDefault="0036223A" w:rsidP="0036223A">
      <w:pPr>
        <w:tabs>
          <w:tab w:val="left" w:pos="360"/>
          <w:tab w:val="left" w:pos="900"/>
          <w:tab w:val="left" w:pos="1260"/>
          <w:tab w:val="left" w:pos="3780"/>
          <w:tab w:val="left" w:pos="7740"/>
        </w:tabs>
        <w:rPr>
          <w:i/>
          <w:sz w:val="21"/>
          <w:szCs w:val="20"/>
        </w:rPr>
      </w:pPr>
      <w:r w:rsidRPr="00733ED4">
        <w:rPr>
          <w:i/>
          <w:sz w:val="21"/>
          <w:szCs w:val="20"/>
        </w:rPr>
        <w:t>Member’s right to transfer or buy-out</w:t>
      </w:r>
    </w:p>
    <w:p w:rsidR="006D47F8" w:rsidRPr="00733ED4" w:rsidRDefault="0036223A" w:rsidP="00812CF5">
      <w:pPr>
        <w:tabs>
          <w:tab w:val="left" w:pos="1260"/>
          <w:tab w:val="left" w:pos="3780"/>
          <w:tab w:val="left" w:pos="7740"/>
        </w:tabs>
        <w:ind w:firstLine="360"/>
        <w:rPr>
          <w:sz w:val="21"/>
          <w:szCs w:val="21"/>
          <w:lang w:eastAsia="en-GB"/>
        </w:rPr>
      </w:pPr>
      <w:r w:rsidRPr="00733ED4">
        <w:rPr>
          <w:b/>
          <w:sz w:val="21"/>
          <w:szCs w:val="20"/>
        </w:rPr>
        <w:lastRenderedPageBreak/>
        <w:t>53</w:t>
      </w:r>
      <w:r w:rsidR="00812CF5" w:rsidRPr="00733ED4">
        <w:rPr>
          <w:b/>
          <w:sz w:val="21"/>
          <w:szCs w:val="20"/>
        </w:rPr>
        <w:t>.—</w:t>
      </w:r>
      <w:r w:rsidR="006D47F8" w:rsidRPr="00733ED4">
        <w:rPr>
          <w:sz w:val="21"/>
          <w:szCs w:val="20"/>
        </w:rPr>
        <w:t>(1)</w:t>
      </w:r>
      <w:r w:rsidR="00812CF5" w:rsidRPr="00733ED4">
        <w:rPr>
          <w:sz w:val="21"/>
          <w:szCs w:val="20"/>
        </w:rPr>
        <w:t xml:space="preserve"> </w:t>
      </w:r>
      <w:r w:rsidR="006D47F8" w:rsidRPr="00733ED4">
        <w:rPr>
          <w:sz w:val="21"/>
          <w:szCs w:val="21"/>
          <w:lang w:eastAsia="en-GB"/>
        </w:rPr>
        <w:t>A member who leaves superannuable employment with a preserved pension has</w:t>
      </w:r>
      <w:r w:rsidR="00812CF5" w:rsidRPr="00733ED4">
        <w:rPr>
          <w:sz w:val="21"/>
          <w:szCs w:val="21"/>
          <w:lang w:eastAsia="en-GB"/>
        </w:rPr>
        <w:t xml:space="preserve"> </w:t>
      </w:r>
      <w:r w:rsidR="006D47F8" w:rsidRPr="00733ED4">
        <w:rPr>
          <w:sz w:val="21"/>
          <w:szCs w:val="21"/>
          <w:lang w:eastAsia="en-GB"/>
        </w:rPr>
        <w:t>the</w:t>
      </w:r>
      <w:r w:rsidR="00812CF5" w:rsidRPr="00733ED4">
        <w:rPr>
          <w:sz w:val="21"/>
          <w:szCs w:val="21"/>
          <w:lang w:eastAsia="en-GB"/>
        </w:rPr>
        <w:t xml:space="preserve"> </w:t>
      </w:r>
      <w:r w:rsidR="006D47F8" w:rsidRPr="00733ED4">
        <w:rPr>
          <w:sz w:val="21"/>
          <w:szCs w:val="21"/>
          <w:lang w:eastAsia="en-GB"/>
        </w:rPr>
        <w:t xml:space="preserve">right to require the Department to transfer or buy-out his rights under </w:t>
      </w:r>
      <w:r w:rsidR="00130944" w:rsidRPr="00733ED4">
        <w:rPr>
          <w:sz w:val="21"/>
          <w:szCs w:val="20"/>
        </w:rPr>
        <w:t xml:space="preserve">this Section of </w:t>
      </w:r>
      <w:r w:rsidR="006D47F8" w:rsidRPr="00733ED4">
        <w:rPr>
          <w:sz w:val="21"/>
          <w:szCs w:val="21"/>
          <w:lang w:eastAsia="en-GB"/>
        </w:rPr>
        <w:t xml:space="preserve">the </w:t>
      </w:r>
      <w:r w:rsidR="00812CF5" w:rsidRPr="00733ED4">
        <w:rPr>
          <w:sz w:val="21"/>
          <w:szCs w:val="21"/>
          <w:lang w:eastAsia="en-GB"/>
        </w:rPr>
        <w:t>s</w:t>
      </w:r>
      <w:r w:rsidR="006D47F8" w:rsidRPr="00733ED4">
        <w:rPr>
          <w:sz w:val="21"/>
          <w:szCs w:val="21"/>
          <w:lang w:eastAsia="en-GB"/>
        </w:rPr>
        <w:t>cheme as described in</w:t>
      </w:r>
      <w:r w:rsidR="00E133CE" w:rsidRPr="00733ED4">
        <w:rPr>
          <w:sz w:val="21"/>
          <w:szCs w:val="21"/>
          <w:lang w:eastAsia="en-GB"/>
        </w:rPr>
        <w:t xml:space="preserve"> </w:t>
      </w:r>
      <w:r w:rsidR="006D47F8" w:rsidRPr="00733ED4">
        <w:rPr>
          <w:sz w:val="21"/>
          <w:szCs w:val="21"/>
          <w:lang w:eastAsia="en-GB"/>
        </w:rPr>
        <w:t>this regulation.</w:t>
      </w:r>
    </w:p>
    <w:p w:rsidR="006D47F8" w:rsidRPr="00733ED4" w:rsidRDefault="006D47F8" w:rsidP="006D47F8">
      <w:pPr>
        <w:autoSpaceDE w:val="0"/>
        <w:autoSpaceDN w:val="0"/>
        <w:adjustRightInd w:val="0"/>
        <w:rPr>
          <w:sz w:val="21"/>
          <w:szCs w:val="21"/>
          <w:lang w:eastAsia="en-GB"/>
        </w:rPr>
      </w:pPr>
    </w:p>
    <w:p w:rsidR="006D47F8" w:rsidRPr="00733ED4" w:rsidRDefault="006D47F8" w:rsidP="00E133CE">
      <w:pPr>
        <w:autoSpaceDE w:val="0"/>
        <w:autoSpaceDN w:val="0"/>
        <w:adjustRightInd w:val="0"/>
        <w:ind w:firstLine="360"/>
        <w:rPr>
          <w:sz w:val="21"/>
          <w:szCs w:val="21"/>
          <w:lang w:eastAsia="en-GB"/>
        </w:rPr>
      </w:pPr>
      <w:r w:rsidRPr="00733ED4">
        <w:rPr>
          <w:sz w:val="21"/>
          <w:szCs w:val="21"/>
          <w:lang w:eastAsia="en-GB"/>
        </w:rPr>
        <w:t>(2) Subject to the following provisions of this regulation, the member may require the</w:t>
      </w:r>
      <w:r w:rsidR="00E133CE" w:rsidRPr="00733ED4">
        <w:rPr>
          <w:sz w:val="21"/>
          <w:szCs w:val="21"/>
          <w:lang w:eastAsia="en-GB"/>
        </w:rPr>
        <w:t xml:space="preserve"> </w:t>
      </w:r>
      <w:r w:rsidRPr="00733ED4">
        <w:rPr>
          <w:sz w:val="21"/>
          <w:szCs w:val="21"/>
          <w:lang w:eastAsia="en-GB"/>
        </w:rPr>
        <w:t xml:space="preserve">Department to use the cash equivalent of his rights under </w:t>
      </w:r>
      <w:r w:rsidR="00130944" w:rsidRPr="00733ED4">
        <w:rPr>
          <w:sz w:val="21"/>
          <w:szCs w:val="20"/>
        </w:rPr>
        <w:t xml:space="preserve">this Section of </w:t>
      </w:r>
      <w:r w:rsidRPr="00733ED4">
        <w:rPr>
          <w:sz w:val="21"/>
          <w:szCs w:val="21"/>
          <w:lang w:eastAsia="en-GB"/>
        </w:rPr>
        <w:t>the scheme—</w:t>
      </w:r>
    </w:p>
    <w:p w:rsidR="00E133CE" w:rsidRPr="00733ED4" w:rsidRDefault="00E133CE" w:rsidP="006D47F8">
      <w:pPr>
        <w:autoSpaceDE w:val="0"/>
        <w:autoSpaceDN w:val="0"/>
        <w:adjustRightInd w:val="0"/>
        <w:ind w:left="720" w:hanging="360"/>
        <w:rPr>
          <w:sz w:val="21"/>
          <w:szCs w:val="21"/>
          <w:lang w:eastAsia="en-GB"/>
        </w:rPr>
      </w:pPr>
    </w:p>
    <w:p w:rsidR="00AF09BC" w:rsidRPr="00AF09BC" w:rsidRDefault="006D47F8" w:rsidP="006D47F8">
      <w:pPr>
        <w:autoSpaceDE w:val="0"/>
        <w:autoSpaceDN w:val="0"/>
        <w:adjustRightInd w:val="0"/>
        <w:ind w:left="720" w:hanging="360"/>
        <w:rPr>
          <w:sz w:val="21"/>
          <w:szCs w:val="21"/>
          <w:lang w:eastAsia="en-GB"/>
        </w:rPr>
      </w:pPr>
      <w:r w:rsidRPr="00733ED4">
        <w:rPr>
          <w:sz w:val="21"/>
          <w:szCs w:val="21"/>
          <w:lang w:eastAsia="en-GB"/>
        </w:rPr>
        <w:t>(</w:t>
      </w:r>
      <w:r w:rsidR="00AF09BC">
        <w:rPr>
          <w:sz w:val="21"/>
          <w:szCs w:val="21"/>
          <w:lang w:eastAsia="en-GB"/>
        </w:rPr>
        <w:t>z</w:t>
      </w:r>
      <w:r w:rsidRPr="00733ED4">
        <w:rPr>
          <w:sz w:val="21"/>
          <w:szCs w:val="21"/>
          <w:lang w:eastAsia="en-GB"/>
        </w:rPr>
        <w:t xml:space="preserve">a) </w:t>
      </w:r>
      <w:r w:rsidR="00AF09BC" w:rsidRPr="00AF09BC">
        <w:rPr>
          <w:sz w:val="21"/>
          <w:szCs w:val="21"/>
        </w:rPr>
        <w:t>a member may require the cash equivalent to be used to acquire rights in one or more of the ways permitted under section 97AE of the 1993 Act</w:t>
      </w:r>
      <w:r w:rsidR="00AF09BC">
        <w:rPr>
          <w:sz w:val="21"/>
          <w:szCs w:val="21"/>
        </w:rPr>
        <w:t>;</w:t>
      </w:r>
    </w:p>
    <w:p w:rsidR="00AF09BC" w:rsidRDefault="00AF09BC" w:rsidP="006D47F8">
      <w:pPr>
        <w:autoSpaceDE w:val="0"/>
        <w:autoSpaceDN w:val="0"/>
        <w:adjustRightInd w:val="0"/>
        <w:ind w:left="720" w:hanging="360"/>
        <w:rPr>
          <w:sz w:val="21"/>
          <w:szCs w:val="21"/>
          <w:lang w:eastAsia="en-GB"/>
        </w:rPr>
      </w:pPr>
    </w:p>
    <w:p w:rsidR="006D47F8" w:rsidRPr="00733ED4" w:rsidRDefault="00AF09BC" w:rsidP="006D47F8">
      <w:pPr>
        <w:autoSpaceDE w:val="0"/>
        <w:autoSpaceDN w:val="0"/>
        <w:adjustRightInd w:val="0"/>
        <w:ind w:left="720" w:hanging="360"/>
        <w:rPr>
          <w:sz w:val="21"/>
          <w:szCs w:val="21"/>
          <w:lang w:eastAsia="en-GB"/>
        </w:rPr>
      </w:pPr>
      <w:r>
        <w:rPr>
          <w:sz w:val="21"/>
          <w:szCs w:val="21"/>
          <w:lang w:eastAsia="en-GB"/>
        </w:rPr>
        <w:t>(a)</w:t>
      </w:r>
      <w:r w:rsidR="00812CF5" w:rsidRPr="00733ED4">
        <w:rPr>
          <w:sz w:val="21"/>
          <w:szCs w:val="21"/>
          <w:lang w:eastAsia="en-GB"/>
        </w:rPr>
        <w:t xml:space="preserve"> </w:t>
      </w:r>
      <w:r w:rsidR="006D47F8" w:rsidRPr="00733ED4">
        <w:rPr>
          <w:sz w:val="21"/>
          <w:szCs w:val="21"/>
          <w:lang w:eastAsia="en-GB"/>
        </w:rPr>
        <w:t>to purchase one or more buy-out policies from one or more insurance companies chosen</w:t>
      </w:r>
      <w:r w:rsidR="00E133CE" w:rsidRPr="00733ED4">
        <w:rPr>
          <w:sz w:val="21"/>
          <w:szCs w:val="21"/>
          <w:lang w:eastAsia="en-GB"/>
        </w:rPr>
        <w:t xml:space="preserve"> </w:t>
      </w:r>
      <w:r w:rsidR="006D47F8" w:rsidRPr="00733ED4">
        <w:rPr>
          <w:sz w:val="21"/>
          <w:szCs w:val="21"/>
          <w:lang w:eastAsia="en-GB"/>
        </w:rPr>
        <w:t>by the member; or</w:t>
      </w:r>
    </w:p>
    <w:p w:rsidR="006D47F8" w:rsidRPr="00733ED4" w:rsidRDefault="006D47F8" w:rsidP="006D47F8">
      <w:pPr>
        <w:autoSpaceDE w:val="0"/>
        <w:autoSpaceDN w:val="0"/>
        <w:adjustRightInd w:val="0"/>
        <w:rPr>
          <w:sz w:val="21"/>
          <w:szCs w:val="21"/>
          <w:lang w:eastAsia="en-GB"/>
        </w:rPr>
      </w:pPr>
    </w:p>
    <w:p w:rsidR="006D47F8" w:rsidRPr="00733ED4" w:rsidRDefault="006D47F8" w:rsidP="006D47F8">
      <w:pPr>
        <w:autoSpaceDE w:val="0"/>
        <w:autoSpaceDN w:val="0"/>
        <w:adjustRightInd w:val="0"/>
        <w:ind w:firstLine="360"/>
        <w:rPr>
          <w:sz w:val="21"/>
          <w:szCs w:val="21"/>
          <w:lang w:eastAsia="en-GB"/>
        </w:rPr>
      </w:pPr>
      <w:r w:rsidRPr="00733ED4">
        <w:rPr>
          <w:sz w:val="21"/>
          <w:szCs w:val="21"/>
          <w:lang w:eastAsia="en-GB"/>
        </w:rPr>
        <w:t>(b) to acquire rights under—</w:t>
      </w:r>
    </w:p>
    <w:p w:rsidR="006D47F8" w:rsidRPr="00733ED4" w:rsidRDefault="006D47F8" w:rsidP="006D47F8">
      <w:pPr>
        <w:autoSpaceDE w:val="0"/>
        <w:autoSpaceDN w:val="0"/>
        <w:adjustRightInd w:val="0"/>
        <w:rPr>
          <w:sz w:val="21"/>
          <w:szCs w:val="21"/>
          <w:lang w:eastAsia="en-GB"/>
        </w:rPr>
      </w:pPr>
    </w:p>
    <w:p w:rsidR="006D47F8" w:rsidRPr="00733ED4" w:rsidRDefault="006D47F8" w:rsidP="006D47F8">
      <w:pPr>
        <w:autoSpaceDE w:val="0"/>
        <w:autoSpaceDN w:val="0"/>
        <w:adjustRightInd w:val="0"/>
        <w:ind w:left="720"/>
        <w:rPr>
          <w:sz w:val="21"/>
          <w:szCs w:val="21"/>
          <w:lang w:eastAsia="en-GB"/>
        </w:rPr>
      </w:pPr>
      <w:r w:rsidRPr="00733ED4">
        <w:rPr>
          <w:sz w:val="21"/>
          <w:szCs w:val="21"/>
          <w:lang w:eastAsia="en-GB"/>
        </w:rPr>
        <w:t>(i) another occupational pension scheme; or</w:t>
      </w:r>
    </w:p>
    <w:p w:rsidR="006B16F3" w:rsidRPr="00733ED4" w:rsidRDefault="006B16F3" w:rsidP="006D47F8">
      <w:pPr>
        <w:autoSpaceDE w:val="0"/>
        <w:autoSpaceDN w:val="0"/>
        <w:adjustRightInd w:val="0"/>
        <w:ind w:left="720"/>
        <w:rPr>
          <w:sz w:val="21"/>
          <w:szCs w:val="21"/>
          <w:lang w:eastAsia="en-GB"/>
        </w:rPr>
      </w:pPr>
    </w:p>
    <w:p w:rsidR="006D47F8" w:rsidRPr="00733ED4" w:rsidRDefault="006D47F8" w:rsidP="006D47F8">
      <w:pPr>
        <w:autoSpaceDE w:val="0"/>
        <w:autoSpaceDN w:val="0"/>
        <w:adjustRightInd w:val="0"/>
        <w:ind w:left="720"/>
        <w:rPr>
          <w:sz w:val="21"/>
          <w:szCs w:val="21"/>
          <w:lang w:eastAsia="en-GB"/>
        </w:rPr>
      </w:pPr>
      <w:r w:rsidRPr="00733ED4">
        <w:rPr>
          <w:sz w:val="21"/>
          <w:szCs w:val="21"/>
          <w:lang w:eastAsia="en-GB"/>
        </w:rPr>
        <w:t>(ii) a personal pension scheme,</w:t>
      </w:r>
    </w:p>
    <w:p w:rsidR="006D47F8" w:rsidRPr="00733ED4" w:rsidRDefault="006D47F8" w:rsidP="006D47F8">
      <w:pPr>
        <w:autoSpaceDE w:val="0"/>
        <w:autoSpaceDN w:val="0"/>
        <w:adjustRightInd w:val="0"/>
        <w:ind w:left="720"/>
        <w:rPr>
          <w:sz w:val="21"/>
          <w:szCs w:val="21"/>
          <w:lang w:eastAsia="en-GB"/>
        </w:rPr>
      </w:pPr>
    </w:p>
    <w:p w:rsidR="006D47F8" w:rsidRPr="00733ED4" w:rsidRDefault="006D47F8" w:rsidP="00E133CE">
      <w:pPr>
        <w:autoSpaceDE w:val="0"/>
        <w:autoSpaceDN w:val="0"/>
        <w:adjustRightInd w:val="0"/>
        <w:ind w:firstLine="360"/>
        <w:rPr>
          <w:sz w:val="21"/>
          <w:szCs w:val="21"/>
          <w:lang w:eastAsia="en-GB"/>
        </w:rPr>
      </w:pPr>
      <w:r w:rsidRPr="00733ED4">
        <w:rPr>
          <w:sz w:val="21"/>
          <w:szCs w:val="21"/>
          <w:lang w:eastAsia="en-GB"/>
        </w:rPr>
        <w:t>that satisfies the requirements of Chapter IV of Part IV of the 1993 Act; or</w:t>
      </w:r>
    </w:p>
    <w:p w:rsidR="006D47F8" w:rsidRPr="00733ED4" w:rsidRDefault="006D47F8" w:rsidP="006D47F8">
      <w:pPr>
        <w:autoSpaceDE w:val="0"/>
        <w:autoSpaceDN w:val="0"/>
        <w:adjustRightInd w:val="0"/>
        <w:rPr>
          <w:sz w:val="21"/>
          <w:szCs w:val="21"/>
          <w:lang w:eastAsia="en-GB"/>
        </w:rPr>
      </w:pPr>
    </w:p>
    <w:p w:rsidR="006D47F8" w:rsidRPr="00733ED4" w:rsidRDefault="006D47F8" w:rsidP="00E133CE">
      <w:pPr>
        <w:autoSpaceDE w:val="0"/>
        <w:autoSpaceDN w:val="0"/>
        <w:adjustRightInd w:val="0"/>
        <w:ind w:left="720" w:hanging="360"/>
        <w:rPr>
          <w:sz w:val="21"/>
          <w:szCs w:val="21"/>
          <w:lang w:eastAsia="en-GB"/>
        </w:rPr>
      </w:pPr>
      <w:r w:rsidRPr="00733ED4">
        <w:rPr>
          <w:sz w:val="21"/>
          <w:szCs w:val="21"/>
          <w:lang w:eastAsia="en-GB"/>
        </w:rPr>
        <w:t xml:space="preserve">(c) </w:t>
      </w:r>
      <w:r w:rsidR="00E133CE" w:rsidRPr="00733ED4">
        <w:rPr>
          <w:sz w:val="21"/>
          <w:szCs w:val="21"/>
          <w:lang w:eastAsia="en-GB"/>
        </w:rPr>
        <w:t xml:space="preserve"> </w:t>
      </w:r>
      <w:r w:rsidRPr="00733ED4">
        <w:rPr>
          <w:sz w:val="21"/>
          <w:szCs w:val="21"/>
          <w:lang w:eastAsia="en-GB"/>
        </w:rPr>
        <w:t>to acquire rights under an arrangement that is a qualifying recognised overseas pension</w:t>
      </w:r>
      <w:r w:rsidR="00E133CE" w:rsidRPr="00733ED4">
        <w:rPr>
          <w:sz w:val="21"/>
          <w:szCs w:val="21"/>
          <w:lang w:eastAsia="en-GB"/>
        </w:rPr>
        <w:t xml:space="preserve"> </w:t>
      </w:r>
      <w:r w:rsidRPr="00733ED4">
        <w:rPr>
          <w:sz w:val="21"/>
          <w:szCs w:val="21"/>
          <w:lang w:eastAsia="en-GB"/>
        </w:rPr>
        <w:t>scheme for the purposes of section 169(2) of the 2004 Act; or</w:t>
      </w:r>
    </w:p>
    <w:p w:rsidR="006D47F8" w:rsidRPr="00733ED4" w:rsidRDefault="006D47F8" w:rsidP="006D47F8">
      <w:pPr>
        <w:autoSpaceDE w:val="0"/>
        <w:autoSpaceDN w:val="0"/>
        <w:adjustRightInd w:val="0"/>
        <w:rPr>
          <w:sz w:val="21"/>
          <w:szCs w:val="21"/>
          <w:lang w:eastAsia="en-GB"/>
        </w:rPr>
      </w:pPr>
    </w:p>
    <w:p w:rsidR="006D47F8" w:rsidRPr="00733ED4" w:rsidRDefault="006D47F8" w:rsidP="006D47F8">
      <w:pPr>
        <w:autoSpaceDE w:val="0"/>
        <w:autoSpaceDN w:val="0"/>
        <w:adjustRightInd w:val="0"/>
        <w:ind w:firstLine="360"/>
        <w:rPr>
          <w:sz w:val="21"/>
          <w:szCs w:val="21"/>
          <w:lang w:eastAsia="en-GB"/>
        </w:rPr>
      </w:pPr>
      <w:r w:rsidRPr="00733ED4">
        <w:rPr>
          <w:sz w:val="21"/>
          <w:szCs w:val="21"/>
          <w:lang w:eastAsia="en-GB"/>
        </w:rPr>
        <w:t>(d) in any combination of the ways described in sub-paragraphs (a), (b) and (c).</w:t>
      </w:r>
    </w:p>
    <w:p w:rsidR="006D47F8" w:rsidRPr="00733ED4" w:rsidRDefault="006D47F8" w:rsidP="006D47F8">
      <w:pPr>
        <w:autoSpaceDE w:val="0"/>
        <w:autoSpaceDN w:val="0"/>
        <w:adjustRightInd w:val="0"/>
        <w:rPr>
          <w:sz w:val="21"/>
          <w:szCs w:val="21"/>
          <w:lang w:eastAsia="en-GB"/>
        </w:rPr>
      </w:pPr>
    </w:p>
    <w:p w:rsidR="006D47F8" w:rsidRPr="00733ED4" w:rsidRDefault="006D47F8" w:rsidP="00E133CE">
      <w:pPr>
        <w:autoSpaceDE w:val="0"/>
        <w:autoSpaceDN w:val="0"/>
        <w:adjustRightInd w:val="0"/>
        <w:ind w:firstLine="360"/>
        <w:rPr>
          <w:sz w:val="21"/>
          <w:szCs w:val="21"/>
          <w:lang w:eastAsia="en-GB"/>
        </w:rPr>
      </w:pPr>
      <w:r w:rsidRPr="00733ED4">
        <w:rPr>
          <w:sz w:val="21"/>
          <w:szCs w:val="21"/>
          <w:lang w:eastAsia="en-GB"/>
        </w:rPr>
        <w:t>(3) The member must exercise his right to in relation to each and every portion of the cash</w:t>
      </w:r>
      <w:r w:rsidR="00E133CE" w:rsidRPr="00733ED4">
        <w:rPr>
          <w:sz w:val="21"/>
          <w:szCs w:val="21"/>
          <w:lang w:eastAsia="en-GB"/>
        </w:rPr>
        <w:t xml:space="preserve"> </w:t>
      </w:r>
      <w:r w:rsidRPr="00733ED4">
        <w:rPr>
          <w:sz w:val="21"/>
          <w:szCs w:val="21"/>
          <w:lang w:eastAsia="en-GB"/>
        </w:rPr>
        <w:t>equivalent unless paragraph (4) applies.</w:t>
      </w:r>
    </w:p>
    <w:p w:rsidR="006D47F8" w:rsidRPr="00733ED4" w:rsidRDefault="006D47F8" w:rsidP="006D47F8">
      <w:pPr>
        <w:autoSpaceDE w:val="0"/>
        <w:autoSpaceDN w:val="0"/>
        <w:adjustRightInd w:val="0"/>
        <w:rPr>
          <w:sz w:val="21"/>
          <w:szCs w:val="21"/>
          <w:lang w:eastAsia="en-GB"/>
        </w:rPr>
      </w:pPr>
    </w:p>
    <w:p w:rsidR="006D47F8" w:rsidRPr="00733ED4" w:rsidRDefault="006D47F8" w:rsidP="006D47F8">
      <w:pPr>
        <w:autoSpaceDE w:val="0"/>
        <w:autoSpaceDN w:val="0"/>
        <w:adjustRightInd w:val="0"/>
        <w:ind w:firstLine="360"/>
        <w:rPr>
          <w:sz w:val="21"/>
          <w:szCs w:val="21"/>
          <w:lang w:eastAsia="en-GB"/>
        </w:rPr>
      </w:pPr>
      <w:r w:rsidRPr="00733ED4">
        <w:rPr>
          <w:sz w:val="21"/>
          <w:szCs w:val="21"/>
          <w:lang w:eastAsia="en-GB"/>
        </w:rPr>
        <w:t>(4) The benefits attributable to—</w:t>
      </w:r>
    </w:p>
    <w:p w:rsidR="006D47F8" w:rsidRPr="00733ED4" w:rsidRDefault="006D47F8" w:rsidP="006D47F8">
      <w:pPr>
        <w:autoSpaceDE w:val="0"/>
        <w:autoSpaceDN w:val="0"/>
        <w:adjustRightInd w:val="0"/>
        <w:ind w:firstLine="360"/>
        <w:rPr>
          <w:sz w:val="21"/>
          <w:szCs w:val="21"/>
          <w:lang w:eastAsia="en-GB"/>
        </w:rPr>
      </w:pPr>
    </w:p>
    <w:p w:rsidR="006D47F8" w:rsidRPr="00733ED4" w:rsidRDefault="006D47F8" w:rsidP="006D47F8">
      <w:pPr>
        <w:autoSpaceDE w:val="0"/>
        <w:autoSpaceDN w:val="0"/>
        <w:adjustRightInd w:val="0"/>
        <w:ind w:firstLine="360"/>
        <w:rPr>
          <w:sz w:val="21"/>
          <w:szCs w:val="21"/>
          <w:lang w:eastAsia="en-GB"/>
        </w:rPr>
      </w:pPr>
      <w:r w:rsidRPr="00733ED4">
        <w:rPr>
          <w:sz w:val="21"/>
          <w:szCs w:val="21"/>
          <w:lang w:eastAsia="en-GB"/>
        </w:rPr>
        <w:t>(a) the member’s accrued rights to a guaranteed minimum pension; or</w:t>
      </w:r>
    </w:p>
    <w:p w:rsidR="006D47F8" w:rsidRPr="00733ED4" w:rsidRDefault="006D47F8" w:rsidP="006D47F8">
      <w:pPr>
        <w:autoSpaceDE w:val="0"/>
        <w:autoSpaceDN w:val="0"/>
        <w:adjustRightInd w:val="0"/>
        <w:ind w:firstLine="360"/>
        <w:rPr>
          <w:sz w:val="21"/>
          <w:szCs w:val="21"/>
          <w:lang w:eastAsia="en-GB"/>
        </w:rPr>
      </w:pPr>
    </w:p>
    <w:p w:rsidR="006D47F8" w:rsidRPr="00733ED4" w:rsidRDefault="006D47F8" w:rsidP="00E133CE">
      <w:pPr>
        <w:autoSpaceDE w:val="0"/>
        <w:autoSpaceDN w:val="0"/>
        <w:adjustRightInd w:val="0"/>
        <w:ind w:left="720" w:hanging="360"/>
        <w:rPr>
          <w:sz w:val="21"/>
          <w:szCs w:val="21"/>
          <w:lang w:eastAsia="en-GB"/>
        </w:rPr>
      </w:pPr>
      <w:r w:rsidRPr="00733ED4">
        <w:rPr>
          <w:sz w:val="21"/>
          <w:szCs w:val="21"/>
          <w:lang w:eastAsia="en-GB"/>
        </w:rPr>
        <w:t>(b) the member’s accrued rights attributable to service in contracted-out employment on or</w:t>
      </w:r>
      <w:r w:rsidR="00E133CE" w:rsidRPr="00733ED4">
        <w:rPr>
          <w:sz w:val="21"/>
          <w:szCs w:val="21"/>
          <w:lang w:eastAsia="en-GB"/>
        </w:rPr>
        <w:t xml:space="preserve"> </w:t>
      </w:r>
      <w:r w:rsidRPr="00733ED4">
        <w:rPr>
          <w:sz w:val="21"/>
          <w:szCs w:val="21"/>
          <w:lang w:eastAsia="en-GB"/>
        </w:rPr>
        <w:t>after 6th April 1997,</w:t>
      </w:r>
    </w:p>
    <w:p w:rsidR="00E133CE" w:rsidRPr="00733ED4" w:rsidRDefault="00E133CE" w:rsidP="00E133CE">
      <w:pPr>
        <w:autoSpaceDE w:val="0"/>
        <w:autoSpaceDN w:val="0"/>
        <w:adjustRightInd w:val="0"/>
        <w:ind w:left="360"/>
        <w:rPr>
          <w:sz w:val="21"/>
          <w:szCs w:val="21"/>
          <w:lang w:eastAsia="en-GB"/>
        </w:rPr>
      </w:pPr>
    </w:p>
    <w:p w:rsidR="006D47F8" w:rsidRPr="00733ED4" w:rsidRDefault="006D47F8" w:rsidP="00E133CE">
      <w:pPr>
        <w:autoSpaceDE w:val="0"/>
        <w:autoSpaceDN w:val="0"/>
        <w:adjustRightInd w:val="0"/>
        <w:ind w:left="360"/>
        <w:rPr>
          <w:sz w:val="21"/>
          <w:szCs w:val="21"/>
          <w:lang w:eastAsia="en-GB"/>
        </w:rPr>
      </w:pPr>
      <w:r w:rsidRPr="00733ED4">
        <w:rPr>
          <w:sz w:val="21"/>
          <w:szCs w:val="21"/>
          <w:lang w:eastAsia="en-GB"/>
        </w:rPr>
        <w:t>may be excluded from the cash equivalent transfer value payment if section 92(2) of the 1993</w:t>
      </w:r>
      <w:r w:rsidR="00812CF5" w:rsidRPr="00733ED4">
        <w:rPr>
          <w:sz w:val="21"/>
          <w:szCs w:val="21"/>
          <w:lang w:eastAsia="en-GB"/>
        </w:rPr>
        <w:t xml:space="preserve"> </w:t>
      </w:r>
      <w:r w:rsidRPr="00733ED4">
        <w:rPr>
          <w:sz w:val="21"/>
          <w:szCs w:val="21"/>
          <w:lang w:eastAsia="en-GB"/>
        </w:rPr>
        <w:t>Act applies (trustees or managers of certain receiving schemes or arrangements able and willing</w:t>
      </w:r>
      <w:r w:rsidR="00812CF5" w:rsidRPr="00733ED4">
        <w:rPr>
          <w:sz w:val="21"/>
          <w:szCs w:val="21"/>
          <w:lang w:eastAsia="en-GB"/>
        </w:rPr>
        <w:t xml:space="preserve"> </w:t>
      </w:r>
      <w:r w:rsidRPr="00733ED4">
        <w:rPr>
          <w:sz w:val="21"/>
          <w:szCs w:val="21"/>
          <w:lang w:eastAsia="en-GB"/>
        </w:rPr>
        <w:t>to accept a transfer payment only in respect of the member’s other rights).</w:t>
      </w:r>
    </w:p>
    <w:p w:rsidR="006D47F8" w:rsidRPr="00733ED4" w:rsidRDefault="006D47F8" w:rsidP="006D47F8">
      <w:pPr>
        <w:autoSpaceDE w:val="0"/>
        <w:autoSpaceDN w:val="0"/>
        <w:adjustRightInd w:val="0"/>
        <w:ind w:left="360"/>
        <w:rPr>
          <w:sz w:val="21"/>
          <w:szCs w:val="21"/>
          <w:lang w:eastAsia="en-GB"/>
        </w:rPr>
      </w:pPr>
    </w:p>
    <w:p w:rsidR="006D47F8" w:rsidRPr="00733ED4" w:rsidRDefault="006D47F8" w:rsidP="00E133CE">
      <w:pPr>
        <w:autoSpaceDE w:val="0"/>
        <w:autoSpaceDN w:val="0"/>
        <w:adjustRightInd w:val="0"/>
        <w:ind w:firstLine="360"/>
        <w:rPr>
          <w:sz w:val="21"/>
          <w:szCs w:val="21"/>
          <w:lang w:eastAsia="en-GB"/>
        </w:rPr>
      </w:pPr>
      <w:r w:rsidRPr="00733ED4">
        <w:rPr>
          <w:sz w:val="21"/>
          <w:szCs w:val="21"/>
          <w:lang w:eastAsia="en-GB"/>
        </w:rPr>
        <w:t>(5) A member who requires the cash equivalent to be used to acquire rights under another</w:t>
      </w:r>
      <w:r w:rsidR="00E133CE" w:rsidRPr="00733ED4">
        <w:rPr>
          <w:sz w:val="21"/>
          <w:szCs w:val="21"/>
          <w:lang w:eastAsia="en-GB"/>
        </w:rPr>
        <w:t xml:space="preserve"> </w:t>
      </w:r>
      <w:r w:rsidRPr="00733ED4">
        <w:rPr>
          <w:sz w:val="21"/>
          <w:szCs w:val="21"/>
          <w:lang w:eastAsia="en-GB"/>
        </w:rPr>
        <w:t>pension scheme in accordance with paragraph (2) may exercise the right—</w:t>
      </w:r>
    </w:p>
    <w:p w:rsidR="00E133CE" w:rsidRPr="00733ED4" w:rsidRDefault="00E133CE" w:rsidP="006D47F8">
      <w:pPr>
        <w:autoSpaceDE w:val="0"/>
        <w:autoSpaceDN w:val="0"/>
        <w:adjustRightInd w:val="0"/>
        <w:rPr>
          <w:sz w:val="21"/>
          <w:szCs w:val="21"/>
          <w:lang w:eastAsia="en-GB"/>
        </w:rPr>
      </w:pPr>
    </w:p>
    <w:p w:rsidR="006D47F8" w:rsidRPr="00733ED4" w:rsidRDefault="006D47F8" w:rsidP="00E133CE">
      <w:pPr>
        <w:autoSpaceDE w:val="0"/>
        <w:autoSpaceDN w:val="0"/>
        <w:adjustRightInd w:val="0"/>
        <w:ind w:firstLine="360"/>
        <w:rPr>
          <w:sz w:val="21"/>
          <w:szCs w:val="21"/>
          <w:lang w:eastAsia="en-GB"/>
        </w:rPr>
      </w:pPr>
      <w:r w:rsidRPr="00733ED4">
        <w:rPr>
          <w:sz w:val="21"/>
          <w:szCs w:val="21"/>
          <w:lang w:eastAsia="en-GB"/>
        </w:rPr>
        <w:t>(a) at any time before reaching age 60; or</w:t>
      </w:r>
    </w:p>
    <w:p w:rsidR="006D47F8" w:rsidRPr="00733ED4" w:rsidRDefault="006D47F8" w:rsidP="006D47F8">
      <w:pPr>
        <w:autoSpaceDE w:val="0"/>
        <w:autoSpaceDN w:val="0"/>
        <w:adjustRightInd w:val="0"/>
        <w:rPr>
          <w:sz w:val="20"/>
          <w:szCs w:val="20"/>
          <w:lang w:eastAsia="en-GB"/>
        </w:rPr>
      </w:pPr>
    </w:p>
    <w:p w:rsidR="006D47F8" w:rsidRPr="00733ED4" w:rsidRDefault="006D47F8" w:rsidP="0000514A">
      <w:pPr>
        <w:autoSpaceDE w:val="0"/>
        <w:autoSpaceDN w:val="0"/>
        <w:adjustRightInd w:val="0"/>
        <w:ind w:left="720" w:hanging="360"/>
        <w:rPr>
          <w:sz w:val="21"/>
          <w:szCs w:val="21"/>
          <w:lang w:eastAsia="en-GB"/>
        </w:rPr>
      </w:pPr>
      <w:r w:rsidRPr="00733ED4">
        <w:rPr>
          <w:sz w:val="21"/>
          <w:szCs w:val="21"/>
          <w:lang w:eastAsia="en-GB"/>
        </w:rPr>
        <w:t xml:space="preserve">(b) </w:t>
      </w:r>
      <w:r w:rsidR="00E133CE" w:rsidRPr="00733ED4">
        <w:rPr>
          <w:sz w:val="21"/>
          <w:szCs w:val="21"/>
          <w:lang w:eastAsia="en-GB"/>
        </w:rPr>
        <w:t xml:space="preserve"> </w:t>
      </w:r>
      <w:r w:rsidRPr="00733ED4">
        <w:rPr>
          <w:sz w:val="21"/>
          <w:szCs w:val="21"/>
          <w:lang w:eastAsia="en-GB"/>
        </w:rPr>
        <w:t>at a later time if the member exercises the right to require a transfer on the transfer of the</w:t>
      </w:r>
      <w:r w:rsidR="00130944" w:rsidRPr="00733ED4">
        <w:rPr>
          <w:sz w:val="21"/>
          <w:szCs w:val="21"/>
          <w:lang w:eastAsia="en-GB"/>
        </w:rPr>
        <w:t xml:space="preserve"> </w:t>
      </w:r>
      <w:r w:rsidRPr="00733ED4">
        <w:rPr>
          <w:sz w:val="21"/>
          <w:szCs w:val="21"/>
          <w:lang w:eastAsia="en-GB"/>
        </w:rPr>
        <w:t>member’s employment to a new employer as a result of a transfer of an undertaking to</w:t>
      </w:r>
      <w:r w:rsidR="00130944" w:rsidRPr="00733ED4">
        <w:rPr>
          <w:sz w:val="21"/>
          <w:szCs w:val="21"/>
          <w:lang w:eastAsia="en-GB"/>
        </w:rPr>
        <w:t xml:space="preserve"> </w:t>
      </w:r>
      <w:r w:rsidRPr="00733ED4">
        <w:rPr>
          <w:sz w:val="21"/>
          <w:szCs w:val="21"/>
          <w:lang w:eastAsia="en-GB"/>
        </w:rPr>
        <w:t>that employer.</w:t>
      </w:r>
    </w:p>
    <w:p w:rsidR="00E133CE" w:rsidRPr="00733ED4" w:rsidRDefault="00E133CE" w:rsidP="00E133CE">
      <w:pPr>
        <w:autoSpaceDE w:val="0"/>
        <w:autoSpaceDN w:val="0"/>
        <w:adjustRightInd w:val="0"/>
        <w:ind w:firstLine="360"/>
        <w:rPr>
          <w:sz w:val="21"/>
          <w:szCs w:val="21"/>
          <w:lang w:eastAsia="en-GB"/>
        </w:rPr>
      </w:pPr>
    </w:p>
    <w:p w:rsidR="006D47F8" w:rsidRPr="00733ED4" w:rsidRDefault="006D47F8" w:rsidP="00130944">
      <w:pPr>
        <w:autoSpaceDE w:val="0"/>
        <w:autoSpaceDN w:val="0"/>
        <w:adjustRightInd w:val="0"/>
        <w:ind w:firstLine="360"/>
        <w:rPr>
          <w:sz w:val="21"/>
          <w:szCs w:val="21"/>
          <w:lang w:eastAsia="en-GB"/>
        </w:rPr>
      </w:pPr>
      <w:r w:rsidRPr="00733ED4">
        <w:rPr>
          <w:sz w:val="21"/>
          <w:szCs w:val="21"/>
          <w:lang w:eastAsia="en-GB"/>
        </w:rPr>
        <w:t>(6) A member may require the Department to use the cash equivalent of the member’s rights</w:t>
      </w:r>
      <w:r w:rsidR="00130944" w:rsidRPr="00733ED4">
        <w:rPr>
          <w:sz w:val="21"/>
          <w:szCs w:val="21"/>
          <w:lang w:eastAsia="en-GB"/>
        </w:rPr>
        <w:t xml:space="preserve"> </w:t>
      </w:r>
      <w:r w:rsidRPr="00733ED4">
        <w:rPr>
          <w:sz w:val="21"/>
          <w:szCs w:val="21"/>
          <w:lang w:eastAsia="en-GB"/>
        </w:rPr>
        <w:t xml:space="preserve">under </w:t>
      </w:r>
      <w:r w:rsidR="00130944" w:rsidRPr="00733ED4">
        <w:rPr>
          <w:sz w:val="21"/>
          <w:szCs w:val="20"/>
        </w:rPr>
        <w:t xml:space="preserve">this Section of </w:t>
      </w:r>
      <w:r w:rsidRPr="00733ED4">
        <w:rPr>
          <w:sz w:val="21"/>
          <w:szCs w:val="21"/>
          <w:lang w:eastAsia="en-GB"/>
        </w:rPr>
        <w:t xml:space="preserve">the scheme to purchase one or more buy-out policies or to acquire rights under a </w:t>
      </w:r>
      <w:r w:rsidR="0000514A" w:rsidRPr="00733ED4">
        <w:rPr>
          <w:sz w:val="21"/>
          <w:szCs w:val="21"/>
          <w:lang w:eastAsia="en-GB"/>
        </w:rPr>
        <w:t>p</w:t>
      </w:r>
      <w:r w:rsidRPr="00733ED4">
        <w:rPr>
          <w:sz w:val="21"/>
          <w:szCs w:val="21"/>
          <w:lang w:eastAsia="en-GB"/>
        </w:rPr>
        <w:t>ersonal</w:t>
      </w:r>
      <w:r w:rsidR="00130944" w:rsidRPr="00733ED4">
        <w:rPr>
          <w:sz w:val="21"/>
          <w:szCs w:val="21"/>
          <w:lang w:eastAsia="en-GB"/>
        </w:rPr>
        <w:t xml:space="preserve"> </w:t>
      </w:r>
      <w:r w:rsidRPr="00733ED4">
        <w:rPr>
          <w:sz w:val="21"/>
          <w:szCs w:val="21"/>
          <w:lang w:eastAsia="en-GB"/>
        </w:rPr>
        <w:t>pension scheme only—</w:t>
      </w:r>
    </w:p>
    <w:p w:rsidR="00E133CE" w:rsidRPr="00733ED4" w:rsidRDefault="00E133CE" w:rsidP="006D47F8">
      <w:pPr>
        <w:autoSpaceDE w:val="0"/>
        <w:autoSpaceDN w:val="0"/>
        <w:adjustRightInd w:val="0"/>
        <w:rPr>
          <w:sz w:val="21"/>
          <w:szCs w:val="21"/>
          <w:lang w:eastAsia="en-GB"/>
        </w:rPr>
      </w:pPr>
    </w:p>
    <w:p w:rsidR="006D47F8" w:rsidRPr="00733ED4" w:rsidRDefault="006D47F8" w:rsidP="00E133CE">
      <w:pPr>
        <w:autoSpaceDE w:val="0"/>
        <w:autoSpaceDN w:val="0"/>
        <w:adjustRightInd w:val="0"/>
        <w:ind w:firstLine="360"/>
        <w:rPr>
          <w:sz w:val="21"/>
          <w:szCs w:val="21"/>
          <w:lang w:eastAsia="en-GB"/>
        </w:rPr>
      </w:pPr>
      <w:r w:rsidRPr="00733ED4">
        <w:rPr>
          <w:sz w:val="21"/>
          <w:szCs w:val="21"/>
          <w:lang w:eastAsia="en-GB"/>
        </w:rPr>
        <w:t>(a) if the member leaves superannuable employment on or after 1st January 1986; and</w:t>
      </w:r>
    </w:p>
    <w:p w:rsidR="00E133CE" w:rsidRPr="00733ED4" w:rsidRDefault="00E133CE" w:rsidP="006D47F8">
      <w:pPr>
        <w:autoSpaceDE w:val="0"/>
        <w:autoSpaceDN w:val="0"/>
        <w:adjustRightInd w:val="0"/>
        <w:rPr>
          <w:sz w:val="21"/>
          <w:szCs w:val="21"/>
          <w:lang w:eastAsia="en-GB"/>
        </w:rPr>
      </w:pPr>
    </w:p>
    <w:p w:rsidR="006D47F8" w:rsidRPr="00733ED4" w:rsidRDefault="006D47F8" w:rsidP="00812CF5">
      <w:pPr>
        <w:autoSpaceDE w:val="0"/>
        <w:autoSpaceDN w:val="0"/>
        <w:adjustRightInd w:val="0"/>
        <w:ind w:left="720" w:hanging="360"/>
        <w:rPr>
          <w:sz w:val="21"/>
          <w:szCs w:val="21"/>
          <w:lang w:eastAsia="en-GB"/>
        </w:rPr>
      </w:pPr>
      <w:r w:rsidRPr="00733ED4">
        <w:rPr>
          <w:sz w:val="21"/>
          <w:szCs w:val="21"/>
          <w:lang w:eastAsia="en-GB"/>
        </w:rPr>
        <w:lastRenderedPageBreak/>
        <w:t xml:space="preserve">(b) </w:t>
      </w:r>
      <w:r w:rsidR="00812CF5" w:rsidRPr="00733ED4">
        <w:rPr>
          <w:sz w:val="21"/>
          <w:szCs w:val="21"/>
          <w:lang w:eastAsia="en-GB"/>
        </w:rPr>
        <w:t xml:space="preserve"> </w:t>
      </w:r>
      <w:r w:rsidRPr="00733ED4">
        <w:rPr>
          <w:sz w:val="21"/>
          <w:szCs w:val="21"/>
          <w:lang w:eastAsia="en-GB"/>
        </w:rPr>
        <w:t>if those rights are to be transferred to a personal pension scheme, in relation to any period</w:t>
      </w:r>
      <w:r w:rsidR="00812CF5" w:rsidRPr="00733ED4">
        <w:rPr>
          <w:sz w:val="21"/>
          <w:szCs w:val="21"/>
          <w:lang w:eastAsia="en-GB"/>
        </w:rPr>
        <w:t xml:space="preserve"> </w:t>
      </w:r>
      <w:r w:rsidRPr="00733ED4">
        <w:rPr>
          <w:sz w:val="21"/>
          <w:szCs w:val="21"/>
          <w:lang w:eastAsia="en-GB"/>
        </w:rPr>
        <w:t>of service of 2 years or more falling before 6th April 1988, only if a period of not less</w:t>
      </w:r>
      <w:r w:rsidR="00812CF5" w:rsidRPr="00733ED4">
        <w:rPr>
          <w:sz w:val="21"/>
          <w:szCs w:val="21"/>
          <w:lang w:eastAsia="en-GB"/>
        </w:rPr>
        <w:t xml:space="preserve"> </w:t>
      </w:r>
      <w:r w:rsidRPr="00733ED4">
        <w:rPr>
          <w:sz w:val="21"/>
          <w:szCs w:val="21"/>
          <w:lang w:eastAsia="en-GB"/>
        </w:rPr>
        <w:t>than one month has elapsed between the date the member left HSC employment and the</w:t>
      </w:r>
      <w:r w:rsidR="00812CF5" w:rsidRPr="00733ED4">
        <w:rPr>
          <w:sz w:val="21"/>
          <w:szCs w:val="21"/>
          <w:lang w:eastAsia="en-GB"/>
        </w:rPr>
        <w:t xml:space="preserve"> </w:t>
      </w:r>
      <w:r w:rsidRPr="00733ED4">
        <w:rPr>
          <w:sz w:val="21"/>
          <w:szCs w:val="21"/>
          <w:lang w:eastAsia="en-GB"/>
        </w:rPr>
        <w:t>date of commencement of any further HSC employment.</w:t>
      </w:r>
    </w:p>
    <w:p w:rsidR="00E133CE" w:rsidRPr="00733ED4" w:rsidRDefault="00E133CE" w:rsidP="006D47F8">
      <w:pPr>
        <w:autoSpaceDE w:val="0"/>
        <w:autoSpaceDN w:val="0"/>
        <w:adjustRightInd w:val="0"/>
        <w:rPr>
          <w:sz w:val="21"/>
          <w:szCs w:val="21"/>
          <w:lang w:eastAsia="en-GB"/>
        </w:rPr>
      </w:pPr>
    </w:p>
    <w:p w:rsidR="006D47F8" w:rsidRPr="00733ED4" w:rsidRDefault="006D47F8" w:rsidP="00E133CE">
      <w:pPr>
        <w:autoSpaceDE w:val="0"/>
        <w:autoSpaceDN w:val="0"/>
        <w:adjustRightInd w:val="0"/>
        <w:ind w:left="360"/>
        <w:rPr>
          <w:sz w:val="21"/>
          <w:szCs w:val="21"/>
          <w:lang w:eastAsia="en-GB"/>
        </w:rPr>
      </w:pPr>
      <w:r w:rsidRPr="00733ED4">
        <w:rPr>
          <w:sz w:val="21"/>
          <w:szCs w:val="21"/>
          <w:lang w:eastAsia="en-GB"/>
        </w:rPr>
        <w:t>(7) If a member—</w:t>
      </w:r>
    </w:p>
    <w:p w:rsidR="00E133CE" w:rsidRPr="00733ED4" w:rsidRDefault="00E133CE" w:rsidP="00E133CE">
      <w:pPr>
        <w:autoSpaceDE w:val="0"/>
        <w:autoSpaceDN w:val="0"/>
        <w:adjustRightInd w:val="0"/>
        <w:ind w:left="360"/>
        <w:rPr>
          <w:sz w:val="21"/>
          <w:szCs w:val="21"/>
          <w:lang w:eastAsia="en-GB"/>
        </w:rPr>
      </w:pPr>
    </w:p>
    <w:p w:rsidR="006D47F8" w:rsidRPr="00733ED4" w:rsidRDefault="006D47F8" w:rsidP="00E133CE">
      <w:pPr>
        <w:autoSpaceDE w:val="0"/>
        <w:autoSpaceDN w:val="0"/>
        <w:adjustRightInd w:val="0"/>
        <w:ind w:firstLine="360"/>
        <w:rPr>
          <w:sz w:val="21"/>
          <w:szCs w:val="21"/>
          <w:lang w:eastAsia="en-GB"/>
        </w:rPr>
      </w:pPr>
      <w:r w:rsidRPr="00733ED4">
        <w:rPr>
          <w:sz w:val="21"/>
          <w:szCs w:val="21"/>
          <w:lang w:eastAsia="en-GB"/>
        </w:rPr>
        <w:t>(a) leaves superannuable employment by opting-out; and</w:t>
      </w:r>
    </w:p>
    <w:p w:rsidR="00E133CE" w:rsidRPr="00733ED4" w:rsidRDefault="00E133CE" w:rsidP="00E133CE">
      <w:pPr>
        <w:autoSpaceDE w:val="0"/>
        <w:autoSpaceDN w:val="0"/>
        <w:adjustRightInd w:val="0"/>
        <w:ind w:firstLine="360"/>
        <w:rPr>
          <w:sz w:val="21"/>
          <w:szCs w:val="21"/>
          <w:lang w:eastAsia="en-GB"/>
        </w:rPr>
      </w:pPr>
    </w:p>
    <w:p w:rsidR="006D47F8" w:rsidRPr="00733ED4" w:rsidRDefault="006D47F8" w:rsidP="00E133CE">
      <w:pPr>
        <w:autoSpaceDE w:val="0"/>
        <w:autoSpaceDN w:val="0"/>
        <w:adjustRightInd w:val="0"/>
        <w:ind w:firstLine="360"/>
        <w:rPr>
          <w:sz w:val="21"/>
          <w:szCs w:val="21"/>
          <w:lang w:eastAsia="en-GB"/>
        </w:rPr>
      </w:pPr>
      <w:r w:rsidRPr="00733ED4">
        <w:rPr>
          <w:sz w:val="21"/>
          <w:szCs w:val="21"/>
          <w:lang w:eastAsia="en-GB"/>
        </w:rPr>
        <w:t>(b) on so doing becomes entitled to a preserved pension under regulation 49; an</w:t>
      </w:r>
    </w:p>
    <w:p w:rsidR="00E133CE" w:rsidRPr="00733ED4" w:rsidRDefault="00E133CE" w:rsidP="00E133CE">
      <w:pPr>
        <w:autoSpaceDE w:val="0"/>
        <w:autoSpaceDN w:val="0"/>
        <w:adjustRightInd w:val="0"/>
        <w:ind w:firstLine="360"/>
        <w:rPr>
          <w:sz w:val="21"/>
          <w:szCs w:val="21"/>
          <w:lang w:eastAsia="en-GB"/>
        </w:rPr>
      </w:pPr>
    </w:p>
    <w:p w:rsidR="006D47F8" w:rsidRPr="00733ED4" w:rsidRDefault="006D47F8" w:rsidP="00E133CE">
      <w:pPr>
        <w:autoSpaceDE w:val="0"/>
        <w:autoSpaceDN w:val="0"/>
        <w:adjustRightInd w:val="0"/>
        <w:ind w:firstLine="360"/>
        <w:rPr>
          <w:sz w:val="21"/>
          <w:szCs w:val="21"/>
          <w:lang w:eastAsia="en-GB"/>
        </w:rPr>
      </w:pPr>
      <w:r w:rsidRPr="00733ED4">
        <w:rPr>
          <w:sz w:val="21"/>
          <w:szCs w:val="21"/>
          <w:lang w:eastAsia="en-GB"/>
        </w:rPr>
        <w:t>(c) has at least 2 years’ service before 6th April 1988,</w:t>
      </w:r>
    </w:p>
    <w:p w:rsidR="00E133CE" w:rsidRPr="00733ED4" w:rsidRDefault="00E133CE" w:rsidP="00E133CE">
      <w:pPr>
        <w:autoSpaceDE w:val="0"/>
        <w:autoSpaceDN w:val="0"/>
        <w:adjustRightInd w:val="0"/>
        <w:ind w:firstLine="360"/>
        <w:rPr>
          <w:sz w:val="21"/>
          <w:szCs w:val="21"/>
          <w:lang w:eastAsia="en-GB"/>
        </w:rPr>
      </w:pPr>
    </w:p>
    <w:p w:rsidR="006D47F8" w:rsidRPr="00733ED4" w:rsidRDefault="006D47F8" w:rsidP="007B4AB8">
      <w:pPr>
        <w:autoSpaceDE w:val="0"/>
        <w:autoSpaceDN w:val="0"/>
        <w:adjustRightInd w:val="0"/>
        <w:ind w:left="360"/>
        <w:rPr>
          <w:sz w:val="21"/>
          <w:szCs w:val="21"/>
          <w:lang w:eastAsia="en-GB"/>
        </w:rPr>
      </w:pPr>
      <w:r w:rsidRPr="00733ED4">
        <w:rPr>
          <w:sz w:val="21"/>
          <w:szCs w:val="21"/>
          <w:lang w:eastAsia="en-GB"/>
        </w:rPr>
        <w:t>the member’s right to require a transfer or buy-out will be limited to the cash equivalent of the</w:t>
      </w:r>
      <w:r w:rsidR="00812CF5" w:rsidRPr="00733ED4">
        <w:rPr>
          <w:sz w:val="21"/>
          <w:szCs w:val="21"/>
          <w:lang w:eastAsia="en-GB"/>
        </w:rPr>
        <w:t xml:space="preserve"> </w:t>
      </w:r>
      <w:r w:rsidRPr="00733ED4">
        <w:rPr>
          <w:sz w:val="21"/>
          <w:szCs w:val="21"/>
          <w:lang w:eastAsia="en-GB"/>
        </w:rPr>
        <w:t>part of the member’s rights that is attributable to service after 5th April 1988 and the member</w:t>
      </w:r>
      <w:r w:rsidR="00812CF5" w:rsidRPr="00733ED4">
        <w:rPr>
          <w:sz w:val="21"/>
          <w:szCs w:val="21"/>
          <w:lang w:eastAsia="en-GB"/>
        </w:rPr>
        <w:t xml:space="preserve"> </w:t>
      </w:r>
      <w:r w:rsidRPr="00733ED4">
        <w:rPr>
          <w:sz w:val="21"/>
          <w:szCs w:val="21"/>
          <w:lang w:eastAsia="en-GB"/>
        </w:rPr>
        <w:t>will acquire a right to the cash equivalent of the member’s remaining rights only if the member</w:t>
      </w:r>
      <w:r w:rsidR="00812CF5" w:rsidRPr="00733ED4">
        <w:rPr>
          <w:sz w:val="21"/>
          <w:szCs w:val="21"/>
          <w:lang w:eastAsia="en-GB"/>
        </w:rPr>
        <w:t xml:space="preserve"> </w:t>
      </w:r>
      <w:r w:rsidRPr="00733ED4">
        <w:rPr>
          <w:sz w:val="21"/>
          <w:szCs w:val="21"/>
          <w:lang w:eastAsia="en-GB"/>
        </w:rPr>
        <w:t>actually leaves HSC employment before reaching age 60.</w:t>
      </w:r>
    </w:p>
    <w:p w:rsidR="00E133CE" w:rsidRPr="00733ED4" w:rsidRDefault="00E133CE" w:rsidP="006D47F8">
      <w:pPr>
        <w:autoSpaceDE w:val="0"/>
        <w:autoSpaceDN w:val="0"/>
        <w:adjustRightInd w:val="0"/>
        <w:rPr>
          <w:sz w:val="21"/>
          <w:szCs w:val="21"/>
          <w:lang w:eastAsia="en-GB"/>
        </w:rPr>
      </w:pPr>
    </w:p>
    <w:p w:rsidR="006D47F8" w:rsidRPr="00733ED4" w:rsidRDefault="006D47F8" w:rsidP="00812CF5">
      <w:pPr>
        <w:autoSpaceDE w:val="0"/>
        <w:autoSpaceDN w:val="0"/>
        <w:adjustRightInd w:val="0"/>
        <w:ind w:firstLine="360"/>
        <w:rPr>
          <w:sz w:val="21"/>
          <w:szCs w:val="21"/>
          <w:lang w:eastAsia="en-GB"/>
        </w:rPr>
      </w:pPr>
      <w:r w:rsidRPr="00733ED4">
        <w:rPr>
          <w:sz w:val="21"/>
          <w:szCs w:val="21"/>
          <w:lang w:eastAsia="en-GB"/>
        </w:rPr>
        <w:t>(8) A member who leaves superannuable employment before reaching age 60, without</w:t>
      </w:r>
      <w:r w:rsidR="00812CF5" w:rsidRPr="00733ED4">
        <w:rPr>
          <w:sz w:val="21"/>
          <w:szCs w:val="21"/>
          <w:lang w:eastAsia="en-GB"/>
        </w:rPr>
        <w:t xml:space="preserve"> </w:t>
      </w:r>
      <w:r w:rsidRPr="00733ED4">
        <w:rPr>
          <w:sz w:val="21"/>
          <w:szCs w:val="21"/>
          <w:lang w:eastAsia="en-GB"/>
        </w:rPr>
        <w:t>becoming entitled to a pension under any of regulations 12 to 16 or a preserved pension under</w:t>
      </w:r>
      <w:r w:rsidR="00812CF5" w:rsidRPr="00733ED4">
        <w:rPr>
          <w:sz w:val="21"/>
          <w:szCs w:val="21"/>
          <w:lang w:eastAsia="en-GB"/>
        </w:rPr>
        <w:t xml:space="preserve"> </w:t>
      </w:r>
      <w:r w:rsidRPr="00733ED4">
        <w:rPr>
          <w:sz w:val="21"/>
          <w:szCs w:val="21"/>
          <w:lang w:eastAsia="en-GB"/>
        </w:rPr>
        <w:t>regulation 49 will be treated, for the purposes of this regulation and regulations 54 to 57, as if</w:t>
      </w:r>
      <w:r w:rsidR="00812CF5" w:rsidRPr="00733ED4">
        <w:rPr>
          <w:sz w:val="21"/>
          <w:szCs w:val="21"/>
          <w:lang w:eastAsia="en-GB"/>
        </w:rPr>
        <w:t xml:space="preserve"> </w:t>
      </w:r>
      <w:r w:rsidRPr="00733ED4">
        <w:rPr>
          <w:sz w:val="21"/>
          <w:szCs w:val="21"/>
          <w:lang w:eastAsia="en-GB"/>
        </w:rPr>
        <w:t>the member left superannuable employment with a preserved pension, except that—</w:t>
      </w:r>
    </w:p>
    <w:p w:rsidR="00E133CE" w:rsidRPr="00733ED4" w:rsidRDefault="00E133CE" w:rsidP="006D47F8">
      <w:pPr>
        <w:autoSpaceDE w:val="0"/>
        <w:autoSpaceDN w:val="0"/>
        <w:adjustRightInd w:val="0"/>
        <w:rPr>
          <w:sz w:val="21"/>
          <w:szCs w:val="21"/>
          <w:lang w:eastAsia="en-GB"/>
        </w:rPr>
      </w:pPr>
    </w:p>
    <w:p w:rsidR="006D47F8" w:rsidRPr="00733ED4" w:rsidRDefault="006D47F8" w:rsidP="009610E8">
      <w:pPr>
        <w:autoSpaceDE w:val="0"/>
        <w:autoSpaceDN w:val="0"/>
        <w:adjustRightInd w:val="0"/>
        <w:ind w:left="720" w:hanging="360"/>
        <w:rPr>
          <w:sz w:val="21"/>
          <w:szCs w:val="21"/>
          <w:lang w:eastAsia="en-GB"/>
        </w:rPr>
      </w:pPr>
      <w:r w:rsidRPr="00733ED4">
        <w:rPr>
          <w:sz w:val="21"/>
          <w:szCs w:val="21"/>
          <w:lang w:eastAsia="en-GB"/>
        </w:rPr>
        <w:t xml:space="preserve">(a) </w:t>
      </w:r>
      <w:r w:rsidR="00E133CE" w:rsidRPr="00733ED4">
        <w:rPr>
          <w:sz w:val="21"/>
          <w:szCs w:val="21"/>
          <w:lang w:eastAsia="en-GB"/>
        </w:rPr>
        <w:t xml:space="preserve"> </w:t>
      </w:r>
      <w:r w:rsidRPr="00733ED4">
        <w:rPr>
          <w:sz w:val="21"/>
          <w:szCs w:val="21"/>
          <w:lang w:eastAsia="en-GB"/>
        </w:rPr>
        <w:t>a member who requires the cash equivalent to be used to buy one or more buy-out policies</w:t>
      </w:r>
      <w:r w:rsidR="009610E8" w:rsidRPr="00733ED4">
        <w:rPr>
          <w:sz w:val="21"/>
          <w:szCs w:val="21"/>
          <w:lang w:eastAsia="en-GB"/>
        </w:rPr>
        <w:t xml:space="preserve"> </w:t>
      </w:r>
      <w:r w:rsidRPr="00733ED4">
        <w:rPr>
          <w:sz w:val="21"/>
          <w:szCs w:val="21"/>
          <w:lang w:eastAsia="en-GB"/>
        </w:rPr>
        <w:t>must exercise the right to buy-out within 12 months after leaving superannuable</w:t>
      </w:r>
      <w:r w:rsidR="0000514A" w:rsidRPr="00733ED4">
        <w:rPr>
          <w:sz w:val="21"/>
          <w:szCs w:val="21"/>
          <w:lang w:eastAsia="en-GB"/>
        </w:rPr>
        <w:t xml:space="preserve"> </w:t>
      </w:r>
      <w:r w:rsidRPr="00733ED4">
        <w:rPr>
          <w:sz w:val="21"/>
          <w:szCs w:val="21"/>
          <w:lang w:eastAsia="en-GB"/>
        </w:rPr>
        <w:t>employment; and</w:t>
      </w:r>
    </w:p>
    <w:p w:rsidR="00E133CE" w:rsidRPr="00733ED4" w:rsidRDefault="00E133CE" w:rsidP="006D47F8">
      <w:pPr>
        <w:autoSpaceDE w:val="0"/>
        <w:autoSpaceDN w:val="0"/>
        <w:adjustRightInd w:val="0"/>
        <w:rPr>
          <w:sz w:val="21"/>
          <w:szCs w:val="21"/>
          <w:lang w:eastAsia="en-GB"/>
        </w:rPr>
      </w:pPr>
    </w:p>
    <w:p w:rsidR="006D47F8" w:rsidRPr="00733ED4" w:rsidRDefault="006D47F8" w:rsidP="008B4A07">
      <w:pPr>
        <w:autoSpaceDE w:val="0"/>
        <w:autoSpaceDN w:val="0"/>
        <w:adjustRightInd w:val="0"/>
        <w:ind w:left="720" w:hanging="360"/>
        <w:rPr>
          <w:sz w:val="21"/>
          <w:szCs w:val="20"/>
        </w:rPr>
      </w:pPr>
      <w:r w:rsidRPr="00733ED4">
        <w:rPr>
          <w:sz w:val="21"/>
          <w:szCs w:val="21"/>
          <w:lang w:eastAsia="en-GB"/>
        </w:rPr>
        <w:t xml:space="preserve">(b) </w:t>
      </w:r>
      <w:r w:rsidR="00E133CE" w:rsidRPr="00733ED4">
        <w:rPr>
          <w:sz w:val="21"/>
          <w:szCs w:val="21"/>
          <w:lang w:eastAsia="en-GB"/>
        </w:rPr>
        <w:t xml:space="preserve"> </w:t>
      </w:r>
      <w:r w:rsidRPr="00733ED4">
        <w:rPr>
          <w:sz w:val="21"/>
          <w:szCs w:val="21"/>
          <w:lang w:eastAsia="en-GB"/>
        </w:rPr>
        <w:t>a member who requires the cash equivalent to be used to acquire rights under another</w:t>
      </w:r>
      <w:r w:rsidR="0000514A" w:rsidRPr="00733ED4">
        <w:rPr>
          <w:sz w:val="21"/>
          <w:szCs w:val="21"/>
          <w:lang w:eastAsia="en-GB"/>
        </w:rPr>
        <w:t xml:space="preserve"> </w:t>
      </w:r>
      <w:r w:rsidRPr="00733ED4">
        <w:rPr>
          <w:sz w:val="21"/>
          <w:szCs w:val="21"/>
          <w:lang w:eastAsia="en-GB"/>
        </w:rPr>
        <w:t>occupational pension scheme, a personal pension scheme or a qualifying recognised</w:t>
      </w:r>
      <w:r w:rsidR="0000514A" w:rsidRPr="00733ED4">
        <w:rPr>
          <w:sz w:val="21"/>
          <w:szCs w:val="21"/>
          <w:lang w:eastAsia="en-GB"/>
        </w:rPr>
        <w:t xml:space="preserve"> </w:t>
      </w:r>
      <w:r w:rsidRPr="00733ED4">
        <w:rPr>
          <w:sz w:val="21"/>
          <w:szCs w:val="21"/>
          <w:lang w:eastAsia="en-GB"/>
        </w:rPr>
        <w:t>overseas pension scheme must join that other scheme within 12 months after leaving</w:t>
      </w:r>
      <w:r w:rsidR="0000514A" w:rsidRPr="00733ED4">
        <w:rPr>
          <w:sz w:val="21"/>
          <w:szCs w:val="21"/>
          <w:lang w:eastAsia="en-GB"/>
        </w:rPr>
        <w:t xml:space="preserve"> </w:t>
      </w:r>
      <w:r w:rsidRPr="00733ED4">
        <w:rPr>
          <w:sz w:val="21"/>
          <w:szCs w:val="21"/>
          <w:lang w:eastAsia="en-GB"/>
        </w:rPr>
        <w:t xml:space="preserve">superannuable employment and </w:t>
      </w:r>
      <w:r w:rsidR="00545E9C" w:rsidRPr="00733ED4">
        <w:rPr>
          <w:sz w:val="21"/>
          <w:szCs w:val="21"/>
          <w:lang w:eastAsia="en-GB"/>
        </w:rPr>
        <w:t>e</w:t>
      </w:r>
      <w:r w:rsidRPr="00733ED4">
        <w:rPr>
          <w:sz w:val="21"/>
          <w:szCs w:val="21"/>
          <w:lang w:eastAsia="en-GB"/>
        </w:rPr>
        <w:t>xercise the right to transfer within 12 months after</w:t>
      </w:r>
      <w:r w:rsidR="0000514A" w:rsidRPr="00733ED4">
        <w:rPr>
          <w:sz w:val="21"/>
          <w:szCs w:val="21"/>
          <w:lang w:eastAsia="en-GB"/>
        </w:rPr>
        <w:t xml:space="preserve"> </w:t>
      </w:r>
      <w:r w:rsidRPr="00733ED4">
        <w:rPr>
          <w:sz w:val="21"/>
          <w:szCs w:val="21"/>
          <w:lang w:eastAsia="en-GB"/>
        </w:rPr>
        <w:t>joining that other scheme.</w:t>
      </w:r>
    </w:p>
    <w:p w:rsidR="00812CF5" w:rsidRPr="00733ED4" w:rsidRDefault="00812CF5" w:rsidP="0039132F">
      <w:pPr>
        <w:tabs>
          <w:tab w:val="left" w:pos="360"/>
          <w:tab w:val="left" w:pos="900"/>
          <w:tab w:val="left" w:pos="1260"/>
          <w:tab w:val="left" w:pos="3780"/>
          <w:tab w:val="left" w:pos="7740"/>
        </w:tabs>
        <w:rPr>
          <w:i/>
          <w:sz w:val="21"/>
          <w:szCs w:val="20"/>
        </w:rPr>
      </w:pPr>
    </w:p>
    <w:p w:rsidR="0036223A" w:rsidRPr="00733ED4" w:rsidRDefault="0039132F" w:rsidP="0039132F">
      <w:pPr>
        <w:tabs>
          <w:tab w:val="left" w:pos="360"/>
          <w:tab w:val="left" w:pos="900"/>
          <w:tab w:val="left" w:pos="1260"/>
          <w:tab w:val="left" w:pos="3780"/>
          <w:tab w:val="left" w:pos="7740"/>
        </w:tabs>
        <w:rPr>
          <w:i/>
          <w:sz w:val="21"/>
          <w:szCs w:val="20"/>
        </w:rPr>
      </w:pPr>
      <w:r w:rsidRPr="00733ED4">
        <w:rPr>
          <w:i/>
          <w:sz w:val="21"/>
          <w:szCs w:val="20"/>
        </w:rPr>
        <w:t xml:space="preserve">Exercising a right </w:t>
      </w:r>
      <w:r w:rsidRPr="00733ED4">
        <w:rPr>
          <w:sz w:val="21"/>
          <w:szCs w:val="20"/>
        </w:rPr>
        <w:t>to</w:t>
      </w:r>
      <w:r w:rsidRPr="00733ED4">
        <w:rPr>
          <w:i/>
          <w:sz w:val="21"/>
          <w:szCs w:val="20"/>
        </w:rPr>
        <w:t xml:space="preserve"> transfer or buy-out </w:t>
      </w:r>
    </w:p>
    <w:p w:rsidR="007B4AB8" w:rsidRPr="00733ED4" w:rsidRDefault="0039132F" w:rsidP="00812CF5">
      <w:pPr>
        <w:tabs>
          <w:tab w:val="left" w:pos="360"/>
          <w:tab w:val="left" w:pos="900"/>
          <w:tab w:val="left" w:pos="1260"/>
          <w:tab w:val="left" w:pos="3780"/>
          <w:tab w:val="left" w:pos="7740"/>
        </w:tabs>
        <w:rPr>
          <w:sz w:val="21"/>
          <w:szCs w:val="21"/>
          <w:lang w:eastAsia="en-GB"/>
        </w:rPr>
      </w:pPr>
      <w:r w:rsidRPr="00733ED4">
        <w:rPr>
          <w:sz w:val="21"/>
          <w:szCs w:val="20"/>
        </w:rPr>
        <w:tab/>
      </w:r>
      <w:r w:rsidRPr="00733ED4">
        <w:rPr>
          <w:b/>
          <w:sz w:val="21"/>
          <w:szCs w:val="20"/>
        </w:rPr>
        <w:t>54</w:t>
      </w:r>
      <w:r w:rsidR="00812CF5" w:rsidRPr="00733ED4">
        <w:rPr>
          <w:b/>
          <w:sz w:val="21"/>
          <w:szCs w:val="20"/>
        </w:rPr>
        <w:t>.—</w:t>
      </w:r>
      <w:r w:rsidR="007B4AB8" w:rsidRPr="00733ED4">
        <w:rPr>
          <w:sz w:val="21"/>
          <w:szCs w:val="20"/>
        </w:rPr>
        <w:t>(1)</w:t>
      </w:r>
      <w:r w:rsidR="00812CF5" w:rsidRPr="00733ED4">
        <w:rPr>
          <w:sz w:val="21"/>
          <w:szCs w:val="20"/>
        </w:rPr>
        <w:t xml:space="preserve"> </w:t>
      </w:r>
      <w:r w:rsidR="007B4AB8" w:rsidRPr="00733ED4">
        <w:rPr>
          <w:sz w:val="21"/>
          <w:szCs w:val="21"/>
          <w:lang w:eastAsia="en-GB"/>
        </w:rPr>
        <w:t xml:space="preserve">A member who wishes to exercise the member’s right to a transfer or a </w:t>
      </w:r>
      <w:proofErr w:type="spellStart"/>
      <w:r w:rsidR="007B4AB8" w:rsidRPr="00733ED4">
        <w:rPr>
          <w:sz w:val="21"/>
          <w:szCs w:val="21"/>
          <w:lang w:eastAsia="en-GB"/>
        </w:rPr>
        <w:t>buy out</w:t>
      </w:r>
      <w:proofErr w:type="spellEnd"/>
      <w:r w:rsidR="007B4AB8" w:rsidRPr="00733ED4">
        <w:rPr>
          <w:sz w:val="21"/>
          <w:szCs w:val="21"/>
          <w:lang w:eastAsia="en-GB"/>
        </w:rPr>
        <w:t xml:space="preserve"> must apply in writing to the Department for a statement of the amount of the cash equivalent of the member’s accrued benefits under </w:t>
      </w:r>
      <w:r w:rsidR="001B06CA" w:rsidRPr="00733ED4">
        <w:rPr>
          <w:sz w:val="21"/>
          <w:szCs w:val="21"/>
          <w:lang w:eastAsia="en-GB"/>
        </w:rPr>
        <w:t xml:space="preserve">this </w:t>
      </w:r>
      <w:r w:rsidR="001B06CA" w:rsidRPr="00733ED4">
        <w:rPr>
          <w:sz w:val="21"/>
          <w:szCs w:val="20"/>
        </w:rPr>
        <w:t xml:space="preserve">Section of </w:t>
      </w:r>
      <w:r w:rsidR="007B4AB8" w:rsidRPr="00733ED4">
        <w:rPr>
          <w:sz w:val="21"/>
          <w:szCs w:val="21"/>
          <w:lang w:eastAsia="en-GB"/>
        </w:rPr>
        <w:t>the Scheme at the guarantee date (a “statement of entitlement”).</w:t>
      </w:r>
    </w:p>
    <w:p w:rsidR="007B4AB8" w:rsidRPr="00733ED4" w:rsidRDefault="007B4AB8" w:rsidP="007B4AB8">
      <w:pPr>
        <w:autoSpaceDE w:val="0"/>
        <w:autoSpaceDN w:val="0"/>
        <w:adjustRightInd w:val="0"/>
        <w:rPr>
          <w:sz w:val="21"/>
          <w:szCs w:val="21"/>
          <w:lang w:eastAsia="en-GB"/>
        </w:rPr>
      </w:pPr>
    </w:p>
    <w:p w:rsidR="007B4AB8" w:rsidRPr="00733ED4" w:rsidRDefault="007B4AB8" w:rsidP="007B4AB8">
      <w:pPr>
        <w:autoSpaceDE w:val="0"/>
        <w:autoSpaceDN w:val="0"/>
        <w:adjustRightInd w:val="0"/>
        <w:ind w:firstLine="360"/>
        <w:rPr>
          <w:sz w:val="21"/>
          <w:szCs w:val="21"/>
          <w:lang w:eastAsia="en-GB"/>
        </w:rPr>
      </w:pPr>
      <w:r w:rsidRPr="00733ED4">
        <w:rPr>
          <w:sz w:val="21"/>
          <w:szCs w:val="21"/>
          <w:lang w:eastAsia="en-GB"/>
        </w:rPr>
        <w:t>(2) In these Regulations, “the guarantee date” means any date that—</w:t>
      </w:r>
    </w:p>
    <w:p w:rsidR="007B4AB8" w:rsidRPr="00733ED4" w:rsidRDefault="007B4AB8" w:rsidP="007B4AB8">
      <w:pPr>
        <w:autoSpaceDE w:val="0"/>
        <w:autoSpaceDN w:val="0"/>
        <w:adjustRightInd w:val="0"/>
        <w:rPr>
          <w:sz w:val="21"/>
          <w:szCs w:val="21"/>
          <w:lang w:eastAsia="en-GB"/>
        </w:rPr>
      </w:pPr>
    </w:p>
    <w:p w:rsidR="007B4AB8" w:rsidRPr="00733ED4" w:rsidRDefault="007B4AB8" w:rsidP="007B4AB8">
      <w:pPr>
        <w:autoSpaceDE w:val="0"/>
        <w:autoSpaceDN w:val="0"/>
        <w:adjustRightInd w:val="0"/>
        <w:ind w:firstLine="360"/>
        <w:rPr>
          <w:sz w:val="21"/>
          <w:szCs w:val="21"/>
          <w:lang w:eastAsia="en-GB"/>
        </w:rPr>
      </w:pPr>
      <w:r w:rsidRPr="00733ED4">
        <w:rPr>
          <w:sz w:val="21"/>
          <w:szCs w:val="21"/>
          <w:lang w:eastAsia="en-GB"/>
        </w:rPr>
        <w:t>(a) falls within the required period; and</w:t>
      </w:r>
    </w:p>
    <w:p w:rsidR="007B4AB8" w:rsidRPr="00733ED4" w:rsidRDefault="007B4AB8" w:rsidP="007B4AB8">
      <w:pPr>
        <w:autoSpaceDE w:val="0"/>
        <w:autoSpaceDN w:val="0"/>
        <w:adjustRightInd w:val="0"/>
        <w:ind w:firstLine="360"/>
        <w:rPr>
          <w:sz w:val="21"/>
          <w:szCs w:val="21"/>
          <w:lang w:eastAsia="en-GB"/>
        </w:rPr>
      </w:pPr>
    </w:p>
    <w:p w:rsidR="007B4AB8" w:rsidRDefault="007B4AB8" w:rsidP="007B4AB8">
      <w:pPr>
        <w:autoSpaceDE w:val="0"/>
        <w:autoSpaceDN w:val="0"/>
        <w:adjustRightInd w:val="0"/>
        <w:ind w:firstLine="360"/>
        <w:rPr>
          <w:sz w:val="21"/>
          <w:szCs w:val="21"/>
          <w:lang w:eastAsia="en-GB"/>
        </w:rPr>
      </w:pPr>
      <w:r w:rsidRPr="00733ED4">
        <w:rPr>
          <w:sz w:val="21"/>
          <w:szCs w:val="21"/>
          <w:lang w:eastAsia="en-GB"/>
        </w:rPr>
        <w:t>(b) is chosen by the Department; and</w:t>
      </w:r>
    </w:p>
    <w:p w:rsidR="00DB622C" w:rsidRDefault="00DB622C" w:rsidP="007B4AB8">
      <w:pPr>
        <w:autoSpaceDE w:val="0"/>
        <w:autoSpaceDN w:val="0"/>
        <w:adjustRightInd w:val="0"/>
        <w:ind w:firstLine="360"/>
        <w:rPr>
          <w:sz w:val="21"/>
          <w:szCs w:val="21"/>
          <w:lang w:eastAsia="en-GB"/>
        </w:rPr>
      </w:pPr>
    </w:p>
    <w:p w:rsidR="00DB622C" w:rsidRPr="00733ED4" w:rsidRDefault="00DB622C" w:rsidP="007B4AB8">
      <w:pPr>
        <w:autoSpaceDE w:val="0"/>
        <w:autoSpaceDN w:val="0"/>
        <w:adjustRightInd w:val="0"/>
        <w:ind w:firstLine="360"/>
        <w:rPr>
          <w:sz w:val="21"/>
          <w:szCs w:val="21"/>
          <w:lang w:eastAsia="en-GB"/>
        </w:rPr>
      </w:pPr>
      <w:r>
        <w:rPr>
          <w:sz w:val="21"/>
          <w:szCs w:val="21"/>
          <w:lang w:eastAsia="en-GB"/>
        </w:rPr>
        <w:t>(c) is specified in the statement of entitlement; and</w:t>
      </w:r>
    </w:p>
    <w:p w:rsidR="007B4AB8" w:rsidRPr="00733ED4" w:rsidRDefault="007B4AB8" w:rsidP="007B4AB8">
      <w:pPr>
        <w:autoSpaceDE w:val="0"/>
        <w:autoSpaceDN w:val="0"/>
        <w:adjustRightInd w:val="0"/>
        <w:ind w:firstLine="360"/>
        <w:rPr>
          <w:sz w:val="21"/>
          <w:szCs w:val="21"/>
          <w:lang w:eastAsia="en-GB"/>
        </w:rPr>
      </w:pPr>
    </w:p>
    <w:p w:rsidR="007B4AB8" w:rsidRPr="00733ED4" w:rsidRDefault="007B4AB8" w:rsidP="007B4AB8">
      <w:pPr>
        <w:autoSpaceDE w:val="0"/>
        <w:autoSpaceDN w:val="0"/>
        <w:adjustRightInd w:val="0"/>
        <w:ind w:left="720" w:hanging="360"/>
        <w:rPr>
          <w:sz w:val="21"/>
          <w:szCs w:val="21"/>
          <w:lang w:eastAsia="en-GB"/>
        </w:rPr>
      </w:pPr>
      <w:r w:rsidRPr="00733ED4">
        <w:rPr>
          <w:sz w:val="21"/>
          <w:szCs w:val="21"/>
          <w:lang w:eastAsia="en-GB"/>
        </w:rPr>
        <w:t>(d) is within the period of 10 days ending with the date on which the member is provided with the   statement of entitlement.</w:t>
      </w:r>
    </w:p>
    <w:p w:rsidR="007B4AB8" w:rsidRPr="00733ED4" w:rsidRDefault="007B4AB8" w:rsidP="007B4AB8">
      <w:pPr>
        <w:autoSpaceDE w:val="0"/>
        <w:autoSpaceDN w:val="0"/>
        <w:adjustRightInd w:val="0"/>
        <w:rPr>
          <w:sz w:val="21"/>
          <w:szCs w:val="21"/>
          <w:lang w:eastAsia="en-GB"/>
        </w:rPr>
      </w:pPr>
    </w:p>
    <w:p w:rsidR="007B4AB8" w:rsidRPr="00733ED4" w:rsidRDefault="007B4AB8" w:rsidP="007B4AB8">
      <w:pPr>
        <w:autoSpaceDE w:val="0"/>
        <w:autoSpaceDN w:val="0"/>
        <w:adjustRightInd w:val="0"/>
        <w:ind w:firstLine="360"/>
        <w:rPr>
          <w:sz w:val="21"/>
          <w:szCs w:val="21"/>
          <w:lang w:eastAsia="en-GB"/>
        </w:rPr>
      </w:pPr>
      <w:r w:rsidRPr="00733ED4">
        <w:rPr>
          <w:sz w:val="21"/>
          <w:szCs w:val="21"/>
          <w:lang w:eastAsia="en-GB"/>
        </w:rPr>
        <w:t>(3) In counting the period of 10 days referred to in paragraph (2)(d), Saturdays, Sundays,</w:t>
      </w:r>
      <w:r w:rsidR="001B06CA" w:rsidRPr="00733ED4">
        <w:rPr>
          <w:sz w:val="21"/>
          <w:szCs w:val="21"/>
          <w:lang w:eastAsia="en-GB"/>
        </w:rPr>
        <w:t xml:space="preserve"> </w:t>
      </w:r>
      <w:r w:rsidRPr="00733ED4">
        <w:rPr>
          <w:sz w:val="21"/>
          <w:szCs w:val="21"/>
          <w:lang w:eastAsia="en-GB"/>
        </w:rPr>
        <w:t>Christmas Day, New Year’s Day and Good Friday are excluded.</w:t>
      </w:r>
    </w:p>
    <w:p w:rsidR="007B4AB8" w:rsidRPr="00733ED4" w:rsidRDefault="007B4AB8" w:rsidP="007B4AB8">
      <w:pPr>
        <w:autoSpaceDE w:val="0"/>
        <w:autoSpaceDN w:val="0"/>
        <w:adjustRightInd w:val="0"/>
        <w:ind w:firstLine="360"/>
        <w:rPr>
          <w:sz w:val="21"/>
          <w:szCs w:val="21"/>
          <w:lang w:eastAsia="en-GB"/>
        </w:rPr>
      </w:pPr>
    </w:p>
    <w:p w:rsidR="007B4AB8" w:rsidRDefault="007B4AB8" w:rsidP="007B4AB8">
      <w:pPr>
        <w:autoSpaceDE w:val="0"/>
        <w:autoSpaceDN w:val="0"/>
        <w:adjustRightInd w:val="0"/>
        <w:ind w:firstLine="360"/>
        <w:rPr>
          <w:sz w:val="21"/>
          <w:szCs w:val="21"/>
          <w:lang w:eastAsia="en-GB"/>
        </w:rPr>
      </w:pPr>
      <w:r w:rsidRPr="00733ED4">
        <w:rPr>
          <w:sz w:val="21"/>
          <w:szCs w:val="21"/>
          <w:lang w:eastAsia="en-GB"/>
        </w:rPr>
        <w:t>(4) In paragraph (2) “the required period” means—</w:t>
      </w:r>
    </w:p>
    <w:p w:rsidR="0033615E" w:rsidRPr="00733ED4" w:rsidRDefault="0033615E" w:rsidP="007B4AB8">
      <w:pPr>
        <w:autoSpaceDE w:val="0"/>
        <w:autoSpaceDN w:val="0"/>
        <w:adjustRightInd w:val="0"/>
        <w:ind w:firstLine="360"/>
        <w:rPr>
          <w:sz w:val="21"/>
          <w:szCs w:val="21"/>
          <w:lang w:eastAsia="en-GB"/>
        </w:rPr>
      </w:pPr>
    </w:p>
    <w:p w:rsidR="007B4AB8" w:rsidRPr="00733ED4" w:rsidRDefault="007B4AB8" w:rsidP="001B06CA">
      <w:pPr>
        <w:autoSpaceDE w:val="0"/>
        <w:autoSpaceDN w:val="0"/>
        <w:adjustRightInd w:val="0"/>
        <w:ind w:left="720" w:hanging="360"/>
        <w:rPr>
          <w:sz w:val="21"/>
          <w:szCs w:val="21"/>
          <w:lang w:eastAsia="en-GB"/>
        </w:rPr>
      </w:pPr>
      <w:r w:rsidRPr="00733ED4">
        <w:rPr>
          <w:sz w:val="21"/>
          <w:szCs w:val="21"/>
          <w:lang w:eastAsia="en-GB"/>
        </w:rPr>
        <w:t xml:space="preserve">(a) </w:t>
      </w:r>
      <w:r w:rsidR="001B06CA" w:rsidRPr="00733ED4">
        <w:rPr>
          <w:sz w:val="21"/>
          <w:szCs w:val="21"/>
          <w:lang w:eastAsia="en-GB"/>
        </w:rPr>
        <w:t xml:space="preserve"> t</w:t>
      </w:r>
      <w:r w:rsidRPr="00733ED4">
        <w:rPr>
          <w:sz w:val="21"/>
          <w:szCs w:val="21"/>
          <w:lang w:eastAsia="en-GB"/>
        </w:rPr>
        <w:t>he period of 3 months beginning with the date of the member’s application for a statement</w:t>
      </w:r>
      <w:r w:rsidR="001B06CA" w:rsidRPr="00733ED4">
        <w:rPr>
          <w:sz w:val="21"/>
          <w:szCs w:val="21"/>
          <w:lang w:eastAsia="en-GB"/>
        </w:rPr>
        <w:t xml:space="preserve"> </w:t>
      </w:r>
      <w:r w:rsidRPr="00733ED4">
        <w:rPr>
          <w:sz w:val="21"/>
          <w:szCs w:val="21"/>
          <w:lang w:eastAsia="en-GB"/>
        </w:rPr>
        <w:t>of entitlement; or</w:t>
      </w:r>
    </w:p>
    <w:p w:rsidR="007B4AB8" w:rsidRPr="00733ED4" w:rsidRDefault="007B4AB8" w:rsidP="007B4AB8">
      <w:pPr>
        <w:autoSpaceDE w:val="0"/>
        <w:autoSpaceDN w:val="0"/>
        <w:adjustRightInd w:val="0"/>
        <w:ind w:firstLine="360"/>
        <w:rPr>
          <w:sz w:val="21"/>
          <w:szCs w:val="21"/>
          <w:lang w:eastAsia="en-GB"/>
        </w:rPr>
      </w:pPr>
    </w:p>
    <w:p w:rsidR="007B4AB8" w:rsidRPr="00733ED4" w:rsidRDefault="007B4AB8" w:rsidP="001B06CA">
      <w:pPr>
        <w:autoSpaceDE w:val="0"/>
        <w:autoSpaceDN w:val="0"/>
        <w:adjustRightInd w:val="0"/>
        <w:ind w:left="720" w:hanging="360"/>
        <w:rPr>
          <w:sz w:val="21"/>
          <w:szCs w:val="21"/>
          <w:lang w:eastAsia="en-GB"/>
        </w:rPr>
      </w:pPr>
      <w:r w:rsidRPr="00733ED4">
        <w:rPr>
          <w:sz w:val="21"/>
          <w:szCs w:val="21"/>
          <w:lang w:eastAsia="en-GB"/>
        </w:rPr>
        <w:lastRenderedPageBreak/>
        <w:t xml:space="preserve">(b) </w:t>
      </w:r>
      <w:r w:rsidR="001B06CA" w:rsidRPr="00733ED4">
        <w:rPr>
          <w:sz w:val="21"/>
          <w:szCs w:val="21"/>
          <w:lang w:eastAsia="en-GB"/>
        </w:rPr>
        <w:t xml:space="preserve"> </w:t>
      </w:r>
      <w:r w:rsidRPr="00733ED4">
        <w:rPr>
          <w:sz w:val="21"/>
          <w:szCs w:val="21"/>
          <w:lang w:eastAsia="en-GB"/>
        </w:rPr>
        <w:t>such longer period beginning with that date (but not exceeding six months) as may</w:t>
      </w:r>
      <w:r w:rsidR="001B06CA" w:rsidRPr="00733ED4">
        <w:rPr>
          <w:sz w:val="21"/>
          <w:szCs w:val="21"/>
          <w:lang w:eastAsia="en-GB"/>
        </w:rPr>
        <w:t xml:space="preserve"> </w:t>
      </w:r>
      <w:r w:rsidRPr="00733ED4">
        <w:rPr>
          <w:sz w:val="21"/>
          <w:szCs w:val="21"/>
          <w:lang w:eastAsia="en-GB"/>
        </w:rPr>
        <w:t>reasonably be required if, for reasons beyond the control of the Department, the requisite</w:t>
      </w:r>
      <w:r w:rsidR="001B06CA" w:rsidRPr="00733ED4">
        <w:rPr>
          <w:sz w:val="21"/>
          <w:szCs w:val="21"/>
          <w:lang w:eastAsia="en-GB"/>
        </w:rPr>
        <w:t xml:space="preserve"> </w:t>
      </w:r>
      <w:r w:rsidRPr="00733ED4">
        <w:rPr>
          <w:sz w:val="21"/>
          <w:szCs w:val="21"/>
          <w:lang w:eastAsia="en-GB"/>
        </w:rPr>
        <w:t>information cannot be obtained to calculate the amount of the cash equivalent.</w:t>
      </w:r>
    </w:p>
    <w:p w:rsidR="007B4AB8" w:rsidRPr="00733ED4" w:rsidRDefault="007B4AB8" w:rsidP="007B4AB8">
      <w:pPr>
        <w:autoSpaceDE w:val="0"/>
        <w:autoSpaceDN w:val="0"/>
        <w:adjustRightInd w:val="0"/>
        <w:ind w:firstLine="360"/>
        <w:rPr>
          <w:sz w:val="21"/>
          <w:szCs w:val="21"/>
          <w:lang w:eastAsia="en-GB"/>
        </w:rPr>
      </w:pPr>
    </w:p>
    <w:p w:rsidR="007B4AB8" w:rsidRPr="00733ED4" w:rsidRDefault="007B4AB8" w:rsidP="007B4AB8">
      <w:pPr>
        <w:autoSpaceDE w:val="0"/>
        <w:autoSpaceDN w:val="0"/>
        <w:adjustRightInd w:val="0"/>
        <w:ind w:firstLine="360"/>
        <w:rPr>
          <w:sz w:val="20"/>
          <w:szCs w:val="20"/>
          <w:lang w:eastAsia="en-GB"/>
        </w:rPr>
      </w:pPr>
      <w:r w:rsidRPr="00733ED4">
        <w:rPr>
          <w:sz w:val="21"/>
          <w:szCs w:val="21"/>
          <w:lang w:eastAsia="en-GB"/>
        </w:rPr>
        <w:t>(5) The member may withdraw the application for a statement of entitlement by notice in</w:t>
      </w:r>
      <w:r w:rsidR="001B06CA" w:rsidRPr="00733ED4">
        <w:rPr>
          <w:sz w:val="21"/>
          <w:szCs w:val="21"/>
          <w:lang w:eastAsia="en-GB"/>
        </w:rPr>
        <w:t xml:space="preserve"> </w:t>
      </w:r>
      <w:r w:rsidRPr="00733ED4">
        <w:rPr>
          <w:sz w:val="21"/>
          <w:szCs w:val="21"/>
          <w:lang w:eastAsia="en-GB"/>
        </w:rPr>
        <w:t>writing at any time before the statement is provided.</w:t>
      </w:r>
    </w:p>
    <w:p w:rsidR="004B65C6" w:rsidRPr="00733ED4" w:rsidRDefault="004B65C6" w:rsidP="0039132F">
      <w:pPr>
        <w:tabs>
          <w:tab w:val="left" w:pos="360"/>
          <w:tab w:val="left" w:pos="900"/>
          <w:tab w:val="left" w:pos="1260"/>
          <w:tab w:val="left" w:pos="3780"/>
          <w:tab w:val="left" w:pos="7740"/>
        </w:tabs>
        <w:rPr>
          <w:sz w:val="21"/>
          <w:szCs w:val="20"/>
        </w:rPr>
      </w:pPr>
    </w:p>
    <w:p w:rsidR="004B65C6" w:rsidRPr="00733ED4" w:rsidRDefault="004B65C6" w:rsidP="0039132F">
      <w:pPr>
        <w:tabs>
          <w:tab w:val="left" w:pos="360"/>
          <w:tab w:val="left" w:pos="900"/>
          <w:tab w:val="left" w:pos="1260"/>
          <w:tab w:val="left" w:pos="3780"/>
          <w:tab w:val="left" w:pos="7740"/>
        </w:tabs>
        <w:rPr>
          <w:sz w:val="21"/>
          <w:szCs w:val="20"/>
        </w:rPr>
      </w:pPr>
      <w:r w:rsidRPr="00733ED4">
        <w:rPr>
          <w:i/>
          <w:sz w:val="21"/>
          <w:szCs w:val="20"/>
        </w:rPr>
        <w:t>Amount of member’s cash equivalent</w:t>
      </w:r>
      <w:r w:rsidRPr="00733ED4">
        <w:rPr>
          <w:sz w:val="21"/>
          <w:szCs w:val="20"/>
        </w:rPr>
        <w:t xml:space="preserve"> </w:t>
      </w:r>
    </w:p>
    <w:p w:rsidR="00391507" w:rsidRPr="00733ED4" w:rsidRDefault="004B65C6" w:rsidP="009B08A7">
      <w:pPr>
        <w:tabs>
          <w:tab w:val="left" w:pos="360"/>
          <w:tab w:val="left" w:pos="900"/>
          <w:tab w:val="left" w:pos="1260"/>
          <w:tab w:val="left" w:pos="3780"/>
          <w:tab w:val="left" w:pos="7740"/>
        </w:tabs>
        <w:rPr>
          <w:sz w:val="21"/>
          <w:szCs w:val="21"/>
          <w:lang w:eastAsia="en-GB"/>
        </w:rPr>
      </w:pPr>
      <w:r w:rsidRPr="00733ED4">
        <w:rPr>
          <w:b/>
          <w:sz w:val="21"/>
          <w:szCs w:val="20"/>
        </w:rPr>
        <w:tab/>
        <w:t>55</w:t>
      </w:r>
      <w:r w:rsidR="009B08A7" w:rsidRPr="00733ED4">
        <w:rPr>
          <w:b/>
          <w:sz w:val="21"/>
          <w:szCs w:val="20"/>
        </w:rPr>
        <w:t>.—</w:t>
      </w:r>
      <w:r w:rsidR="00391507" w:rsidRPr="00733ED4">
        <w:rPr>
          <w:sz w:val="21"/>
          <w:szCs w:val="20"/>
        </w:rPr>
        <w:t>(1)</w:t>
      </w:r>
      <w:r w:rsidR="009B08A7" w:rsidRPr="00733ED4">
        <w:rPr>
          <w:sz w:val="21"/>
          <w:szCs w:val="20"/>
        </w:rPr>
        <w:t xml:space="preserve"> </w:t>
      </w:r>
      <w:r w:rsidR="00391507" w:rsidRPr="00733ED4">
        <w:rPr>
          <w:sz w:val="21"/>
          <w:szCs w:val="21"/>
          <w:lang w:eastAsia="en-GB"/>
        </w:rPr>
        <w:t>Subject to the following provisions of this regulation, the member’s guaranteed cash</w:t>
      </w:r>
      <w:r w:rsidR="009B08A7" w:rsidRPr="00733ED4">
        <w:rPr>
          <w:sz w:val="21"/>
          <w:szCs w:val="21"/>
          <w:lang w:eastAsia="en-GB"/>
        </w:rPr>
        <w:t xml:space="preserve"> </w:t>
      </w:r>
      <w:r w:rsidR="00391507" w:rsidRPr="00733ED4">
        <w:rPr>
          <w:sz w:val="21"/>
          <w:szCs w:val="21"/>
          <w:lang w:eastAsia="en-GB"/>
        </w:rPr>
        <w:t xml:space="preserve">equivalent will be equal to the capitalised value of all the member’s accrued rights to benefits under </w:t>
      </w:r>
      <w:r w:rsidR="00CA3503" w:rsidRPr="00733ED4">
        <w:rPr>
          <w:sz w:val="21"/>
          <w:szCs w:val="21"/>
          <w:lang w:eastAsia="en-GB"/>
        </w:rPr>
        <w:t xml:space="preserve">this </w:t>
      </w:r>
      <w:r w:rsidR="00CA3503" w:rsidRPr="00733ED4">
        <w:rPr>
          <w:sz w:val="21"/>
          <w:szCs w:val="20"/>
        </w:rPr>
        <w:t xml:space="preserve">Section of </w:t>
      </w:r>
      <w:r w:rsidR="00391507" w:rsidRPr="00733ED4">
        <w:rPr>
          <w:sz w:val="21"/>
          <w:szCs w:val="21"/>
          <w:lang w:eastAsia="en-GB"/>
        </w:rPr>
        <w:t>the scheme and any associated rights under Part I of the Pensions (Increase) Act (</w:t>
      </w:r>
      <w:smartTag w:uri="urn:schemas-microsoft-com:office:smarttags" w:element="country-region">
        <w:smartTag w:uri="urn:schemas-microsoft-com:office:smarttags" w:element="place">
          <w:r w:rsidR="00391507" w:rsidRPr="00733ED4">
            <w:rPr>
              <w:sz w:val="21"/>
              <w:szCs w:val="21"/>
              <w:lang w:eastAsia="en-GB"/>
            </w:rPr>
            <w:t>Northern Ireland</w:t>
          </w:r>
        </w:smartTag>
      </w:smartTag>
      <w:r w:rsidR="00391507" w:rsidRPr="00733ED4">
        <w:rPr>
          <w:sz w:val="21"/>
          <w:szCs w:val="21"/>
          <w:lang w:eastAsia="en-GB"/>
        </w:rPr>
        <w:t>) 1971</w:t>
      </w:r>
      <w:r w:rsidR="009B08A7" w:rsidRPr="00733ED4">
        <w:rPr>
          <w:sz w:val="21"/>
          <w:szCs w:val="21"/>
          <w:lang w:eastAsia="en-GB"/>
        </w:rPr>
        <w:t>.</w:t>
      </w:r>
    </w:p>
    <w:p w:rsidR="00CA3503" w:rsidRPr="00733ED4" w:rsidRDefault="00CA3503" w:rsidP="00391507">
      <w:pPr>
        <w:autoSpaceDE w:val="0"/>
        <w:autoSpaceDN w:val="0"/>
        <w:adjustRightInd w:val="0"/>
        <w:rPr>
          <w:sz w:val="21"/>
          <w:szCs w:val="21"/>
          <w:lang w:eastAsia="en-GB"/>
        </w:rPr>
      </w:pPr>
    </w:p>
    <w:p w:rsidR="00CA3503" w:rsidRPr="00733ED4" w:rsidRDefault="00CA3503" w:rsidP="00CA3503">
      <w:pPr>
        <w:autoSpaceDE w:val="0"/>
        <w:autoSpaceDN w:val="0"/>
        <w:adjustRightInd w:val="0"/>
        <w:ind w:firstLine="360"/>
        <w:rPr>
          <w:sz w:val="21"/>
          <w:szCs w:val="21"/>
          <w:lang w:eastAsia="en-GB"/>
        </w:rPr>
      </w:pPr>
      <w:r w:rsidRPr="00733ED4">
        <w:rPr>
          <w:sz w:val="21"/>
          <w:szCs w:val="21"/>
          <w:lang w:eastAsia="en-GB"/>
        </w:rPr>
        <w:t>(1A)</w:t>
      </w:r>
      <w:r w:rsidRPr="00733ED4">
        <w:rPr>
          <w:rFonts w:ascii="Times-Roman" w:hAnsi="Times-Roman" w:cs="Times-Roman"/>
          <w:sz w:val="21"/>
          <w:szCs w:val="21"/>
          <w:lang w:eastAsia="en-GB"/>
        </w:rPr>
        <w:t xml:space="preserve"> </w:t>
      </w:r>
      <w:r w:rsidR="009B08A7" w:rsidRPr="00733ED4">
        <w:rPr>
          <w:rFonts w:ascii="Times-Roman" w:hAnsi="Times-Roman" w:cs="Times-Roman"/>
          <w:sz w:val="21"/>
          <w:szCs w:val="21"/>
          <w:lang w:eastAsia="en-GB"/>
        </w:rPr>
        <w:t>T</w:t>
      </w:r>
      <w:r w:rsidRPr="00733ED4">
        <w:rPr>
          <w:sz w:val="21"/>
          <w:szCs w:val="21"/>
          <w:lang w:eastAsia="en-GB"/>
        </w:rPr>
        <w:t>he Department shall—</w:t>
      </w:r>
    </w:p>
    <w:p w:rsidR="00CA3503" w:rsidRPr="00733ED4" w:rsidRDefault="00CA3503" w:rsidP="00CA3503">
      <w:pPr>
        <w:autoSpaceDE w:val="0"/>
        <w:autoSpaceDN w:val="0"/>
        <w:adjustRightInd w:val="0"/>
        <w:ind w:firstLine="360"/>
        <w:rPr>
          <w:sz w:val="21"/>
          <w:szCs w:val="21"/>
          <w:lang w:eastAsia="en-GB"/>
        </w:rPr>
      </w:pPr>
    </w:p>
    <w:p w:rsidR="00CA3503" w:rsidRPr="00733ED4" w:rsidRDefault="00CA3503" w:rsidP="00CA3503">
      <w:pPr>
        <w:autoSpaceDE w:val="0"/>
        <w:autoSpaceDN w:val="0"/>
        <w:adjustRightInd w:val="0"/>
        <w:ind w:left="720" w:hanging="360"/>
        <w:rPr>
          <w:sz w:val="21"/>
          <w:szCs w:val="21"/>
          <w:lang w:eastAsia="en-GB"/>
        </w:rPr>
      </w:pPr>
      <w:r w:rsidRPr="00733ED4">
        <w:rPr>
          <w:sz w:val="21"/>
          <w:szCs w:val="21"/>
          <w:lang w:eastAsia="en-GB"/>
        </w:rPr>
        <w:t>(a)  take advice from the Scheme actuary before determining the factors to be used in the calculation of the member’s guaranteed cash equivalent; and</w:t>
      </w:r>
    </w:p>
    <w:p w:rsidR="00CA3503" w:rsidRPr="00733ED4" w:rsidRDefault="00CA3503" w:rsidP="00CA3503">
      <w:pPr>
        <w:autoSpaceDE w:val="0"/>
        <w:autoSpaceDN w:val="0"/>
        <w:adjustRightInd w:val="0"/>
        <w:ind w:firstLine="360"/>
        <w:rPr>
          <w:sz w:val="21"/>
          <w:szCs w:val="21"/>
          <w:lang w:eastAsia="en-GB"/>
        </w:rPr>
      </w:pPr>
    </w:p>
    <w:p w:rsidR="00CA3503" w:rsidRPr="00733ED4" w:rsidRDefault="00CA3503" w:rsidP="00CA3503">
      <w:pPr>
        <w:autoSpaceDE w:val="0"/>
        <w:autoSpaceDN w:val="0"/>
        <w:adjustRightInd w:val="0"/>
        <w:ind w:left="720" w:hanging="360"/>
        <w:rPr>
          <w:sz w:val="20"/>
          <w:szCs w:val="20"/>
          <w:lang w:eastAsia="en-GB"/>
        </w:rPr>
      </w:pPr>
      <w:r w:rsidRPr="00733ED4">
        <w:rPr>
          <w:sz w:val="21"/>
          <w:szCs w:val="21"/>
          <w:lang w:eastAsia="en-GB"/>
        </w:rPr>
        <w:t>(b)  calculate and verify the amount of the guaranteed cash equivalent in accordance with the Occupational Pension Schemes (Transfer Values) Regulations (</w:t>
      </w:r>
      <w:smartTag w:uri="urn:schemas-microsoft-com:office:smarttags" w:element="place">
        <w:smartTag w:uri="urn:schemas-microsoft-com:office:smarttags" w:element="country-region">
          <w:r w:rsidRPr="00733ED4">
            <w:rPr>
              <w:sz w:val="21"/>
              <w:szCs w:val="21"/>
              <w:lang w:eastAsia="en-GB"/>
            </w:rPr>
            <w:t>Northern Ireland</w:t>
          </w:r>
        </w:smartTag>
      </w:smartTag>
      <w:r w:rsidRPr="00733ED4">
        <w:rPr>
          <w:sz w:val="21"/>
          <w:szCs w:val="21"/>
          <w:lang w:eastAsia="en-GB"/>
        </w:rPr>
        <w:t>) 1996.</w:t>
      </w:r>
    </w:p>
    <w:p w:rsidR="00CA3503" w:rsidRPr="00733ED4" w:rsidRDefault="00CA3503" w:rsidP="00391507">
      <w:pPr>
        <w:autoSpaceDE w:val="0"/>
        <w:autoSpaceDN w:val="0"/>
        <w:adjustRightInd w:val="0"/>
        <w:rPr>
          <w:sz w:val="21"/>
          <w:szCs w:val="21"/>
          <w:lang w:eastAsia="en-GB"/>
        </w:rPr>
      </w:pPr>
    </w:p>
    <w:p w:rsidR="00391507" w:rsidRPr="00733ED4" w:rsidRDefault="00391507" w:rsidP="00391507">
      <w:pPr>
        <w:autoSpaceDE w:val="0"/>
        <w:autoSpaceDN w:val="0"/>
        <w:adjustRightInd w:val="0"/>
        <w:ind w:firstLine="360"/>
        <w:rPr>
          <w:sz w:val="21"/>
          <w:szCs w:val="21"/>
          <w:lang w:eastAsia="en-GB"/>
        </w:rPr>
      </w:pPr>
      <w:r w:rsidRPr="00733ED4">
        <w:rPr>
          <w:sz w:val="21"/>
          <w:szCs w:val="21"/>
          <w:lang w:eastAsia="en-GB"/>
        </w:rPr>
        <w:t xml:space="preserve">(2) Except in the case of a transfer payment accepted under regulation 62A, a member’s cash equivalent will be at least equal to the amount of any transfer payments accepted in respect of the member under regulation 60(4), plus the amount of the member’s contributions to </w:t>
      </w:r>
      <w:r w:rsidR="00CA3503" w:rsidRPr="00733ED4">
        <w:rPr>
          <w:sz w:val="21"/>
          <w:szCs w:val="21"/>
          <w:lang w:eastAsia="en-GB"/>
        </w:rPr>
        <w:t xml:space="preserve">this </w:t>
      </w:r>
      <w:r w:rsidR="00CA3503" w:rsidRPr="00733ED4">
        <w:rPr>
          <w:sz w:val="21"/>
          <w:szCs w:val="20"/>
        </w:rPr>
        <w:t xml:space="preserve">Section of </w:t>
      </w:r>
      <w:r w:rsidRPr="00733ED4">
        <w:rPr>
          <w:sz w:val="21"/>
          <w:szCs w:val="21"/>
          <w:lang w:eastAsia="en-GB"/>
        </w:rPr>
        <w:t>the scheme.</w:t>
      </w:r>
    </w:p>
    <w:p w:rsidR="00391507" w:rsidRPr="00733ED4" w:rsidRDefault="00391507" w:rsidP="00391507">
      <w:pPr>
        <w:autoSpaceDE w:val="0"/>
        <w:autoSpaceDN w:val="0"/>
        <w:adjustRightInd w:val="0"/>
        <w:ind w:firstLine="360"/>
        <w:rPr>
          <w:sz w:val="21"/>
          <w:szCs w:val="21"/>
          <w:lang w:eastAsia="en-GB"/>
        </w:rPr>
      </w:pPr>
    </w:p>
    <w:p w:rsidR="00391507" w:rsidRPr="00733ED4" w:rsidRDefault="00391507" w:rsidP="00391507">
      <w:pPr>
        <w:autoSpaceDE w:val="0"/>
        <w:autoSpaceDN w:val="0"/>
        <w:adjustRightInd w:val="0"/>
        <w:ind w:firstLine="360"/>
        <w:rPr>
          <w:sz w:val="21"/>
          <w:szCs w:val="21"/>
          <w:lang w:eastAsia="en-GB"/>
        </w:rPr>
      </w:pPr>
      <w:r w:rsidRPr="00733ED4">
        <w:rPr>
          <w:sz w:val="21"/>
          <w:szCs w:val="21"/>
          <w:lang w:eastAsia="en-GB"/>
        </w:rPr>
        <w:t>(3) If a member’s cash equivalent is used to acquire rights under another occupational pension scheme, any part of the cash equivalent that relates to service before 6th September 1988 will be calculated as described in the previous Regulations as applicable immediately before that date, if this would be more favourable to the member.</w:t>
      </w:r>
    </w:p>
    <w:p w:rsidR="00391507" w:rsidRPr="00733ED4" w:rsidRDefault="00391507" w:rsidP="00391507">
      <w:pPr>
        <w:autoSpaceDE w:val="0"/>
        <w:autoSpaceDN w:val="0"/>
        <w:adjustRightInd w:val="0"/>
        <w:ind w:firstLine="360"/>
        <w:rPr>
          <w:sz w:val="21"/>
          <w:szCs w:val="21"/>
          <w:lang w:eastAsia="en-GB"/>
        </w:rPr>
      </w:pPr>
    </w:p>
    <w:p w:rsidR="00391507" w:rsidRPr="00733ED4" w:rsidRDefault="00391507" w:rsidP="00391507">
      <w:pPr>
        <w:autoSpaceDE w:val="0"/>
        <w:autoSpaceDN w:val="0"/>
        <w:adjustRightInd w:val="0"/>
        <w:ind w:firstLine="360"/>
        <w:rPr>
          <w:sz w:val="21"/>
          <w:szCs w:val="21"/>
          <w:lang w:eastAsia="en-GB"/>
        </w:rPr>
      </w:pPr>
      <w:r w:rsidRPr="00733ED4">
        <w:rPr>
          <w:sz w:val="21"/>
          <w:szCs w:val="21"/>
          <w:lang w:eastAsia="en-GB"/>
        </w:rPr>
        <w:t>(4) If the transfer value payment is made under the public sector transfer arrangements, the amount of the transfer value payment is calculated—</w:t>
      </w:r>
    </w:p>
    <w:p w:rsidR="00391507" w:rsidRPr="00733ED4" w:rsidRDefault="00391507" w:rsidP="00391507">
      <w:pPr>
        <w:autoSpaceDE w:val="0"/>
        <w:autoSpaceDN w:val="0"/>
        <w:adjustRightInd w:val="0"/>
        <w:ind w:firstLine="360"/>
        <w:rPr>
          <w:sz w:val="21"/>
          <w:szCs w:val="21"/>
          <w:lang w:eastAsia="en-GB"/>
        </w:rPr>
      </w:pPr>
    </w:p>
    <w:p w:rsidR="00391507" w:rsidRPr="00733ED4" w:rsidRDefault="00391507" w:rsidP="00391507">
      <w:pPr>
        <w:autoSpaceDE w:val="0"/>
        <w:autoSpaceDN w:val="0"/>
        <w:adjustRightInd w:val="0"/>
        <w:ind w:firstLine="360"/>
        <w:rPr>
          <w:sz w:val="21"/>
          <w:szCs w:val="21"/>
          <w:lang w:eastAsia="en-GB"/>
        </w:rPr>
      </w:pPr>
      <w:r w:rsidRPr="00733ED4">
        <w:rPr>
          <w:sz w:val="21"/>
          <w:szCs w:val="21"/>
          <w:lang w:eastAsia="en-GB"/>
        </w:rPr>
        <w:t>(a) in accordance with those arrangements rather than paragraphs (2) and (3); and</w:t>
      </w:r>
    </w:p>
    <w:p w:rsidR="00391507" w:rsidRPr="00733ED4" w:rsidRDefault="00391507" w:rsidP="00391507">
      <w:pPr>
        <w:autoSpaceDE w:val="0"/>
        <w:autoSpaceDN w:val="0"/>
        <w:adjustRightInd w:val="0"/>
        <w:ind w:firstLine="360"/>
        <w:rPr>
          <w:sz w:val="21"/>
          <w:szCs w:val="21"/>
          <w:lang w:eastAsia="en-GB"/>
        </w:rPr>
      </w:pPr>
    </w:p>
    <w:p w:rsidR="00391507" w:rsidRPr="00733ED4" w:rsidRDefault="00391507" w:rsidP="00391507">
      <w:pPr>
        <w:autoSpaceDE w:val="0"/>
        <w:autoSpaceDN w:val="0"/>
        <w:adjustRightInd w:val="0"/>
        <w:ind w:left="720" w:hanging="360"/>
        <w:rPr>
          <w:sz w:val="21"/>
          <w:szCs w:val="21"/>
          <w:lang w:eastAsia="en-GB"/>
        </w:rPr>
      </w:pPr>
      <w:r w:rsidRPr="00733ED4">
        <w:rPr>
          <w:sz w:val="21"/>
          <w:szCs w:val="21"/>
          <w:lang w:eastAsia="en-GB"/>
        </w:rPr>
        <w:t>(b) by reference to the guidance and tables provided by the Scheme Actuary for the purposes of this paragraph that are in use on the date used for the calculation.</w:t>
      </w:r>
    </w:p>
    <w:p w:rsidR="00391507" w:rsidRPr="00733ED4" w:rsidRDefault="00391507" w:rsidP="00391507">
      <w:pPr>
        <w:autoSpaceDE w:val="0"/>
        <w:autoSpaceDN w:val="0"/>
        <w:adjustRightInd w:val="0"/>
        <w:ind w:firstLine="360"/>
        <w:rPr>
          <w:sz w:val="21"/>
          <w:szCs w:val="21"/>
          <w:lang w:eastAsia="en-GB"/>
        </w:rPr>
      </w:pPr>
    </w:p>
    <w:p w:rsidR="00391507" w:rsidRPr="00733ED4" w:rsidRDefault="00391507" w:rsidP="00391507">
      <w:pPr>
        <w:autoSpaceDE w:val="0"/>
        <w:autoSpaceDN w:val="0"/>
        <w:adjustRightInd w:val="0"/>
        <w:ind w:firstLine="360"/>
        <w:rPr>
          <w:sz w:val="20"/>
          <w:szCs w:val="20"/>
          <w:lang w:eastAsia="en-GB"/>
        </w:rPr>
      </w:pPr>
      <w:r w:rsidRPr="00733ED4">
        <w:rPr>
          <w:sz w:val="21"/>
          <w:szCs w:val="21"/>
          <w:lang w:eastAsia="en-GB"/>
        </w:rPr>
        <w:t>(5) In any case where the Department has directed, under regulation 93, that part of a member’s</w:t>
      </w:r>
      <w:r w:rsidR="009B08A7" w:rsidRPr="00733ED4">
        <w:rPr>
          <w:sz w:val="21"/>
          <w:szCs w:val="21"/>
          <w:lang w:eastAsia="en-GB"/>
        </w:rPr>
        <w:t xml:space="preserve"> </w:t>
      </w:r>
      <w:r w:rsidRPr="00733ED4">
        <w:rPr>
          <w:sz w:val="21"/>
          <w:szCs w:val="21"/>
          <w:lang w:eastAsia="en-GB"/>
        </w:rPr>
        <w:t>benefits under these Regulations shall be forfeited, the cash equivalent payable in respect of that member shall be reduced by the capitalised value of the forfeited part of those benefits.</w:t>
      </w:r>
    </w:p>
    <w:p w:rsidR="00ED3B45" w:rsidRPr="00733ED4" w:rsidRDefault="00ED3B45" w:rsidP="00ED3B45">
      <w:pPr>
        <w:tabs>
          <w:tab w:val="left" w:pos="360"/>
          <w:tab w:val="left" w:pos="900"/>
          <w:tab w:val="left" w:pos="1260"/>
          <w:tab w:val="left" w:pos="3780"/>
          <w:tab w:val="left" w:pos="7740"/>
        </w:tabs>
        <w:rPr>
          <w:sz w:val="21"/>
          <w:szCs w:val="20"/>
        </w:rPr>
      </w:pPr>
    </w:p>
    <w:p w:rsidR="00ED3B45" w:rsidRPr="00733ED4" w:rsidRDefault="00996C0D" w:rsidP="00ED3B45">
      <w:pPr>
        <w:tabs>
          <w:tab w:val="left" w:pos="360"/>
          <w:tab w:val="left" w:pos="900"/>
          <w:tab w:val="left" w:pos="1260"/>
          <w:tab w:val="left" w:pos="3780"/>
          <w:tab w:val="left" w:pos="7740"/>
        </w:tabs>
        <w:rPr>
          <w:i/>
          <w:sz w:val="21"/>
          <w:szCs w:val="20"/>
        </w:rPr>
      </w:pPr>
      <w:r w:rsidRPr="00733ED4">
        <w:rPr>
          <w:i/>
          <w:sz w:val="21"/>
          <w:szCs w:val="20"/>
        </w:rPr>
        <w:t>Applications for transfer value payments: General</w:t>
      </w:r>
      <w:r w:rsidRPr="00733ED4">
        <w:rPr>
          <w:sz w:val="21"/>
          <w:szCs w:val="21"/>
          <w:lang w:eastAsia="en-GB"/>
        </w:rPr>
        <w:t xml:space="preserve"> </w:t>
      </w:r>
    </w:p>
    <w:p w:rsidR="00C72874" w:rsidRPr="00733ED4" w:rsidRDefault="00ED3B45" w:rsidP="009B08A7">
      <w:pPr>
        <w:tabs>
          <w:tab w:val="left" w:pos="360"/>
          <w:tab w:val="left" w:pos="900"/>
          <w:tab w:val="left" w:pos="1260"/>
          <w:tab w:val="left" w:pos="3780"/>
          <w:tab w:val="left" w:pos="7740"/>
        </w:tabs>
        <w:rPr>
          <w:sz w:val="21"/>
          <w:szCs w:val="21"/>
          <w:lang w:eastAsia="en-GB"/>
        </w:rPr>
      </w:pPr>
      <w:r w:rsidRPr="00733ED4">
        <w:rPr>
          <w:sz w:val="21"/>
          <w:szCs w:val="20"/>
        </w:rPr>
        <w:tab/>
      </w:r>
      <w:r w:rsidRPr="00733ED4">
        <w:rPr>
          <w:b/>
          <w:sz w:val="21"/>
          <w:szCs w:val="20"/>
        </w:rPr>
        <w:t>56</w:t>
      </w:r>
      <w:r w:rsidR="009B08A7" w:rsidRPr="00733ED4">
        <w:rPr>
          <w:b/>
          <w:sz w:val="21"/>
          <w:szCs w:val="20"/>
        </w:rPr>
        <w:t>.—</w:t>
      </w:r>
      <w:r w:rsidR="00C72874" w:rsidRPr="00733ED4">
        <w:rPr>
          <w:sz w:val="21"/>
          <w:szCs w:val="20"/>
        </w:rPr>
        <w:t>(1)</w:t>
      </w:r>
      <w:r w:rsidR="009B08A7" w:rsidRPr="00733ED4">
        <w:rPr>
          <w:sz w:val="21"/>
          <w:szCs w:val="20"/>
        </w:rPr>
        <w:t xml:space="preserve"> </w:t>
      </w:r>
      <w:r w:rsidR="00C72874" w:rsidRPr="00733ED4">
        <w:rPr>
          <w:sz w:val="21"/>
          <w:szCs w:val="21"/>
          <w:lang w:eastAsia="en-GB"/>
        </w:rPr>
        <w:t>A member who has applied for and received a statement of entitlement under regulation 54 may apply in writing to the Department for a transfer value payment to be made.</w:t>
      </w:r>
    </w:p>
    <w:p w:rsidR="00C72874" w:rsidRPr="00733ED4" w:rsidRDefault="00C72874" w:rsidP="00C72874">
      <w:pPr>
        <w:autoSpaceDE w:val="0"/>
        <w:autoSpaceDN w:val="0"/>
        <w:adjustRightInd w:val="0"/>
        <w:rPr>
          <w:sz w:val="21"/>
          <w:szCs w:val="21"/>
          <w:lang w:eastAsia="en-GB"/>
        </w:rPr>
      </w:pPr>
    </w:p>
    <w:p w:rsidR="00C72874" w:rsidRPr="00733ED4" w:rsidRDefault="00C72874" w:rsidP="00C72874">
      <w:pPr>
        <w:autoSpaceDE w:val="0"/>
        <w:autoSpaceDN w:val="0"/>
        <w:adjustRightInd w:val="0"/>
        <w:ind w:firstLine="360"/>
        <w:rPr>
          <w:sz w:val="21"/>
          <w:szCs w:val="21"/>
          <w:lang w:eastAsia="en-GB"/>
        </w:rPr>
      </w:pPr>
      <w:r w:rsidRPr="00733ED4">
        <w:rPr>
          <w:sz w:val="21"/>
          <w:szCs w:val="21"/>
          <w:lang w:eastAsia="en-GB"/>
        </w:rPr>
        <w:t>(2) On making such an application a member becomes entitled to a payment of an amount equal, or amounts equal in aggregate, to the amount specified in the statement of entitlement (or such other amount as may be payable by virtue of regulation 57(2)).</w:t>
      </w:r>
    </w:p>
    <w:p w:rsidR="00C72874" w:rsidRPr="00733ED4" w:rsidRDefault="00C72874" w:rsidP="00C72874">
      <w:pPr>
        <w:autoSpaceDE w:val="0"/>
        <w:autoSpaceDN w:val="0"/>
        <w:adjustRightInd w:val="0"/>
        <w:ind w:firstLine="360"/>
        <w:rPr>
          <w:sz w:val="21"/>
          <w:szCs w:val="21"/>
          <w:lang w:eastAsia="en-GB"/>
        </w:rPr>
      </w:pPr>
    </w:p>
    <w:p w:rsidR="00C72874" w:rsidRDefault="00C72874" w:rsidP="00C72874">
      <w:pPr>
        <w:autoSpaceDE w:val="0"/>
        <w:autoSpaceDN w:val="0"/>
        <w:adjustRightInd w:val="0"/>
        <w:ind w:firstLine="360"/>
        <w:rPr>
          <w:sz w:val="21"/>
          <w:szCs w:val="21"/>
          <w:lang w:eastAsia="en-GB"/>
        </w:rPr>
      </w:pPr>
      <w:r w:rsidRPr="00733ED4">
        <w:rPr>
          <w:sz w:val="21"/>
          <w:szCs w:val="21"/>
          <w:lang w:eastAsia="en-GB"/>
        </w:rPr>
        <w:t>(3) In these Regulations such a payment is referred to as “the guaranteed cash equivalent transfer value payment”.</w:t>
      </w:r>
    </w:p>
    <w:p w:rsidR="007C1390" w:rsidRPr="00733ED4" w:rsidRDefault="007C1390" w:rsidP="00C72874">
      <w:pPr>
        <w:autoSpaceDE w:val="0"/>
        <w:autoSpaceDN w:val="0"/>
        <w:adjustRightInd w:val="0"/>
        <w:ind w:firstLine="360"/>
        <w:rPr>
          <w:sz w:val="21"/>
          <w:szCs w:val="21"/>
          <w:lang w:eastAsia="en-GB"/>
        </w:rPr>
      </w:pPr>
    </w:p>
    <w:p w:rsidR="00C72874" w:rsidRPr="00733ED4" w:rsidRDefault="00C72874" w:rsidP="00C72874">
      <w:pPr>
        <w:autoSpaceDE w:val="0"/>
        <w:autoSpaceDN w:val="0"/>
        <w:adjustRightInd w:val="0"/>
        <w:ind w:firstLine="360"/>
        <w:rPr>
          <w:sz w:val="21"/>
          <w:szCs w:val="21"/>
          <w:lang w:eastAsia="en-GB"/>
        </w:rPr>
      </w:pPr>
      <w:r w:rsidRPr="00733ED4">
        <w:rPr>
          <w:sz w:val="21"/>
          <w:szCs w:val="21"/>
          <w:lang w:eastAsia="en-GB"/>
        </w:rPr>
        <w:t>(4) The application must specify the pension scheme or other arrangement to which the payment or payments should be applied.</w:t>
      </w:r>
    </w:p>
    <w:p w:rsidR="00C72874" w:rsidRPr="00733ED4" w:rsidRDefault="00C72874" w:rsidP="00C72874">
      <w:pPr>
        <w:autoSpaceDE w:val="0"/>
        <w:autoSpaceDN w:val="0"/>
        <w:adjustRightInd w:val="0"/>
        <w:ind w:firstLine="360"/>
        <w:rPr>
          <w:sz w:val="21"/>
          <w:szCs w:val="21"/>
          <w:lang w:eastAsia="en-GB"/>
        </w:rPr>
      </w:pPr>
    </w:p>
    <w:p w:rsidR="00C72874" w:rsidRPr="00733ED4" w:rsidRDefault="00C72874" w:rsidP="00C72874">
      <w:pPr>
        <w:autoSpaceDE w:val="0"/>
        <w:autoSpaceDN w:val="0"/>
        <w:adjustRightInd w:val="0"/>
        <w:ind w:firstLine="360"/>
        <w:rPr>
          <w:sz w:val="21"/>
          <w:szCs w:val="21"/>
          <w:lang w:eastAsia="en-GB"/>
        </w:rPr>
      </w:pPr>
      <w:r w:rsidRPr="00733ED4">
        <w:rPr>
          <w:sz w:val="21"/>
          <w:szCs w:val="21"/>
          <w:lang w:eastAsia="en-GB"/>
        </w:rPr>
        <w:t>(5) The application must meet such other conditions as the Department may require.</w:t>
      </w:r>
    </w:p>
    <w:p w:rsidR="00C72874" w:rsidRPr="00733ED4" w:rsidRDefault="00C72874" w:rsidP="00C72874">
      <w:pPr>
        <w:autoSpaceDE w:val="0"/>
        <w:autoSpaceDN w:val="0"/>
        <w:adjustRightInd w:val="0"/>
        <w:ind w:firstLine="360"/>
        <w:rPr>
          <w:sz w:val="21"/>
          <w:szCs w:val="21"/>
          <w:lang w:eastAsia="en-GB"/>
        </w:rPr>
      </w:pPr>
    </w:p>
    <w:p w:rsidR="00C72874" w:rsidRPr="00733ED4" w:rsidRDefault="00C72874" w:rsidP="00C72874">
      <w:pPr>
        <w:autoSpaceDE w:val="0"/>
        <w:autoSpaceDN w:val="0"/>
        <w:adjustRightInd w:val="0"/>
        <w:ind w:firstLine="360"/>
        <w:rPr>
          <w:sz w:val="20"/>
          <w:szCs w:val="20"/>
          <w:lang w:eastAsia="en-GB"/>
        </w:rPr>
      </w:pPr>
      <w:r w:rsidRPr="00733ED4">
        <w:rPr>
          <w:sz w:val="21"/>
          <w:szCs w:val="21"/>
          <w:lang w:eastAsia="en-GB"/>
        </w:rPr>
        <w:t>(6) An application under this regulation may be withdrawn by notice in writing to the Department, unless an agreement for the application of the whole or part of the guaranteed cash equivalent transfer value payment has been entered into with a third party before the notice is given.</w:t>
      </w:r>
    </w:p>
    <w:p w:rsidR="008C707B" w:rsidRPr="00733ED4" w:rsidRDefault="008C707B" w:rsidP="00ED3B45">
      <w:pPr>
        <w:tabs>
          <w:tab w:val="left" w:pos="360"/>
          <w:tab w:val="left" w:pos="900"/>
          <w:tab w:val="left" w:pos="1260"/>
          <w:tab w:val="left" w:pos="3780"/>
          <w:tab w:val="left" w:pos="7740"/>
        </w:tabs>
        <w:rPr>
          <w:sz w:val="21"/>
          <w:szCs w:val="20"/>
        </w:rPr>
      </w:pPr>
    </w:p>
    <w:p w:rsidR="008C707B" w:rsidRPr="00733ED4" w:rsidRDefault="0047744C" w:rsidP="00ED3B45">
      <w:pPr>
        <w:tabs>
          <w:tab w:val="left" w:pos="360"/>
          <w:tab w:val="left" w:pos="900"/>
          <w:tab w:val="left" w:pos="1260"/>
          <w:tab w:val="left" w:pos="3780"/>
          <w:tab w:val="left" w:pos="7740"/>
        </w:tabs>
        <w:rPr>
          <w:sz w:val="21"/>
          <w:szCs w:val="20"/>
        </w:rPr>
      </w:pPr>
      <w:r w:rsidRPr="00733ED4">
        <w:rPr>
          <w:i/>
          <w:sz w:val="21"/>
          <w:szCs w:val="20"/>
        </w:rPr>
        <w:t xml:space="preserve"> Application</w:t>
      </w:r>
      <w:r w:rsidR="009B08A7" w:rsidRPr="00733ED4">
        <w:rPr>
          <w:i/>
          <w:sz w:val="21"/>
          <w:szCs w:val="20"/>
        </w:rPr>
        <w:t>s</w:t>
      </w:r>
      <w:r w:rsidRPr="00733ED4">
        <w:rPr>
          <w:i/>
          <w:sz w:val="21"/>
          <w:szCs w:val="20"/>
        </w:rPr>
        <w:t xml:space="preserve"> for transfer value payments: time limits</w:t>
      </w:r>
    </w:p>
    <w:p w:rsidR="00FD5146" w:rsidRPr="00733ED4" w:rsidRDefault="008C707B" w:rsidP="009B08A7">
      <w:pPr>
        <w:tabs>
          <w:tab w:val="left" w:pos="360"/>
          <w:tab w:val="left" w:pos="1260"/>
          <w:tab w:val="left" w:pos="3780"/>
          <w:tab w:val="left" w:pos="7740"/>
        </w:tabs>
        <w:rPr>
          <w:sz w:val="21"/>
          <w:szCs w:val="21"/>
          <w:lang w:eastAsia="en-GB"/>
        </w:rPr>
      </w:pPr>
      <w:r w:rsidRPr="00733ED4">
        <w:rPr>
          <w:sz w:val="21"/>
          <w:szCs w:val="20"/>
        </w:rPr>
        <w:tab/>
      </w:r>
      <w:r w:rsidRPr="00733ED4">
        <w:rPr>
          <w:b/>
          <w:sz w:val="21"/>
          <w:szCs w:val="20"/>
        </w:rPr>
        <w:t>57</w:t>
      </w:r>
      <w:r w:rsidR="009B08A7" w:rsidRPr="00733ED4">
        <w:rPr>
          <w:sz w:val="21"/>
          <w:szCs w:val="20"/>
        </w:rPr>
        <w:t>.—</w:t>
      </w:r>
      <w:r w:rsidR="00FD5146" w:rsidRPr="00733ED4">
        <w:rPr>
          <w:sz w:val="21"/>
          <w:szCs w:val="20"/>
        </w:rPr>
        <w:t>(1)</w:t>
      </w:r>
      <w:r w:rsidR="009B08A7" w:rsidRPr="00733ED4">
        <w:rPr>
          <w:sz w:val="21"/>
          <w:szCs w:val="20"/>
        </w:rPr>
        <w:t xml:space="preserve"> </w:t>
      </w:r>
      <w:r w:rsidR="00FD5146" w:rsidRPr="00733ED4">
        <w:rPr>
          <w:sz w:val="21"/>
          <w:szCs w:val="21"/>
          <w:lang w:eastAsia="en-GB"/>
        </w:rPr>
        <w:t>Subject to paragraph (5), an application under regulation 56 must be made before</w:t>
      </w:r>
      <w:r w:rsidR="009B08A7" w:rsidRPr="00733ED4">
        <w:rPr>
          <w:sz w:val="21"/>
          <w:szCs w:val="21"/>
          <w:lang w:eastAsia="en-GB"/>
        </w:rPr>
        <w:t xml:space="preserve"> </w:t>
      </w:r>
      <w:r w:rsidR="00FD5146" w:rsidRPr="00733ED4">
        <w:rPr>
          <w:sz w:val="21"/>
          <w:szCs w:val="21"/>
          <w:lang w:eastAsia="en-GB"/>
        </w:rPr>
        <w:t>the end of the period of 3 months beginning with the guarantee date, and the payment must be made no later than—</w:t>
      </w:r>
    </w:p>
    <w:p w:rsidR="00FD5146" w:rsidRPr="00733ED4" w:rsidRDefault="00FD5146" w:rsidP="00FD5146">
      <w:pPr>
        <w:autoSpaceDE w:val="0"/>
        <w:autoSpaceDN w:val="0"/>
        <w:adjustRightInd w:val="0"/>
        <w:rPr>
          <w:sz w:val="21"/>
          <w:szCs w:val="21"/>
          <w:lang w:eastAsia="en-GB"/>
        </w:rPr>
      </w:pPr>
    </w:p>
    <w:p w:rsidR="00FD5146" w:rsidRPr="00733ED4" w:rsidRDefault="00FD5146" w:rsidP="00FD5146">
      <w:pPr>
        <w:autoSpaceDE w:val="0"/>
        <w:autoSpaceDN w:val="0"/>
        <w:adjustRightInd w:val="0"/>
        <w:ind w:firstLine="360"/>
        <w:rPr>
          <w:sz w:val="21"/>
          <w:szCs w:val="21"/>
          <w:lang w:eastAsia="en-GB"/>
        </w:rPr>
      </w:pPr>
      <w:r w:rsidRPr="00733ED4">
        <w:rPr>
          <w:sz w:val="21"/>
          <w:szCs w:val="21"/>
          <w:lang w:eastAsia="en-GB"/>
        </w:rPr>
        <w:t>(a) 6 months after that date; or</w:t>
      </w:r>
    </w:p>
    <w:p w:rsidR="00FD5146" w:rsidRPr="00733ED4" w:rsidRDefault="00FD5146" w:rsidP="00FD5146">
      <w:pPr>
        <w:autoSpaceDE w:val="0"/>
        <w:autoSpaceDN w:val="0"/>
        <w:adjustRightInd w:val="0"/>
        <w:ind w:firstLine="360"/>
        <w:rPr>
          <w:sz w:val="21"/>
          <w:szCs w:val="21"/>
          <w:lang w:eastAsia="en-GB"/>
        </w:rPr>
      </w:pPr>
    </w:p>
    <w:p w:rsidR="00FD5146" w:rsidRPr="00733ED4" w:rsidRDefault="00FD5146" w:rsidP="00FD5146">
      <w:pPr>
        <w:autoSpaceDE w:val="0"/>
        <w:autoSpaceDN w:val="0"/>
        <w:adjustRightInd w:val="0"/>
        <w:ind w:firstLine="360"/>
        <w:rPr>
          <w:sz w:val="21"/>
          <w:szCs w:val="21"/>
          <w:lang w:eastAsia="en-GB"/>
        </w:rPr>
      </w:pPr>
      <w:r w:rsidRPr="00733ED4">
        <w:rPr>
          <w:sz w:val="21"/>
          <w:szCs w:val="21"/>
          <w:lang w:eastAsia="en-GB"/>
        </w:rPr>
        <w:t>(b) if it is earlier, the date on which the member reaches 60.</w:t>
      </w:r>
    </w:p>
    <w:p w:rsidR="00FD5146" w:rsidRPr="00733ED4" w:rsidRDefault="00FD5146" w:rsidP="00FD5146">
      <w:pPr>
        <w:autoSpaceDE w:val="0"/>
        <w:autoSpaceDN w:val="0"/>
        <w:adjustRightInd w:val="0"/>
        <w:ind w:firstLine="360"/>
        <w:rPr>
          <w:sz w:val="21"/>
          <w:szCs w:val="21"/>
          <w:lang w:eastAsia="en-GB"/>
        </w:rPr>
      </w:pPr>
    </w:p>
    <w:p w:rsidR="00FD5146" w:rsidRPr="00733ED4" w:rsidRDefault="00FD5146" w:rsidP="00FD5146">
      <w:pPr>
        <w:autoSpaceDE w:val="0"/>
        <w:autoSpaceDN w:val="0"/>
        <w:adjustRightInd w:val="0"/>
        <w:ind w:firstLine="360"/>
        <w:rPr>
          <w:sz w:val="21"/>
          <w:szCs w:val="21"/>
          <w:lang w:eastAsia="en-GB"/>
        </w:rPr>
      </w:pPr>
      <w:r w:rsidRPr="00733ED4">
        <w:rPr>
          <w:sz w:val="21"/>
          <w:szCs w:val="21"/>
          <w:lang w:eastAsia="en-GB"/>
        </w:rPr>
        <w:t>(2) If the payment is made later than 6 months after the guarantee date, the amount of the payment to which the member is entitled must be increased by—</w:t>
      </w:r>
    </w:p>
    <w:p w:rsidR="00FD5146" w:rsidRPr="00733ED4" w:rsidRDefault="00FD5146" w:rsidP="00FD5146">
      <w:pPr>
        <w:autoSpaceDE w:val="0"/>
        <w:autoSpaceDN w:val="0"/>
        <w:adjustRightInd w:val="0"/>
        <w:ind w:firstLine="360"/>
        <w:rPr>
          <w:sz w:val="21"/>
          <w:szCs w:val="21"/>
          <w:lang w:eastAsia="en-GB"/>
        </w:rPr>
      </w:pPr>
    </w:p>
    <w:p w:rsidR="00FD5146" w:rsidRPr="00733ED4" w:rsidRDefault="00FD5146" w:rsidP="009B08A7">
      <w:pPr>
        <w:autoSpaceDE w:val="0"/>
        <w:autoSpaceDN w:val="0"/>
        <w:adjustRightInd w:val="0"/>
        <w:ind w:left="720" w:hanging="360"/>
        <w:rPr>
          <w:sz w:val="21"/>
          <w:szCs w:val="21"/>
          <w:lang w:eastAsia="en-GB"/>
        </w:rPr>
      </w:pPr>
      <w:r w:rsidRPr="00733ED4">
        <w:rPr>
          <w:sz w:val="21"/>
          <w:szCs w:val="21"/>
          <w:lang w:eastAsia="en-GB"/>
        </w:rPr>
        <w:t>(a)  the amount by which the amount specified in the statement of entitlement falls short of</w:t>
      </w:r>
      <w:r w:rsidR="009B08A7" w:rsidRPr="00733ED4">
        <w:rPr>
          <w:sz w:val="21"/>
          <w:szCs w:val="21"/>
          <w:lang w:eastAsia="en-GB"/>
        </w:rPr>
        <w:t xml:space="preserve"> </w:t>
      </w:r>
      <w:r w:rsidRPr="00733ED4">
        <w:rPr>
          <w:sz w:val="21"/>
          <w:szCs w:val="21"/>
          <w:lang w:eastAsia="en-GB"/>
        </w:rPr>
        <w:t>the amount it would have been if the guarantee date had been the date on which the</w:t>
      </w:r>
      <w:r w:rsidR="009B08A7" w:rsidRPr="00733ED4">
        <w:rPr>
          <w:sz w:val="21"/>
          <w:szCs w:val="21"/>
          <w:lang w:eastAsia="en-GB"/>
        </w:rPr>
        <w:t xml:space="preserve"> </w:t>
      </w:r>
      <w:r w:rsidRPr="00733ED4">
        <w:rPr>
          <w:sz w:val="21"/>
          <w:szCs w:val="21"/>
          <w:lang w:eastAsia="en-GB"/>
        </w:rPr>
        <w:t>payment is made; or</w:t>
      </w:r>
    </w:p>
    <w:p w:rsidR="00FD5146" w:rsidRPr="00733ED4" w:rsidRDefault="00FD5146" w:rsidP="00FD5146">
      <w:pPr>
        <w:autoSpaceDE w:val="0"/>
        <w:autoSpaceDN w:val="0"/>
        <w:adjustRightInd w:val="0"/>
        <w:ind w:firstLine="360"/>
        <w:rPr>
          <w:sz w:val="20"/>
          <w:szCs w:val="20"/>
          <w:lang w:eastAsia="en-GB"/>
        </w:rPr>
      </w:pPr>
    </w:p>
    <w:p w:rsidR="00FD5146" w:rsidRPr="00733ED4" w:rsidRDefault="00FD5146" w:rsidP="00FD5146">
      <w:pPr>
        <w:autoSpaceDE w:val="0"/>
        <w:autoSpaceDN w:val="0"/>
        <w:adjustRightInd w:val="0"/>
        <w:ind w:left="720" w:hanging="360"/>
        <w:rPr>
          <w:sz w:val="21"/>
          <w:szCs w:val="21"/>
          <w:lang w:eastAsia="en-GB"/>
        </w:rPr>
      </w:pPr>
      <w:r w:rsidRPr="00733ED4">
        <w:rPr>
          <w:sz w:val="21"/>
          <w:szCs w:val="21"/>
          <w:lang w:eastAsia="en-GB"/>
        </w:rPr>
        <w:t>(b)  if it is greater and there was no reasonable excuse for the delay in payment, interest on the amount specified in the statement of entitlement, calculated on a daily basis over the period from the guarantee date to the date when the payment is made at an annual rate of 1 per cent above the Bank of England base rate.</w:t>
      </w:r>
    </w:p>
    <w:p w:rsidR="00FD5146" w:rsidRPr="00733ED4" w:rsidRDefault="00FD5146" w:rsidP="00FD5146">
      <w:pPr>
        <w:autoSpaceDE w:val="0"/>
        <w:autoSpaceDN w:val="0"/>
        <w:adjustRightInd w:val="0"/>
        <w:ind w:firstLine="360"/>
        <w:rPr>
          <w:sz w:val="21"/>
          <w:szCs w:val="21"/>
          <w:lang w:eastAsia="en-GB"/>
        </w:rPr>
      </w:pPr>
    </w:p>
    <w:p w:rsidR="00FD5146" w:rsidRPr="00733ED4" w:rsidRDefault="00FD5146" w:rsidP="00FD5146">
      <w:pPr>
        <w:autoSpaceDE w:val="0"/>
        <w:autoSpaceDN w:val="0"/>
        <w:adjustRightInd w:val="0"/>
        <w:ind w:firstLine="360"/>
        <w:rPr>
          <w:sz w:val="21"/>
          <w:szCs w:val="21"/>
          <w:lang w:eastAsia="en-GB"/>
        </w:rPr>
      </w:pPr>
      <w:r w:rsidRPr="00733ED4">
        <w:rPr>
          <w:sz w:val="21"/>
          <w:szCs w:val="21"/>
          <w:lang w:eastAsia="en-GB"/>
        </w:rPr>
        <w:t>(3) In this regulation “Bank of England base rate” means—</w:t>
      </w:r>
    </w:p>
    <w:p w:rsidR="00FD5146" w:rsidRPr="00733ED4" w:rsidRDefault="00FD5146" w:rsidP="00FD5146">
      <w:pPr>
        <w:autoSpaceDE w:val="0"/>
        <w:autoSpaceDN w:val="0"/>
        <w:adjustRightInd w:val="0"/>
        <w:ind w:firstLine="360"/>
        <w:rPr>
          <w:sz w:val="21"/>
          <w:szCs w:val="21"/>
          <w:lang w:eastAsia="en-GB"/>
        </w:rPr>
      </w:pPr>
    </w:p>
    <w:p w:rsidR="00FD5146" w:rsidRPr="00733ED4" w:rsidRDefault="00FD5146" w:rsidP="00FD5146">
      <w:pPr>
        <w:autoSpaceDE w:val="0"/>
        <w:autoSpaceDN w:val="0"/>
        <w:adjustRightInd w:val="0"/>
        <w:ind w:left="720" w:hanging="360"/>
        <w:rPr>
          <w:sz w:val="21"/>
          <w:szCs w:val="21"/>
          <w:lang w:eastAsia="en-GB"/>
        </w:rPr>
      </w:pPr>
      <w:r w:rsidRPr="00733ED4">
        <w:rPr>
          <w:sz w:val="21"/>
          <w:szCs w:val="21"/>
          <w:lang w:eastAsia="en-GB"/>
        </w:rPr>
        <w:t>(a)  except where sub-paragraph (b) applies, the rate announced from time to time by the Monetary Policy Committee of the Bank of England as the official dealing rate, being the rate at which the Bank is willing to enter into transactions for providing short term liquidity in the money markets, and</w:t>
      </w:r>
    </w:p>
    <w:p w:rsidR="00FD5146" w:rsidRPr="00733ED4" w:rsidRDefault="00FD5146" w:rsidP="00FD5146">
      <w:pPr>
        <w:autoSpaceDE w:val="0"/>
        <w:autoSpaceDN w:val="0"/>
        <w:adjustRightInd w:val="0"/>
        <w:ind w:firstLine="360"/>
        <w:rPr>
          <w:sz w:val="21"/>
          <w:szCs w:val="21"/>
          <w:lang w:eastAsia="en-GB"/>
        </w:rPr>
      </w:pPr>
    </w:p>
    <w:p w:rsidR="00FD5146" w:rsidRPr="00733ED4" w:rsidRDefault="00FD5146" w:rsidP="00FD5146">
      <w:pPr>
        <w:autoSpaceDE w:val="0"/>
        <w:autoSpaceDN w:val="0"/>
        <w:adjustRightInd w:val="0"/>
        <w:ind w:left="720" w:hanging="360"/>
        <w:rPr>
          <w:sz w:val="21"/>
          <w:szCs w:val="21"/>
          <w:lang w:eastAsia="en-GB"/>
        </w:rPr>
      </w:pPr>
      <w:r w:rsidRPr="00733ED4">
        <w:rPr>
          <w:sz w:val="21"/>
          <w:szCs w:val="21"/>
          <w:lang w:eastAsia="en-GB"/>
        </w:rPr>
        <w:t xml:space="preserve">(b) </w:t>
      </w:r>
      <w:r w:rsidR="002A700F" w:rsidRPr="00733ED4">
        <w:rPr>
          <w:sz w:val="21"/>
          <w:szCs w:val="21"/>
          <w:lang w:eastAsia="en-GB"/>
        </w:rPr>
        <w:t xml:space="preserve"> </w:t>
      </w:r>
      <w:r w:rsidRPr="00733ED4">
        <w:rPr>
          <w:sz w:val="21"/>
          <w:szCs w:val="21"/>
          <w:lang w:eastAsia="en-GB"/>
        </w:rPr>
        <w:t>if an order under section 19 of the Bank of England Act 1998 is in force, any equivalent rate determined by the Treasury under that section.</w:t>
      </w:r>
    </w:p>
    <w:p w:rsidR="00FD5146" w:rsidRPr="00733ED4" w:rsidRDefault="00FD5146" w:rsidP="00FD5146">
      <w:pPr>
        <w:autoSpaceDE w:val="0"/>
        <w:autoSpaceDN w:val="0"/>
        <w:adjustRightInd w:val="0"/>
        <w:ind w:firstLine="360"/>
        <w:rPr>
          <w:sz w:val="21"/>
          <w:szCs w:val="21"/>
          <w:lang w:eastAsia="en-GB"/>
        </w:rPr>
      </w:pPr>
    </w:p>
    <w:p w:rsidR="00FD5146" w:rsidRPr="00733ED4" w:rsidRDefault="00FD5146" w:rsidP="00FD5146">
      <w:pPr>
        <w:autoSpaceDE w:val="0"/>
        <w:autoSpaceDN w:val="0"/>
        <w:adjustRightInd w:val="0"/>
        <w:ind w:firstLine="360"/>
        <w:rPr>
          <w:sz w:val="21"/>
          <w:szCs w:val="21"/>
          <w:lang w:eastAsia="en-GB"/>
        </w:rPr>
      </w:pPr>
      <w:r w:rsidRPr="00733ED4">
        <w:rPr>
          <w:sz w:val="21"/>
          <w:szCs w:val="21"/>
          <w:lang w:eastAsia="en-GB"/>
        </w:rPr>
        <w:t>(4) Paragraph (5) applies if—</w:t>
      </w:r>
    </w:p>
    <w:p w:rsidR="00FD5146" w:rsidRPr="00733ED4" w:rsidRDefault="00FD5146" w:rsidP="00FD5146">
      <w:pPr>
        <w:autoSpaceDE w:val="0"/>
        <w:autoSpaceDN w:val="0"/>
        <w:adjustRightInd w:val="0"/>
        <w:ind w:firstLine="360"/>
        <w:rPr>
          <w:sz w:val="21"/>
          <w:szCs w:val="21"/>
          <w:lang w:eastAsia="en-GB"/>
        </w:rPr>
      </w:pPr>
    </w:p>
    <w:p w:rsidR="00FD5146" w:rsidRPr="00733ED4" w:rsidRDefault="00FD5146" w:rsidP="00FD5146">
      <w:pPr>
        <w:autoSpaceDE w:val="0"/>
        <w:autoSpaceDN w:val="0"/>
        <w:adjustRightInd w:val="0"/>
        <w:ind w:left="720" w:hanging="360"/>
        <w:rPr>
          <w:sz w:val="21"/>
          <w:szCs w:val="21"/>
          <w:lang w:eastAsia="en-GB"/>
        </w:rPr>
      </w:pPr>
      <w:r w:rsidRPr="00733ED4">
        <w:rPr>
          <w:sz w:val="21"/>
          <w:szCs w:val="21"/>
          <w:lang w:eastAsia="en-GB"/>
        </w:rPr>
        <w:t xml:space="preserve">(a)  disciplinary or court proceedings against the member are begun within 12 months after the member leaves the employment which qualified the member to belong to </w:t>
      </w:r>
      <w:r w:rsidR="00A03C6E" w:rsidRPr="00733ED4">
        <w:rPr>
          <w:sz w:val="21"/>
          <w:szCs w:val="21"/>
          <w:lang w:eastAsia="en-GB"/>
        </w:rPr>
        <w:t xml:space="preserve">this </w:t>
      </w:r>
      <w:r w:rsidR="00A03C6E" w:rsidRPr="00733ED4">
        <w:rPr>
          <w:sz w:val="21"/>
          <w:szCs w:val="20"/>
        </w:rPr>
        <w:t xml:space="preserve">Section of </w:t>
      </w:r>
      <w:r w:rsidRPr="00733ED4">
        <w:rPr>
          <w:sz w:val="21"/>
          <w:szCs w:val="21"/>
          <w:lang w:eastAsia="en-GB"/>
        </w:rPr>
        <w:t>the Scheme; and</w:t>
      </w:r>
    </w:p>
    <w:p w:rsidR="00FD5146" w:rsidRPr="00733ED4" w:rsidRDefault="00FD5146" w:rsidP="00FD5146">
      <w:pPr>
        <w:autoSpaceDE w:val="0"/>
        <w:autoSpaceDN w:val="0"/>
        <w:adjustRightInd w:val="0"/>
        <w:ind w:firstLine="360"/>
        <w:rPr>
          <w:sz w:val="21"/>
          <w:szCs w:val="21"/>
          <w:lang w:eastAsia="en-GB"/>
        </w:rPr>
      </w:pPr>
    </w:p>
    <w:p w:rsidR="00FD5146" w:rsidRPr="00733ED4" w:rsidRDefault="00FD5146" w:rsidP="00FD5146">
      <w:pPr>
        <w:autoSpaceDE w:val="0"/>
        <w:autoSpaceDN w:val="0"/>
        <w:adjustRightInd w:val="0"/>
        <w:ind w:left="720" w:hanging="360"/>
        <w:rPr>
          <w:sz w:val="21"/>
          <w:szCs w:val="21"/>
          <w:lang w:eastAsia="en-GB"/>
        </w:rPr>
      </w:pPr>
      <w:r w:rsidRPr="00733ED4">
        <w:rPr>
          <w:sz w:val="21"/>
          <w:szCs w:val="21"/>
          <w:lang w:eastAsia="en-GB"/>
        </w:rPr>
        <w:t>(b)  it appears to the Department that the proceedings may lead to all or part of the member’s benefits being forfeited under regulation 93.</w:t>
      </w:r>
    </w:p>
    <w:p w:rsidR="00FD5146" w:rsidRPr="00733ED4" w:rsidRDefault="00FD5146" w:rsidP="00FD5146">
      <w:pPr>
        <w:autoSpaceDE w:val="0"/>
        <w:autoSpaceDN w:val="0"/>
        <w:adjustRightInd w:val="0"/>
        <w:ind w:firstLine="360"/>
        <w:rPr>
          <w:sz w:val="21"/>
          <w:szCs w:val="21"/>
          <w:lang w:eastAsia="en-GB"/>
        </w:rPr>
      </w:pPr>
    </w:p>
    <w:p w:rsidR="00FD5146" w:rsidRPr="00733ED4" w:rsidRDefault="00FD5146" w:rsidP="00FD5146">
      <w:pPr>
        <w:autoSpaceDE w:val="0"/>
        <w:autoSpaceDN w:val="0"/>
        <w:adjustRightInd w:val="0"/>
        <w:ind w:firstLine="360"/>
        <w:rPr>
          <w:sz w:val="21"/>
          <w:szCs w:val="21"/>
          <w:lang w:eastAsia="en-GB"/>
        </w:rPr>
      </w:pPr>
      <w:r w:rsidRPr="00733ED4">
        <w:rPr>
          <w:sz w:val="21"/>
          <w:szCs w:val="21"/>
          <w:lang w:eastAsia="en-GB"/>
        </w:rPr>
        <w:t>(5) The Department may defer doing what is needed to carry out what the member requires until the end of the period of 3 months beginning with the date on which those proceedings (including any proceedings on appeal) are concluded.</w:t>
      </w:r>
    </w:p>
    <w:p w:rsidR="00FD5146" w:rsidRPr="00733ED4" w:rsidRDefault="00FD5146" w:rsidP="00FD5146">
      <w:pPr>
        <w:autoSpaceDE w:val="0"/>
        <w:autoSpaceDN w:val="0"/>
        <w:adjustRightInd w:val="0"/>
        <w:ind w:firstLine="360"/>
        <w:rPr>
          <w:sz w:val="21"/>
          <w:szCs w:val="21"/>
          <w:lang w:eastAsia="en-GB"/>
        </w:rPr>
      </w:pPr>
    </w:p>
    <w:p w:rsidR="00FD5146" w:rsidRPr="00733ED4" w:rsidRDefault="00FD5146" w:rsidP="00FD5146">
      <w:pPr>
        <w:autoSpaceDE w:val="0"/>
        <w:autoSpaceDN w:val="0"/>
        <w:adjustRightInd w:val="0"/>
        <w:ind w:firstLine="360"/>
        <w:rPr>
          <w:sz w:val="21"/>
          <w:szCs w:val="21"/>
          <w:lang w:eastAsia="en-GB"/>
        </w:rPr>
      </w:pPr>
      <w:r w:rsidRPr="00733ED4">
        <w:rPr>
          <w:sz w:val="21"/>
          <w:szCs w:val="21"/>
          <w:lang w:eastAsia="en-GB"/>
        </w:rPr>
        <w:t>(6) In any case where a direction is given under regulation 93 for the forfeiture of a member’s benefits, this regulation applies as if the amount specified in the statement of entitlement were reduced by an amount equal to the value of the benefits forfeited, as determined by the Scheme Actuary.</w:t>
      </w:r>
    </w:p>
    <w:p w:rsidR="00FD5146" w:rsidRPr="00733ED4" w:rsidRDefault="00FD5146" w:rsidP="00FD5146">
      <w:pPr>
        <w:autoSpaceDE w:val="0"/>
        <w:autoSpaceDN w:val="0"/>
        <w:adjustRightInd w:val="0"/>
        <w:ind w:firstLine="360"/>
        <w:rPr>
          <w:sz w:val="21"/>
          <w:szCs w:val="21"/>
          <w:lang w:eastAsia="en-GB"/>
        </w:rPr>
      </w:pPr>
    </w:p>
    <w:p w:rsidR="00FD5146" w:rsidRPr="00733ED4" w:rsidRDefault="00FD5146" w:rsidP="00FD5146">
      <w:pPr>
        <w:autoSpaceDE w:val="0"/>
        <w:autoSpaceDN w:val="0"/>
        <w:adjustRightInd w:val="0"/>
        <w:ind w:firstLine="360"/>
        <w:rPr>
          <w:sz w:val="21"/>
          <w:szCs w:val="21"/>
          <w:lang w:eastAsia="en-GB"/>
        </w:rPr>
      </w:pPr>
      <w:r w:rsidRPr="00733ED4">
        <w:rPr>
          <w:sz w:val="21"/>
          <w:szCs w:val="21"/>
          <w:lang w:eastAsia="en-GB"/>
        </w:rPr>
        <w:t xml:space="preserve">(7) Subject to paragraph (8), if a transfer value payment is made in respect of a member’s rights under </w:t>
      </w:r>
      <w:r w:rsidR="00A03C6E" w:rsidRPr="00733ED4">
        <w:rPr>
          <w:sz w:val="21"/>
          <w:szCs w:val="21"/>
          <w:lang w:eastAsia="en-GB"/>
        </w:rPr>
        <w:t xml:space="preserve">this </w:t>
      </w:r>
      <w:r w:rsidR="00A03C6E" w:rsidRPr="00733ED4">
        <w:rPr>
          <w:sz w:val="21"/>
          <w:szCs w:val="20"/>
        </w:rPr>
        <w:t xml:space="preserve">Section of </w:t>
      </w:r>
      <w:r w:rsidRPr="00733ED4">
        <w:rPr>
          <w:sz w:val="21"/>
          <w:szCs w:val="21"/>
          <w:lang w:eastAsia="en-GB"/>
        </w:rPr>
        <w:t>the Schem</w:t>
      </w:r>
      <w:r w:rsidR="009B08A7" w:rsidRPr="00733ED4">
        <w:rPr>
          <w:sz w:val="21"/>
          <w:szCs w:val="21"/>
          <w:lang w:eastAsia="en-GB"/>
        </w:rPr>
        <w:t>e, those rights are extinguished.</w:t>
      </w:r>
    </w:p>
    <w:p w:rsidR="00FD5146" w:rsidRPr="00733ED4" w:rsidRDefault="00FD5146" w:rsidP="00FD5146">
      <w:pPr>
        <w:autoSpaceDE w:val="0"/>
        <w:autoSpaceDN w:val="0"/>
        <w:adjustRightInd w:val="0"/>
        <w:ind w:firstLine="360"/>
        <w:rPr>
          <w:sz w:val="21"/>
          <w:szCs w:val="21"/>
          <w:lang w:eastAsia="en-GB"/>
        </w:rPr>
      </w:pPr>
    </w:p>
    <w:p w:rsidR="00FD5146" w:rsidRPr="00733ED4" w:rsidRDefault="00FD5146" w:rsidP="00FD5146">
      <w:pPr>
        <w:autoSpaceDE w:val="0"/>
        <w:autoSpaceDN w:val="0"/>
        <w:adjustRightInd w:val="0"/>
        <w:ind w:firstLine="360"/>
        <w:rPr>
          <w:sz w:val="20"/>
          <w:szCs w:val="20"/>
          <w:lang w:eastAsia="en-GB"/>
        </w:rPr>
      </w:pPr>
      <w:r w:rsidRPr="00733ED4">
        <w:rPr>
          <w:sz w:val="21"/>
          <w:szCs w:val="21"/>
          <w:lang w:eastAsia="en-GB"/>
        </w:rPr>
        <w:lastRenderedPageBreak/>
        <w:t>(8) If the member’s rights described in regulation 53(4) have been excluded from the transfer payment, the Department will continue to be liable to provide the benefits described in regulation 43(7).</w:t>
      </w:r>
    </w:p>
    <w:p w:rsidR="00FD5146" w:rsidRPr="00733ED4" w:rsidRDefault="00FD5146" w:rsidP="00374F8E">
      <w:pPr>
        <w:tabs>
          <w:tab w:val="left" w:pos="360"/>
          <w:tab w:val="left" w:pos="900"/>
          <w:tab w:val="left" w:pos="1260"/>
          <w:tab w:val="left" w:pos="3780"/>
          <w:tab w:val="left" w:pos="7740"/>
        </w:tabs>
        <w:rPr>
          <w:sz w:val="21"/>
          <w:szCs w:val="20"/>
        </w:rPr>
      </w:pPr>
    </w:p>
    <w:p w:rsidR="00374F8E" w:rsidRPr="00733ED4" w:rsidRDefault="00DD4B84" w:rsidP="00374F8E">
      <w:pPr>
        <w:tabs>
          <w:tab w:val="left" w:pos="360"/>
          <w:tab w:val="left" w:pos="900"/>
          <w:tab w:val="left" w:pos="1260"/>
          <w:tab w:val="left" w:pos="3780"/>
          <w:tab w:val="left" w:pos="7740"/>
        </w:tabs>
        <w:rPr>
          <w:i/>
          <w:sz w:val="21"/>
          <w:szCs w:val="20"/>
        </w:rPr>
      </w:pPr>
      <w:r w:rsidRPr="00733ED4">
        <w:rPr>
          <w:i/>
          <w:sz w:val="21"/>
          <w:szCs w:val="20"/>
        </w:rPr>
        <w:t>Special terms for transfer out (bulk transfers etc)</w:t>
      </w:r>
    </w:p>
    <w:p w:rsidR="000A402D" w:rsidRPr="00733ED4" w:rsidRDefault="00374F8E" w:rsidP="00717016">
      <w:pPr>
        <w:autoSpaceDE w:val="0"/>
        <w:autoSpaceDN w:val="0"/>
        <w:adjustRightInd w:val="0"/>
        <w:ind w:firstLine="360"/>
        <w:rPr>
          <w:sz w:val="21"/>
          <w:szCs w:val="21"/>
          <w:lang w:eastAsia="en-GB"/>
        </w:rPr>
      </w:pPr>
      <w:r w:rsidRPr="00733ED4">
        <w:rPr>
          <w:b/>
          <w:sz w:val="21"/>
          <w:szCs w:val="20"/>
        </w:rPr>
        <w:t>58</w:t>
      </w:r>
      <w:r w:rsidR="00717016" w:rsidRPr="00733ED4">
        <w:rPr>
          <w:b/>
          <w:sz w:val="21"/>
          <w:szCs w:val="20"/>
        </w:rPr>
        <w:t>.—</w:t>
      </w:r>
      <w:r w:rsidR="000A402D" w:rsidRPr="00733ED4">
        <w:rPr>
          <w:sz w:val="21"/>
          <w:szCs w:val="21"/>
          <w:lang w:eastAsia="en-GB"/>
        </w:rPr>
        <w:t>(1)</w:t>
      </w:r>
      <w:r w:rsidR="00717016" w:rsidRPr="00733ED4">
        <w:rPr>
          <w:sz w:val="21"/>
          <w:szCs w:val="21"/>
          <w:lang w:eastAsia="en-GB"/>
        </w:rPr>
        <w:t xml:space="preserve"> </w:t>
      </w:r>
      <w:r w:rsidR="000A402D" w:rsidRPr="00733ED4">
        <w:rPr>
          <w:sz w:val="21"/>
          <w:szCs w:val="21"/>
          <w:lang w:eastAsia="en-GB"/>
        </w:rPr>
        <w:t>If one or more members (the transferring members)—</w:t>
      </w:r>
    </w:p>
    <w:p w:rsidR="000A402D" w:rsidRPr="00733ED4" w:rsidRDefault="000A402D" w:rsidP="000A402D">
      <w:pPr>
        <w:autoSpaceDE w:val="0"/>
        <w:autoSpaceDN w:val="0"/>
        <w:adjustRightInd w:val="0"/>
        <w:ind w:left="360"/>
        <w:rPr>
          <w:sz w:val="21"/>
          <w:szCs w:val="21"/>
          <w:lang w:eastAsia="en-GB"/>
        </w:rPr>
      </w:pPr>
    </w:p>
    <w:p w:rsidR="000A402D" w:rsidRPr="00733ED4" w:rsidRDefault="000A402D" w:rsidP="000A402D">
      <w:pPr>
        <w:autoSpaceDE w:val="0"/>
        <w:autoSpaceDN w:val="0"/>
        <w:adjustRightInd w:val="0"/>
        <w:ind w:left="360"/>
        <w:rPr>
          <w:sz w:val="21"/>
          <w:szCs w:val="21"/>
          <w:lang w:eastAsia="en-GB"/>
        </w:rPr>
      </w:pPr>
      <w:r w:rsidRPr="00733ED4">
        <w:rPr>
          <w:sz w:val="21"/>
          <w:szCs w:val="21"/>
          <w:lang w:eastAsia="en-GB"/>
        </w:rPr>
        <w:t>(a) leave superannuable employment;</w:t>
      </w:r>
    </w:p>
    <w:p w:rsidR="000A402D" w:rsidRPr="00733ED4" w:rsidRDefault="000A402D" w:rsidP="000A402D">
      <w:pPr>
        <w:autoSpaceDE w:val="0"/>
        <w:autoSpaceDN w:val="0"/>
        <w:adjustRightInd w:val="0"/>
        <w:ind w:left="360"/>
        <w:rPr>
          <w:sz w:val="21"/>
          <w:szCs w:val="21"/>
          <w:lang w:eastAsia="en-GB"/>
        </w:rPr>
      </w:pPr>
    </w:p>
    <w:p w:rsidR="000A402D" w:rsidRPr="00733ED4" w:rsidRDefault="000A402D" w:rsidP="000A402D">
      <w:pPr>
        <w:autoSpaceDE w:val="0"/>
        <w:autoSpaceDN w:val="0"/>
        <w:adjustRightInd w:val="0"/>
        <w:ind w:left="360"/>
        <w:rPr>
          <w:sz w:val="21"/>
          <w:szCs w:val="21"/>
          <w:lang w:eastAsia="en-GB"/>
        </w:rPr>
      </w:pPr>
      <w:r w:rsidRPr="00733ED4">
        <w:rPr>
          <w:sz w:val="21"/>
          <w:szCs w:val="21"/>
          <w:lang w:eastAsia="en-GB"/>
        </w:rPr>
        <w:t>(b) join another occupational scheme; and</w:t>
      </w:r>
    </w:p>
    <w:p w:rsidR="000A402D" w:rsidRPr="00733ED4" w:rsidRDefault="000A402D" w:rsidP="000A402D">
      <w:pPr>
        <w:autoSpaceDE w:val="0"/>
        <w:autoSpaceDN w:val="0"/>
        <w:adjustRightInd w:val="0"/>
        <w:ind w:left="360"/>
        <w:rPr>
          <w:sz w:val="21"/>
          <w:szCs w:val="21"/>
          <w:lang w:eastAsia="en-GB"/>
        </w:rPr>
      </w:pPr>
    </w:p>
    <w:p w:rsidR="000A402D" w:rsidRPr="00733ED4" w:rsidRDefault="000A402D" w:rsidP="000A402D">
      <w:pPr>
        <w:autoSpaceDE w:val="0"/>
        <w:autoSpaceDN w:val="0"/>
        <w:adjustRightInd w:val="0"/>
        <w:ind w:left="360"/>
        <w:rPr>
          <w:sz w:val="21"/>
          <w:szCs w:val="21"/>
          <w:lang w:eastAsia="en-GB"/>
        </w:rPr>
      </w:pPr>
      <w:r w:rsidRPr="00733ED4">
        <w:rPr>
          <w:sz w:val="21"/>
          <w:szCs w:val="21"/>
          <w:lang w:eastAsia="en-GB"/>
        </w:rPr>
        <w:t>(c) exercise a right to transfer to that scheme under regulation 54,</w:t>
      </w:r>
    </w:p>
    <w:p w:rsidR="000A402D" w:rsidRPr="00733ED4" w:rsidRDefault="000A402D" w:rsidP="000A402D">
      <w:pPr>
        <w:autoSpaceDE w:val="0"/>
        <w:autoSpaceDN w:val="0"/>
        <w:adjustRightInd w:val="0"/>
        <w:ind w:left="360"/>
        <w:rPr>
          <w:sz w:val="21"/>
          <w:szCs w:val="21"/>
          <w:lang w:eastAsia="en-GB"/>
        </w:rPr>
      </w:pPr>
    </w:p>
    <w:p w:rsidR="000A402D" w:rsidRPr="00733ED4" w:rsidRDefault="000A402D" w:rsidP="000A402D">
      <w:pPr>
        <w:autoSpaceDE w:val="0"/>
        <w:autoSpaceDN w:val="0"/>
        <w:adjustRightInd w:val="0"/>
        <w:ind w:left="360"/>
        <w:rPr>
          <w:sz w:val="21"/>
          <w:szCs w:val="21"/>
          <w:lang w:eastAsia="en-GB"/>
        </w:rPr>
      </w:pPr>
      <w:r w:rsidRPr="00733ED4">
        <w:rPr>
          <w:sz w:val="21"/>
          <w:szCs w:val="21"/>
          <w:lang w:eastAsia="en-GB"/>
        </w:rPr>
        <w:t>the Department may, after taking advice from the Scheme Actuary, make a single transfer</w:t>
      </w:r>
    </w:p>
    <w:p w:rsidR="000A402D" w:rsidRPr="00733ED4" w:rsidRDefault="000A402D" w:rsidP="000A402D">
      <w:pPr>
        <w:autoSpaceDE w:val="0"/>
        <w:autoSpaceDN w:val="0"/>
        <w:adjustRightInd w:val="0"/>
        <w:ind w:left="360"/>
        <w:rPr>
          <w:sz w:val="21"/>
          <w:szCs w:val="21"/>
          <w:lang w:eastAsia="en-GB"/>
        </w:rPr>
      </w:pPr>
      <w:r w:rsidRPr="00733ED4">
        <w:rPr>
          <w:sz w:val="21"/>
          <w:szCs w:val="21"/>
          <w:lang w:eastAsia="en-GB"/>
        </w:rPr>
        <w:t>payment to that scheme in respect of transferring members.</w:t>
      </w:r>
    </w:p>
    <w:p w:rsidR="000A402D" w:rsidRPr="00733ED4" w:rsidRDefault="000A402D" w:rsidP="000A402D">
      <w:pPr>
        <w:autoSpaceDE w:val="0"/>
        <w:autoSpaceDN w:val="0"/>
        <w:adjustRightInd w:val="0"/>
        <w:ind w:left="360"/>
        <w:rPr>
          <w:sz w:val="21"/>
          <w:szCs w:val="21"/>
          <w:lang w:eastAsia="en-GB"/>
        </w:rPr>
      </w:pPr>
    </w:p>
    <w:p w:rsidR="007147FB" w:rsidRPr="00733ED4" w:rsidRDefault="000A402D" w:rsidP="004658FB">
      <w:pPr>
        <w:autoSpaceDE w:val="0"/>
        <w:autoSpaceDN w:val="0"/>
        <w:adjustRightInd w:val="0"/>
        <w:ind w:firstLine="360"/>
        <w:rPr>
          <w:sz w:val="21"/>
          <w:szCs w:val="20"/>
        </w:rPr>
      </w:pPr>
      <w:r w:rsidRPr="00733ED4">
        <w:rPr>
          <w:sz w:val="21"/>
          <w:szCs w:val="21"/>
          <w:lang w:eastAsia="en-GB"/>
        </w:rPr>
        <w:t>(2) The Department must calculate the amount of any transfer payment paid under this regulation after taking advice from the Scheme Actuary.</w:t>
      </w:r>
    </w:p>
    <w:p w:rsidR="00374F8E" w:rsidRPr="00733ED4" w:rsidRDefault="00374F8E" w:rsidP="00374F8E">
      <w:pPr>
        <w:tabs>
          <w:tab w:val="left" w:pos="360"/>
          <w:tab w:val="left" w:pos="900"/>
          <w:tab w:val="left" w:pos="1260"/>
          <w:tab w:val="left" w:pos="3780"/>
          <w:tab w:val="left" w:pos="7740"/>
        </w:tabs>
        <w:rPr>
          <w:sz w:val="21"/>
          <w:szCs w:val="20"/>
        </w:rPr>
      </w:pPr>
    </w:p>
    <w:p w:rsidR="005D4C6B" w:rsidRPr="00733ED4" w:rsidRDefault="005D4C6B" w:rsidP="00374F8E">
      <w:pPr>
        <w:tabs>
          <w:tab w:val="left" w:pos="360"/>
          <w:tab w:val="left" w:pos="900"/>
          <w:tab w:val="left" w:pos="1260"/>
          <w:tab w:val="left" w:pos="3780"/>
          <w:tab w:val="left" w:pos="7740"/>
        </w:tabs>
        <w:rPr>
          <w:i/>
          <w:sz w:val="21"/>
          <w:szCs w:val="20"/>
        </w:rPr>
      </w:pPr>
      <w:r w:rsidRPr="00733ED4">
        <w:rPr>
          <w:i/>
          <w:sz w:val="21"/>
          <w:szCs w:val="20"/>
        </w:rPr>
        <w:t xml:space="preserve"> Member’s</w:t>
      </w:r>
      <w:r w:rsidR="004658FB" w:rsidRPr="00733ED4">
        <w:rPr>
          <w:i/>
          <w:sz w:val="21"/>
          <w:szCs w:val="20"/>
        </w:rPr>
        <w:t xml:space="preserve"> right to transfer a preserved pension to the</w:t>
      </w:r>
      <w:r w:rsidRPr="00733ED4">
        <w:rPr>
          <w:i/>
          <w:sz w:val="21"/>
          <w:szCs w:val="20"/>
        </w:rPr>
        <w:t xml:space="preserve"> </w:t>
      </w:r>
      <w:r w:rsidR="005E2FA3" w:rsidRPr="00733ED4">
        <w:rPr>
          <w:i/>
          <w:sz w:val="21"/>
          <w:szCs w:val="20"/>
        </w:rPr>
        <w:t xml:space="preserve">2008 </w:t>
      </w:r>
      <w:r w:rsidRPr="00733ED4">
        <w:rPr>
          <w:i/>
          <w:sz w:val="21"/>
          <w:szCs w:val="20"/>
        </w:rPr>
        <w:t>Section</w:t>
      </w:r>
    </w:p>
    <w:p w:rsidR="005D4C6B" w:rsidRPr="00733ED4" w:rsidRDefault="00374F8E" w:rsidP="00717016">
      <w:pPr>
        <w:tabs>
          <w:tab w:val="left" w:pos="360"/>
          <w:tab w:val="left" w:pos="900"/>
          <w:tab w:val="left" w:pos="1260"/>
          <w:tab w:val="left" w:pos="3780"/>
          <w:tab w:val="left" w:pos="7740"/>
        </w:tabs>
        <w:rPr>
          <w:sz w:val="21"/>
          <w:szCs w:val="21"/>
          <w:lang w:eastAsia="en-GB"/>
        </w:rPr>
      </w:pPr>
      <w:r w:rsidRPr="00733ED4">
        <w:rPr>
          <w:sz w:val="21"/>
          <w:szCs w:val="20"/>
        </w:rPr>
        <w:tab/>
      </w:r>
      <w:r w:rsidRPr="00733ED4">
        <w:rPr>
          <w:b/>
          <w:sz w:val="21"/>
          <w:szCs w:val="20"/>
        </w:rPr>
        <w:t>59</w:t>
      </w:r>
      <w:r w:rsidR="00717016" w:rsidRPr="00733ED4">
        <w:rPr>
          <w:b/>
          <w:sz w:val="21"/>
          <w:szCs w:val="20"/>
        </w:rPr>
        <w:t>.—</w:t>
      </w:r>
      <w:r w:rsidR="005D4C6B" w:rsidRPr="00733ED4">
        <w:rPr>
          <w:sz w:val="21"/>
          <w:szCs w:val="20"/>
        </w:rPr>
        <w:t xml:space="preserve">(1) </w:t>
      </w:r>
      <w:r w:rsidR="005D4C6B" w:rsidRPr="00733ED4">
        <w:rPr>
          <w:sz w:val="21"/>
          <w:szCs w:val="21"/>
          <w:lang w:eastAsia="en-GB"/>
        </w:rPr>
        <w:t xml:space="preserve">If a member meets the conditions referred to in paragraph (3), and subject to the following provisions of this regulation, a member may require the Department to use the cash equivalent of the member’s rights under </w:t>
      </w:r>
      <w:r w:rsidR="005E2FA3" w:rsidRPr="00733ED4">
        <w:rPr>
          <w:sz w:val="21"/>
          <w:szCs w:val="21"/>
          <w:lang w:eastAsia="en-GB"/>
        </w:rPr>
        <w:t xml:space="preserve">this </w:t>
      </w:r>
      <w:r w:rsidR="005E2FA3" w:rsidRPr="00733ED4">
        <w:rPr>
          <w:sz w:val="21"/>
          <w:szCs w:val="20"/>
        </w:rPr>
        <w:t xml:space="preserve">Section of </w:t>
      </w:r>
      <w:r w:rsidR="005D4C6B" w:rsidRPr="00733ED4">
        <w:rPr>
          <w:sz w:val="21"/>
          <w:szCs w:val="21"/>
          <w:lang w:eastAsia="en-GB"/>
        </w:rPr>
        <w:t>the scheme referred to in these Regulations to acquire rights in the 2008 scheme.</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(2) A member’s right to require the Department to use the cash equivalent of the member’s rights in the way referred to in paragraph (1) may only be exercised once.</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(3) The conditions referred to in paragraph (1) are that the member—</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(a) is entitled to a deferred benefit under regulation 49;</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left="720" w:hanging="360"/>
        <w:rPr>
          <w:sz w:val="21"/>
          <w:szCs w:val="21"/>
          <w:lang w:eastAsia="en-GB"/>
        </w:rPr>
      </w:pPr>
      <w:r w:rsidRPr="00733ED4">
        <w:rPr>
          <w:sz w:val="21"/>
          <w:szCs w:val="21"/>
          <w:lang w:eastAsia="en-GB"/>
        </w:rPr>
        <w:t xml:space="preserve">(b)  may not join </w:t>
      </w:r>
      <w:r w:rsidR="005E2FA3" w:rsidRPr="00733ED4">
        <w:rPr>
          <w:sz w:val="21"/>
          <w:szCs w:val="21"/>
          <w:lang w:eastAsia="en-GB"/>
        </w:rPr>
        <w:t xml:space="preserve">this </w:t>
      </w:r>
      <w:r w:rsidR="005E2FA3" w:rsidRPr="00733ED4">
        <w:rPr>
          <w:sz w:val="21"/>
          <w:szCs w:val="20"/>
        </w:rPr>
        <w:t xml:space="preserve">Section of </w:t>
      </w:r>
      <w:r w:rsidRPr="00733ED4">
        <w:rPr>
          <w:sz w:val="21"/>
          <w:szCs w:val="21"/>
          <w:lang w:eastAsia="en-GB"/>
        </w:rPr>
        <w:t>the scheme in respect of any further HSC employment by virtue of regulation 7(1)(k)</w:t>
      </w:r>
      <w:r w:rsidR="008B4A07" w:rsidRPr="00733ED4">
        <w:rPr>
          <w:sz w:val="21"/>
          <w:szCs w:val="21"/>
          <w:lang w:eastAsia="en-GB"/>
        </w:rPr>
        <w:t xml:space="preserve"> or 7(l)(m) or (n)</w:t>
      </w:r>
      <w:r w:rsidRPr="00733ED4">
        <w:rPr>
          <w:sz w:val="21"/>
          <w:szCs w:val="21"/>
          <w:lang w:eastAsia="en-GB"/>
        </w:rPr>
        <w:t xml:space="preserve">; and </w:t>
      </w:r>
    </w:p>
    <w:p w:rsidR="005E2FA3" w:rsidRPr="00733ED4" w:rsidRDefault="005E2FA3" w:rsidP="005D4C6B">
      <w:pPr>
        <w:autoSpaceDE w:val="0"/>
        <w:autoSpaceDN w:val="0"/>
        <w:adjustRightInd w:val="0"/>
        <w:ind w:left="720" w:hanging="360"/>
        <w:rPr>
          <w:sz w:val="21"/>
          <w:szCs w:val="21"/>
          <w:lang w:eastAsia="en-GB"/>
        </w:rPr>
      </w:pPr>
    </w:p>
    <w:p w:rsidR="005D4C6B" w:rsidRPr="00733ED4" w:rsidRDefault="005D4C6B" w:rsidP="005E2FA3">
      <w:pPr>
        <w:autoSpaceDE w:val="0"/>
        <w:autoSpaceDN w:val="0"/>
        <w:adjustRightInd w:val="0"/>
        <w:ind w:left="720" w:hanging="360"/>
        <w:rPr>
          <w:sz w:val="21"/>
          <w:szCs w:val="21"/>
          <w:lang w:eastAsia="en-GB"/>
        </w:rPr>
      </w:pPr>
      <w:r w:rsidRPr="00733ED4">
        <w:rPr>
          <w:sz w:val="21"/>
          <w:szCs w:val="21"/>
          <w:lang w:eastAsia="en-GB"/>
        </w:rPr>
        <w:t xml:space="preserve">(c) </w:t>
      </w:r>
      <w:r w:rsidR="005E2FA3" w:rsidRPr="00733ED4">
        <w:rPr>
          <w:sz w:val="21"/>
          <w:szCs w:val="21"/>
          <w:lang w:eastAsia="en-GB"/>
        </w:rPr>
        <w:t xml:space="preserve"> </w:t>
      </w:r>
      <w:r w:rsidRPr="00733ED4">
        <w:rPr>
          <w:sz w:val="21"/>
          <w:szCs w:val="21"/>
          <w:lang w:eastAsia="en-GB"/>
        </w:rPr>
        <w:t xml:space="preserve">becomes an active member of the </w:t>
      </w:r>
      <w:r w:rsidR="005E2FA3" w:rsidRPr="00733ED4">
        <w:rPr>
          <w:sz w:val="21"/>
          <w:szCs w:val="20"/>
        </w:rPr>
        <w:t xml:space="preserve">2008 Section </w:t>
      </w:r>
      <w:r w:rsidR="00AF09BC">
        <w:rPr>
          <w:sz w:val="21"/>
          <w:szCs w:val="20"/>
        </w:rPr>
        <w:t xml:space="preserve">on or before 31st March 2015 and </w:t>
      </w:r>
      <w:r w:rsidRPr="00733ED4">
        <w:rPr>
          <w:sz w:val="21"/>
          <w:szCs w:val="21"/>
          <w:lang w:eastAsia="en-GB"/>
        </w:rPr>
        <w:t>before attaining the age of 60.</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(4) The Department shall provide a member to whom this regulation applies with a statement of the amount of the cash equivalent of the member’s benefits accrued in accordance with these Regulations at the guarantee date (“a statement of entitlement”).</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(5) In this regulation “the guarantee date” means any date that—</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(a) falls within the required period;</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(b) is chosen by the Department;</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(c) is specified in the statement of entitlement; and</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left="720" w:hanging="360"/>
        <w:rPr>
          <w:sz w:val="21"/>
          <w:szCs w:val="21"/>
          <w:lang w:eastAsia="en-GB"/>
        </w:rPr>
      </w:pPr>
      <w:r w:rsidRPr="00733ED4">
        <w:rPr>
          <w:sz w:val="21"/>
          <w:szCs w:val="21"/>
          <w:lang w:eastAsia="en-GB"/>
        </w:rPr>
        <w:t>(d)  is within the period of 10 days ending with the date on which the member is provided with the statement of entitlement.</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(6) In counting the period of 10 days referred to in paragraph (5)(d), Saturdays, Sundays, Christmas Day, New Year’s Day and Good Friday are excluded.</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lastRenderedPageBreak/>
        <w:t>(7) In paragraph (5), “the required period” means—</w:t>
      </w:r>
    </w:p>
    <w:p w:rsidR="005D4C6B" w:rsidRPr="00733ED4" w:rsidRDefault="005D4C6B" w:rsidP="005D4C6B">
      <w:pPr>
        <w:autoSpaceDE w:val="0"/>
        <w:autoSpaceDN w:val="0"/>
        <w:adjustRightInd w:val="0"/>
        <w:ind w:firstLine="360"/>
        <w:rPr>
          <w:sz w:val="16"/>
          <w:szCs w:val="16"/>
          <w:lang w:eastAsia="en-GB"/>
        </w:rPr>
      </w:pPr>
    </w:p>
    <w:p w:rsidR="005D4C6B" w:rsidRPr="00733ED4" w:rsidRDefault="005D4C6B" w:rsidP="005D4C6B">
      <w:pPr>
        <w:autoSpaceDE w:val="0"/>
        <w:autoSpaceDN w:val="0"/>
        <w:adjustRightInd w:val="0"/>
        <w:ind w:left="720" w:hanging="360"/>
        <w:rPr>
          <w:sz w:val="21"/>
          <w:szCs w:val="21"/>
          <w:lang w:eastAsia="en-GB"/>
        </w:rPr>
      </w:pPr>
      <w:r w:rsidRPr="00733ED4">
        <w:rPr>
          <w:sz w:val="21"/>
          <w:szCs w:val="21"/>
          <w:lang w:eastAsia="en-GB"/>
        </w:rPr>
        <w:t xml:space="preserve">(a)  the period of three months beginning with the date that the Department receives notification from the member’s employing authority that the member has joined the </w:t>
      </w:r>
      <w:r w:rsidR="005E2FA3" w:rsidRPr="00733ED4">
        <w:rPr>
          <w:sz w:val="21"/>
          <w:szCs w:val="20"/>
        </w:rPr>
        <w:t>2008 Section</w:t>
      </w:r>
      <w:r w:rsidRPr="00733ED4">
        <w:rPr>
          <w:sz w:val="21"/>
          <w:szCs w:val="21"/>
          <w:lang w:eastAsia="en-GB"/>
        </w:rPr>
        <w:t>; or</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left="720" w:hanging="360"/>
        <w:rPr>
          <w:sz w:val="21"/>
          <w:szCs w:val="21"/>
          <w:lang w:eastAsia="en-GB"/>
        </w:rPr>
      </w:pPr>
      <w:r w:rsidRPr="00733ED4">
        <w:rPr>
          <w:sz w:val="21"/>
          <w:szCs w:val="21"/>
          <w:lang w:eastAsia="en-GB"/>
        </w:rPr>
        <w:t>(b)  such longer period beginning with that date (but not exceeding six months) as may be reasonably required if, for reasons beyond the control of the Department, the requisite information cannot be obtained to calculate the amount of the cash equivalent.</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(8) Subject to paragraphs (9) to (11), the member’s guaranteed cash equivalent shall be equal to the capitalised value of all of the member’s rights to benefits accrued under these Regulations and any associated rights under Part I of the Pensions (Increase) Act (</w:t>
      </w:r>
      <w:smartTag w:uri="urn:schemas-microsoft-com:office:smarttags" w:element="country-region">
        <w:smartTag w:uri="urn:schemas-microsoft-com:office:smarttags" w:element="place">
          <w:r w:rsidRPr="00733ED4">
            <w:rPr>
              <w:sz w:val="21"/>
              <w:szCs w:val="21"/>
              <w:lang w:eastAsia="en-GB"/>
            </w:rPr>
            <w:t>Northern Ireland</w:t>
          </w:r>
        </w:smartTag>
      </w:smartTag>
      <w:r w:rsidRPr="00733ED4">
        <w:rPr>
          <w:sz w:val="21"/>
          <w:szCs w:val="21"/>
          <w:lang w:eastAsia="en-GB"/>
        </w:rPr>
        <w:t>) 1971.</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(9) The Department shall—</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left="720" w:hanging="360"/>
        <w:rPr>
          <w:sz w:val="21"/>
          <w:szCs w:val="21"/>
          <w:lang w:eastAsia="en-GB"/>
        </w:rPr>
      </w:pPr>
      <w:r w:rsidRPr="00733ED4">
        <w:rPr>
          <w:sz w:val="21"/>
          <w:szCs w:val="21"/>
          <w:lang w:eastAsia="en-GB"/>
        </w:rPr>
        <w:t>(a)  take advice from the Scheme actuary before determining the factors to be used in the calculation of the member’s guaranteed cash equivalent; and</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left="720" w:hanging="360"/>
        <w:rPr>
          <w:sz w:val="21"/>
          <w:szCs w:val="21"/>
          <w:lang w:eastAsia="en-GB"/>
        </w:rPr>
      </w:pPr>
      <w:r w:rsidRPr="00733ED4">
        <w:rPr>
          <w:sz w:val="21"/>
          <w:szCs w:val="21"/>
          <w:lang w:eastAsia="en-GB"/>
        </w:rPr>
        <w:t>(b)  calculate and verify the amount of the guaranteed cash equivalent in accordance with the Occupational Pension Schemes (Transfer Values) Regulations (</w:t>
      </w:r>
      <w:smartTag w:uri="urn:schemas-microsoft-com:office:smarttags" w:element="place">
        <w:smartTag w:uri="urn:schemas-microsoft-com:office:smarttags" w:element="country-region">
          <w:r w:rsidRPr="00733ED4">
            <w:rPr>
              <w:sz w:val="21"/>
              <w:szCs w:val="21"/>
              <w:lang w:eastAsia="en-GB"/>
            </w:rPr>
            <w:t>Northern Ireland</w:t>
          </w:r>
        </w:smartTag>
      </w:smartTag>
      <w:r w:rsidRPr="00733ED4">
        <w:rPr>
          <w:sz w:val="21"/>
          <w:szCs w:val="21"/>
          <w:lang w:eastAsia="en-GB"/>
        </w:rPr>
        <w:t>) 1996.</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 xml:space="preserve">(10) Except in the case of a transfer payment accepted under regulation 62A (Transfers in respect of members to whom regulation 9A applies who elect to join or re-join </w:t>
      </w:r>
      <w:r w:rsidR="005E2FA3" w:rsidRPr="00733ED4">
        <w:rPr>
          <w:sz w:val="21"/>
          <w:szCs w:val="21"/>
          <w:lang w:eastAsia="en-GB"/>
        </w:rPr>
        <w:t xml:space="preserve">this </w:t>
      </w:r>
      <w:r w:rsidR="005E2FA3" w:rsidRPr="00733ED4">
        <w:rPr>
          <w:sz w:val="21"/>
          <w:szCs w:val="20"/>
        </w:rPr>
        <w:t xml:space="preserve">Section of </w:t>
      </w:r>
      <w:r w:rsidRPr="00733ED4">
        <w:rPr>
          <w:sz w:val="21"/>
          <w:szCs w:val="21"/>
          <w:lang w:eastAsia="en-GB"/>
        </w:rPr>
        <w:t xml:space="preserve">the scheme), a member’s cash equivalent will be at least equal to the amount of any transfer payments accepted in respect of the member under regulation 60(4) (which deals with the crediting of additional service upon transfer), plus the amount of the member’s contributions to </w:t>
      </w:r>
      <w:r w:rsidR="005E2FA3" w:rsidRPr="00733ED4">
        <w:rPr>
          <w:sz w:val="21"/>
          <w:szCs w:val="21"/>
          <w:lang w:eastAsia="en-GB"/>
        </w:rPr>
        <w:t xml:space="preserve">this </w:t>
      </w:r>
      <w:r w:rsidR="005E2FA3" w:rsidRPr="00733ED4">
        <w:rPr>
          <w:sz w:val="21"/>
          <w:szCs w:val="20"/>
        </w:rPr>
        <w:t xml:space="preserve">Section of </w:t>
      </w:r>
      <w:r w:rsidRPr="00733ED4">
        <w:rPr>
          <w:sz w:val="21"/>
          <w:szCs w:val="21"/>
          <w:lang w:eastAsia="en-GB"/>
        </w:rPr>
        <w:t>the scheme.</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(11) Any part of the cash equivalent that relates to the service before 6th September 1988 will be calculated as described in the previous Regulations as applicable immediately before that date, if this would be more favourable to the member.</w:t>
      </w:r>
    </w:p>
    <w:p w:rsidR="005D4C6B" w:rsidRPr="00733ED4" w:rsidRDefault="005D4C6B" w:rsidP="005D4C6B">
      <w:pPr>
        <w:autoSpaceDE w:val="0"/>
        <w:autoSpaceDN w:val="0"/>
        <w:adjustRightInd w:val="0"/>
        <w:ind w:firstLine="360"/>
        <w:rPr>
          <w:sz w:val="21"/>
          <w:szCs w:val="21"/>
          <w:lang w:eastAsia="en-GB"/>
        </w:rPr>
      </w:pPr>
    </w:p>
    <w:p w:rsidR="005D4C6B" w:rsidRDefault="005D4C6B" w:rsidP="005D4C6B">
      <w:pPr>
        <w:autoSpaceDE w:val="0"/>
        <w:autoSpaceDN w:val="0"/>
        <w:adjustRightInd w:val="0"/>
        <w:ind w:firstLine="360"/>
        <w:rPr>
          <w:sz w:val="21"/>
          <w:szCs w:val="20"/>
        </w:rPr>
      </w:pPr>
      <w:r w:rsidRPr="00733ED4">
        <w:rPr>
          <w:sz w:val="21"/>
          <w:szCs w:val="21"/>
          <w:lang w:eastAsia="en-GB"/>
        </w:rPr>
        <w:t xml:space="preserve">(12) A member who has received a statement of entitlement in accordance with paragraph (4) may apply to the Department for the cash equivalent of the member’s rights under </w:t>
      </w:r>
      <w:r w:rsidR="005E2FA3" w:rsidRPr="00733ED4">
        <w:rPr>
          <w:sz w:val="21"/>
          <w:szCs w:val="21"/>
          <w:lang w:eastAsia="en-GB"/>
        </w:rPr>
        <w:t xml:space="preserve">this </w:t>
      </w:r>
      <w:r w:rsidR="005E2FA3" w:rsidRPr="00733ED4">
        <w:rPr>
          <w:sz w:val="21"/>
          <w:szCs w:val="20"/>
        </w:rPr>
        <w:t xml:space="preserve">Section of </w:t>
      </w:r>
      <w:r w:rsidRPr="00733ED4">
        <w:rPr>
          <w:sz w:val="21"/>
          <w:szCs w:val="21"/>
          <w:lang w:eastAsia="en-GB"/>
        </w:rPr>
        <w:t xml:space="preserve">the scheme to be used to acquire rights under the </w:t>
      </w:r>
      <w:r w:rsidR="005E2FA3" w:rsidRPr="00733ED4">
        <w:rPr>
          <w:sz w:val="21"/>
          <w:szCs w:val="20"/>
        </w:rPr>
        <w:t>2008 Section</w:t>
      </w:r>
      <w:r w:rsidR="00717016" w:rsidRPr="00733ED4">
        <w:rPr>
          <w:sz w:val="21"/>
          <w:szCs w:val="20"/>
        </w:rPr>
        <w:t>.</w:t>
      </w:r>
    </w:p>
    <w:p w:rsidR="00392207" w:rsidRPr="00733ED4" w:rsidRDefault="00392207"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(13) An application under this regulation must be made in respect of each and every portion of the cash equivalent and shall be—</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(a) made in writing on the form provided for this purpose by the Department;</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(b) made before the end of the period of three months beginning with the guarantee date;</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(c) irrevocable.</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firstLine="360"/>
        <w:rPr>
          <w:sz w:val="21"/>
          <w:szCs w:val="21"/>
          <w:lang w:eastAsia="en-GB"/>
        </w:rPr>
      </w:pPr>
      <w:r w:rsidRPr="00733ED4">
        <w:rPr>
          <w:sz w:val="21"/>
          <w:szCs w:val="21"/>
          <w:lang w:eastAsia="en-GB"/>
        </w:rPr>
        <w:t>(14) On the making of such an application—</w:t>
      </w:r>
    </w:p>
    <w:p w:rsidR="005D4C6B" w:rsidRPr="00733ED4" w:rsidRDefault="005D4C6B" w:rsidP="005D4C6B">
      <w:pPr>
        <w:autoSpaceDE w:val="0"/>
        <w:autoSpaceDN w:val="0"/>
        <w:adjustRightInd w:val="0"/>
        <w:ind w:firstLine="360"/>
        <w:rPr>
          <w:sz w:val="21"/>
          <w:szCs w:val="21"/>
          <w:lang w:eastAsia="en-GB"/>
        </w:rPr>
      </w:pPr>
    </w:p>
    <w:p w:rsidR="005D4C6B" w:rsidRPr="00733ED4" w:rsidRDefault="005D4C6B" w:rsidP="005D4C6B">
      <w:pPr>
        <w:autoSpaceDE w:val="0"/>
        <w:autoSpaceDN w:val="0"/>
        <w:adjustRightInd w:val="0"/>
        <w:ind w:left="720" w:hanging="360"/>
        <w:rPr>
          <w:sz w:val="21"/>
          <w:szCs w:val="21"/>
          <w:lang w:eastAsia="en-GB"/>
        </w:rPr>
      </w:pPr>
      <w:r w:rsidRPr="00733ED4">
        <w:rPr>
          <w:sz w:val="21"/>
          <w:szCs w:val="21"/>
          <w:lang w:eastAsia="en-GB"/>
        </w:rPr>
        <w:t xml:space="preserve">(a)  a member becomes entitled to be credited with a period of pensionable service or an equivalent increase to the member’s pensionable earnings in the </w:t>
      </w:r>
      <w:r w:rsidR="005E2FA3" w:rsidRPr="00733ED4">
        <w:rPr>
          <w:sz w:val="21"/>
          <w:szCs w:val="20"/>
        </w:rPr>
        <w:t xml:space="preserve">2008 Section </w:t>
      </w:r>
      <w:r w:rsidRPr="00733ED4">
        <w:rPr>
          <w:sz w:val="21"/>
          <w:szCs w:val="21"/>
          <w:lang w:eastAsia="en-GB"/>
        </w:rPr>
        <w:t xml:space="preserve">in respect of the cash equivalent value of the member’s benefits under </w:t>
      </w:r>
      <w:r w:rsidR="005E2FA3" w:rsidRPr="00733ED4">
        <w:rPr>
          <w:sz w:val="21"/>
          <w:szCs w:val="21"/>
          <w:lang w:eastAsia="en-GB"/>
        </w:rPr>
        <w:t xml:space="preserve">this </w:t>
      </w:r>
      <w:r w:rsidR="005E2FA3" w:rsidRPr="00733ED4">
        <w:rPr>
          <w:sz w:val="21"/>
          <w:szCs w:val="20"/>
        </w:rPr>
        <w:t xml:space="preserve">Section of </w:t>
      </w:r>
      <w:r w:rsidRPr="00733ED4">
        <w:rPr>
          <w:sz w:val="21"/>
          <w:szCs w:val="21"/>
          <w:lang w:eastAsia="en-GB"/>
        </w:rPr>
        <w:t xml:space="preserve">the scheme calculated in accordance with whichever of regulations 108A or 235A of the </w:t>
      </w:r>
      <w:r w:rsidR="005E2FA3" w:rsidRPr="00733ED4">
        <w:rPr>
          <w:sz w:val="21"/>
          <w:szCs w:val="20"/>
        </w:rPr>
        <w:t xml:space="preserve">2008 Section </w:t>
      </w:r>
      <w:r w:rsidRPr="00733ED4">
        <w:rPr>
          <w:sz w:val="21"/>
          <w:szCs w:val="21"/>
          <w:lang w:eastAsia="en-GB"/>
        </w:rPr>
        <w:t>apply to the member; and</w:t>
      </w:r>
    </w:p>
    <w:p w:rsidR="005D4C6B" w:rsidRPr="00733ED4" w:rsidRDefault="005D4C6B" w:rsidP="005D4C6B">
      <w:pPr>
        <w:autoSpaceDE w:val="0"/>
        <w:autoSpaceDN w:val="0"/>
        <w:adjustRightInd w:val="0"/>
        <w:ind w:firstLine="360"/>
        <w:rPr>
          <w:sz w:val="21"/>
          <w:szCs w:val="21"/>
          <w:lang w:eastAsia="en-GB"/>
        </w:rPr>
      </w:pPr>
    </w:p>
    <w:p w:rsidR="005D4C6B" w:rsidRDefault="005D4C6B" w:rsidP="005D4C6B">
      <w:pPr>
        <w:autoSpaceDE w:val="0"/>
        <w:autoSpaceDN w:val="0"/>
        <w:adjustRightInd w:val="0"/>
        <w:ind w:left="720" w:hanging="360"/>
        <w:rPr>
          <w:sz w:val="21"/>
          <w:szCs w:val="20"/>
        </w:rPr>
      </w:pPr>
      <w:r w:rsidRPr="00733ED4">
        <w:rPr>
          <w:sz w:val="21"/>
          <w:szCs w:val="21"/>
          <w:lang w:eastAsia="en-GB"/>
        </w:rPr>
        <w:t xml:space="preserve">(b) the member’s rights under </w:t>
      </w:r>
      <w:r w:rsidR="005E2FA3" w:rsidRPr="00733ED4">
        <w:rPr>
          <w:sz w:val="21"/>
          <w:szCs w:val="21"/>
          <w:lang w:eastAsia="en-GB"/>
        </w:rPr>
        <w:t xml:space="preserve">this </w:t>
      </w:r>
      <w:r w:rsidR="005E2FA3" w:rsidRPr="00733ED4">
        <w:rPr>
          <w:sz w:val="21"/>
          <w:szCs w:val="20"/>
        </w:rPr>
        <w:t xml:space="preserve">Section of </w:t>
      </w:r>
      <w:r w:rsidRPr="00733ED4">
        <w:rPr>
          <w:sz w:val="21"/>
          <w:szCs w:val="21"/>
          <w:lang w:eastAsia="en-GB"/>
        </w:rPr>
        <w:t xml:space="preserve">the scheme are extinguished on the day that the member is credited with a period of pensionable service or pensionable earnings in accordance with regulation 108A or 235A (as the case may be) of the </w:t>
      </w:r>
      <w:r w:rsidR="005E2FA3" w:rsidRPr="00733ED4">
        <w:rPr>
          <w:sz w:val="21"/>
          <w:szCs w:val="20"/>
        </w:rPr>
        <w:t>2008 Section</w:t>
      </w:r>
      <w:r w:rsidR="00717016" w:rsidRPr="00733ED4">
        <w:rPr>
          <w:sz w:val="21"/>
          <w:szCs w:val="20"/>
        </w:rPr>
        <w:t>.</w:t>
      </w:r>
    </w:p>
    <w:p w:rsidR="00DB73DC" w:rsidRPr="00DB73DC" w:rsidRDefault="00DB73DC" w:rsidP="00DB73DC">
      <w:pPr>
        <w:pStyle w:val="LQH1"/>
        <w:ind w:left="284"/>
        <w:rPr>
          <w:b w:val="0"/>
          <w:i/>
        </w:rPr>
      </w:pPr>
      <w:r w:rsidRPr="00DB73DC">
        <w:rPr>
          <w:b w:val="0"/>
          <w:i/>
        </w:rPr>
        <w:lastRenderedPageBreak/>
        <w:t>Member’s right to transfer a preserved pension to the 2015 Scheme</w:t>
      </w:r>
    </w:p>
    <w:p w:rsidR="00DB73DC" w:rsidRPr="0084282D" w:rsidRDefault="00DB73DC" w:rsidP="00DB73DC">
      <w:pPr>
        <w:pStyle w:val="LQN1"/>
      </w:pPr>
      <w:r w:rsidRPr="0084282D">
        <w:rPr>
          <w:b/>
        </w:rPr>
        <w:t>59A.</w:t>
      </w:r>
      <w:r w:rsidRPr="0084282D">
        <w:t>—(1) A member of the 2015 Scheme who meets both condition A and one of either condition B or condition C, may require the Department to use the cash equivalent of the member’s rights under this Section of the scheme to acquire rights in the 2015 Scheme: this is subject to the following provisions of this regulation.</w:t>
      </w:r>
    </w:p>
    <w:p w:rsidR="00DB73DC" w:rsidRPr="0084282D" w:rsidRDefault="00DB73DC" w:rsidP="00DB73DC">
      <w:pPr>
        <w:pStyle w:val="LQN2"/>
      </w:pPr>
      <w:r w:rsidRPr="0084282D">
        <w:t>(2) Condition A is that the member—</w:t>
      </w:r>
    </w:p>
    <w:p w:rsidR="00DB73DC" w:rsidRPr="0084282D" w:rsidRDefault="00DB73DC" w:rsidP="00DB73DC">
      <w:pPr>
        <w:pStyle w:val="LQN3"/>
      </w:pPr>
      <w:r w:rsidRPr="0084282D">
        <w:t>(a)</w:t>
      </w:r>
      <w:r w:rsidRPr="0084282D">
        <w:tab/>
        <w:t>is entitled to a deferred benefit under regulation 49,</w:t>
      </w:r>
    </w:p>
    <w:p w:rsidR="00DB73DC" w:rsidRPr="0084282D" w:rsidRDefault="00DB73DC" w:rsidP="00DB73DC">
      <w:pPr>
        <w:pStyle w:val="LQN3"/>
      </w:pPr>
      <w:r w:rsidRPr="0084282D">
        <w:t>(b)</w:t>
      </w:r>
      <w:r w:rsidRPr="0084282D">
        <w:tab/>
        <w:t>has not been a member of the 2008 Section, and</w:t>
      </w:r>
    </w:p>
    <w:p w:rsidR="00DB73DC" w:rsidRPr="0084282D" w:rsidRDefault="00DB73DC" w:rsidP="00DB73DC">
      <w:pPr>
        <w:pStyle w:val="LQN3"/>
      </w:pPr>
      <w:r w:rsidRPr="0084282D">
        <w:t>(c)</w:t>
      </w:r>
      <w:r w:rsidRPr="0084282D">
        <w:tab/>
        <w:t>became an active member of the 2015 Scheme before attaining the age of 60.</w:t>
      </w:r>
    </w:p>
    <w:p w:rsidR="00DB73DC" w:rsidRPr="0084282D" w:rsidRDefault="00DB73DC" w:rsidP="00DB73DC">
      <w:pPr>
        <w:pStyle w:val="LQN2"/>
      </w:pPr>
      <w:r w:rsidRPr="0084282D">
        <w:t>(3) Condition B is that the member has a break in superannuable employment for any one period of more than five years beginning with the day immediately following the cessation of the superannuable employment in respect of which that person is entitled to the pension referred to in paragraph (2)(a) and ending on the day immediately before the person became an active member of the 2015 Scheme in accordance with paragraph (2)(c).</w:t>
      </w:r>
    </w:p>
    <w:p w:rsidR="00DB73DC" w:rsidRPr="0084282D" w:rsidRDefault="00DB73DC" w:rsidP="00DB73DC">
      <w:pPr>
        <w:pStyle w:val="LQN2"/>
      </w:pPr>
      <w:r w:rsidRPr="0084282D">
        <w:t>(4) Condition C is that the member—</w:t>
      </w:r>
    </w:p>
    <w:p w:rsidR="00DB73DC" w:rsidRPr="0084282D" w:rsidRDefault="00DB73DC" w:rsidP="00DB73DC">
      <w:pPr>
        <w:pStyle w:val="LQN3"/>
      </w:pPr>
      <w:r w:rsidRPr="0084282D">
        <w:t>(a)</w:t>
      </w:r>
      <w:r w:rsidRPr="0084282D">
        <w:tab/>
        <w:t>has a break in active membership of the 2015 Scheme for any one period of more than five years which is the first break of such a period since that membership commenced, and</w:t>
      </w:r>
    </w:p>
    <w:p w:rsidR="00DB73DC" w:rsidRPr="0084282D" w:rsidRDefault="00DB73DC" w:rsidP="00DB73DC">
      <w:pPr>
        <w:pStyle w:val="LQN3"/>
      </w:pPr>
      <w:r w:rsidRPr="0084282D">
        <w:t>(b)</w:t>
      </w:r>
      <w:r w:rsidRPr="0084282D">
        <w:tab/>
        <w:t>has not previously had a break in superannuable employment before becoming an active member of the 2015 Scheme which would satisfy condition B.</w:t>
      </w:r>
    </w:p>
    <w:p w:rsidR="00DB73DC" w:rsidRPr="0084282D" w:rsidRDefault="00DB73DC" w:rsidP="00DB73DC">
      <w:pPr>
        <w:pStyle w:val="LQN2"/>
      </w:pPr>
      <w:r w:rsidRPr="0084282D">
        <w:t>(5) For the purposes of paragraphs (3) and (4) any break in superannuable employment where the member was in pensionable public service as defined in paragraph 3(2) of Schedule 7 to the 2014 Act is to be disregarded.</w:t>
      </w:r>
    </w:p>
    <w:p w:rsidR="00DB73DC" w:rsidRPr="0084282D" w:rsidRDefault="00DB73DC" w:rsidP="00DB73DC">
      <w:pPr>
        <w:pStyle w:val="LQN2"/>
      </w:pPr>
      <w:r w:rsidRPr="0084282D">
        <w:t>(6) The Department shall provide a member to whom this regulation applies with a statement of the amount of the cash equivalent of the member’s benefits accrued in accordance with these Regulations at the guarantee date (“a statement of entitlement”).</w:t>
      </w:r>
    </w:p>
    <w:p w:rsidR="00DB73DC" w:rsidRPr="0084282D" w:rsidRDefault="00DB73DC" w:rsidP="00DB73DC">
      <w:pPr>
        <w:pStyle w:val="LQN2"/>
      </w:pPr>
      <w:r w:rsidRPr="0084282D">
        <w:t>(7) In this regulation “the guarantee date” means any date that falls within the required period and is—</w:t>
      </w:r>
    </w:p>
    <w:p w:rsidR="00DB73DC" w:rsidRPr="0084282D" w:rsidRDefault="00DB73DC" w:rsidP="00DB73DC">
      <w:pPr>
        <w:pStyle w:val="LQN3"/>
      </w:pPr>
      <w:r w:rsidRPr="0084282D">
        <w:t>(a)</w:t>
      </w:r>
      <w:r w:rsidRPr="0084282D">
        <w:tab/>
        <w:t>chosen by the Department,</w:t>
      </w:r>
    </w:p>
    <w:p w:rsidR="00DB73DC" w:rsidRPr="0084282D" w:rsidRDefault="00DB73DC" w:rsidP="00DB73DC">
      <w:pPr>
        <w:pStyle w:val="LQN3"/>
      </w:pPr>
      <w:r w:rsidRPr="0084282D">
        <w:t>(b)</w:t>
      </w:r>
      <w:r w:rsidRPr="0084282D">
        <w:tab/>
        <w:t>specified in the statement of entitlement, and</w:t>
      </w:r>
    </w:p>
    <w:p w:rsidR="00DB73DC" w:rsidRPr="0084282D" w:rsidRDefault="00DB73DC" w:rsidP="00DB73DC">
      <w:pPr>
        <w:pStyle w:val="LQN3"/>
      </w:pPr>
      <w:r w:rsidRPr="0084282D">
        <w:t>(c)</w:t>
      </w:r>
      <w:r w:rsidRPr="0084282D">
        <w:tab/>
        <w:t>within the period of 10 days ending with the date on which the member is provided with the statement of entitlement.</w:t>
      </w:r>
    </w:p>
    <w:p w:rsidR="00DB73DC" w:rsidRPr="0084282D" w:rsidRDefault="00DB73DC" w:rsidP="00DB73DC">
      <w:pPr>
        <w:pStyle w:val="LQN2"/>
      </w:pPr>
      <w:r w:rsidRPr="0084282D">
        <w:t>(8) In counting the period of 10 days referred to in paragraph (7)(c), Saturdays, Sundays, Christmas Day, New Year’s Day and Good Friday are excluded.</w:t>
      </w:r>
    </w:p>
    <w:p w:rsidR="00DB73DC" w:rsidRPr="0084282D" w:rsidRDefault="00DB73DC" w:rsidP="00DB73DC">
      <w:pPr>
        <w:pStyle w:val="LQN2"/>
      </w:pPr>
      <w:r w:rsidRPr="0084282D">
        <w:t>(9) In paragraph (7), “the required period” means—</w:t>
      </w:r>
    </w:p>
    <w:p w:rsidR="00DB73DC" w:rsidRPr="0084282D" w:rsidRDefault="00DB73DC" w:rsidP="00DB73DC">
      <w:pPr>
        <w:pStyle w:val="LQN3"/>
      </w:pPr>
      <w:r w:rsidRPr="0084282D">
        <w:t>(a)</w:t>
      </w:r>
      <w:r w:rsidRPr="0084282D">
        <w:tab/>
        <w:t>the period of three months beginning with the date that the Department receives notification from the member’s employing authority that the member has joined the 2015 Scheme; or</w:t>
      </w:r>
    </w:p>
    <w:p w:rsidR="00DB73DC" w:rsidRPr="0084282D" w:rsidRDefault="00DB73DC" w:rsidP="00DB73DC">
      <w:pPr>
        <w:pStyle w:val="LQN3"/>
      </w:pPr>
      <w:r w:rsidRPr="0084282D">
        <w:t>(b)</w:t>
      </w:r>
      <w:r w:rsidRPr="0084282D">
        <w:tab/>
        <w:t>such longer period beginning with that date (but not exceeding six months) as may be reasonably required if, for reasons beyond the control of the Department, the requisite information cannot be obtained to calculate the amount of the cash equivalent.</w:t>
      </w:r>
    </w:p>
    <w:p w:rsidR="00DB73DC" w:rsidRPr="0084282D" w:rsidRDefault="00DB73DC" w:rsidP="00DB73DC">
      <w:pPr>
        <w:pStyle w:val="LQN2"/>
      </w:pPr>
      <w:r w:rsidRPr="0084282D">
        <w:t>(10) Subject to paragraphs (11) to (13), the member’s guaranteed cash equivalent shall be equal to the capitalised value of all of the member’s rights to benefits accrued under these Regulations and any associated rights under Part I of the Pensions (Increase) Act (Northern Ireland) 1971.</w:t>
      </w:r>
    </w:p>
    <w:p w:rsidR="00DB73DC" w:rsidRPr="0084282D" w:rsidRDefault="00DB73DC" w:rsidP="00DB73DC">
      <w:pPr>
        <w:pStyle w:val="LQN2"/>
      </w:pPr>
      <w:r w:rsidRPr="0084282D">
        <w:t>(11) The Department shall—</w:t>
      </w:r>
    </w:p>
    <w:p w:rsidR="00DB73DC" w:rsidRPr="0084282D" w:rsidRDefault="00DB73DC" w:rsidP="00DB73DC">
      <w:pPr>
        <w:pStyle w:val="LQN3"/>
      </w:pPr>
      <w:r w:rsidRPr="0084282D">
        <w:t>(a)</w:t>
      </w:r>
      <w:r w:rsidRPr="0084282D">
        <w:tab/>
        <w:t>take advice from the Scheme Actuary before determining the factors to be used in the calculation of the member’s guaranteed cash equivalent, and</w:t>
      </w:r>
    </w:p>
    <w:p w:rsidR="00DB73DC" w:rsidRPr="0084282D" w:rsidRDefault="00DB73DC" w:rsidP="00DB73DC">
      <w:pPr>
        <w:pStyle w:val="LQN3"/>
      </w:pPr>
      <w:r w:rsidRPr="0084282D">
        <w:t>(a)</w:t>
      </w:r>
      <w:r w:rsidRPr="0084282D">
        <w:tab/>
        <w:t>calculate and verify the amount of the guaranteed cash equivalent in accordance with the Occupational Pension Schemes (Transfer Values) Regulations (Northern Ireland) 1996.</w:t>
      </w:r>
    </w:p>
    <w:p w:rsidR="00DB73DC" w:rsidRPr="0084282D" w:rsidRDefault="00DB73DC" w:rsidP="00DB73DC">
      <w:pPr>
        <w:pStyle w:val="LQN2"/>
      </w:pPr>
      <w:r w:rsidRPr="0084282D">
        <w:lastRenderedPageBreak/>
        <w:t>(12) Except in the case of a transfer payment accepted under regulation 62A (Transfers in respect of members to whom regulation 9A applies who elect to join or re-join the scheme), a member’s cash equivalent will be at least equal to the amount of any transfer payments accepted in respect of the member under regulation 60(4), plus the amount of the member’s contributions to this Section of the scheme.</w:t>
      </w:r>
    </w:p>
    <w:p w:rsidR="00DB73DC" w:rsidRPr="0084282D" w:rsidRDefault="00DB73DC" w:rsidP="00DB73DC">
      <w:pPr>
        <w:pStyle w:val="LQN2"/>
      </w:pPr>
      <w:r w:rsidRPr="0084282D">
        <w:t>(13) A member who has received a statement of entitlement in accordance with paragraph (6) may apply to the Department for the cash equivalent of the member’s rights under this Section of the scheme to be used to acquire rights under the 2015 Scheme.</w:t>
      </w:r>
    </w:p>
    <w:p w:rsidR="00DB73DC" w:rsidRPr="0084282D" w:rsidRDefault="00DB73DC" w:rsidP="00DB73DC">
      <w:pPr>
        <w:pStyle w:val="LQN2"/>
      </w:pPr>
      <w:r w:rsidRPr="0084282D">
        <w:t>(14) An application under this regulation must be made in respect of each and every portion of the cash equivalent and is—</w:t>
      </w:r>
    </w:p>
    <w:p w:rsidR="00DB73DC" w:rsidRPr="0084282D" w:rsidRDefault="00DB73DC" w:rsidP="00DB73DC">
      <w:pPr>
        <w:pStyle w:val="LQN3"/>
      </w:pPr>
      <w:r w:rsidRPr="0084282D">
        <w:t>(a)</w:t>
      </w:r>
      <w:r w:rsidRPr="0084282D">
        <w:tab/>
        <w:t>to be made in writing on the form provided for this purpose by the Department;</w:t>
      </w:r>
    </w:p>
    <w:p w:rsidR="00DB73DC" w:rsidRPr="0084282D" w:rsidRDefault="00DB73DC" w:rsidP="00DB73DC">
      <w:pPr>
        <w:pStyle w:val="LQN3"/>
      </w:pPr>
      <w:r w:rsidRPr="0084282D">
        <w:t>(b)</w:t>
      </w:r>
      <w:r w:rsidRPr="0084282D">
        <w:tab/>
        <w:t>to be made before the end of the period of three months beginning with the guarantee date;</w:t>
      </w:r>
    </w:p>
    <w:p w:rsidR="00DB73DC" w:rsidRPr="0084282D" w:rsidRDefault="00DB73DC" w:rsidP="00DB73DC">
      <w:pPr>
        <w:pStyle w:val="LQN3"/>
      </w:pPr>
      <w:r w:rsidRPr="0084282D">
        <w:t>(c)</w:t>
      </w:r>
      <w:r w:rsidRPr="0084282D">
        <w:tab/>
        <w:t>irrevocable.</w:t>
      </w:r>
    </w:p>
    <w:p w:rsidR="00DB73DC" w:rsidRPr="0084282D" w:rsidRDefault="00DB73DC" w:rsidP="00DB73DC">
      <w:pPr>
        <w:pStyle w:val="LQN2"/>
      </w:pPr>
      <w:r w:rsidRPr="0084282D">
        <w:t>(15) On the making of such an application—</w:t>
      </w:r>
    </w:p>
    <w:p w:rsidR="00DB73DC" w:rsidRPr="0084282D" w:rsidRDefault="00DB73DC" w:rsidP="00DB73DC">
      <w:pPr>
        <w:pStyle w:val="LQN3"/>
      </w:pPr>
      <w:r w:rsidRPr="0084282D">
        <w:t>(a)</w:t>
      </w:r>
      <w:r w:rsidRPr="0084282D">
        <w:tab/>
        <w:t>a member becomes entitled to be credited with an increase to the member’s pensionable earnings and a period of pensionable service in the 2015 Scheme in respect of the cash equivalent value of the member’s benefits under this Section of the scheme calculated in accordance with regulation 144 of the 2015 Scheme, and</w:t>
      </w:r>
    </w:p>
    <w:p w:rsidR="00DB73DC" w:rsidRDefault="00DB73DC" w:rsidP="00DB73DC">
      <w:pPr>
        <w:pStyle w:val="LQN3"/>
      </w:pPr>
      <w:r w:rsidRPr="0084282D">
        <w:t>(b)</w:t>
      </w:r>
      <w:r w:rsidRPr="0084282D">
        <w:tab/>
        <w:t>the member’s rights under this Section of the scheme are extinguished on the day that the member is credited with an increase to the member’s pensionable earnings and a period of pensionable service in accordance with regulation 144 of the 2015 Scheme.</w:t>
      </w:r>
    </w:p>
    <w:p w:rsidR="00D53F16" w:rsidRPr="0084282D" w:rsidRDefault="00D53F16" w:rsidP="00DB73DC">
      <w:pPr>
        <w:pStyle w:val="LQN3"/>
      </w:pPr>
    </w:p>
    <w:p w:rsidR="00DB73DC" w:rsidRPr="00D53F16" w:rsidRDefault="00DB73DC" w:rsidP="00D53F16">
      <w:pPr>
        <w:autoSpaceDE w:val="0"/>
        <w:autoSpaceDN w:val="0"/>
        <w:adjustRightInd w:val="0"/>
        <w:ind w:left="720" w:hanging="11"/>
        <w:rPr>
          <w:sz w:val="21"/>
          <w:szCs w:val="21"/>
          <w:lang w:eastAsia="en-GB"/>
        </w:rPr>
      </w:pPr>
      <w:r w:rsidRPr="00D53F16">
        <w:rPr>
          <w:sz w:val="21"/>
          <w:szCs w:val="21"/>
        </w:rPr>
        <w:t>(16) A member’s right to require the Department to use the cash equivalent of the member’s rights in the way referred to in paragraph (1) may only be exercised once.</w:t>
      </w:r>
    </w:p>
    <w:p w:rsidR="0066626C" w:rsidRPr="00733ED4" w:rsidRDefault="0066626C" w:rsidP="00374F8E">
      <w:pPr>
        <w:tabs>
          <w:tab w:val="left" w:pos="360"/>
          <w:tab w:val="left" w:pos="900"/>
          <w:tab w:val="left" w:pos="1260"/>
          <w:tab w:val="left" w:pos="3780"/>
          <w:tab w:val="left" w:pos="7740"/>
        </w:tabs>
        <w:rPr>
          <w:sz w:val="21"/>
          <w:szCs w:val="20"/>
        </w:rPr>
      </w:pPr>
    </w:p>
    <w:p w:rsidR="005D4C6B" w:rsidRPr="00733ED4" w:rsidRDefault="005D4C6B" w:rsidP="00EE568F">
      <w:pPr>
        <w:tabs>
          <w:tab w:val="left" w:pos="360"/>
          <w:tab w:val="left" w:pos="900"/>
          <w:tab w:val="left" w:pos="1260"/>
          <w:tab w:val="left" w:pos="3780"/>
          <w:tab w:val="left" w:pos="7740"/>
        </w:tabs>
        <w:jc w:val="center"/>
        <w:rPr>
          <w:sz w:val="21"/>
          <w:szCs w:val="20"/>
        </w:rPr>
      </w:pPr>
    </w:p>
    <w:p w:rsidR="00EE568F" w:rsidRPr="00733ED4" w:rsidRDefault="00EE568F" w:rsidP="00EE568F">
      <w:pPr>
        <w:tabs>
          <w:tab w:val="left" w:pos="360"/>
          <w:tab w:val="left" w:pos="900"/>
          <w:tab w:val="left" w:pos="1260"/>
          <w:tab w:val="left" w:pos="3780"/>
          <w:tab w:val="left" w:pos="7740"/>
        </w:tabs>
        <w:jc w:val="center"/>
        <w:rPr>
          <w:b/>
          <w:sz w:val="21"/>
          <w:szCs w:val="20"/>
        </w:rPr>
      </w:pPr>
      <w:r w:rsidRPr="00733ED4">
        <w:rPr>
          <w:b/>
          <w:sz w:val="21"/>
          <w:szCs w:val="20"/>
        </w:rPr>
        <w:t>TRANSFERS FROM OTHER PENSION ARRANGEMENTS</w:t>
      </w:r>
    </w:p>
    <w:p w:rsidR="0066626C" w:rsidRPr="00733ED4" w:rsidRDefault="0066626C" w:rsidP="00EE568F">
      <w:pPr>
        <w:tabs>
          <w:tab w:val="left" w:pos="360"/>
          <w:tab w:val="left" w:pos="900"/>
          <w:tab w:val="left" w:pos="1260"/>
          <w:tab w:val="left" w:pos="3780"/>
          <w:tab w:val="left" w:pos="7740"/>
        </w:tabs>
        <w:jc w:val="center"/>
        <w:rPr>
          <w:sz w:val="21"/>
          <w:szCs w:val="20"/>
        </w:rPr>
      </w:pPr>
    </w:p>
    <w:p w:rsidR="00EE568F" w:rsidRPr="00733ED4" w:rsidRDefault="00EE568F" w:rsidP="00EE568F">
      <w:pPr>
        <w:tabs>
          <w:tab w:val="left" w:pos="360"/>
          <w:tab w:val="left" w:pos="900"/>
          <w:tab w:val="left" w:pos="1260"/>
          <w:tab w:val="left" w:pos="3780"/>
          <w:tab w:val="left" w:pos="7740"/>
        </w:tabs>
        <w:rPr>
          <w:i/>
          <w:sz w:val="21"/>
          <w:szCs w:val="20"/>
        </w:rPr>
      </w:pPr>
      <w:r w:rsidRPr="00733ED4">
        <w:rPr>
          <w:i/>
          <w:sz w:val="21"/>
          <w:szCs w:val="20"/>
        </w:rPr>
        <w:t xml:space="preserve">Member’s right to transfer accrued rights to benefits to </w:t>
      </w:r>
      <w:r w:rsidR="003917D7" w:rsidRPr="00733ED4">
        <w:rPr>
          <w:i/>
          <w:sz w:val="21"/>
          <w:szCs w:val="21"/>
          <w:lang w:eastAsia="en-GB"/>
        </w:rPr>
        <w:t xml:space="preserve">this </w:t>
      </w:r>
      <w:r w:rsidR="003917D7" w:rsidRPr="00733ED4">
        <w:rPr>
          <w:i/>
          <w:sz w:val="21"/>
          <w:szCs w:val="20"/>
        </w:rPr>
        <w:t>Section of</w:t>
      </w:r>
      <w:r w:rsidR="003917D7" w:rsidRPr="00733ED4">
        <w:rPr>
          <w:sz w:val="21"/>
          <w:szCs w:val="20"/>
        </w:rPr>
        <w:t xml:space="preserve"> </w:t>
      </w:r>
      <w:r w:rsidR="00951087" w:rsidRPr="00733ED4">
        <w:rPr>
          <w:i/>
          <w:sz w:val="21"/>
          <w:szCs w:val="20"/>
        </w:rPr>
        <w:t xml:space="preserve">the </w:t>
      </w:r>
      <w:r w:rsidRPr="00733ED4">
        <w:rPr>
          <w:i/>
          <w:sz w:val="21"/>
          <w:szCs w:val="20"/>
        </w:rPr>
        <w:t>scheme</w:t>
      </w:r>
    </w:p>
    <w:p w:rsidR="00273D2F" w:rsidRPr="00733ED4" w:rsidRDefault="00EE568F" w:rsidP="00D224D4">
      <w:pPr>
        <w:tabs>
          <w:tab w:val="left" w:pos="360"/>
          <w:tab w:val="left" w:pos="900"/>
          <w:tab w:val="left" w:pos="1260"/>
          <w:tab w:val="left" w:pos="3780"/>
          <w:tab w:val="left" w:pos="7740"/>
        </w:tabs>
        <w:rPr>
          <w:sz w:val="21"/>
          <w:szCs w:val="21"/>
          <w:lang w:eastAsia="en-GB"/>
        </w:rPr>
      </w:pPr>
      <w:r w:rsidRPr="00733ED4">
        <w:rPr>
          <w:sz w:val="21"/>
          <w:szCs w:val="20"/>
        </w:rPr>
        <w:tab/>
      </w:r>
      <w:r w:rsidRPr="00733ED4">
        <w:rPr>
          <w:b/>
          <w:sz w:val="21"/>
          <w:szCs w:val="20"/>
        </w:rPr>
        <w:t>60</w:t>
      </w:r>
      <w:r w:rsidR="00D224D4" w:rsidRPr="00733ED4">
        <w:rPr>
          <w:b/>
          <w:sz w:val="21"/>
          <w:szCs w:val="20"/>
        </w:rPr>
        <w:t>.—</w:t>
      </w:r>
      <w:r w:rsidR="00273D2F" w:rsidRPr="00733ED4">
        <w:rPr>
          <w:sz w:val="21"/>
          <w:szCs w:val="20"/>
        </w:rPr>
        <w:t xml:space="preserve">(1) </w:t>
      </w:r>
      <w:r w:rsidR="00273D2F" w:rsidRPr="00733ED4">
        <w:rPr>
          <w:sz w:val="21"/>
          <w:szCs w:val="21"/>
          <w:lang w:eastAsia="en-GB"/>
        </w:rPr>
        <w:t xml:space="preserve">Within 12 months after joining </w:t>
      </w:r>
      <w:r w:rsidR="003917D7" w:rsidRPr="00733ED4">
        <w:rPr>
          <w:sz w:val="21"/>
          <w:szCs w:val="21"/>
          <w:lang w:eastAsia="en-GB"/>
        </w:rPr>
        <w:t xml:space="preserve">this </w:t>
      </w:r>
      <w:r w:rsidR="003917D7" w:rsidRPr="00733ED4">
        <w:rPr>
          <w:sz w:val="21"/>
          <w:szCs w:val="20"/>
        </w:rPr>
        <w:t xml:space="preserve">Section of </w:t>
      </w:r>
      <w:r w:rsidR="00273D2F" w:rsidRPr="00733ED4">
        <w:rPr>
          <w:sz w:val="21"/>
          <w:szCs w:val="21"/>
          <w:lang w:eastAsia="en-GB"/>
        </w:rPr>
        <w:t>the scheme, a member in superannuable employment may, in writing, request the Department to accept a transfer payment in respect of the member’s rights under another occupational pension scheme, a personal pension scheme, or a buy-out policy but not in respect of rights under a free-standing AVC scheme—</w:t>
      </w:r>
    </w:p>
    <w:p w:rsidR="00273D2F" w:rsidRPr="00733ED4" w:rsidRDefault="00273D2F" w:rsidP="00273D2F">
      <w:pPr>
        <w:autoSpaceDE w:val="0"/>
        <w:autoSpaceDN w:val="0"/>
        <w:adjustRightInd w:val="0"/>
        <w:ind w:firstLine="360"/>
        <w:rPr>
          <w:sz w:val="21"/>
          <w:szCs w:val="21"/>
          <w:lang w:eastAsia="en-GB"/>
        </w:rPr>
      </w:pPr>
    </w:p>
    <w:p w:rsidR="00273D2F" w:rsidRPr="00733ED4" w:rsidRDefault="00273D2F" w:rsidP="00951087">
      <w:pPr>
        <w:autoSpaceDE w:val="0"/>
        <w:autoSpaceDN w:val="0"/>
        <w:adjustRightInd w:val="0"/>
        <w:ind w:left="720" w:hanging="360"/>
        <w:rPr>
          <w:sz w:val="21"/>
          <w:szCs w:val="21"/>
          <w:lang w:eastAsia="en-GB"/>
        </w:rPr>
      </w:pPr>
      <w:r w:rsidRPr="00733ED4">
        <w:rPr>
          <w:sz w:val="21"/>
          <w:szCs w:val="21"/>
          <w:lang w:eastAsia="en-GB"/>
        </w:rPr>
        <w:t>(a)  established on, or after, the 6th April 2006 as a registered free-standing AVC</w:t>
      </w:r>
      <w:r w:rsidR="00951087" w:rsidRPr="00733ED4">
        <w:rPr>
          <w:sz w:val="21"/>
          <w:szCs w:val="21"/>
          <w:lang w:eastAsia="en-GB"/>
        </w:rPr>
        <w:t xml:space="preserve"> </w:t>
      </w:r>
      <w:r w:rsidRPr="00733ED4">
        <w:rPr>
          <w:sz w:val="21"/>
          <w:szCs w:val="21"/>
          <w:lang w:eastAsia="en-GB"/>
        </w:rPr>
        <w:t>scheme for the purposes of the 2004 Act; or</w:t>
      </w:r>
    </w:p>
    <w:p w:rsidR="00273D2F" w:rsidRPr="00733ED4" w:rsidRDefault="00273D2F" w:rsidP="00273D2F">
      <w:pPr>
        <w:autoSpaceDE w:val="0"/>
        <w:autoSpaceDN w:val="0"/>
        <w:adjustRightInd w:val="0"/>
        <w:ind w:firstLine="360"/>
        <w:rPr>
          <w:sz w:val="21"/>
          <w:szCs w:val="21"/>
          <w:lang w:eastAsia="en-GB"/>
        </w:rPr>
      </w:pPr>
    </w:p>
    <w:p w:rsidR="00273D2F" w:rsidRPr="00733ED4" w:rsidRDefault="00273D2F" w:rsidP="00951087">
      <w:pPr>
        <w:autoSpaceDE w:val="0"/>
        <w:autoSpaceDN w:val="0"/>
        <w:adjustRightInd w:val="0"/>
        <w:ind w:left="720" w:hanging="360"/>
        <w:rPr>
          <w:sz w:val="20"/>
          <w:szCs w:val="20"/>
          <w:lang w:eastAsia="en-GB"/>
        </w:rPr>
      </w:pPr>
      <w:r w:rsidRPr="00733ED4">
        <w:rPr>
          <w:sz w:val="21"/>
          <w:szCs w:val="21"/>
          <w:lang w:eastAsia="en-GB"/>
        </w:rPr>
        <w:t>(b)  which on 6th April 2006 became a registered free-standing AVC scheme for the</w:t>
      </w:r>
      <w:r w:rsidR="00951087" w:rsidRPr="00733ED4">
        <w:rPr>
          <w:sz w:val="21"/>
          <w:szCs w:val="21"/>
          <w:lang w:eastAsia="en-GB"/>
        </w:rPr>
        <w:t xml:space="preserve"> </w:t>
      </w:r>
      <w:r w:rsidRPr="00733ED4">
        <w:rPr>
          <w:sz w:val="21"/>
          <w:szCs w:val="21"/>
          <w:lang w:eastAsia="en-GB"/>
        </w:rPr>
        <w:t>purposes of that Act and which immediately before that date was approved by the</w:t>
      </w:r>
      <w:r w:rsidR="00951087" w:rsidRPr="00733ED4">
        <w:rPr>
          <w:sz w:val="21"/>
          <w:szCs w:val="21"/>
          <w:lang w:eastAsia="en-GB"/>
        </w:rPr>
        <w:t xml:space="preserve"> </w:t>
      </w:r>
      <w:r w:rsidRPr="00733ED4">
        <w:rPr>
          <w:sz w:val="21"/>
          <w:szCs w:val="21"/>
          <w:lang w:eastAsia="en-GB"/>
        </w:rPr>
        <w:t>Commissioners for Her Majesty’s Revenue and Customs by virtue of section</w:t>
      </w:r>
      <w:r w:rsidR="00951087" w:rsidRPr="00733ED4">
        <w:rPr>
          <w:sz w:val="21"/>
          <w:szCs w:val="21"/>
          <w:lang w:eastAsia="en-GB"/>
        </w:rPr>
        <w:t xml:space="preserve"> </w:t>
      </w:r>
      <w:r w:rsidRPr="00733ED4">
        <w:rPr>
          <w:sz w:val="21"/>
          <w:szCs w:val="21"/>
          <w:lang w:eastAsia="en-GB"/>
        </w:rPr>
        <w:t>591(2)(h) of the Income and Corporation Taxes Act 1988 (free-standing AVC</w:t>
      </w:r>
      <w:r w:rsidR="00951087" w:rsidRPr="00733ED4">
        <w:rPr>
          <w:sz w:val="21"/>
          <w:szCs w:val="21"/>
          <w:lang w:eastAsia="en-GB"/>
        </w:rPr>
        <w:t xml:space="preserve"> </w:t>
      </w:r>
      <w:r w:rsidRPr="00733ED4">
        <w:rPr>
          <w:sz w:val="21"/>
          <w:szCs w:val="21"/>
          <w:lang w:eastAsia="en-GB"/>
        </w:rPr>
        <w:t>schemes).</w:t>
      </w:r>
    </w:p>
    <w:p w:rsidR="00273D2F" w:rsidRPr="00733ED4" w:rsidRDefault="00273D2F" w:rsidP="00EE568F">
      <w:pPr>
        <w:tabs>
          <w:tab w:val="left" w:pos="360"/>
          <w:tab w:val="left" w:pos="900"/>
          <w:tab w:val="left" w:pos="1260"/>
          <w:tab w:val="left" w:pos="3780"/>
          <w:tab w:val="left" w:pos="7740"/>
        </w:tabs>
        <w:rPr>
          <w:sz w:val="21"/>
          <w:szCs w:val="20"/>
        </w:rPr>
      </w:pPr>
      <w:r w:rsidRPr="00733ED4">
        <w:rPr>
          <w:sz w:val="21"/>
          <w:szCs w:val="20"/>
        </w:rPr>
        <w:tab/>
      </w:r>
    </w:p>
    <w:p w:rsidR="00EE568F" w:rsidRPr="00733ED4" w:rsidRDefault="00EE568F" w:rsidP="00EE568F">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The Department shall not accept the transfer payment unless- </w:t>
      </w:r>
    </w:p>
    <w:p w:rsidR="00EE568F" w:rsidRPr="00733ED4" w:rsidRDefault="00EE568F" w:rsidP="00EE568F">
      <w:pPr>
        <w:tabs>
          <w:tab w:val="left" w:pos="360"/>
          <w:tab w:val="left" w:pos="900"/>
          <w:tab w:val="left" w:pos="1260"/>
          <w:tab w:val="left" w:pos="3780"/>
          <w:tab w:val="left" w:pos="7740"/>
        </w:tabs>
        <w:rPr>
          <w:sz w:val="21"/>
          <w:szCs w:val="20"/>
        </w:rPr>
      </w:pPr>
    </w:p>
    <w:p w:rsidR="00EE568F" w:rsidRPr="00733ED4" w:rsidRDefault="00EE568F" w:rsidP="00EE568F">
      <w:pPr>
        <w:tabs>
          <w:tab w:val="left" w:pos="360"/>
          <w:tab w:val="left" w:pos="900"/>
          <w:tab w:val="left" w:pos="1260"/>
          <w:tab w:val="left" w:pos="3780"/>
          <w:tab w:val="left" w:pos="7740"/>
        </w:tabs>
        <w:rPr>
          <w:sz w:val="21"/>
          <w:szCs w:val="20"/>
        </w:rPr>
      </w:pPr>
      <w:r w:rsidRPr="00733ED4">
        <w:rPr>
          <w:sz w:val="21"/>
          <w:szCs w:val="20"/>
        </w:rPr>
        <w:tab/>
        <w:t>(a)</w:t>
      </w:r>
      <w:r w:rsidRPr="00733ED4">
        <w:rPr>
          <w:sz w:val="21"/>
          <w:szCs w:val="20"/>
        </w:rPr>
        <w:tab/>
        <w:t xml:space="preserve">the transferring scheme or insurance company provides all the information about the member’s </w:t>
      </w:r>
      <w:r w:rsidRPr="00733ED4">
        <w:rPr>
          <w:sz w:val="21"/>
          <w:szCs w:val="20"/>
        </w:rPr>
        <w:tab/>
      </w:r>
      <w:r w:rsidRPr="00733ED4">
        <w:rPr>
          <w:sz w:val="21"/>
          <w:szCs w:val="20"/>
        </w:rPr>
        <w:tab/>
        <w:t>rights that the Department reasonably requires; and</w:t>
      </w:r>
    </w:p>
    <w:p w:rsidR="000453B4" w:rsidRPr="00733ED4" w:rsidRDefault="000453B4" w:rsidP="006559B8">
      <w:pPr>
        <w:tabs>
          <w:tab w:val="left" w:pos="360"/>
          <w:tab w:val="left" w:pos="900"/>
          <w:tab w:val="left" w:pos="1260"/>
          <w:tab w:val="left" w:pos="3780"/>
          <w:tab w:val="left" w:pos="7740"/>
        </w:tabs>
        <w:ind w:left="900" w:hanging="900"/>
        <w:rPr>
          <w:sz w:val="21"/>
          <w:szCs w:val="20"/>
        </w:rPr>
      </w:pPr>
    </w:p>
    <w:p w:rsidR="00EE568F" w:rsidRPr="00733ED4" w:rsidRDefault="00EE568F" w:rsidP="006559B8">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 xml:space="preserve">the amount of the transfer </w:t>
      </w:r>
      <w:r w:rsidR="006559B8" w:rsidRPr="00733ED4">
        <w:rPr>
          <w:sz w:val="21"/>
          <w:szCs w:val="20"/>
        </w:rPr>
        <w:t xml:space="preserve">payment </w:t>
      </w:r>
      <w:r w:rsidR="003917D7" w:rsidRPr="00733ED4">
        <w:rPr>
          <w:sz w:val="21"/>
          <w:szCs w:val="20"/>
        </w:rPr>
        <w:t xml:space="preserve">that relates to rights accrued in the transferring scheme before 6th April 1997 </w:t>
      </w:r>
      <w:r w:rsidR="006559B8" w:rsidRPr="00733ED4">
        <w:rPr>
          <w:sz w:val="21"/>
          <w:szCs w:val="20"/>
        </w:rPr>
        <w:t>is at least equal to the yearly rate of the guaranteed minimum pension for which the Department would be liable as a result of accepting the transfer payment, multiplied by the factor appropriate to the member’s age, as set out in the following table.</w:t>
      </w:r>
    </w:p>
    <w:p w:rsidR="006559B8" w:rsidRPr="00733ED4" w:rsidRDefault="006559B8" w:rsidP="006559B8">
      <w:pPr>
        <w:tabs>
          <w:tab w:val="left" w:pos="360"/>
          <w:tab w:val="left" w:pos="900"/>
          <w:tab w:val="left" w:pos="1260"/>
          <w:tab w:val="left" w:pos="3780"/>
          <w:tab w:val="left" w:pos="7740"/>
        </w:tabs>
        <w:ind w:left="900" w:hanging="900"/>
        <w:rPr>
          <w:sz w:val="21"/>
          <w:szCs w:val="20"/>
        </w:rPr>
      </w:pPr>
    </w:p>
    <w:tbl>
      <w:tblPr>
        <w:tblW w:w="0" w:type="auto"/>
        <w:tblInd w:w="2988" w:type="dxa"/>
        <w:tblLook w:val="00BF" w:firstRow="1" w:lastRow="0" w:firstColumn="1" w:lastColumn="0" w:noHBand="0" w:noVBand="0"/>
      </w:tblPr>
      <w:tblGrid>
        <w:gridCol w:w="1655"/>
        <w:gridCol w:w="1945"/>
      </w:tblGrid>
      <w:tr w:rsidR="006559B8" w:rsidRPr="00733ED4" w:rsidTr="006559B8">
        <w:tc>
          <w:tcPr>
            <w:tcW w:w="1655" w:type="dxa"/>
            <w:tcBorders>
              <w:top w:val="single" w:sz="12" w:space="0" w:color="auto"/>
              <w:left w:val="nil"/>
              <w:bottom w:val="single" w:sz="4" w:space="0" w:color="auto"/>
            </w:tcBorders>
          </w:tcPr>
          <w:p w:rsidR="006559B8" w:rsidRPr="00733ED4" w:rsidRDefault="006559B8" w:rsidP="006559B8">
            <w:pPr>
              <w:tabs>
                <w:tab w:val="left" w:pos="360"/>
                <w:tab w:val="left" w:pos="900"/>
                <w:tab w:val="left" w:pos="1260"/>
                <w:tab w:val="left" w:pos="3780"/>
                <w:tab w:val="left" w:pos="7740"/>
              </w:tabs>
              <w:jc w:val="center"/>
              <w:rPr>
                <w:i/>
                <w:sz w:val="21"/>
                <w:szCs w:val="20"/>
              </w:rPr>
            </w:pPr>
            <w:r w:rsidRPr="00733ED4">
              <w:rPr>
                <w:i/>
                <w:sz w:val="21"/>
                <w:szCs w:val="20"/>
              </w:rPr>
              <w:lastRenderedPageBreak/>
              <w:t>Member’s age</w:t>
            </w:r>
          </w:p>
        </w:tc>
        <w:tc>
          <w:tcPr>
            <w:tcW w:w="1945" w:type="dxa"/>
            <w:tcBorders>
              <w:top w:val="single" w:sz="12" w:space="0" w:color="auto"/>
              <w:bottom w:val="single" w:sz="4" w:space="0" w:color="auto"/>
              <w:right w:val="nil"/>
            </w:tcBorders>
          </w:tcPr>
          <w:p w:rsidR="006559B8" w:rsidRPr="00733ED4" w:rsidRDefault="006559B8" w:rsidP="006559B8">
            <w:pPr>
              <w:tabs>
                <w:tab w:val="left" w:pos="360"/>
                <w:tab w:val="left" w:pos="900"/>
                <w:tab w:val="left" w:pos="1260"/>
                <w:tab w:val="left" w:pos="3780"/>
                <w:tab w:val="left" w:pos="7740"/>
              </w:tabs>
              <w:jc w:val="center"/>
              <w:rPr>
                <w:i/>
                <w:sz w:val="21"/>
                <w:szCs w:val="20"/>
              </w:rPr>
            </w:pPr>
            <w:r w:rsidRPr="00733ED4">
              <w:rPr>
                <w:i/>
                <w:sz w:val="21"/>
                <w:szCs w:val="20"/>
              </w:rPr>
              <w:t>Appropriate factor</w:t>
            </w:r>
          </w:p>
        </w:tc>
      </w:tr>
      <w:tr w:rsidR="006559B8" w:rsidRPr="00733ED4" w:rsidTr="006559B8">
        <w:tc>
          <w:tcPr>
            <w:tcW w:w="1655" w:type="dxa"/>
            <w:tcBorders>
              <w:top w:val="single" w:sz="4" w:space="0" w:color="auto"/>
              <w:left w:val="nil"/>
              <w:bottom w:val="nil"/>
              <w:right w:val="nil"/>
            </w:tcBorders>
          </w:tcPr>
          <w:p w:rsidR="006559B8" w:rsidRPr="00733ED4" w:rsidRDefault="006559B8" w:rsidP="006559B8">
            <w:pPr>
              <w:tabs>
                <w:tab w:val="left" w:pos="360"/>
                <w:tab w:val="left" w:pos="900"/>
                <w:tab w:val="left" w:pos="1260"/>
                <w:tab w:val="left" w:pos="3780"/>
                <w:tab w:val="left" w:pos="7740"/>
              </w:tabs>
              <w:jc w:val="center"/>
              <w:rPr>
                <w:sz w:val="21"/>
                <w:szCs w:val="20"/>
              </w:rPr>
            </w:pPr>
            <w:r w:rsidRPr="00733ED4">
              <w:rPr>
                <w:sz w:val="21"/>
                <w:szCs w:val="20"/>
              </w:rPr>
              <w:t>29 or under</w:t>
            </w:r>
          </w:p>
        </w:tc>
        <w:tc>
          <w:tcPr>
            <w:tcW w:w="1945" w:type="dxa"/>
            <w:tcBorders>
              <w:top w:val="single" w:sz="4" w:space="0" w:color="auto"/>
              <w:left w:val="nil"/>
              <w:bottom w:val="nil"/>
              <w:right w:val="nil"/>
            </w:tcBorders>
          </w:tcPr>
          <w:p w:rsidR="006559B8" w:rsidRPr="00733ED4" w:rsidRDefault="006559B8" w:rsidP="006559B8">
            <w:pPr>
              <w:tabs>
                <w:tab w:val="left" w:pos="360"/>
                <w:tab w:val="left" w:pos="900"/>
                <w:tab w:val="left" w:pos="1260"/>
                <w:tab w:val="left" w:pos="3780"/>
                <w:tab w:val="left" w:pos="7740"/>
              </w:tabs>
              <w:jc w:val="center"/>
              <w:rPr>
                <w:sz w:val="21"/>
                <w:szCs w:val="20"/>
              </w:rPr>
            </w:pPr>
            <w:r w:rsidRPr="00733ED4">
              <w:rPr>
                <w:sz w:val="21"/>
                <w:szCs w:val="20"/>
              </w:rPr>
              <w:t>8</w:t>
            </w:r>
          </w:p>
        </w:tc>
      </w:tr>
      <w:tr w:rsidR="006559B8" w:rsidRPr="00733ED4" w:rsidTr="006559B8">
        <w:tc>
          <w:tcPr>
            <w:tcW w:w="1655" w:type="dxa"/>
            <w:tcBorders>
              <w:top w:val="nil"/>
              <w:left w:val="nil"/>
              <w:bottom w:val="nil"/>
              <w:right w:val="nil"/>
            </w:tcBorders>
          </w:tcPr>
          <w:p w:rsidR="006559B8" w:rsidRPr="00733ED4" w:rsidRDefault="006559B8" w:rsidP="006559B8">
            <w:pPr>
              <w:tabs>
                <w:tab w:val="left" w:pos="360"/>
                <w:tab w:val="left" w:pos="900"/>
                <w:tab w:val="left" w:pos="1260"/>
                <w:tab w:val="left" w:pos="3780"/>
                <w:tab w:val="left" w:pos="7740"/>
              </w:tabs>
              <w:jc w:val="center"/>
              <w:rPr>
                <w:sz w:val="21"/>
                <w:szCs w:val="20"/>
              </w:rPr>
            </w:pPr>
            <w:r w:rsidRPr="00733ED4">
              <w:rPr>
                <w:sz w:val="21"/>
                <w:szCs w:val="20"/>
              </w:rPr>
              <w:t>30 – 39</w:t>
            </w:r>
          </w:p>
        </w:tc>
        <w:tc>
          <w:tcPr>
            <w:tcW w:w="1945" w:type="dxa"/>
            <w:tcBorders>
              <w:top w:val="nil"/>
              <w:left w:val="nil"/>
              <w:bottom w:val="nil"/>
              <w:right w:val="nil"/>
            </w:tcBorders>
          </w:tcPr>
          <w:p w:rsidR="006559B8" w:rsidRPr="00733ED4" w:rsidRDefault="006559B8" w:rsidP="006559B8">
            <w:pPr>
              <w:tabs>
                <w:tab w:val="left" w:pos="360"/>
                <w:tab w:val="left" w:pos="900"/>
                <w:tab w:val="left" w:pos="1260"/>
                <w:tab w:val="left" w:pos="3780"/>
                <w:tab w:val="left" w:pos="7740"/>
              </w:tabs>
              <w:jc w:val="center"/>
              <w:rPr>
                <w:sz w:val="21"/>
                <w:szCs w:val="20"/>
              </w:rPr>
            </w:pPr>
            <w:r w:rsidRPr="00733ED4">
              <w:rPr>
                <w:sz w:val="21"/>
                <w:szCs w:val="20"/>
              </w:rPr>
              <w:t>9</w:t>
            </w:r>
          </w:p>
        </w:tc>
      </w:tr>
      <w:tr w:rsidR="006559B8" w:rsidRPr="00733ED4" w:rsidTr="006559B8">
        <w:tc>
          <w:tcPr>
            <w:tcW w:w="1655" w:type="dxa"/>
            <w:tcBorders>
              <w:top w:val="nil"/>
              <w:left w:val="nil"/>
              <w:bottom w:val="nil"/>
              <w:right w:val="nil"/>
            </w:tcBorders>
          </w:tcPr>
          <w:p w:rsidR="006559B8" w:rsidRPr="00733ED4" w:rsidRDefault="006559B8" w:rsidP="006559B8">
            <w:pPr>
              <w:tabs>
                <w:tab w:val="left" w:pos="360"/>
                <w:tab w:val="left" w:pos="900"/>
                <w:tab w:val="left" w:pos="1260"/>
                <w:tab w:val="left" w:pos="3780"/>
                <w:tab w:val="left" w:pos="7740"/>
              </w:tabs>
              <w:jc w:val="center"/>
              <w:rPr>
                <w:sz w:val="21"/>
                <w:szCs w:val="20"/>
              </w:rPr>
            </w:pPr>
            <w:r w:rsidRPr="00733ED4">
              <w:rPr>
                <w:sz w:val="21"/>
                <w:szCs w:val="20"/>
              </w:rPr>
              <w:t>40 – 49</w:t>
            </w:r>
          </w:p>
        </w:tc>
        <w:tc>
          <w:tcPr>
            <w:tcW w:w="1945" w:type="dxa"/>
            <w:tcBorders>
              <w:top w:val="nil"/>
              <w:left w:val="nil"/>
              <w:bottom w:val="nil"/>
              <w:right w:val="nil"/>
            </w:tcBorders>
          </w:tcPr>
          <w:p w:rsidR="006559B8" w:rsidRPr="00733ED4" w:rsidRDefault="006559B8" w:rsidP="006559B8">
            <w:pPr>
              <w:tabs>
                <w:tab w:val="left" w:pos="360"/>
                <w:tab w:val="left" w:pos="900"/>
                <w:tab w:val="left" w:pos="1260"/>
                <w:tab w:val="left" w:pos="3780"/>
                <w:tab w:val="left" w:pos="7740"/>
              </w:tabs>
              <w:jc w:val="center"/>
              <w:rPr>
                <w:sz w:val="21"/>
                <w:szCs w:val="20"/>
              </w:rPr>
            </w:pPr>
            <w:r w:rsidRPr="00733ED4">
              <w:rPr>
                <w:sz w:val="21"/>
                <w:szCs w:val="20"/>
              </w:rPr>
              <w:t>10</w:t>
            </w:r>
          </w:p>
        </w:tc>
      </w:tr>
      <w:tr w:rsidR="006559B8" w:rsidRPr="00733ED4" w:rsidTr="006559B8">
        <w:tc>
          <w:tcPr>
            <w:tcW w:w="1655" w:type="dxa"/>
            <w:tcBorders>
              <w:top w:val="nil"/>
              <w:left w:val="nil"/>
              <w:bottom w:val="single" w:sz="12" w:space="0" w:color="auto"/>
              <w:right w:val="nil"/>
            </w:tcBorders>
          </w:tcPr>
          <w:p w:rsidR="006559B8" w:rsidRPr="00733ED4" w:rsidRDefault="006559B8" w:rsidP="006559B8">
            <w:pPr>
              <w:tabs>
                <w:tab w:val="left" w:pos="360"/>
                <w:tab w:val="left" w:pos="900"/>
                <w:tab w:val="left" w:pos="1260"/>
                <w:tab w:val="left" w:pos="3780"/>
                <w:tab w:val="left" w:pos="7740"/>
              </w:tabs>
              <w:jc w:val="center"/>
              <w:rPr>
                <w:sz w:val="21"/>
                <w:szCs w:val="20"/>
              </w:rPr>
            </w:pPr>
            <w:r w:rsidRPr="00733ED4">
              <w:rPr>
                <w:sz w:val="21"/>
                <w:szCs w:val="20"/>
              </w:rPr>
              <w:t>50 or over</w:t>
            </w:r>
          </w:p>
        </w:tc>
        <w:tc>
          <w:tcPr>
            <w:tcW w:w="1945" w:type="dxa"/>
            <w:tcBorders>
              <w:top w:val="nil"/>
              <w:left w:val="nil"/>
              <w:bottom w:val="single" w:sz="12" w:space="0" w:color="auto"/>
              <w:right w:val="nil"/>
            </w:tcBorders>
          </w:tcPr>
          <w:p w:rsidR="006559B8" w:rsidRPr="00733ED4" w:rsidRDefault="006559B8" w:rsidP="006559B8">
            <w:pPr>
              <w:tabs>
                <w:tab w:val="left" w:pos="360"/>
                <w:tab w:val="left" w:pos="900"/>
                <w:tab w:val="left" w:pos="1260"/>
                <w:tab w:val="left" w:pos="3780"/>
                <w:tab w:val="left" w:pos="7740"/>
              </w:tabs>
              <w:jc w:val="center"/>
              <w:rPr>
                <w:sz w:val="21"/>
                <w:szCs w:val="20"/>
              </w:rPr>
            </w:pPr>
            <w:r w:rsidRPr="00733ED4">
              <w:rPr>
                <w:sz w:val="21"/>
                <w:szCs w:val="20"/>
              </w:rPr>
              <w:t>12</w:t>
            </w:r>
          </w:p>
        </w:tc>
      </w:tr>
    </w:tbl>
    <w:p w:rsidR="00A8791E" w:rsidRPr="00733ED4" w:rsidRDefault="006559B8" w:rsidP="00951087">
      <w:pPr>
        <w:tabs>
          <w:tab w:val="left" w:pos="360"/>
          <w:tab w:val="left" w:pos="1260"/>
          <w:tab w:val="left" w:pos="3780"/>
          <w:tab w:val="left" w:pos="7740"/>
        </w:tabs>
        <w:rPr>
          <w:sz w:val="21"/>
          <w:szCs w:val="20"/>
        </w:rPr>
      </w:pPr>
      <w:r w:rsidRPr="00733ED4">
        <w:rPr>
          <w:sz w:val="21"/>
          <w:szCs w:val="20"/>
        </w:rPr>
        <w:tab/>
      </w:r>
    </w:p>
    <w:p w:rsidR="006559B8" w:rsidRPr="00733ED4" w:rsidRDefault="006559B8" w:rsidP="00951087">
      <w:pPr>
        <w:tabs>
          <w:tab w:val="left" w:pos="360"/>
          <w:tab w:val="left" w:pos="1260"/>
          <w:tab w:val="left" w:pos="3780"/>
          <w:tab w:val="left" w:pos="7740"/>
        </w:tabs>
        <w:rPr>
          <w:sz w:val="21"/>
          <w:szCs w:val="20"/>
        </w:rPr>
      </w:pPr>
      <w:r w:rsidRPr="00733ED4">
        <w:rPr>
          <w:sz w:val="21"/>
          <w:szCs w:val="20"/>
        </w:rPr>
        <w:t>(3)</w:t>
      </w:r>
      <w:r w:rsidR="003A5905" w:rsidRPr="00733ED4">
        <w:rPr>
          <w:sz w:val="21"/>
          <w:szCs w:val="20"/>
        </w:rPr>
        <w:t xml:space="preserve">  </w:t>
      </w:r>
      <w:r w:rsidR="00757B14" w:rsidRPr="00733ED4">
        <w:rPr>
          <w:sz w:val="21"/>
          <w:szCs w:val="20"/>
        </w:rPr>
        <w:t>Except in the case of a person to whom regulation 9A applies t</w:t>
      </w:r>
      <w:r w:rsidRPr="00733ED4">
        <w:rPr>
          <w:sz w:val="21"/>
          <w:szCs w:val="20"/>
        </w:rPr>
        <w:t>he</w:t>
      </w:r>
      <w:r w:rsidR="00757B14" w:rsidRPr="00733ED4">
        <w:rPr>
          <w:sz w:val="21"/>
          <w:szCs w:val="20"/>
        </w:rPr>
        <w:t xml:space="preserve"> </w:t>
      </w:r>
      <w:r w:rsidRPr="00733ED4">
        <w:rPr>
          <w:sz w:val="21"/>
          <w:szCs w:val="20"/>
        </w:rPr>
        <w:t xml:space="preserve">Department shall not accept the transfer payment if- </w:t>
      </w:r>
    </w:p>
    <w:p w:rsidR="006559B8" w:rsidRPr="00733ED4" w:rsidRDefault="006559B8" w:rsidP="006559B8">
      <w:pPr>
        <w:tabs>
          <w:tab w:val="left" w:pos="360"/>
          <w:tab w:val="left" w:pos="900"/>
          <w:tab w:val="left" w:pos="1260"/>
          <w:tab w:val="left" w:pos="3780"/>
          <w:tab w:val="left" w:pos="7740"/>
        </w:tabs>
        <w:ind w:left="900" w:hanging="900"/>
        <w:rPr>
          <w:sz w:val="21"/>
          <w:szCs w:val="20"/>
        </w:rPr>
      </w:pPr>
    </w:p>
    <w:p w:rsidR="006559B8" w:rsidRPr="00733ED4" w:rsidRDefault="006559B8" w:rsidP="006559B8">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r>
      <w:r w:rsidR="009D6315" w:rsidRPr="00733ED4">
        <w:rPr>
          <w:sz w:val="21"/>
          <w:szCs w:val="20"/>
        </w:rPr>
        <w:t xml:space="preserve">except where paragraph (3A) applies </w:t>
      </w:r>
      <w:r w:rsidRPr="00733ED4">
        <w:rPr>
          <w:sz w:val="21"/>
          <w:szCs w:val="20"/>
        </w:rPr>
        <w:t xml:space="preserve">the member joins </w:t>
      </w:r>
      <w:r w:rsidR="003917D7" w:rsidRPr="00733ED4">
        <w:rPr>
          <w:sz w:val="21"/>
          <w:szCs w:val="21"/>
          <w:lang w:eastAsia="en-GB"/>
        </w:rPr>
        <w:t xml:space="preserve">this </w:t>
      </w:r>
      <w:r w:rsidR="003917D7" w:rsidRPr="00733ED4">
        <w:rPr>
          <w:sz w:val="21"/>
          <w:szCs w:val="20"/>
        </w:rPr>
        <w:t xml:space="preserve">Section of </w:t>
      </w:r>
      <w:r w:rsidRPr="00733ED4">
        <w:rPr>
          <w:sz w:val="21"/>
          <w:szCs w:val="20"/>
        </w:rPr>
        <w:t xml:space="preserve">the scheme, or requests the Department to accept the transfer payment, after reaching age 60; or </w:t>
      </w:r>
    </w:p>
    <w:p w:rsidR="006559B8" w:rsidRPr="00733ED4" w:rsidRDefault="006559B8" w:rsidP="006559B8">
      <w:pPr>
        <w:tabs>
          <w:tab w:val="left" w:pos="360"/>
          <w:tab w:val="left" w:pos="900"/>
          <w:tab w:val="left" w:pos="1260"/>
          <w:tab w:val="left" w:pos="3780"/>
          <w:tab w:val="left" w:pos="7740"/>
        </w:tabs>
        <w:ind w:left="900" w:hanging="900"/>
        <w:rPr>
          <w:sz w:val="21"/>
          <w:szCs w:val="20"/>
        </w:rPr>
      </w:pPr>
    </w:p>
    <w:p w:rsidR="006559B8" w:rsidRPr="00733ED4" w:rsidRDefault="006559B8" w:rsidP="006559B8">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 xml:space="preserve">the request is made following a notice given under regulation 9(5) (opted-out person rejoining </w:t>
      </w:r>
      <w:r w:rsidR="003917D7" w:rsidRPr="00733ED4">
        <w:rPr>
          <w:sz w:val="21"/>
          <w:szCs w:val="21"/>
          <w:lang w:eastAsia="en-GB"/>
        </w:rPr>
        <w:t xml:space="preserve">this </w:t>
      </w:r>
      <w:r w:rsidR="003917D7" w:rsidRPr="00733ED4">
        <w:rPr>
          <w:sz w:val="21"/>
          <w:szCs w:val="20"/>
        </w:rPr>
        <w:t xml:space="preserve">Section of </w:t>
      </w:r>
      <w:r w:rsidRPr="00733ED4">
        <w:rPr>
          <w:sz w:val="21"/>
          <w:szCs w:val="20"/>
        </w:rPr>
        <w:t>the scheme) in circumstances where the member had a previous opportunity to request the Department to accept a transfer payment in respect of those same rights but did not take that opportunity.</w:t>
      </w:r>
    </w:p>
    <w:p w:rsidR="009D6315" w:rsidRPr="00733ED4" w:rsidRDefault="009D6315" w:rsidP="006559B8">
      <w:pPr>
        <w:tabs>
          <w:tab w:val="left" w:pos="360"/>
          <w:tab w:val="left" w:pos="900"/>
          <w:tab w:val="left" w:pos="1260"/>
          <w:tab w:val="left" w:pos="3780"/>
          <w:tab w:val="left" w:pos="7740"/>
        </w:tabs>
        <w:ind w:left="900" w:hanging="900"/>
        <w:rPr>
          <w:sz w:val="21"/>
          <w:szCs w:val="20"/>
        </w:rPr>
      </w:pPr>
    </w:p>
    <w:p w:rsidR="009D6315" w:rsidRPr="00733ED4" w:rsidRDefault="009D6315" w:rsidP="00951087">
      <w:pPr>
        <w:autoSpaceDE w:val="0"/>
        <w:autoSpaceDN w:val="0"/>
        <w:adjustRightInd w:val="0"/>
        <w:ind w:firstLine="360"/>
        <w:rPr>
          <w:sz w:val="21"/>
          <w:szCs w:val="20"/>
        </w:rPr>
      </w:pPr>
      <w:r w:rsidRPr="00733ED4">
        <w:rPr>
          <w:sz w:val="21"/>
          <w:szCs w:val="20"/>
        </w:rPr>
        <w:t xml:space="preserve">(3A) </w:t>
      </w:r>
      <w:r w:rsidRPr="00733ED4">
        <w:rPr>
          <w:sz w:val="21"/>
          <w:szCs w:val="21"/>
          <w:lang w:eastAsia="en-GB"/>
        </w:rPr>
        <w:t>This paragraph applies where the member’s employment is transferred to a new</w:t>
      </w:r>
      <w:r w:rsidR="006216A4" w:rsidRPr="00733ED4">
        <w:rPr>
          <w:sz w:val="21"/>
          <w:szCs w:val="21"/>
          <w:lang w:eastAsia="en-GB"/>
        </w:rPr>
        <w:t xml:space="preserve"> </w:t>
      </w:r>
      <w:r w:rsidRPr="00733ED4">
        <w:rPr>
          <w:sz w:val="21"/>
          <w:szCs w:val="21"/>
          <w:lang w:eastAsia="en-GB"/>
        </w:rPr>
        <w:t>employer on the transfer of his employment to a new employer as the result of a transfer</w:t>
      </w:r>
      <w:r w:rsidR="006216A4" w:rsidRPr="00733ED4">
        <w:rPr>
          <w:sz w:val="21"/>
          <w:szCs w:val="21"/>
          <w:lang w:eastAsia="en-GB"/>
        </w:rPr>
        <w:t xml:space="preserve"> </w:t>
      </w:r>
      <w:r w:rsidRPr="00733ED4">
        <w:rPr>
          <w:sz w:val="21"/>
          <w:szCs w:val="21"/>
          <w:lang w:eastAsia="en-GB"/>
        </w:rPr>
        <w:t>of an undertaking to that employer.</w:t>
      </w:r>
    </w:p>
    <w:p w:rsidR="006559B8" w:rsidRPr="00733ED4" w:rsidRDefault="006559B8" w:rsidP="006559B8">
      <w:pPr>
        <w:tabs>
          <w:tab w:val="left" w:pos="360"/>
          <w:tab w:val="left" w:pos="900"/>
          <w:tab w:val="left" w:pos="1260"/>
          <w:tab w:val="left" w:pos="3780"/>
          <w:tab w:val="left" w:pos="7740"/>
        </w:tabs>
        <w:ind w:left="900" w:hanging="900"/>
        <w:rPr>
          <w:sz w:val="21"/>
          <w:szCs w:val="20"/>
        </w:rPr>
      </w:pPr>
    </w:p>
    <w:p w:rsidR="006559B8" w:rsidRPr="00733ED4" w:rsidRDefault="006559B8" w:rsidP="006559B8">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If the Department accepts the transfer payment, the member will be credited with an additional period of superannuable services as described in whichever of regulations 61 (Transfer</w:t>
      </w:r>
      <w:r w:rsidR="0066626C" w:rsidRPr="00733ED4">
        <w:rPr>
          <w:sz w:val="21"/>
          <w:szCs w:val="20"/>
        </w:rPr>
        <w:t>s</w:t>
      </w:r>
      <w:r w:rsidRPr="00733ED4">
        <w:rPr>
          <w:sz w:val="21"/>
          <w:szCs w:val="20"/>
        </w:rPr>
        <w:t xml:space="preserve"> made under the Public Sector Transfer Arrangements) </w:t>
      </w:r>
      <w:r w:rsidR="00E136B9" w:rsidRPr="00733ED4">
        <w:rPr>
          <w:sz w:val="21"/>
          <w:szCs w:val="20"/>
        </w:rPr>
        <w:t>62 (</w:t>
      </w:r>
      <w:r w:rsidR="00951087" w:rsidRPr="00733ED4">
        <w:rPr>
          <w:sz w:val="21"/>
          <w:szCs w:val="20"/>
        </w:rPr>
        <w:t>t</w:t>
      </w:r>
      <w:r w:rsidR="00E136B9" w:rsidRPr="00733ED4">
        <w:rPr>
          <w:sz w:val="21"/>
          <w:szCs w:val="20"/>
        </w:rPr>
        <w:t xml:space="preserve">ransfers that are not made under the Public Sector Transfer Arrangements) and 62A (transfers in respect of members to whom regulation 9A applies who elect to join or rejoin </w:t>
      </w:r>
      <w:r w:rsidR="003917D7" w:rsidRPr="00733ED4">
        <w:rPr>
          <w:sz w:val="21"/>
          <w:szCs w:val="21"/>
          <w:lang w:eastAsia="en-GB"/>
        </w:rPr>
        <w:t xml:space="preserve">this </w:t>
      </w:r>
      <w:r w:rsidR="003917D7" w:rsidRPr="00733ED4">
        <w:rPr>
          <w:sz w:val="21"/>
          <w:szCs w:val="20"/>
        </w:rPr>
        <w:t xml:space="preserve">Section of </w:t>
      </w:r>
      <w:r w:rsidR="00E136B9" w:rsidRPr="00733ED4">
        <w:rPr>
          <w:sz w:val="21"/>
          <w:szCs w:val="20"/>
        </w:rPr>
        <w:t xml:space="preserve">the scheme) is applicable. </w:t>
      </w:r>
    </w:p>
    <w:p w:rsidR="006559B8" w:rsidRPr="00733ED4" w:rsidRDefault="006559B8" w:rsidP="006559B8">
      <w:pPr>
        <w:tabs>
          <w:tab w:val="left" w:pos="360"/>
          <w:tab w:val="left" w:pos="900"/>
          <w:tab w:val="left" w:pos="1260"/>
          <w:tab w:val="left" w:pos="3780"/>
          <w:tab w:val="left" w:pos="7740"/>
        </w:tabs>
        <w:rPr>
          <w:sz w:val="21"/>
          <w:szCs w:val="20"/>
        </w:rPr>
      </w:pPr>
    </w:p>
    <w:p w:rsidR="006559B8" w:rsidRPr="00733ED4" w:rsidRDefault="006559B8" w:rsidP="006559B8">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 xml:space="preserve">For the purposes of calculating a member’s final year’s superannuable pay any period of superannuable service with which a member is credited in respect of a transfer payment will be treated as superannuable employment and the superannuable pay by reference to which that service is calculated will be treated as superannuable pay received in respect of that employment. </w:t>
      </w:r>
    </w:p>
    <w:p w:rsidR="006559B8" w:rsidRPr="00733ED4" w:rsidRDefault="006559B8" w:rsidP="006559B8">
      <w:pPr>
        <w:tabs>
          <w:tab w:val="left" w:pos="360"/>
          <w:tab w:val="left" w:pos="900"/>
          <w:tab w:val="left" w:pos="1260"/>
          <w:tab w:val="left" w:pos="3780"/>
          <w:tab w:val="left" w:pos="7740"/>
        </w:tabs>
        <w:rPr>
          <w:sz w:val="21"/>
          <w:szCs w:val="20"/>
        </w:rPr>
      </w:pPr>
    </w:p>
    <w:p w:rsidR="006559B8" w:rsidRPr="00733ED4" w:rsidRDefault="006559B8" w:rsidP="006559B8">
      <w:pPr>
        <w:tabs>
          <w:tab w:val="left" w:pos="360"/>
          <w:tab w:val="left" w:pos="900"/>
          <w:tab w:val="left" w:pos="1260"/>
          <w:tab w:val="left" w:pos="3780"/>
          <w:tab w:val="left" w:pos="7740"/>
        </w:tabs>
        <w:rPr>
          <w:i/>
          <w:sz w:val="21"/>
          <w:szCs w:val="20"/>
        </w:rPr>
      </w:pPr>
      <w:r w:rsidRPr="00733ED4">
        <w:rPr>
          <w:i/>
          <w:sz w:val="21"/>
          <w:szCs w:val="20"/>
        </w:rPr>
        <w:t>Transfers made under the Public Sector Transfer Arrangements</w:t>
      </w:r>
    </w:p>
    <w:p w:rsidR="00326435" w:rsidRPr="00733ED4" w:rsidRDefault="006559B8" w:rsidP="006559B8">
      <w:pPr>
        <w:tabs>
          <w:tab w:val="left" w:pos="360"/>
          <w:tab w:val="left" w:pos="900"/>
          <w:tab w:val="left" w:pos="1260"/>
          <w:tab w:val="left" w:pos="3780"/>
          <w:tab w:val="left" w:pos="7740"/>
        </w:tabs>
        <w:rPr>
          <w:sz w:val="21"/>
          <w:szCs w:val="20"/>
        </w:rPr>
      </w:pPr>
      <w:r w:rsidRPr="00733ED4">
        <w:rPr>
          <w:b/>
          <w:sz w:val="21"/>
          <w:szCs w:val="20"/>
        </w:rPr>
        <w:tab/>
        <w:t>61.</w:t>
      </w:r>
      <w:r w:rsidR="00FD495C" w:rsidRPr="00733ED4">
        <w:rPr>
          <w:b/>
          <w:sz w:val="21"/>
          <w:szCs w:val="20"/>
        </w:rPr>
        <w:t>—</w:t>
      </w:r>
      <w:r w:rsidRPr="00733ED4">
        <w:rPr>
          <w:sz w:val="21"/>
          <w:szCs w:val="20"/>
        </w:rPr>
        <w:t>(1)  Subject to paragraph (2), if the transfer is from</w:t>
      </w:r>
      <w:r w:rsidR="00326435" w:rsidRPr="00733ED4">
        <w:rPr>
          <w:sz w:val="21"/>
          <w:szCs w:val="20"/>
        </w:rPr>
        <w:t xml:space="preserve"> another occupational pension scheme that participates in the Public Sector Transfer Arrangements, the additional period of superannuable service to be credited to the member in respect of the transfer payment will be equal to the period that, if used to calculate a cash equivalent under regulation 55 (Amount of member’s cash equivalent), would produce an amount equal to the amount of the transfer payment.</w:t>
      </w:r>
    </w:p>
    <w:p w:rsidR="00326435" w:rsidRPr="00733ED4" w:rsidRDefault="00326435" w:rsidP="006559B8">
      <w:pPr>
        <w:tabs>
          <w:tab w:val="left" w:pos="360"/>
          <w:tab w:val="left" w:pos="900"/>
          <w:tab w:val="left" w:pos="1260"/>
          <w:tab w:val="left" w:pos="3780"/>
          <w:tab w:val="left" w:pos="7740"/>
        </w:tabs>
        <w:rPr>
          <w:sz w:val="21"/>
          <w:szCs w:val="20"/>
        </w:rPr>
      </w:pPr>
    </w:p>
    <w:p w:rsidR="00326435" w:rsidRPr="00733ED4" w:rsidRDefault="00326435" w:rsidP="006559B8">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Paragraph (1) applies only if the transfer payment-</w:t>
      </w:r>
    </w:p>
    <w:p w:rsidR="00326435" w:rsidRPr="00733ED4" w:rsidRDefault="00326435" w:rsidP="006559B8">
      <w:pPr>
        <w:tabs>
          <w:tab w:val="left" w:pos="360"/>
          <w:tab w:val="left" w:pos="900"/>
          <w:tab w:val="left" w:pos="1260"/>
          <w:tab w:val="left" w:pos="3780"/>
          <w:tab w:val="left" w:pos="7740"/>
        </w:tabs>
        <w:rPr>
          <w:sz w:val="21"/>
          <w:szCs w:val="20"/>
        </w:rPr>
      </w:pPr>
    </w:p>
    <w:p w:rsidR="00326435" w:rsidRPr="00733ED4" w:rsidRDefault="00326435" w:rsidP="006559B8">
      <w:pPr>
        <w:tabs>
          <w:tab w:val="left" w:pos="360"/>
          <w:tab w:val="left" w:pos="900"/>
          <w:tab w:val="left" w:pos="1260"/>
          <w:tab w:val="left" w:pos="3780"/>
          <w:tab w:val="left" w:pos="7740"/>
        </w:tabs>
        <w:rPr>
          <w:sz w:val="21"/>
          <w:szCs w:val="20"/>
        </w:rPr>
      </w:pPr>
      <w:r w:rsidRPr="00733ED4">
        <w:rPr>
          <w:sz w:val="21"/>
          <w:szCs w:val="20"/>
        </w:rPr>
        <w:tab/>
        <w:t>(a)</w:t>
      </w:r>
      <w:r w:rsidRPr="00733ED4">
        <w:rPr>
          <w:sz w:val="21"/>
          <w:szCs w:val="20"/>
        </w:rPr>
        <w:tab/>
        <w:t>represents all the member’s benefits under the transferring scheme; and</w:t>
      </w:r>
    </w:p>
    <w:p w:rsidR="00326435" w:rsidRPr="00733ED4" w:rsidRDefault="00326435" w:rsidP="006559B8">
      <w:pPr>
        <w:tabs>
          <w:tab w:val="left" w:pos="360"/>
          <w:tab w:val="left" w:pos="900"/>
          <w:tab w:val="left" w:pos="1260"/>
          <w:tab w:val="left" w:pos="3780"/>
          <w:tab w:val="left" w:pos="7740"/>
        </w:tabs>
        <w:rPr>
          <w:sz w:val="21"/>
          <w:szCs w:val="20"/>
        </w:rPr>
      </w:pPr>
    </w:p>
    <w:p w:rsidR="006559B8" w:rsidRPr="00733ED4" w:rsidRDefault="00326435" w:rsidP="00326435">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is calculated in a manner that is consistent with the actuarial methods and assumptions used by the Department to calculate cash equivalents under regulation 55 in the case of transfers under the Public Sector Transfer Arrangements.</w:t>
      </w:r>
      <w:r w:rsidR="006559B8" w:rsidRPr="00733ED4">
        <w:rPr>
          <w:sz w:val="21"/>
          <w:szCs w:val="20"/>
        </w:rPr>
        <w:t xml:space="preserve"> </w:t>
      </w:r>
      <w:r w:rsidRPr="00733ED4">
        <w:rPr>
          <w:sz w:val="21"/>
          <w:szCs w:val="20"/>
        </w:rPr>
        <w:t xml:space="preserve"> </w:t>
      </w:r>
    </w:p>
    <w:p w:rsidR="00326435" w:rsidRPr="00733ED4" w:rsidRDefault="00326435" w:rsidP="00326435">
      <w:pPr>
        <w:tabs>
          <w:tab w:val="left" w:pos="360"/>
          <w:tab w:val="left" w:pos="900"/>
          <w:tab w:val="left" w:pos="1260"/>
          <w:tab w:val="left" w:pos="3780"/>
          <w:tab w:val="left" w:pos="7740"/>
        </w:tabs>
        <w:ind w:left="900" w:hanging="900"/>
        <w:rPr>
          <w:sz w:val="21"/>
          <w:szCs w:val="20"/>
        </w:rPr>
      </w:pPr>
    </w:p>
    <w:p w:rsidR="00326435" w:rsidRPr="00733ED4" w:rsidRDefault="00326435" w:rsidP="00326435">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For the purpose of calculating the additional period of service under paragraph (1), regard shall be had to the member’s age and </w:t>
      </w:r>
      <w:proofErr w:type="spellStart"/>
      <w:r w:rsidRPr="00733ED4">
        <w:rPr>
          <w:sz w:val="21"/>
          <w:szCs w:val="20"/>
        </w:rPr>
        <w:t>martial</w:t>
      </w:r>
      <w:proofErr w:type="spellEnd"/>
      <w:r w:rsidRPr="00733ED4">
        <w:rPr>
          <w:sz w:val="21"/>
          <w:szCs w:val="20"/>
        </w:rPr>
        <w:t xml:space="preserve"> status, and to the yearly rate of pay and any other factor notified to the Department by the trustees or managers of the transferring scheme as having been taken into account for the purpose of calculating the amount of the transfer payment.</w:t>
      </w:r>
    </w:p>
    <w:p w:rsidR="00326435" w:rsidRPr="00733ED4" w:rsidRDefault="00326435" w:rsidP="00326435">
      <w:pPr>
        <w:tabs>
          <w:tab w:val="left" w:pos="360"/>
          <w:tab w:val="left" w:pos="900"/>
          <w:tab w:val="left" w:pos="1260"/>
          <w:tab w:val="left" w:pos="3780"/>
          <w:tab w:val="left" w:pos="7740"/>
        </w:tabs>
        <w:rPr>
          <w:sz w:val="21"/>
          <w:szCs w:val="20"/>
        </w:rPr>
      </w:pPr>
    </w:p>
    <w:p w:rsidR="00326435" w:rsidRPr="00733ED4" w:rsidRDefault="00326435" w:rsidP="00326435">
      <w:pPr>
        <w:tabs>
          <w:tab w:val="left" w:pos="360"/>
          <w:tab w:val="left" w:pos="900"/>
          <w:tab w:val="left" w:pos="1260"/>
          <w:tab w:val="left" w:pos="3780"/>
          <w:tab w:val="left" w:pos="7740"/>
        </w:tabs>
        <w:rPr>
          <w:i/>
          <w:sz w:val="21"/>
          <w:szCs w:val="20"/>
        </w:rPr>
      </w:pPr>
      <w:r w:rsidRPr="00733ED4">
        <w:rPr>
          <w:i/>
          <w:sz w:val="21"/>
          <w:szCs w:val="20"/>
        </w:rPr>
        <w:t>Transfers that are not made under the Public Sector Transfer Arrangements</w:t>
      </w:r>
    </w:p>
    <w:p w:rsidR="00326435" w:rsidRPr="00733ED4" w:rsidRDefault="00326435" w:rsidP="00326435">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62.</w:t>
      </w:r>
      <w:r w:rsidR="00FD495C" w:rsidRPr="00733ED4">
        <w:rPr>
          <w:b/>
          <w:sz w:val="21"/>
          <w:szCs w:val="20"/>
        </w:rPr>
        <w:t>—</w:t>
      </w:r>
      <w:r w:rsidRPr="00733ED4">
        <w:rPr>
          <w:sz w:val="21"/>
          <w:szCs w:val="20"/>
        </w:rPr>
        <w:t xml:space="preserve">(1)  Except where regulation 61 (Transfers made under the Public Sector Transfer Arrangements) applies, the additional period of service to be credited to the member in respect of the transfer payment will be calculated in a manner that is consistent with the actuarial methods and assumptions used by the </w:t>
      </w:r>
      <w:r w:rsidRPr="00733ED4">
        <w:rPr>
          <w:sz w:val="21"/>
          <w:szCs w:val="20"/>
        </w:rPr>
        <w:lastRenderedPageBreak/>
        <w:t>Department to calculate cash equivalents under regulation 55 (Amount of member’s cash equivalent), in the case of transfers that are not made under the Public Sector Transfer Arrangements.</w:t>
      </w:r>
    </w:p>
    <w:p w:rsidR="00326435" w:rsidRPr="00733ED4" w:rsidRDefault="00326435" w:rsidP="00326435">
      <w:pPr>
        <w:tabs>
          <w:tab w:val="left" w:pos="360"/>
          <w:tab w:val="left" w:pos="900"/>
          <w:tab w:val="left" w:pos="1260"/>
          <w:tab w:val="left" w:pos="3780"/>
          <w:tab w:val="left" w:pos="7740"/>
        </w:tabs>
        <w:rPr>
          <w:sz w:val="21"/>
          <w:szCs w:val="20"/>
        </w:rPr>
      </w:pPr>
    </w:p>
    <w:p w:rsidR="00326435" w:rsidRPr="00733ED4" w:rsidRDefault="00326435" w:rsidP="00326435">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When calculating the additional period of superannuable service under paragraph (1), due allowance shall be made for the expected increase in the superannuable pay of all members of the same age as the member in respect of whom the transfer payment is being accepted between the date on which that member joins </w:t>
      </w:r>
      <w:r w:rsidR="007B3422" w:rsidRPr="00733ED4">
        <w:rPr>
          <w:sz w:val="21"/>
          <w:szCs w:val="20"/>
        </w:rPr>
        <w:t xml:space="preserve">this Section of </w:t>
      </w:r>
      <w:r w:rsidRPr="00733ED4">
        <w:rPr>
          <w:sz w:val="21"/>
          <w:szCs w:val="20"/>
        </w:rPr>
        <w:t xml:space="preserve">the scheme (or the date on which the transfer </w:t>
      </w:r>
      <w:r w:rsidR="00094243" w:rsidRPr="00733ED4">
        <w:rPr>
          <w:sz w:val="21"/>
          <w:szCs w:val="20"/>
        </w:rPr>
        <w:t xml:space="preserve">payment is accepted, if this is more than 12 months later) and the date on which the member will reach age 60. </w:t>
      </w:r>
    </w:p>
    <w:p w:rsidR="00133E33" w:rsidRPr="00733ED4" w:rsidRDefault="00133E33" w:rsidP="00326435">
      <w:pPr>
        <w:tabs>
          <w:tab w:val="left" w:pos="360"/>
          <w:tab w:val="left" w:pos="900"/>
          <w:tab w:val="left" w:pos="1260"/>
          <w:tab w:val="left" w:pos="3780"/>
          <w:tab w:val="left" w:pos="7740"/>
        </w:tabs>
        <w:rPr>
          <w:sz w:val="21"/>
          <w:szCs w:val="20"/>
        </w:rPr>
      </w:pPr>
      <w:r w:rsidRPr="00733ED4">
        <w:rPr>
          <w:sz w:val="21"/>
          <w:szCs w:val="20"/>
        </w:rPr>
        <w:tab/>
      </w:r>
    </w:p>
    <w:p w:rsidR="00133E33" w:rsidRPr="00733ED4" w:rsidRDefault="00133E33" w:rsidP="00326435">
      <w:pPr>
        <w:tabs>
          <w:tab w:val="left" w:pos="360"/>
          <w:tab w:val="left" w:pos="900"/>
          <w:tab w:val="left" w:pos="1260"/>
          <w:tab w:val="left" w:pos="3780"/>
          <w:tab w:val="left" w:pos="7740"/>
        </w:tabs>
        <w:rPr>
          <w:i/>
          <w:sz w:val="21"/>
          <w:szCs w:val="20"/>
        </w:rPr>
      </w:pPr>
      <w:r w:rsidRPr="00733ED4">
        <w:rPr>
          <w:i/>
          <w:sz w:val="21"/>
          <w:szCs w:val="20"/>
        </w:rPr>
        <w:t xml:space="preserve">Transfers in respect of members to whom regulation 9A applies who elect to join or rejoin </w:t>
      </w:r>
      <w:r w:rsidR="00877BCC" w:rsidRPr="00733ED4">
        <w:rPr>
          <w:i/>
          <w:sz w:val="21"/>
          <w:szCs w:val="20"/>
        </w:rPr>
        <w:t>this Section of</w:t>
      </w:r>
      <w:r w:rsidR="00877BCC" w:rsidRPr="00733ED4">
        <w:rPr>
          <w:sz w:val="21"/>
          <w:szCs w:val="20"/>
        </w:rPr>
        <w:t xml:space="preserve"> </w:t>
      </w:r>
      <w:r w:rsidRPr="00733ED4">
        <w:rPr>
          <w:i/>
          <w:sz w:val="21"/>
          <w:szCs w:val="20"/>
        </w:rPr>
        <w:t>the scheme</w:t>
      </w:r>
    </w:p>
    <w:p w:rsidR="00133E33" w:rsidRPr="00733ED4" w:rsidRDefault="00133E33" w:rsidP="00133E33">
      <w:pPr>
        <w:ind w:firstLine="360"/>
        <w:rPr>
          <w:sz w:val="21"/>
          <w:szCs w:val="21"/>
        </w:rPr>
      </w:pPr>
      <w:r w:rsidRPr="00733ED4">
        <w:rPr>
          <w:b/>
          <w:sz w:val="21"/>
          <w:szCs w:val="20"/>
        </w:rPr>
        <w:t>62A</w:t>
      </w:r>
      <w:r w:rsidRPr="00733ED4">
        <w:rPr>
          <w:sz w:val="21"/>
          <w:szCs w:val="20"/>
        </w:rPr>
        <w:t xml:space="preserve">.—(1) </w:t>
      </w:r>
      <w:r w:rsidR="00951087" w:rsidRPr="00733ED4">
        <w:rPr>
          <w:sz w:val="21"/>
          <w:szCs w:val="20"/>
        </w:rPr>
        <w:t>I</w:t>
      </w:r>
      <w:r w:rsidRPr="00733ED4">
        <w:rPr>
          <w:sz w:val="21"/>
          <w:szCs w:val="21"/>
        </w:rPr>
        <w:t>n the case of a member to whom regulation 9A applies, this regulation shall apply for the purpose of calculating the amount of the transfer payment by reference to which an additional period of superannuable service may be credited by the Department to that member.</w:t>
      </w:r>
      <w:r w:rsidRPr="00733ED4">
        <w:rPr>
          <w:sz w:val="21"/>
          <w:szCs w:val="21"/>
        </w:rPr>
        <w:br/>
      </w:r>
      <w:r w:rsidRPr="00733ED4">
        <w:rPr>
          <w:sz w:val="21"/>
          <w:szCs w:val="21"/>
        </w:rPr>
        <w:br/>
        <w:t xml:space="preserve">    (2)  Subject to paragraphs (3) and (4) the transfer payment in respect of which an additional period of superannuable service may be credited by the Department to a member referred to in paragraph (1) shall be calculated in a manner that is consistent with the actuarial methods and assumptions used by the Department to calculate cash equivalents under regulation 55 (amount of member's cash equivalent) in the case of transfers that are not made under the Public Sector Transfer Arrangements </w:t>
      </w:r>
      <w:r w:rsidR="00F41CAA" w:rsidRPr="00733ED4">
        <w:rPr>
          <w:sz w:val="21"/>
          <w:szCs w:val="21"/>
        </w:rPr>
        <w:t xml:space="preserve">and </w:t>
      </w:r>
      <w:r w:rsidRPr="00733ED4">
        <w:rPr>
          <w:sz w:val="21"/>
          <w:szCs w:val="21"/>
        </w:rPr>
        <w:t xml:space="preserve">shall be of an amount equal to the total amount of:— </w:t>
      </w:r>
    </w:p>
    <w:p w:rsidR="00133E33" w:rsidRPr="00733ED4" w:rsidRDefault="00133E33" w:rsidP="00133E33">
      <w:pPr>
        <w:ind w:firstLine="360"/>
        <w:rPr>
          <w:sz w:val="21"/>
          <w:szCs w:val="21"/>
        </w:rPr>
      </w:pPr>
    </w:p>
    <w:p w:rsidR="00133E33" w:rsidRPr="00733ED4" w:rsidRDefault="00133E33" w:rsidP="00133E33">
      <w:pPr>
        <w:ind w:left="720" w:hanging="360"/>
        <w:rPr>
          <w:sz w:val="21"/>
          <w:szCs w:val="21"/>
        </w:rPr>
      </w:pPr>
      <w:r w:rsidRPr="00733ED4">
        <w:rPr>
          <w:sz w:val="21"/>
          <w:szCs w:val="21"/>
        </w:rPr>
        <w:t xml:space="preserve">(i)  an amount which would enable the member to be credited by </w:t>
      </w:r>
      <w:r w:rsidR="00877BCC" w:rsidRPr="00733ED4">
        <w:rPr>
          <w:sz w:val="21"/>
          <w:szCs w:val="20"/>
        </w:rPr>
        <w:t xml:space="preserve">this Section of </w:t>
      </w:r>
      <w:r w:rsidRPr="00733ED4">
        <w:rPr>
          <w:sz w:val="21"/>
          <w:szCs w:val="21"/>
        </w:rPr>
        <w:t>the scheme with an additional period of superannuable service as the Department may approve in respect of the period during which he made contributions to a personal pension scheme ("the relevant scheme");</w:t>
      </w:r>
    </w:p>
    <w:p w:rsidR="00133E33" w:rsidRPr="00733ED4" w:rsidRDefault="00133E33" w:rsidP="00133E33">
      <w:pPr>
        <w:ind w:left="360"/>
        <w:rPr>
          <w:sz w:val="21"/>
          <w:szCs w:val="21"/>
        </w:rPr>
      </w:pPr>
    </w:p>
    <w:p w:rsidR="00133E33" w:rsidRPr="00733ED4" w:rsidRDefault="00133E33" w:rsidP="00133E33">
      <w:pPr>
        <w:ind w:left="720" w:hanging="360"/>
        <w:rPr>
          <w:sz w:val="21"/>
          <w:szCs w:val="21"/>
        </w:rPr>
      </w:pPr>
      <w:r w:rsidRPr="00733ED4">
        <w:rPr>
          <w:sz w:val="21"/>
          <w:szCs w:val="21"/>
        </w:rPr>
        <w:t>(ii)  the amount of the cash equivalent, if any, which the member transferred to the relevant scheme by exercising a right under regulation 54 (</w:t>
      </w:r>
      <w:r w:rsidR="00951087" w:rsidRPr="00733ED4">
        <w:rPr>
          <w:sz w:val="21"/>
          <w:szCs w:val="21"/>
        </w:rPr>
        <w:t>E</w:t>
      </w:r>
      <w:r w:rsidRPr="00733ED4">
        <w:rPr>
          <w:sz w:val="21"/>
          <w:szCs w:val="21"/>
        </w:rPr>
        <w:t>xercising a right to transfer or buy-out) ("the transferred rights"); and</w:t>
      </w:r>
    </w:p>
    <w:p w:rsidR="00133E33" w:rsidRPr="00733ED4" w:rsidRDefault="00133E33" w:rsidP="00133E33">
      <w:pPr>
        <w:ind w:left="360"/>
        <w:rPr>
          <w:sz w:val="21"/>
          <w:szCs w:val="21"/>
        </w:rPr>
      </w:pPr>
    </w:p>
    <w:p w:rsidR="00133E33" w:rsidRPr="00733ED4" w:rsidRDefault="00133E33" w:rsidP="00133E33">
      <w:pPr>
        <w:ind w:left="720" w:hanging="360"/>
        <w:rPr>
          <w:sz w:val="21"/>
          <w:szCs w:val="21"/>
        </w:rPr>
      </w:pPr>
      <w:r w:rsidRPr="00733ED4">
        <w:rPr>
          <w:sz w:val="21"/>
          <w:szCs w:val="21"/>
        </w:rPr>
        <w:t xml:space="preserve">(iii) an amount, to be determined from time to time by the </w:t>
      </w:r>
      <w:r w:rsidR="0035122F" w:rsidRPr="00733ED4">
        <w:rPr>
          <w:sz w:val="21"/>
          <w:szCs w:val="21"/>
        </w:rPr>
        <w:t xml:space="preserve">Scheme actuary, </w:t>
      </w:r>
      <w:r w:rsidRPr="00733ED4">
        <w:rPr>
          <w:sz w:val="21"/>
          <w:szCs w:val="21"/>
        </w:rPr>
        <w:t xml:space="preserve">which represents the income which would have been received on the amount referred to in sub-paragraph (ii) had that amount been invested during the period commencing at the end of the month in which it was paid by </w:t>
      </w:r>
      <w:r w:rsidR="00877BCC" w:rsidRPr="00733ED4">
        <w:rPr>
          <w:sz w:val="21"/>
          <w:szCs w:val="20"/>
        </w:rPr>
        <w:t xml:space="preserve">this Section of </w:t>
      </w:r>
      <w:r w:rsidRPr="00733ED4">
        <w:rPr>
          <w:sz w:val="21"/>
          <w:szCs w:val="21"/>
        </w:rPr>
        <w:t xml:space="preserve">the scheme to the relevant scheme and ending at the end of the month in which the transfer payment was paid to </w:t>
      </w:r>
      <w:r w:rsidR="00877BCC" w:rsidRPr="00733ED4">
        <w:rPr>
          <w:sz w:val="21"/>
          <w:szCs w:val="20"/>
        </w:rPr>
        <w:t xml:space="preserve">this Section of </w:t>
      </w:r>
      <w:r w:rsidRPr="00733ED4">
        <w:rPr>
          <w:sz w:val="21"/>
          <w:szCs w:val="21"/>
        </w:rPr>
        <w:t>the scheme by the relevant scheme.</w:t>
      </w:r>
    </w:p>
    <w:p w:rsidR="00133E33" w:rsidRPr="00733ED4" w:rsidRDefault="00133E33" w:rsidP="00133E33">
      <w:pPr>
        <w:rPr>
          <w:sz w:val="21"/>
          <w:szCs w:val="21"/>
        </w:rPr>
      </w:pPr>
      <w:r w:rsidRPr="00733ED4">
        <w:rPr>
          <w:sz w:val="21"/>
          <w:szCs w:val="21"/>
        </w:rPr>
        <w:br/>
        <w:t xml:space="preserve">    (3)  The amount, if any, payable by virtue of paragraphs (2)(ii) and (iii) shall be at least equal to the amount of the cash equivalent transfer value which would be payable by </w:t>
      </w:r>
      <w:r w:rsidR="002B2866" w:rsidRPr="00733ED4">
        <w:rPr>
          <w:sz w:val="21"/>
          <w:szCs w:val="20"/>
        </w:rPr>
        <w:t xml:space="preserve">this Section of </w:t>
      </w:r>
      <w:r w:rsidRPr="00733ED4">
        <w:rPr>
          <w:sz w:val="21"/>
          <w:szCs w:val="21"/>
        </w:rPr>
        <w:t xml:space="preserve">the scheme in respect of the period of transferred-out service which the transferred rights represent if </w:t>
      </w:r>
      <w:r w:rsidR="002B2866" w:rsidRPr="00733ED4">
        <w:rPr>
          <w:sz w:val="21"/>
          <w:szCs w:val="20"/>
        </w:rPr>
        <w:t xml:space="preserve">this Section of </w:t>
      </w:r>
      <w:r w:rsidRPr="00733ED4">
        <w:rPr>
          <w:sz w:val="21"/>
          <w:szCs w:val="21"/>
        </w:rPr>
        <w:t xml:space="preserve">the scheme were to pay a cash equivalent transfer value in respect of that service immediately after the time at which the transfer payment is paid to </w:t>
      </w:r>
      <w:r w:rsidR="002B2866" w:rsidRPr="00733ED4">
        <w:rPr>
          <w:sz w:val="21"/>
          <w:szCs w:val="20"/>
        </w:rPr>
        <w:t xml:space="preserve">this Section of </w:t>
      </w:r>
      <w:r w:rsidRPr="00733ED4">
        <w:rPr>
          <w:sz w:val="21"/>
          <w:szCs w:val="21"/>
        </w:rPr>
        <w:t>the scheme by the relevant scheme.</w:t>
      </w:r>
      <w:r w:rsidRPr="00733ED4">
        <w:rPr>
          <w:sz w:val="21"/>
          <w:szCs w:val="21"/>
        </w:rPr>
        <w:br/>
      </w:r>
      <w:r w:rsidRPr="00733ED4">
        <w:rPr>
          <w:sz w:val="21"/>
          <w:szCs w:val="21"/>
        </w:rPr>
        <w:br/>
        <w:t xml:space="preserve">    (4)  In the case of a member to whom regulation 9A applies who has been credited with an additional period of superannuable service calculated as specified in regulation 62 (</w:t>
      </w:r>
      <w:r w:rsidR="002B2866" w:rsidRPr="00733ED4">
        <w:rPr>
          <w:sz w:val="21"/>
          <w:szCs w:val="21"/>
        </w:rPr>
        <w:t>T</w:t>
      </w:r>
      <w:r w:rsidRPr="00733ED4">
        <w:rPr>
          <w:sz w:val="21"/>
          <w:szCs w:val="21"/>
        </w:rPr>
        <w:t>ransfers that are not made under the Public Sector Transfer Arrangements) the Department may adjust the amount of the transfer referred to in paragraph (2) on account of the payment by reference to which that superannuable service was credited.</w:t>
      </w:r>
      <w:r w:rsidRPr="00733ED4">
        <w:rPr>
          <w:sz w:val="21"/>
          <w:szCs w:val="21"/>
        </w:rPr>
        <w:br/>
      </w:r>
      <w:r w:rsidRPr="00733ED4">
        <w:rPr>
          <w:sz w:val="21"/>
          <w:szCs w:val="21"/>
        </w:rPr>
        <w:br/>
        <w:t xml:space="preserve">    (5)  In this regulation:—</w:t>
      </w:r>
    </w:p>
    <w:p w:rsidR="00133E33" w:rsidRPr="00733ED4" w:rsidRDefault="00133E33" w:rsidP="00133E33">
      <w:pPr>
        <w:rPr>
          <w:sz w:val="21"/>
          <w:szCs w:val="21"/>
        </w:rPr>
      </w:pPr>
    </w:p>
    <w:p w:rsidR="00133E33" w:rsidRPr="00733ED4" w:rsidRDefault="00133E33" w:rsidP="00133E33">
      <w:pPr>
        <w:ind w:firstLine="360"/>
        <w:rPr>
          <w:sz w:val="21"/>
          <w:szCs w:val="21"/>
        </w:rPr>
      </w:pPr>
      <w:r w:rsidRPr="00733ED4">
        <w:rPr>
          <w:sz w:val="21"/>
          <w:szCs w:val="21"/>
        </w:rPr>
        <w:t> "personal pension scheme" has the same meaning as in regulation 9A(4);</w:t>
      </w:r>
    </w:p>
    <w:p w:rsidR="00133E33" w:rsidRPr="00733ED4" w:rsidRDefault="00133E33" w:rsidP="00133E33">
      <w:pPr>
        <w:ind w:firstLine="360"/>
        <w:rPr>
          <w:sz w:val="21"/>
          <w:szCs w:val="21"/>
        </w:rPr>
      </w:pPr>
    </w:p>
    <w:p w:rsidR="00133E33" w:rsidRPr="00733ED4" w:rsidRDefault="00133E33" w:rsidP="00133E33">
      <w:pPr>
        <w:ind w:left="540" w:hanging="180"/>
        <w:rPr>
          <w:sz w:val="21"/>
          <w:szCs w:val="21"/>
        </w:rPr>
      </w:pPr>
      <w:r w:rsidRPr="00733ED4">
        <w:rPr>
          <w:sz w:val="21"/>
          <w:szCs w:val="21"/>
        </w:rPr>
        <w:t xml:space="preserve"> "transfer payment" means the payment payable to </w:t>
      </w:r>
      <w:r w:rsidR="002B2866" w:rsidRPr="00733ED4">
        <w:rPr>
          <w:sz w:val="21"/>
          <w:szCs w:val="20"/>
        </w:rPr>
        <w:t xml:space="preserve">this Section of </w:t>
      </w:r>
      <w:r w:rsidRPr="00733ED4">
        <w:rPr>
          <w:sz w:val="21"/>
          <w:szCs w:val="21"/>
        </w:rPr>
        <w:t xml:space="preserve">the scheme by the relevant scheme in respect of a member to whom regulation 9A applies who elects to join or rejoin </w:t>
      </w:r>
      <w:r w:rsidR="002B2866" w:rsidRPr="00733ED4">
        <w:rPr>
          <w:sz w:val="21"/>
          <w:szCs w:val="20"/>
        </w:rPr>
        <w:t xml:space="preserve">this Section of </w:t>
      </w:r>
      <w:r w:rsidRPr="00733ED4">
        <w:rPr>
          <w:sz w:val="21"/>
          <w:szCs w:val="21"/>
        </w:rPr>
        <w:t>the scheme; and</w:t>
      </w:r>
    </w:p>
    <w:p w:rsidR="00133E33" w:rsidRPr="00733ED4" w:rsidRDefault="00133E33" w:rsidP="00133E33">
      <w:pPr>
        <w:ind w:left="360"/>
        <w:rPr>
          <w:sz w:val="21"/>
          <w:szCs w:val="21"/>
        </w:rPr>
      </w:pPr>
    </w:p>
    <w:p w:rsidR="00133E33" w:rsidRPr="00733ED4" w:rsidRDefault="00133E33" w:rsidP="00FD495C">
      <w:pPr>
        <w:ind w:left="540" w:hanging="180"/>
      </w:pPr>
      <w:r w:rsidRPr="00733ED4">
        <w:rPr>
          <w:sz w:val="21"/>
          <w:szCs w:val="21"/>
        </w:rPr>
        <w:lastRenderedPageBreak/>
        <w:t xml:space="preserve"> "transferred-out service" means the period of superannuable service which the member transferred-out of </w:t>
      </w:r>
      <w:r w:rsidR="002B2866" w:rsidRPr="00733ED4">
        <w:rPr>
          <w:sz w:val="21"/>
          <w:szCs w:val="20"/>
        </w:rPr>
        <w:t xml:space="preserve">this Section of </w:t>
      </w:r>
      <w:r w:rsidRPr="00733ED4">
        <w:rPr>
          <w:sz w:val="21"/>
          <w:szCs w:val="21"/>
        </w:rPr>
        <w:t>the scheme by exercising a right under regulation 54 (</w:t>
      </w:r>
      <w:r w:rsidR="002B2866" w:rsidRPr="00733ED4">
        <w:rPr>
          <w:sz w:val="21"/>
          <w:szCs w:val="21"/>
        </w:rPr>
        <w:t>E</w:t>
      </w:r>
      <w:r w:rsidRPr="00733ED4">
        <w:rPr>
          <w:sz w:val="21"/>
          <w:szCs w:val="21"/>
        </w:rPr>
        <w:t xml:space="preserve">xercising a right to transfer or buy-out). </w:t>
      </w:r>
    </w:p>
    <w:p w:rsidR="00951087" w:rsidRPr="00733ED4" w:rsidRDefault="00951087" w:rsidP="00133E33">
      <w:pPr>
        <w:ind w:left="720"/>
      </w:pPr>
    </w:p>
    <w:p w:rsidR="00094243" w:rsidRPr="00733ED4" w:rsidRDefault="002210F9" w:rsidP="00326435">
      <w:pPr>
        <w:tabs>
          <w:tab w:val="left" w:pos="360"/>
          <w:tab w:val="left" w:pos="900"/>
          <w:tab w:val="left" w:pos="1260"/>
          <w:tab w:val="left" w:pos="3780"/>
          <w:tab w:val="left" w:pos="7740"/>
        </w:tabs>
        <w:rPr>
          <w:i/>
          <w:sz w:val="21"/>
          <w:szCs w:val="20"/>
        </w:rPr>
      </w:pPr>
      <w:bookmarkStart w:id="7" w:name="mdiv7"/>
      <w:bookmarkEnd w:id="7"/>
      <w:r w:rsidRPr="00733ED4">
        <w:rPr>
          <w:i/>
          <w:sz w:val="21"/>
          <w:szCs w:val="20"/>
        </w:rPr>
        <w:t>Special terms for transfers in (bulk transfers etc)</w:t>
      </w:r>
      <w:r w:rsidRPr="00733ED4">
        <w:rPr>
          <w:sz w:val="21"/>
          <w:szCs w:val="20"/>
        </w:rPr>
        <w:t xml:space="preserve"> </w:t>
      </w:r>
      <w:r w:rsidRPr="00733ED4">
        <w:rPr>
          <w:i/>
          <w:sz w:val="21"/>
          <w:szCs w:val="20"/>
        </w:rPr>
        <w:t xml:space="preserve"> </w:t>
      </w:r>
    </w:p>
    <w:p w:rsidR="00111BB6" w:rsidRPr="00733ED4" w:rsidRDefault="00235548" w:rsidP="00951087">
      <w:pPr>
        <w:tabs>
          <w:tab w:val="left" w:pos="360"/>
          <w:tab w:val="left" w:pos="900"/>
          <w:tab w:val="left" w:pos="1260"/>
          <w:tab w:val="left" w:pos="3780"/>
          <w:tab w:val="left" w:pos="7740"/>
        </w:tabs>
        <w:rPr>
          <w:sz w:val="21"/>
          <w:szCs w:val="21"/>
          <w:lang w:eastAsia="en-GB"/>
        </w:rPr>
      </w:pPr>
      <w:r w:rsidRPr="00733ED4">
        <w:rPr>
          <w:sz w:val="21"/>
          <w:szCs w:val="20"/>
        </w:rPr>
        <w:tab/>
      </w:r>
      <w:r w:rsidRPr="00733ED4">
        <w:rPr>
          <w:b/>
          <w:sz w:val="21"/>
          <w:szCs w:val="20"/>
        </w:rPr>
        <w:t>63</w:t>
      </w:r>
      <w:r w:rsidR="00951087" w:rsidRPr="00733ED4">
        <w:rPr>
          <w:b/>
          <w:sz w:val="21"/>
          <w:szCs w:val="20"/>
        </w:rPr>
        <w:t>.—</w:t>
      </w:r>
      <w:r w:rsidR="00111BB6" w:rsidRPr="00733ED4">
        <w:rPr>
          <w:sz w:val="21"/>
          <w:szCs w:val="21"/>
          <w:lang w:eastAsia="en-GB"/>
        </w:rPr>
        <w:t xml:space="preserve">(1) </w:t>
      </w:r>
      <w:r w:rsidR="00111BB6" w:rsidRPr="00733ED4">
        <w:rPr>
          <w:sz w:val="21"/>
          <w:szCs w:val="21"/>
          <w:lang w:eastAsia="en-GB"/>
        </w:rPr>
        <w:tab/>
        <w:t>This regulation applies where one or more members of another occupational pension scheme (“the transferring members”)–</w:t>
      </w:r>
    </w:p>
    <w:p w:rsidR="00111BB6" w:rsidRPr="00733ED4" w:rsidRDefault="00111BB6" w:rsidP="00111BB6">
      <w:pPr>
        <w:autoSpaceDE w:val="0"/>
        <w:autoSpaceDN w:val="0"/>
        <w:adjustRightInd w:val="0"/>
        <w:ind w:left="360"/>
        <w:rPr>
          <w:sz w:val="21"/>
          <w:szCs w:val="21"/>
          <w:lang w:eastAsia="en-GB"/>
        </w:rPr>
      </w:pPr>
    </w:p>
    <w:p w:rsidR="00111BB6" w:rsidRPr="00733ED4" w:rsidRDefault="00111BB6" w:rsidP="00111BB6">
      <w:pPr>
        <w:autoSpaceDE w:val="0"/>
        <w:autoSpaceDN w:val="0"/>
        <w:adjustRightInd w:val="0"/>
        <w:ind w:left="360"/>
        <w:rPr>
          <w:sz w:val="21"/>
          <w:szCs w:val="21"/>
          <w:lang w:eastAsia="en-GB"/>
        </w:rPr>
      </w:pPr>
      <w:r w:rsidRPr="00733ED4">
        <w:rPr>
          <w:sz w:val="21"/>
          <w:szCs w:val="21"/>
          <w:lang w:eastAsia="en-GB"/>
        </w:rPr>
        <w:t>(a) cease to be in superannuable employment under that scheme,</w:t>
      </w:r>
    </w:p>
    <w:p w:rsidR="00111BB6" w:rsidRPr="00733ED4" w:rsidRDefault="00111BB6" w:rsidP="00111BB6">
      <w:pPr>
        <w:autoSpaceDE w:val="0"/>
        <w:autoSpaceDN w:val="0"/>
        <w:adjustRightInd w:val="0"/>
        <w:ind w:left="360"/>
        <w:rPr>
          <w:sz w:val="21"/>
          <w:szCs w:val="21"/>
          <w:lang w:eastAsia="en-GB"/>
        </w:rPr>
      </w:pPr>
    </w:p>
    <w:p w:rsidR="00111BB6" w:rsidRPr="00733ED4" w:rsidRDefault="00111BB6" w:rsidP="00111BB6">
      <w:pPr>
        <w:autoSpaceDE w:val="0"/>
        <w:autoSpaceDN w:val="0"/>
        <w:adjustRightInd w:val="0"/>
        <w:ind w:left="360"/>
        <w:rPr>
          <w:sz w:val="21"/>
          <w:szCs w:val="21"/>
          <w:lang w:eastAsia="en-GB"/>
        </w:rPr>
      </w:pPr>
      <w:r w:rsidRPr="00733ED4">
        <w:rPr>
          <w:sz w:val="21"/>
          <w:szCs w:val="21"/>
          <w:lang w:eastAsia="en-GB"/>
        </w:rPr>
        <w:t xml:space="preserve">(b) join </w:t>
      </w:r>
      <w:r w:rsidR="009A31F4" w:rsidRPr="00733ED4">
        <w:rPr>
          <w:sz w:val="21"/>
          <w:szCs w:val="20"/>
        </w:rPr>
        <w:t xml:space="preserve">this Section of </w:t>
      </w:r>
      <w:r w:rsidR="009A31F4" w:rsidRPr="00733ED4">
        <w:rPr>
          <w:sz w:val="21"/>
          <w:szCs w:val="21"/>
        </w:rPr>
        <w:t>the Scheme</w:t>
      </w:r>
      <w:r w:rsidRPr="00733ED4">
        <w:rPr>
          <w:sz w:val="21"/>
          <w:szCs w:val="21"/>
          <w:lang w:eastAsia="en-GB"/>
        </w:rPr>
        <w:t>, and</w:t>
      </w:r>
    </w:p>
    <w:p w:rsidR="00111BB6" w:rsidRPr="00733ED4" w:rsidRDefault="00111BB6" w:rsidP="00111BB6">
      <w:pPr>
        <w:autoSpaceDE w:val="0"/>
        <w:autoSpaceDN w:val="0"/>
        <w:adjustRightInd w:val="0"/>
        <w:ind w:left="360"/>
        <w:rPr>
          <w:sz w:val="21"/>
          <w:szCs w:val="21"/>
          <w:lang w:eastAsia="en-GB"/>
        </w:rPr>
      </w:pPr>
    </w:p>
    <w:p w:rsidR="00111BB6" w:rsidRPr="00733ED4" w:rsidRDefault="00111BB6" w:rsidP="00111BB6">
      <w:pPr>
        <w:autoSpaceDE w:val="0"/>
        <w:autoSpaceDN w:val="0"/>
        <w:adjustRightInd w:val="0"/>
        <w:ind w:left="720" w:hanging="360"/>
        <w:rPr>
          <w:sz w:val="21"/>
          <w:szCs w:val="21"/>
          <w:lang w:eastAsia="en-GB"/>
        </w:rPr>
      </w:pPr>
      <w:r w:rsidRPr="00733ED4">
        <w:rPr>
          <w:sz w:val="21"/>
          <w:szCs w:val="21"/>
          <w:lang w:eastAsia="en-GB"/>
        </w:rPr>
        <w:t>(c)  consent in writing to a transfer payment being accepted in respect of them and superannuable service being credited to them as mentioned in paragraphs (2) and (3).</w:t>
      </w:r>
    </w:p>
    <w:p w:rsidR="00111BB6" w:rsidRPr="00733ED4" w:rsidRDefault="00111BB6" w:rsidP="00111BB6">
      <w:pPr>
        <w:autoSpaceDE w:val="0"/>
        <w:autoSpaceDN w:val="0"/>
        <w:adjustRightInd w:val="0"/>
        <w:ind w:left="360"/>
        <w:rPr>
          <w:sz w:val="21"/>
          <w:szCs w:val="21"/>
          <w:lang w:eastAsia="en-GB"/>
        </w:rPr>
      </w:pPr>
    </w:p>
    <w:p w:rsidR="00111BB6" w:rsidRPr="00733ED4" w:rsidRDefault="00111BB6" w:rsidP="00111BB6">
      <w:pPr>
        <w:autoSpaceDE w:val="0"/>
        <w:autoSpaceDN w:val="0"/>
        <w:adjustRightInd w:val="0"/>
        <w:ind w:firstLine="360"/>
        <w:rPr>
          <w:sz w:val="21"/>
          <w:szCs w:val="21"/>
          <w:lang w:eastAsia="en-GB"/>
        </w:rPr>
      </w:pPr>
      <w:r w:rsidRPr="00733ED4">
        <w:rPr>
          <w:sz w:val="21"/>
          <w:szCs w:val="21"/>
          <w:lang w:eastAsia="en-GB"/>
        </w:rPr>
        <w:t xml:space="preserve">(2) The Department may, after taking advice from the </w:t>
      </w:r>
      <w:r w:rsidR="00951087" w:rsidRPr="00733ED4">
        <w:rPr>
          <w:sz w:val="21"/>
          <w:szCs w:val="21"/>
          <w:lang w:eastAsia="en-GB"/>
        </w:rPr>
        <w:t>Scheme</w:t>
      </w:r>
      <w:r w:rsidRPr="00733ED4">
        <w:rPr>
          <w:sz w:val="21"/>
          <w:szCs w:val="21"/>
          <w:lang w:eastAsia="en-GB"/>
        </w:rPr>
        <w:t xml:space="preserve"> Actuary, accept a single transfer payment in respect of the transferring members.</w:t>
      </w:r>
    </w:p>
    <w:p w:rsidR="00111BB6" w:rsidRPr="00733ED4" w:rsidRDefault="00111BB6" w:rsidP="00111BB6">
      <w:pPr>
        <w:autoSpaceDE w:val="0"/>
        <w:autoSpaceDN w:val="0"/>
        <w:adjustRightInd w:val="0"/>
        <w:ind w:left="360"/>
        <w:rPr>
          <w:sz w:val="21"/>
          <w:szCs w:val="21"/>
          <w:lang w:eastAsia="en-GB"/>
        </w:rPr>
      </w:pPr>
    </w:p>
    <w:p w:rsidR="00111BB6" w:rsidRPr="00733ED4" w:rsidRDefault="00111BB6" w:rsidP="00111BB6">
      <w:pPr>
        <w:autoSpaceDE w:val="0"/>
        <w:autoSpaceDN w:val="0"/>
        <w:adjustRightInd w:val="0"/>
        <w:ind w:firstLine="360"/>
        <w:rPr>
          <w:sz w:val="20"/>
          <w:szCs w:val="20"/>
          <w:lang w:eastAsia="en-GB"/>
        </w:rPr>
      </w:pPr>
      <w:r w:rsidRPr="00733ED4">
        <w:rPr>
          <w:sz w:val="21"/>
          <w:szCs w:val="21"/>
          <w:lang w:eastAsia="en-GB"/>
        </w:rPr>
        <w:t xml:space="preserve">(3) Where such a transfer payment is accepted, each of the transferring members must be credited with such additional period of superannuable service as the Department determines to be appropriate after taking advice from the </w:t>
      </w:r>
      <w:r w:rsidR="00B41B47" w:rsidRPr="00733ED4">
        <w:rPr>
          <w:sz w:val="21"/>
          <w:szCs w:val="21"/>
          <w:lang w:eastAsia="en-GB"/>
        </w:rPr>
        <w:t>Scheme</w:t>
      </w:r>
      <w:r w:rsidRPr="00733ED4">
        <w:rPr>
          <w:sz w:val="21"/>
          <w:szCs w:val="21"/>
          <w:lang w:eastAsia="en-GB"/>
        </w:rPr>
        <w:t xml:space="preserve"> Actuary.</w:t>
      </w:r>
    </w:p>
    <w:p w:rsidR="00D54FB9" w:rsidRPr="00733ED4" w:rsidRDefault="00D54FB9" w:rsidP="00326435">
      <w:pPr>
        <w:tabs>
          <w:tab w:val="left" w:pos="360"/>
          <w:tab w:val="left" w:pos="900"/>
          <w:tab w:val="left" w:pos="1260"/>
          <w:tab w:val="left" w:pos="3780"/>
          <w:tab w:val="left" w:pos="7740"/>
        </w:tabs>
        <w:rPr>
          <w:sz w:val="21"/>
          <w:szCs w:val="20"/>
        </w:rPr>
      </w:pPr>
    </w:p>
    <w:p w:rsidR="00655252" w:rsidRPr="00733ED4" w:rsidRDefault="00D54FB9" w:rsidP="00326435">
      <w:pPr>
        <w:tabs>
          <w:tab w:val="left" w:pos="360"/>
          <w:tab w:val="left" w:pos="900"/>
          <w:tab w:val="left" w:pos="1260"/>
          <w:tab w:val="left" w:pos="3780"/>
          <w:tab w:val="left" w:pos="7740"/>
        </w:tabs>
        <w:rPr>
          <w:i/>
          <w:sz w:val="21"/>
          <w:szCs w:val="20"/>
        </w:rPr>
      </w:pPr>
      <w:r w:rsidRPr="00733ED4">
        <w:rPr>
          <w:i/>
          <w:sz w:val="21"/>
          <w:szCs w:val="20"/>
        </w:rPr>
        <w:t>Waiver of transfer payments</w:t>
      </w:r>
      <w:r w:rsidR="009A31F4" w:rsidRPr="00733ED4">
        <w:rPr>
          <w:i/>
          <w:sz w:val="21"/>
          <w:szCs w:val="20"/>
        </w:rPr>
        <w:t xml:space="preserve"> </w:t>
      </w:r>
    </w:p>
    <w:p w:rsidR="00473692" w:rsidRPr="00733ED4" w:rsidRDefault="00655252" w:rsidP="00326435">
      <w:pPr>
        <w:tabs>
          <w:tab w:val="left" w:pos="360"/>
          <w:tab w:val="left" w:pos="900"/>
          <w:tab w:val="left" w:pos="1260"/>
          <w:tab w:val="left" w:pos="3780"/>
          <w:tab w:val="left" w:pos="7740"/>
        </w:tabs>
        <w:rPr>
          <w:b/>
          <w:i/>
          <w:sz w:val="21"/>
          <w:szCs w:val="20"/>
        </w:rPr>
      </w:pPr>
      <w:r w:rsidRPr="00733ED4">
        <w:rPr>
          <w:b/>
          <w:sz w:val="21"/>
          <w:szCs w:val="20"/>
        </w:rPr>
        <w:tab/>
        <w:t>64.</w:t>
      </w:r>
      <w:r w:rsidR="00D54FB9" w:rsidRPr="00733ED4">
        <w:rPr>
          <w:sz w:val="21"/>
          <w:szCs w:val="20"/>
        </w:rPr>
        <w:tab/>
      </w:r>
      <w:r w:rsidRPr="00733ED4">
        <w:rPr>
          <w:b/>
          <w:i/>
          <w:sz w:val="21"/>
          <w:szCs w:val="20"/>
        </w:rPr>
        <w:t xml:space="preserve">revoked </w:t>
      </w:r>
    </w:p>
    <w:p w:rsidR="00655252" w:rsidRPr="00733ED4" w:rsidRDefault="00655252" w:rsidP="00326435">
      <w:pPr>
        <w:tabs>
          <w:tab w:val="left" w:pos="360"/>
          <w:tab w:val="left" w:pos="900"/>
          <w:tab w:val="left" w:pos="1260"/>
          <w:tab w:val="left" w:pos="3780"/>
          <w:tab w:val="left" w:pos="7740"/>
        </w:tabs>
        <w:rPr>
          <w:sz w:val="21"/>
          <w:szCs w:val="20"/>
        </w:rPr>
      </w:pPr>
    </w:p>
    <w:p w:rsidR="00D54FB9" w:rsidRPr="00733ED4" w:rsidRDefault="00D54FB9" w:rsidP="00D54FB9">
      <w:pPr>
        <w:tabs>
          <w:tab w:val="left" w:pos="360"/>
          <w:tab w:val="left" w:pos="900"/>
          <w:tab w:val="left" w:pos="1260"/>
          <w:tab w:val="left" w:pos="3780"/>
          <w:tab w:val="left" w:pos="7740"/>
        </w:tabs>
        <w:jc w:val="center"/>
        <w:rPr>
          <w:b/>
          <w:sz w:val="21"/>
          <w:szCs w:val="20"/>
        </w:rPr>
      </w:pPr>
      <w:r w:rsidRPr="00733ED4">
        <w:rPr>
          <w:b/>
          <w:sz w:val="21"/>
          <w:szCs w:val="20"/>
        </w:rPr>
        <w:t>PART VII</w:t>
      </w:r>
    </w:p>
    <w:p w:rsidR="00D54FB9" w:rsidRPr="00733ED4" w:rsidRDefault="00D54FB9" w:rsidP="00D54FB9">
      <w:pPr>
        <w:tabs>
          <w:tab w:val="left" w:pos="360"/>
          <w:tab w:val="left" w:pos="900"/>
          <w:tab w:val="left" w:pos="1260"/>
          <w:tab w:val="left" w:pos="3780"/>
          <w:tab w:val="left" w:pos="7740"/>
        </w:tabs>
        <w:jc w:val="center"/>
        <w:rPr>
          <w:b/>
          <w:sz w:val="21"/>
          <w:szCs w:val="20"/>
        </w:rPr>
      </w:pPr>
    </w:p>
    <w:p w:rsidR="00D54FB9" w:rsidRPr="00733ED4" w:rsidRDefault="00D54FB9" w:rsidP="00D54FB9">
      <w:pPr>
        <w:tabs>
          <w:tab w:val="left" w:pos="360"/>
          <w:tab w:val="left" w:pos="900"/>
          <w:tab w:val="left" w:pos="1260"/>
          <w:tab w:val="left" w:pos="3780"/>
          <w:tab w:val="left" w:pos="7740"/>
        </w:tabs>
        <w:jc w:val="center"/>
        <w:rPr>
          <w:b/>
          <w:sz w:val="21"/>
          <w:szCs w:val="20"/>
        </w:rPr>
      </w:pPr>
      <w:r w:rsidRPr="00733ED4">
        <w:rPr>
          <w:b/>
          <w:sz w:val="21"/>
          <w:szCs w:val="20"/>
        </w:rPr>
        <w:t>MEMBERS ABSENT FROM WORK</w:t>
      </w:r>
    </w:p>
    <w:p w:rsidR="00473692" w:rsidRPr="00733ED4" w:rsidRDefault="00473692" w:rsidP="00D54FB9">
      <w:pPr>
        <w:tabs>
          <w:tab w:val="left" w:pos="360"/>
          <w:tab w:val="left" w:pos="900"/>
          <w:tab w:val="left" w:pos="1260"/>
          <w:tab w:val="left" w:pos="3780"/>
          <w:tab w:val="left" w:pos="7740"/>
        </w:tabs>
        <w:jc w:val="center"/>
        <w:rPr>
          <w:sz w:val="21"/>
          <w:szCs w:val="20"/>
        </w:rPr>
      </w:pPr>
    </w:p>
    <w:p w:rsidR="00D54FB9" w:rsidRPr="00733ED4" w:rsidRDefault="00D54FB9" w:rsidP="00D54FB9">
      <w:pPr>
        <w:tabs>
          <w:tab w:val="left" w:pos="360"/>
          <w:tab w:val="left" w:pos="900"/>
          <w:tab w:val="left" w:pos="1260"/>
          <w:tab w:val="left" w:pos="3780"/>
          <w:tab w:val="left" w:pos="7740"/>
        </w:tabs>
        <w:rPr>
          <w:sz w:val="21"/>
          <w:szCs w:val="20"/>
        </w:rPr>
      </w:pPr>
      <w:r w:rsidRPr="00733ED4">
        <w:rPr>
          <w:i/>
          <w:sz w:val="21"/>
          <w:szCs w:val="20"/>
        </w:rPr>
        <w:t>Absence because of illness or injury or</w:t>
      </w:r>
      <w:r w:rsidR="00222650" w:rsidRPr="00733ED4">
        <w:rPr>
          <w:i/>
          <w:sz w:val="21"/>
          <w:szCs w:val="20"/>
        </w:rPr>
        <w:t xml:space="preserve"> </w:t>
      </w:r>
      <w:r w:rsidR="002029AE" w:rsidRPr="00733ED4">
        <w:rPr>
          <w:i/>
          <w:sz w:val="21"/>
          <w:szCs w:val="20"/>
        </w:rPr>
        <w:t xml:space="preserve">certain types of leave </w:t>
      </w:r>
    </w:p>
    <w:p w:rsidR="00D54FB9" w:rsidRPr="00733ED4" w:rsidRDefault="00D54FB9" w:rsidP="00D54FB9">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65.</w:t>
      </w:r>
      <w:r w:rsidR="00FD495C" w:rsidRPr="00733ED4">
        <w:rPr>
          <w:b/>
          <w:sz w:val="21"/>
          <w:szCs w:val="20"/>
        </w:rPr>
        <w:t>—</w:t>
      </w:r>
      <w:r w:rsidRPr="00733ED4">
        <w:rPr>
          <w:sz w:val="21"/>
          <w:szCs w:val="20"/>
        </w:rPr>
        <w:t>(1</w:t>
      </w:r>
      <w:r w:rsidR="00551503" w:rsidRPr="00733ED4">
        <w:rPr>
          <w:sz w:val="21"/>
          <w:szCs w:val="20"/>
        </w:rPr>
        <w:t>) This</w:t>
      </w:r>
      <w:r w:rsidRPr="00733ED4">
        <w:rPr>
          <w:sz w:val="21"/>
          <w:szCs w:val="20"/>
        </w:rPr>
        <w:t xml:space="preserve"> regulation applies to members who are absent from work because of</w:t>
      </w:r>
      <w:r w:rsidR="00473692" w:rsidRPr="00733ED4">
        <w:rPr>
          <w:sz w:val="21"/>
          <w:szCs w:val="20"/>
        </w:rPr>
        <w:t xml:space="preserve"> illness or injury or who are on</w:t>
      </w:r>
      <w:r w:rsidRPr="00733ED4">
        <w:rPr>
          <w:sz w:val="21"/>
          <w:szCs w:val="20"/>
        </w:rPr>
        <w:t xml:space="preserve"> maternity leave</w:t>
      </w:r>
      <w:r w:rsidR="00551503" w:rsidRPr="00733ED4">
        <w:rPr>
          <w:sz w:val="21"/>
          <w:szCs w:val="20"/>
        </w:rPr>
        <w:t xml:space="preserve">, adoption leave </w:t>
      </w:r>
      <w:r w:rsidR="00CC0F88" w:rsidRPr="00733ED4">
        <w:rPr>
          <w:sz w:val="21"/>
          <w:szCs w:val="20"/>
        </w:rPr>
        <w:t>paternity leave or parental leave</w:t>
      </w:r>
      <w:r w:rsidR="00E3605F" w:rsidRPr="00733ED4">
        <w:rPr>
          <w:sz w:val="21"/>
          <w:szCs w:val="20"/>
        </w:rPr>
        <w:t xml:space="preserve">. </w:t>
      </w:r>
    </w:p>
    <w:p w:rsidR="00D54FB9" w:rsidRPr="00733ED4" w:rsidRDefault="00D54FB9" w:rsidP="00D54FB9">
      <w:pPr>
        <w:tabs>
          <w:tab w:val="left" w:pos="360"/>
          <w:tab w:val="left" w:pos="900"/>
          <w:tab w:val="left" w:pos="1260"/>
          <w:tab w:val="left" w:pos="3780"/>
          <w:tab w:val="left" w:pos="7740"/>
        </w:tabs>
        <w:rPr>
          <w:sz w:val="21"/>
          <w:szCs w:val="20"/>
        </w:rPr>
      </w:pPr>
    </w:p>
    <w:p w:rsidR="00D54FB9" w:rsidRPr="00733ED4" w:rsidRDefault="00D54FB9" w:rsidP="00D54FB9">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A period of absence to which this regulation applies will count as superannuable service for so long as the member contributes to </w:t>
      </w:r>
      <w:r w:rsidR="00BE344A" w:rsidRPr="00733ED4">
        <w:rPr>
          <w:sz w:val="21"/>
          <w:szCs w:val="20"/>
        </w:rPr>
        <w:t xml:space="preserve">this Section of </w:t>
      </w:r>
      <w:r w:rsidRPr="00733ED4">
        <w:rPr>
          <w:sz w:val="21"/>
          <w:szCs w:val="20"/>
        </w:rPr>
        <w:t>the scheme.</w:t>
      </w:r>
    </w:p>
    <w:p w:rsidR="00D54FB9" w:rsidRPr="00733ED4" w:rsidRDefault="00D54FB9" w:rsidP="00D54FB9">
      <w:pPr>
        <w:tabs>
          <w:tab w:val="left" w:pos="360"/>
          <w:tab w:val="left" w:pos="900"/>
          <w:tab w:val="left" w:pos="1260"/>
          <w:tab w:val="left" w:pos="3780"/>
          <w:tab w:val="left" w:pos="7740"/>
        </w:tabs>
        <w:rPr>
          <w:sz w:val="21"/>
          <w:szCs w:val="20"/>
        </w:rPr>
      </w:pPr>
    </w:p>
    <w:p w:rsidR="00D54FB9" w:rsidRPr="00733ED4" w:rsidRDefault="00D54FB9" w:rsidP="00D54FB9">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If the earnings used to calculate a member’s superannuable pay are reduced during a period of absence to which this regulation applies-</w:t>
      </w:r>
    </w:p>
    <w:p w:rsidR="00D54FB9" w:rsidRPr="00733ED4" w:rsidRDefault="00D54FB9" w:rsidP="00D54FB9">
      <w:pPr>
        <w:tabs>
          <w:tab w:val="left" w:pos="360"/>
          <w:tab w:val="left" w:pos="900"/>
          <w:tab w:val="left" w:pos="1260"/>
          <w:tab w:val="left" w:pos="3780"/>
          <w:tab w:val="left" w:pos="7740"/>
        </w:tabs>
        <w:rPr>
          <w:sz w:val="21"/>
          <w:szCs w:val="20"/>
        </w:rPr>
      </w:pPr>
    </w:p>
    <w:p w:rsidR="00D54FB9" w:rsidRPr="00733ED4" w:rsidRDefault="00D54FB9" w:rsidP="00D54FB9">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 xml:space="preserve">for the purpose of calculating the member’s contributions to </w:t>
      </w:r>
      <w:r w:rsidR="00BE344A" w:rsidRPr="00733ED4">
        <w:rPr>
          <w:sz w:val="21"/>
          <w:szCs w:val="20"/>
        </w:rPr>
        <w:t xml:space="preserve">this Section of </w:t>
      </w:r>
      <w:r w:rsidRPr="00733ED4">
        <w:rPr>
          <w:sz w:val="21"/>
          <w:szCs w:val="20"/>
        </w:rPr>
        <w:t>the scheme (other than by way of payment for additional service or unreduced retirement lump sum), superannuable pay for the period of absence will be calculated on the basis of the member’</w:t>
      </w:r>
      <w:r w:rsidR="007E6D7E" w:rsidRPr="00733ED4">
        <w:rPr>
          <w:sz w:val="21"/>
          <w:szCs w:val="20"/>
        </w:rPr>
        <w:t>s reduced earnings; and</w:t>
      </w:r>
    </w:p>
    <w:p w:rsidR="007E6D7E" w:rsidRPr="00733ED4" w:rsidRDefault="007E6D7E" w:rsidP="00D54FB9">
      <w:pPr>
        <w:tabs>
          <w:tab w:val="left" w:pos="360"/>
          <w:tab w:val="left" w:pos="900"/>
          <w:tab w:val="left" w:pos="1260"/>
          <w:tab w:val="left" w:pos="3780"/>
          <w:tab w:val="left" w:pos="7740"/>
        </w:tabs>
        <w:ind w:left="900" w:hanging="900"/>
        <w:rPr>
          <w:sz w:val="21"/>
          <w:szCs w:val="20"/>
        </w:rPr>
      </w:pPr>
    </w:p>
    <w:p w:rsidR="007E6D7E" w:rsidRPr="00733ED4" w:rsidRDefault="007E6D7E" w:rsidP="00D54FB9">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for all other purposes, the member’s superannuable pay for the period of absence will be calculated as if no reduction were being made.</w:t>
      </w:r>
    </w:p>
    <w:p w:rsidR="007E6D7E" w:rsidRPr="00733ED4" w:rsidRDefault="007E6D7E" w:rsidP="00D54FB9">
      <w:pPr>
        <w:tabs>
          <w:tab w:val="left" w:pos="360"/>
          <w:tab w:val="left" w:pos="900"/>
          <w:tab w:val="left" w:pos="1260"/>
          <w:tab w:val="left" w:pos="3780"/>
          <w:tab w:val="left" w:pos="7740"/>
        </w:tabs>
        <w:ind w:left="900" w:hanging="900"/>
        <w:rPr>
          <w:sz w:val="21"/>
          <w:szCs w:val="20"/>
        </w:rPr>
      </w:pPr>
    </w:p>
    <w:p w:rsidR="007E6D7E" w:rsidRPr="00733ED4" w:rsidRDefault="007E6D7E" w:rsidP="007E6D7E">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If the earnings used to calculate a member’s superannuable pay cease during a period of absence to which this regulation applies- </w:t>
      </w:r>
    </w:p>
    <w:p w:rsidR="007E6D7E" w:rsidRPr="00733ED4" w:rsidRDefault="007E6D7E" w:rsidP="007E6D7E">
      <w:pPr>
        <w:tabs>
          <w:tab w:val="left" w:pos="360"/>
          <w:tab w:val="left" w:pos="900"/>
          <w:tab w:val="left" w:pos="1260"/>
          <w:tab w:val="left" w:pos="3780"/>
          <w:tab w:val="left" w:pos="7740"/>
        </w:tabs>
        <w:rPr>
          <w:sz w:val="21"/>
          <w:szCs w:val="20"/>
        </w:rPr>
      </w:pPr>
    </w:p>
    <w:p w:rsidR="007E6D7E" w:rsidRPr="00733ED4" w:rsidRDefault="007E6D7E" w:rsidP="007E6D7E">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subject to sub-paragraph (b), the member will be treated as having left superannuable employment except that no refund of contributions or other benefit will be payable until the member actually leaves superannuable employment;</w:t>
      </w:r>
    </w:p>
    <w:p w:rsidR="007E6D7E" w:rsidRPr="00733ED4" w:rsidRDefault="007E6D7E" w:rsidP="007E6D7E">
      <w:pPr>
        <w:tabs>
          <w:tab w:val="left" w:pos="360"/>
          <w:tab w:val="left" w:pos="900"/>
          <w:tab w:val="left" w:pos="1260"/>
          <w:tab w:val="left" w:pos="3780"/>
          <w:tab w:val="left" w:pos="7740"/>
        </w:tabs>
        <w:ind w:left="900" w:hanging="900"/>
        <w:rPr>
          <w:sz w:val="21"/>
          <w:szCs w:val="20"/>
        </w:rPr>
      </w:pPr>
    </w:p>
    <w:p w:rsidR="007E6D7E" w:rsidRPr="00733ED4" w:rsidRDefault="007E6D7E" w:rsidP="009E0497">
      <w:pPr>
        <w:tabs>
          <w:tab w:val="left" w:pos="360"/>
          <w:tab w:val="left" w:pos="900"/>
          <w:tab w:val="left" w:pos="1260"/>
          <w:tab w:val="left" w:pos="3780"/>
          <w:tab w:val="left" w:pos="7740"/>
        </w:tabs>
        <w:ind w:left="900" w:hanging="900"/>
        <w:rPr>
          <w:sz w:val="21"/>
          <w:szCs w:val="20"/>
        </w:rPr>
      </w:pPr>
      <w:r w:rsidRPr="00733ED4">
        <w:rPr>
          <w:sz w:val="21"/>
          <w:szCs w:val="20"/>
        </w:rPr>
        <w:lastRenderedPageBreak/>
        <w:tab/>
        <w:t>(b)</w:t>
      </w:r>
      <w:r w:rsidRPr="00733ED4">
        <w:rPr>
          <w:sz w:val="21"/>
          <w:szCs w:val="20"/>
        </w:rPr>
        <w:tab/>
      </w:r>
      <w:r w:rsidR="00E3605F" w:rsidRPr="00733ED4">
        <w:rPr>
          <w:sz w:val="21"/>
          <w:szCs w:val="20"/>
        </w:rPr>
        <w:t xml:space="preserve">subject to paragraph (4A) </w:t>
      </w:r>
      <w:r w:rsidRPr="00733ED4">
        <w:rPr>
          <w:sz w:val="21"/>
          <w:szCs w:val="20"/>
        </w:rPr>
        <w:t xml:space="preserve">in the case of a </w:t>
      </w:r>
      <w:r w:rsidR="00551503" w:rsidRPr="00733ED4">
        <w:rPr>
          <w:sz w:val="21"/>
          <w:szCs w:val="20"/>
        </w:rPr>
        <w:t>member on maternity leave, adoption leave</w:t>
      </w:r>
      <w:r w:rsidR="00E3605F" w:rsidRPr="00733ED4">
        <w:rPr>
          <w:sz w:val="21"/>
          <w:szCs w:val="20"/>
        </w:rPr>
        <w:t>, paternity leave or parental leave</w:t>
      </w:r>
      <w:r w:rsidR="00222650" w:rsidRPr="00733ED4">
        <w:rPr>
          <w:sz w:val="21"/>
          <w:szCs w:val="20"/>
        </w:rPr>
        <w:t>,</w:t>
      </w:r>
      <w:r w:rsidR="00E3605F" w:rsidRPr="00733ED4">
        <w:rPr>
          <w:sz w:val="21"/>
          <w:szCs w:val="20"/>
        </w:rPr>
        <w:t xml:space="preserve"> </w:t>
      </w:r>
      <w:r w:rsidRPr="00733ED4">
        <w:rPr>
          <w:sz w:val="21"/>
          <w:szCs w:val="20"/>
        </w:rPr>
        <w:t xml:space="preserve">who paid contributions on the basis of reduced earnings in accordance with sub-paragraph 3(a) contributions shall continue to be payable at that rate. </w:t>
      </w:r>
    </w:p>
    <w:p w:rsidR="0001158A" w:rsidRPr="00733ED4" w:rsidRDefault="0001158A" w:rsidP="009E0497">
      <w:pPr>
        <w:tabs>
          <w:tab w:val="left" w:pos="360"/>
          <w:tab w:val="left" w:pos="900"/>
          <w:tab w:val="left" w:pos="1260"/>
          <w:tab w:val="left" w:pos="3780"/>
          <w:tab w:val="left" w:pos="7740"/>
        </w:tabs>
        <w:ind w:left="900" w:hanging="900"/>
        <w:rPr>
          <w:sz w:val="21"/>
          <w:szCs w:val="20"/>
        </w:rPr>
      </w:pPr>
    </w:p>
    <w:p w:rsidR="0001158A" w:rsidRPr="00733ED4" w:rsidRDefault="0001158A" w:rsidP="0001158A">
      <w:pPr>
        <w:autoSpaceDE w:val="0"/>
        <w:autoSpaceDN w:val="0"/>
        <w:adjustRightInd w:val="0"/>
        <w:ind w:firstLine="360"/>
        <w:rPr>
          <w:sz w:val="21"/>
          <w:szCs w:val="21"/>
          <w:lang w:eastAsia="en-GB"/>
        </w:rPr>
      </w:pPr>
      <w:r w:rsidRPr="00733ED4">
        <w:rPr>
          <w:sz w:val="21"/>
          <w:szCs w:val="20"/>
        </w:rPr>
        <w:t xml:space="preserve">(4A)   </w:t>
      </w:r>
      <w:r w:rsidRPr="00733ED4">
        <w:rPr>
          <w:sz w:val="21"/>
          <w:szCs w:val="21"/>
          <w:lang w:eastAsia="en-GB"/>
        </w:rPr>
        <w:t>For the purposes of paragraph (4)(b), the rate of contributions payable shall be the</w:t>
      </w:r>
    </w:p>
    <w:p w:rsidR="0001158A" w:rsidRPr="00733ED4" w:rsidRDefault="0001158A" w:rsidP="0001158A">
      <w:pPr>
        <w:autoSpaceDE w:val="0"/>
        <w:autoSpaceDN w:val="0"/>
        <w:adjustRightInd w:val="0"/>
        <w:rPr>
          <w:sz w:val="21"/>
          <w:szCs w:val="20"/>
        </w:rPr>
      </w:pPr>
      <w:r w:rsidRPr="00733ED4">
        <w:rPr>
          <w:sz w:val="21"/>
          <w:szCs w:val="21"/>
          <w:lang w:eastAsia="en-GB"/>
        </w:rPr>
        <w:t>rate that would have been payable on the basis of reduced earnings in accordance with paragraph (3)(a) had the member’s reduced earnings excluded any earnings for a day during which the member returned to work for the purposes of keeping in touch with the workplace.</w:t>
      </w:r>
    </w:p>
    <w:p w:rsidR="007E6D7E" w:rsidRPr="00733ED4" w:rsidRDefault="007E6D7E" w:rsidP="007E6D7E">
      <w:pPr>
        <w:tabs>
          <w:tab w:val="left" w:pos="360"/>
          <w:tab w:val="left" w:pos="900"/>
          <w:tab w:val="left" w:pos="1260"/>
          <w:tab w:val="left" w:pos="3780"/>
          <w:tab w:val="left" w:pos="7740"/>
        </w:tabs>
        <w:ind w:left="900" w:hanging="900"/>
        <w:rPr>
          <w:sz w:val="21"/>
          <w:szCs w:val="20"/>
        </w:rPr>
      </w:pPr>
    </w:p>
    <w:p w:rsidR="007E6D7E" w:rsidRPr="00733ED4" w:rsidRDefault="007E6D7E" w:rsidP="007E6D7E">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 xml:space="preserve">If a member fails to pay any contributions which are required to be paid to </w:t>
      </w:r>
      <w:r w:rsidR="00BE344A" w:rsidRPr="00733ED4">
        <w:rPr>
          <w:sz w:val="21"/>
          <w:szCs w:val="20"/>
        </w:rPr>
        <w:t xml:space="preserve">this Section of </w:t>
      </w:r>
      <w:r w:rsidRPr="00733ED4">
        <w:rPr>
          <w:sz w:val="21"/>
          <w:szCs w:val="20"/>
        </w:rPr>
        <w:t xml:space="preserve">the scheme in respect of a period of absence to which this regulation applies, the member will be treated as having left superannuable employment except that no refund of contributions shall be payable unless the member actually leaves superannuable employment. </w:t>
      </w:r>
    </w:p>
    <w:p w:rsidR="007E6D7E" w:rsidRPr="00733ED4" w:rsidRDefault="007E6D7E" w:rsidP="007E6D7E">
      <w:pPr>
        <w:tabs>
          <w:tab w:val="left" w:pos="360"/>
          <w:tab w:val="left" w:pos="900"/>
          <w:tab w:val="left" w:pos="1260"/>
          <w:tab w:val="left" w:pos="3780"/>
          <w:tab w:val="left" w:pos="7740"/>
        </w:tabs>
        <w:rPr>
          <w:sz w:val="21"/>
          <w:szCs w:val="20"/>
        </w:rPr>
      </w:pPr>
    </w:p>
    <w:p w:rsidR="007E6D7E" w:rsidRPr="00733ED4" w:rsidRDefault="007E6D7E" w:rsidP="007E6D7E">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 xml:space="preserve">If a member to whom this regulation applies leaves superannuable employment or, by virtue of sub-paragraph (4)(a) or paragraph (5), is treated as having left superannuable employment, without becoming entitled to a preserved pension, then if the member later returns to superannuable employment regulation 52(4) (Early leavers returning to superannuable employment) will apply as if the reference to </w:t>
      </w:r>
    </w:p>
    <w:p w:rsidR="007E6D7E" w:rsidRPr="00733ED4" w:rsidRDefault="007E6D7E" w:rsidP="007E6D7E">
      <w:pPr>
        <w:tabs>
          <w:tab w:val="left" w:pos="360"/>
          <w:tab w:val="left" w:pos="900"/>
          <w:tab w:val="left" w:pos="1260"/>
          <w:tab w:val="left" w:pos="3780"/>
          <w:tab w:val="left" w:pos="7740"/>
        </w:tabs>
        <w:rPr>
          <w:sz w:val="21"/>
          <w:szCs w:val="20"/>
        </w:rPr>
      </w:pPr>
      <w:r w:rsidRPr="00733ED4">
        <w:rPr>
          <w:sz w:val="21"/>
          <w:szCs w:val="20"/>
        </w:rPr>
        <w:t>12 months was a reference to 3 years.</w:t>
      </w:r>
    </w:p>
    <w:p w:rsidR="007E6D7E" w:rsidRPr="00733ED4" w:rsidRDefault="007E6D7E" w:rsidP="007E6D7E">
      <w:pPr>
        <w:tabs>
          <w:tab w:val="left" w:pos="360"/>
          <w:tab w:val="left" w:pos="900"/>
          <w:tab w:val="left" w:pos="1260"/>
          <w:tab w:val="left" w:pos="3780"/>
          <w:tab w:val="left" w:pos="7740"/>
        </w:tabs>
        <w:rPr>
          <w:sz w:val="21"/>
          <w:szCs w:val="20"/>
        </w:rPr>
      </w:pPr>
    </w:p>
    <w:p w:rsidR="007E6D7E" w:rsidRPr="00733ED4" w:rsidRDefault="007E6D7E" w:rsidP="007E6D7E">
      <w:pPr>
        <w:tabs>
          <w:tab w:val="left" w:pos="360"/>
          <w:tab w:val="left" w:pos="900"/>
          <w:tab w:val="left" w:pos="1260"/>
          <w:tab w:val="left" w:pos="3780"/>
          <w:tab w:val="left" w:pos="7740"/>
        </w:tabs>
        <w:rPr>
          <w:sz w:val="21"/>
          <w:szCs w:val="20"/>
        </w:rPr>
      </w:pPr>
      <w:r w:rsidRPr="00733ED4">
        <w:rPr>
          <w:sz w:val="21"/>
          <w:szCs w:val="20"/>
        </w:rPr>
        <w:tab/>
        <w:t>(7)</w:t>
      </w:r>
      <w:r w:rsidRPr="00733ED4">
        <w:rPr>
          <w:sz w:val="21"/>
          <w:szCs w:val="20"/>
        </w:rPr>
        <w:tab/>
        <w:t>The benefits payable on the death of a member whose earnings ceased during a period of absence to which this regulation applies will be calculated as if the member had died in superannuable employment on the day before his earnings ceased.</w:t>
      </w:r>
    </w:p>
    <w:p w:rsidR="0027128E" w:rsidRPr="00733ED4" w:rsidRDefault="0027128E" w:rsidP="007E6D7E">
      <w:pPr>
        <w:tabs>
          <w:tab w:val="left" w:pos="360"/>
          <w:tab w:val="left" w:pos="900"/>
          <w:tab w:val="left" w:pos="1260"/>
          <w:tab w:val="left" w:pos="3780"/>
          <w:tab w:val="left" w:pos="7740"/>
        </w:tabs>
        <w:rPr>
          <w:sz w:val="21"/>
          <w:szCs w:val="20"/>
        </w:rPr>
      </w:pPr>
    </w:p>
    <w:p w:rsidR="0027128E" w:rsidRPr="00733ED4" w:rsidRDefault="0027128E" w:rsidP="00222650">
      <w:pPr>
        <w:autoSpaceDE w:val="0"/>
        <w:autoSpaceDN w:val="0"/>
        <w:adjustRightInd w:val="0"/>
        <w:ind w:firstLine="360"/>
        <w:rPr>
          <w:sz w:val="21"/>
          <w:szCs w:val="20"/>
        </w:rPr>
      </w:pPr>
      <w:r w:rsidRPr="00733ED4">
        <w:rPr>
          <w:sz w:val="21"/>
          <w:szCs w:val="20"/>
        </w:rPr>
        <w:t>(8)</w:t>
      </w:r>
      <w:r w:rsidRPr="00733ED4">
        <w:rPr>
          <w:sz w:val="21"/>
          <w:szCs w:val="20"/>
        </w:rPr>
        <w:tab/>
      </w:r>
      <w:r w:rsidRPr="00733ED4">
        <w:rPr>
          <w:sz w:val="21"/>
          <w:szCs w:val="21"/>
          <w:lang w:eastAsia="en-GB"/>
        </w:rPr>
        <w:t>For the purposes of this regulation, “maternity leave” includes any day during which</w:t>
      </w:r>
      <w:r w:rsidR="00222650" w:rsidRPr="00733ED4">
        <w:rPr>
          <w:sz w:val="21"/>
          <w:szCs w:val="21"/>
          <w:lang w:eastAsia="en-GB"/>
        </w:rPr>
        <w:t xml:space="preserve"> </w:t>
      </w:r>
      <w:r w:rsidRPr="00733ED4">
        <w:rPr>
          <w:sz w:val="21"/>
          <w:szCs w:val="21"/>
          <w:lang w:eastAsia="en-GB"/>
        </w:rPr>
        <w:t>the member returns to work for the purposes of keeping in touch with the workplace.</w:t>
      </w:r>
    </w:p>
    <w:p w:rsidR="007E6D7E" w:rsidRPr="00733ED4" w:rsidRDefault="007E6D7E" w:rsidP="007E6D7E">
      <w:pPr>
        <w:tabs>
          <w:tab w:val="left" w:pos="360"/>
          <w:tab w:val="left" w:pos="900"/>
          <w:tab w:val="left" w:pos="1260"/>
          <w:tab w:val="left" w:pos="3780"/>
          <w:tab w:val="left" w:pos="7740"/>
        </w:tabs>
        <w:rPr>
          <w:sz w:val="21"/>
          <w:szCs w:val="20"/>
        </w:rPr>
      </w:pPr>
    </w:p>
    <w:p w:rsidR="007E6D7E" w:rsidRPr="00733ED4" w:rsidRDefault="007E6D7E" w:rsidP="007E6D7E">
      <w:pPr>
        <w:tabs>
          <w:tab w:val="left" w:pos="360"/>
          <w:tab w:val="left" w:pos="900"/>
          <w:tab w:val="left" w:pos="1260"/>
          <w:tab w:val="left" w:pos="3780"/>
          <w:tab w:val="left" w:pos="7740"/>
        </w:tabs>
        <w:rPr>
          <w:i/>
          <w:sz w:val="21"/>
          <w:szCs w:val="20"/>
        </w:rPr>
      </w:pPr>
      <w:r w:rsidRPr="00733ED4">
        <w:rPr>
          <w:i/>
          <w:sz w:val="21"/>
          <w:szCs w:val="20"/>
        </w:rPr>
        <w:t>Other leave of absence</w:t>
      </w:r>
    </w:p>
    <w:p w:rsidR="00014884" w:rsidRPr="00733ED4" w:rsidRDefault="007E6D7E" w:rsidP="00014884">
      <w:pPr>
        <w:autoSpaceDE w:val="0"/>
        <w:autoSpaceDN w:val="0"/>
        <w:adjustRightInd w:val="0"/>
        <w:ind w:firstLine="360"/>
        <w:rPr>
          <w:sz w:val="21"/>
          <w:szCs w:val="21"/>
          <w:lang w:eastAsia="en-GB"/>
        </w:rPr>
      </w:pPr>
      <w:r w:rsidRPr="00733ED4">
        <w:rPr>
          <w:sz w:val="21"/>
          <w:szCs w:val="20"/>
        </w:rPr>
        <w:tab/>
      </w:r>
      <w:r w:rsidRPr="00733ED4">
        <w:rPr>
          <w:b/>
          <w:sz w:val="21"/>
          <w:szCs w:val="20"/>
        </w:rPr>
        <w:t>66</w:t>
      </w:r>
      <w:r w:rsidR="00222650" w:rsidRPr="00733ED4">
        <w:rPr>
          <w:b/>
          <w:sz w:val="21"/>
          <w:szCs w:val="20"/>
        </w:rPr>
        <w:t>.—</w:t>
      </w:r>
      <w:r w:rsidR="00014884" w:rsidRPr="00733ED4">
        <w:rPr>
          <w:sz w:val="21"/>
          <w:szCs w:val="21"/>
          <w:lang w:eastAsia="en-GB"/>
        </w:rPr>
        <w:t>(1) If, on or after 1st April 2008, a member is on a leave of absence for reasons other than those referred to in regulation 65 the maximum period of such leave that will count as superannuable employment under this paragraph is—</w:t>
      </w:r>
    </w:p>
    <w:p w:rsidR="00014884" w:rsidRPr="00733ED4" w:rsidRDefault="00014884" w:rsidP="00014884">
      <w:pPr>
        <w:autoSpaceDE w:val="0"/>
        <w:autoSpaceDN w:val="0"/>
        <w:adjustRightInd w:val="0"/>
        <w:ind w:left="360"/>
        <w:rPr>
          <w:sz w:val="21"/>
          <w:szCs w:val="21"/>
          <w:lang w:eastAsia="en-GB"/>
        </w:rPr>
      </w:pPr>
    </w:p>
    <w:p w:rsidR="00014884" w:rsidRPr="00733ED4" w:rsidRDefault="00014884" w:rsidP="00014884">
      <w:pPr>
        <w:autoSpaceDE w:val="0"/>
        <w:autoSpaceDN w:val="0"/>
        <w:adjustRightInd w:val="0"/>
        <w:ind w:left="720" w:hanging="360"/>
        <w:rPr>
          <w:sz w:val="21"/>
          <w:szCs w:val="21"/>
          <w:lang w:eastAsia="en-GB"/>
        </w:rPr>
      </w:pPr>
      <w:r w:rsidRPr="00733ED4">
        <w:rPr>
          <w:sz w:val="21"/>
          <w:szCs w:val="21"/>
          <w:lang w:eastAsia="en-GB"/>
        </w:rPr>
        <w:t xml:space="preserve">(a)  where the member, for a continuous period of six months commencing with the member’s first day of leave of absence, pays to </w:t>
      </w:r>
      <w:r w:rsidR="007137C4" w:rsidRPr="00733ED4">
        <w:rPr>
          <w:sz w:val="21"/>
          <w:szCs w:val="20"/>
        </w:rPr>
        <w:t xml:space="preserve">this Section of </w:t>
      </w:r>
      <w:r w:rsidRPr="00733ED4">
        <w:rPr>
          <w:sz w:val="21"/>
          <w:szCs w:val="21"/>
          <w:lang w:eastAsia="en-GB"/>
        </w:rPr>
        <w:t>the scheme contributions due from the member in accordance with regulation 10, six months;</w:t>
      </w:r>
    </w:p>
    <w:p w:rsidR="00014884" w:rsidRPr="00733ED4" w:rsidRDefault="00014884" w:rsidP="00014884">
      <w:pPr>
        <w:autoSpaceDE w:val="0"/>
        <w:autoSpaceDN w:val="0"/>
        <w:adjustRightInd w:val="0"/>
        <w:ind w:left="360"/>
        <w:rPr>
          <w:sz w:val="21"/>
          <w:szCs w:val="21"/>
          <w:lang w:eastAsia="en-GB"/>
        </w:rPr>
      </w:pPr>
    </w:p>
    <w:p w:rsidR="00014884" w:rsidRPr="00733ED4" w:rsidRDefault="00014884" w:rsidP="00014884">
      <w:pPr>
        <w:autoSpaceDE w:val="0"/>
        <w:autoSpaceDN w:val="0"/>
        <w:adjustRightInd w:val="0"/>
        <w:ind w:left="720" w:hanging="360"/>
        <w:rPr>
          <w:sz w:val="21"/>
          <w:szCs w:val="21"/>
          <w:lang w:eastAsia="en-GB"/>
        </w:rPr>
      </w:pPr>
      <w:r w:rsidRPr="00733ED4">
        <w:rPr>
          <w:sz w:val="21"/>
          <w:szCs w:val="21"/>
          <w:lang w:eastAsia="en-GB"/>
        </w:rPr>
        <w:t xml:space="preserve">(b)  where the member, for a continuous period of less than six months commencing with the member’s first day of leave of absence, pays to </w:t>
      </w:r>
      <w:r w:rsidR="007137C4" w:rsidRPr="00733ED4">
        <w:rPr>
          <w:sz w:val="21"/>
          <w:szCs w:val="20"/>
        </w:rPr>
        <w:t xml:space="preserve">this Section of </w:t>
      </w:r>
      <w:r w:rsidRPr="00733ED4">
        <w:rPr>
          <w:sz w:val="21"/>
          <w:szCs w:val="21"/>
          <w:lang w:eastAsia="en-GB"/>
        </w:rPr>
        <w:t>the scheme contributions due from the member in accordance with regulation 10, the period in respect of which those contributions were paid.</w:t>
      </w:r>
    </w:p>
    <w:p w:rsidR="00014884" w:rsidRPr="00733ED4" w:rsidRDefault="00014884" w:rsidP="00014884">
      <w:pPr>
        <w:autoSpaceDE w:val="0"/>
        <w:autoSpaceDN w:val="0"/>
        <w:adjustRightInd w:val="0"/>
        <w:ind w:left="360"/>
        <w:rPr>
          <w:sz w:val="21"/>
          <w:szCs w:val="21"/>
          <w:lang w:eastAsia="en-GB"/>
        </w:rPr>
      </w:pPr>
    </w:p>
    <w:p w:rsidR="00014884" w:rsidRPr="00733ED4" w:rsidRDefault="00014884" w:rsidP="00014884">
      <w:pPr>
        <w:autoSpaceDE w:val="0"/>
        <w:autoSpaceDN w:val="0"/>
        <w:adjustRightInd w:val="0"/>
        <w:ind w:firstLine="360"/>
        <w:rPr>
          <w:sz w:val="21"/>
          <w:szCs w:val="21"/>
          <w:lang w:eastAsia="en-GB"/>
        </w:rPr>
      </w:pPr>
      <w:r w:rsidRPr="00733ED4">
        <w:rPr>
          <w:sz w:val="21"/>
          <w:szCs w:val="21"/>
          <w:lang w:eastAsia="en-GB"/>
        </w:rPr>
        <w:t>(2) If, having paid contributions for the period referred to in paragraph (1)(a), a member remains on leave of absence for reasons other than those referred to in regulation 65 the maximum period of such leave that will count as superannuable employment under this paragraph is—</w:t>
      </w:r>
    </w:p>
    <w:p w:rsidR="00014884" w:rsidRPr="00733ED4" w:rsidRDefault="00014884" w:rsidP="00014884">
      <w:pPr>
        <w:autoSpaceDE w:val="0"/>
        <w:autoSpaceDN w:val="0"/>
        <w:adjustRightInd w:val="0"/>
        <w:ind w:left="360"/>
        <w:rPr>
          <w:sz w:val="21"/>
          <w:szCs w:val="21"/>
          <w:lang w:eastAsia="en-GB"/>
        </w:rPr>
      </w:pPr>
    </w:p>
    <w:p w:rsidR="00014884" w:rsidRPr="00733ED4" w:rsidRDefault="00014884" w:rsidP="00014884">
      <w:pPr>
        <w:autoSpaceDE w:val="0"/>
        <w:autoSpaceDN w:val="0"/>
        <w:adjustRightInd w:val="0"/>
        <w:ind w:left="720" w:hanging="360"/>
        <w:rPr>
          <w:sz w:val="21"/>
          <w:szCs w:val="21"/>
          <w:lang w:eastAsia="en-GB"/>
        </w:rPr>
      </w:pPr>
      <w:r w:rsidRPr="00733ED4">
        <w:rPr>
          <w:sz w:val="21"/>
          <w:szCs w:val="21"/>
          <w:lang w:eastAsia="en-GB"/>
        </w:rPr>
        <w:t xml:space="preserve">(a)  where the member pays to </w:t>
      </w:r>
      <w:r w:rsidR="007137C4" w:rsidRPr="00733ED4">
        <w:rPr>
          <w:sz w:val="21"/>
          <w:szCs w:val="20"/>
        </w:rPr>
        <w:t xml:space="preserve">this Section of </w:t>
      </w:r>
      <w:r w:rsidRPr="00733ED4">
        <w:rPr>
          <w:sz w:val="21"/>
          <w:szCs w:val="21"/>
          <w:lang w:eastAsia="en-GB"/>
        </w:rPr>
        <w:t>the scheme both contributions due from the member in accordance with regulation 10 and contributions due from the member’s employer in accordance with regulation 11 for a continuous period of 18 months commencing immediately after the expiry of the period referred to in paragraph (1)(a), 18 months;</w:t>
      </w:r>
    </w:p>
    <w:p w:rsidR="00014884" w:rsidRPr="00733ED4" w:rsidRDefault="00014884" w:rsidP="00014884">
      <w:pPr>
        <w:autoSpaceDE w:val="0"/>
        <w:autoSpaceDN w:val="0"/>
        <w:adjustRightInd w:val="0"/>
        <w:ind w:left="360"/>
        <w:rPr>
          <w:sz w:val="21"/>
          <w:szCs w:val="21"/>
          <w:lang w:eastAsia="en-GB"/>
        </w:rPr>
      </w:pPr>
    </w:p>
    <w:p w:rsidR="00014884" w:rsidRPr="00733ED4" w:rsidRDefault="00014884" w:rsidP="00014884">
      <w:pPr>
        <w:autoSpaceDE w:val="0"/>
        <w:autoSpaceDN w:val="0"/>
        <w:adjustRightInd w:val="0"/>
        <w:ind w:left="720" w:hanging="360"/>
        <w:rPr>
          <w:sz w:val="21"/>
          <w:szCs w:val="21"/>
          <w:lang w:eastAsia="en-GB"/>
        </w:rPr>
      </w:pPr>
      <w:r w:rsidRPr="00733ED4">
        <w:rPr>
          <w:sz w:val="21"/>
          <w:szCs w:val="21"/>
          <w:lang w:eastAsia="en-GB"/>
        </w:rPr>
        <w:t xml:space="preserve">(b)  where the member pays to </w:t>
      </w:r>
      <w:r w:rsidR="007137C4" w:rsidRPr="00733ED4">
        <w:rPr>
          <w:sz w:val="21"/>
          <w:szCs w:val="20"/>
        </w:rPr>
        <w:t xml:space="preserve">this Section of </w:t>
      </w:r>
      <w:r w:rsidRPr="00733ED4">
        <w:rPr>
          <w:sz w:val="21"/>
          <w:szCs w:val="21"/>
          <w:lang w:eastAsia="en-GB"/>
        </w:rPr>
        <w:t>the scheme both contributions due from the member in accordance with regulation 10 and contributions due from the member’s employer in accordance with regulation 11 for a continuous period of less than 18 months commencing immediately after the expiry of the period referred to in paragraph (1)(a), the period in respect of which those contributions were paid.</w:t>
      </w:r>
    </w:p>
    <w:p w:rsidR="00014884" w:rsidRPr="00733ED4" w:rsidRDefault="00014884" w:rsidP="007E6D7E">
      <w:pPr>
        <w:tabs>
          <w:tab w:val="left" w:pos="360"/>
          <w:tab w:val="left" w:pos="900"/>
          <w:tab w:val="left" w:pos="1260"/>
          <w:tab w:val="left" w:pos="3780"/>
          <w:tab w:val="left" w:pos="7740"/>
        </w:tabs>
        <w:rPr>
          <w:sz w:val="21"/>
          <w:szCs w:val="20"/>
        </w:rPr>
      </w:pPr>
    </w:p>
    <w:p w:rsidR="00BA5E2D" w:rsidRPr="00733ED4" w:rsidRDefault="007E6D7E" w:rsidP="007E6D7E">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If the earnings used to calculate a member’s superannuable pay are reduced or cease during a period of absence to which this regulation applies superannuable pay (and, consequently, the member’s contributions and benefits) for the period of </w:t>
      </w:r>
      <w:r w:rsidR="00BA5E2D" w:rsidRPr="00733ED4">
        <w:rPr>
          <w:sz w:val="21"/>
          <w:szCs w:val="20"/>
        </w:rPr>
        <w:t>absence will be calculated on the basis of the member’s earnings immediately before the absence started.</w:t>
      </w:r>
    </w:p>
    <w:p w:rsidR="00AC2F37" w:rsidRPr="00733ED4" w:rsidRDefault="00AC2F37" w:rsidP="007E6D7E">
      <w:pPr>
        <w:tabs>
          <w:tab w:val="left" w:pos="360"/>
          <w:tab w:val="left" w:pos="900"/>
          <w:tab w:val="left" w:pos="1260"/>
          <w:tab w:val="left" w:pos="3780"/>
          <w:tab w:val="left" w:pos="7740"/>
        </w:tabs>
        <w:rPr>
          <w:sz w:val="21"/>
          <w:szCs w:val="20"/>
        </w:rPr>
      </w:pPr>
    </w:p>
    <w:p w:rsidR="00BA5E2D" w:rsidRPr="00733ED4" w:rsidRDefault="00BA5E2D" w:rsidP="00BA5E2D">
      <w:pPr>
        <w:tabs>
          <w:tab w:val="left" w:pos="360"/>
          <w:tab w:val="left" w:pos="900"/>
          <w:tab w:val="left" w:pos="1260"/>
          <w:tab w:val="left" w:pos="3780"/>
          <w:tab w:val="left" w:pos="7740"/>
        </w:tabs>
        <w:jc w:val="center"/>
        <w:rPr>
          <w:b/>
          <w:sz w:val="21"/>
          <w:szCs w:val="20"/>
        </w:rPr>
      </w:pPr>
      <w:r w:rsidRPr="00733ED4">
        <w:rPr>
          <w:b/>
          <w:sz w:val="21"/>
          <w:szCs w:val="20"/>
        </w:rPr>
        <w:t>PART VIII</w:t>
      </w:r>
    </w:p>
    <w:p w:rsidR="00BA5E2D" w:rsidRPr="00733ED4" w:rsidRDefault="00BA5E2D" w:rsidP="00BA5E2D">
      <w:pPr>
        <w:tabs>
          <w:tab w:val="left" w:pos="360"/>
          <w:tab w:val="left" w:pos="900"/>
          <w:tab w:val="left" w:pos="1260"/>
          <w:tab w:val="left" w:pos="3780"/>
          <w:tab w:val="left" w:pos="7740"/>
        </w:tabs>
        <w:jc w:val="center"/>
        <w:rPr>
          <w:b/>
          <w:sz w:val="21"/>
          <w:szCs w:val="20"/>
        </w:rPr>
      </w:pPr>
    </w:p>
    <w:p w:rsidR="00BA5E2D" w:rsidRPr="00733ED4" w:rsidRDefault="00BA5E2D" w:rsidP="00BA5E2D">
      <w:pPr>
        <w:tabs>
          <w:tab w:val="left" w:pos="360"/>
          <w:tab w:val="left" w:pos="900"/>
          <w:tab w:val="left" w:pos="1260"/>
          <w:tab w:val="left" w:pos="3780"/>
          <w:tab w:val="left" w:pos="7740"/>
        </w:tabs>
        <w:jc w:val="center"/>
        <w:rPr>
          <w:b/>
          <w:sz w:val="21"/>
          <w:szCs w:val="20"/>
        </w:rPr>
      </w:pPr>
      <w:r w:rsidRPr="00733ED4">
        <w:rPr>
          <w:b/>
          <w:sz w:val="21"/>
          <w:szCs w:val="20"/>
        </w:rPr>
        <w:t xml:space="preserve">RIGHT TO BUY ADDITIONAL SERVICE OR UNREDUCED RETIREMENT </w:t>
      </w:r>
    </w:p>
    <w:p w:rsidR="00BA5E2D" w:rsidRPr="00733ED4" w:rsidRDefault="00BA5E2D" w:rsidP="00BA5E2D">
      <w:pPr>
        <w:tabs>
          <w:tab w:val="left" w:pos="360"/>
          <w:tab w:val="left" w:pos="900"/>
          <w:tab w:val="left" w:pos="1260"/>
          <w:tab w:val="left" w:pos="3780"/>
          <w:tab w:val="left" w:pos="7740"/>
        </w:tabs>
        <w:jc w:val="center"/>
        <w:rPr>
          <w:b/>
          <w:sz w:val="21"/>
          <w:szCs w:val="20"/>
        </w:rPr>
      </w:pPr>
      <w:r w:rsidRPr="00733ED4">
        <w:rPr>
          <w:b/>
          <w:sz w:val="21"/>
          <w:szCs w:val="20"/>
        </w:rPr>
        <w:t>LUMP SUM</w:t>
      </w:r>
    </w:p>
    <w:p w:rsidR="00BA5E2D" w:rsidRPr="00733ED4" w:rsidRDefault="00BA5E2D" w:rsidP="00BA5E2D">
      <w:pPr>
        <w:tabs>
          <w:tab w:val="left" w:pos="360"/>
          <w:tab w:val="left" w:pos="900"/>
          <w:tab w:val="left" w:pos="1260"/>
          <w:tab w:val="left" w:pos="3780"/>
          <w:tab w:val="left" w:pos="7740"/>
        </w:tabs>
        <w:jc w:val="center"/>
        <w:rPr>
          <w:sz w:val="21"/>
          <w:szCs w:val="20"/>
        </w:rPr>
      </w:pPr>
    </w:p>
    <w:p w:rsidR="00BA5E2D" w:rsidRPr="00733ED4" w:rsidRDefault="00BA5E2D" w:rsidP="00BA5E2D">
      <w:pPr>
        <w:tabs>
          <w:tab w:val="left" w:pos="360"/>
          <w:tab w:val="left" w:pos="900"/>
          <w:tab w:val="left" w:pos="1260"/>
          <w:tab w:val="left" w:pos="3780"/>
          <w:tab w:val="left" w:pos="7740"/>
        </w:tabs>
        <w:rPr>
          <w:i/>
          <w:sz w:val="21"/>
          <w:szCs w:val="20"/>
        </w:rPr>
      </w:pPr>
      <w:r w:rsidRPr="00733ED4">
        <w:rPr>
          <w:i/>
          <w:sz w:val="21"/>
          <w:szCs w:val="20"/>
        </w:rPr>
        <w:t>Right to buy additional service</w:t>
      </w:r>
    </w:p>
    <w:p w:rsidR="00BA5E2D" w:rsidRPr="00733ED4" w:rsidRDefault="00BA5E2D" w:rsidP="00BA5E2D">
      <w:pPr>
        <w:tabs>
          <w:tab w:val="left" w:pos="360"/>
          <w:tab w:val="left" w:pos="900"/>
          <w:tab w:val="left" w:pos="1260"/>
          <w:tab w:val="left" w:pos="3780"/>
          <w:tab w:val="left" w:pos="7740"/>
        </w:tabs>
        <w:rPr>
          <w:sz w:val="21"/>
          <w:szCs w:val="20"/>
        </w:rPr>
      </w:pPr>
      <w:r w:rsidRPr="00733ED4">
        <w:rPr>
          <w:i/>
          <w:sz w:val="21"/>
          <w:szCs w:val="20"/>
        </w:rPr>
        <w:tab/>
      </w:r>
      <w:r w:rsidRPr="00733ED4">
        <w:rPr>
          <w:b/>
          <w:sz w:val="21"/>
          <w:szCs w:val="20"/>
        </w:rPr>
        <w:t>67.</w:t>
      </w:r>
      <w:r w:rsidR="00FD495C" w:rsidRPr="00733ED4">
        <w:rPr>
          <w:b/>
          <w:sz w:val="21"/>
          <w:szCs w:val="20"/>
        </w:rPr>
        <w:t>—</w:t>
      </w:r>
      <w:r w:rsidRPr="00733ED4">
        <w:rPr>
          <w:sz w:val="21"/>
          <w:szCs w:val="20"/>
        </w:rPr>
        <w:t>(1</w:t>
      </w:r>
      <w:r w:rsidR="00246752" w:rsidRPr="00733ED4">
        <w:rPr>
          <w:sz w:val="21"/>
          <w:szCs w:val="20"/>
        </w:rPr>
        <w:t>) Subject</w:t>
      </w:r>
      <w:r w:rsidRPr="00733ED4">
        <w:rPr>
          <w:sz w:val="21"/>
          <w:szCs w:val="20"/>
        </w:rPr>
        <w:t xml:space="preserve"> to the provisions of this regulation and regulations 69(2) and (6) (Electing to buy additional service or unreduced retirement lump sum), 70 (Paying for additional service by single payment) and 72 (Paying for additional service or unreduced retirement lump sum by regular additional </w:t>
      </w:r>
      <w:r w:rsidR="006F117F" w:rsidRPr="00733ED4">
        <w:rPr>
          <w:sz w:val="21"/>
          <w:szCs w:val="20"/>
        </w:rPr>
        <w:t>c</w:t>
      </w:r>
      <w:r w:rsidRPr="00733ED4">
        <w:rPr>
          <w:sz w:val="21"/>
          <w:szCs w:val="20"/>
        </w:rPr>
        <w:t xml:space="preserve">ontributions), a member in superannuable employment may increase his rights to benefits under </w:t>
      </w:r>
      <w:r w:rsidR="006F117F" w:rsidRPr="00733ED4">
        <w:rPr>
          <w:sz w:val="21"/>
          <w:szCs w:val="20"/>
        </w:rPr>
        <w:t xml:space="preserve">this Section of </w:t>
      </w:r>
      <w:r w:rsidRPr="00733ED4">
        <w:rPr>
          <w:sz w:val="21"/>
          <w:szCs w:val="20"/>
        </w:rPr>
        <w:t>the scheme by buying additional service.</w:t>
      </w:r>
      <w:r w:rsidR="00AC2F37" w:rsidRPr="00733ED4">
        <w:rPr>
          <w:sz w:val="21"/>
          <w:szCs w:val="20"/>
        </w:rPr>
        <w:t xml:space="preserve"> </w:t>
      </w:r>
    </w:p>
    <w:p w:rsidR="00425506" w:rsidRPr="00733ED4" w:rsidRDefault="00425506" w:rsidP="00BA5E2D">
      <w:pPr>
        <w:tabs>
          <w:tab w:val="left" w:pos="360"/>
          <w:tab w:val="left" w:pos="900"/>
          <w:tab w:val="left" w:pos="1260"/>
          <w:tab w:val="left" w:pos="3780"/>
          <w:tab w:val="left" w:pos="7740"/>
        </w:tabs>
        <w:rPr>
          <w:sz w:val="21"/>
          <w:szCs w:val="20"/>
        </w:rPr>
      </w:pPr>
    </w:p>
    <w:p w:rsidR="00425506" w:rsidRPr="00733ED4" w:rsidRDefault="00425506" w:rsidP="00425506">
      <w:pPr>
        <w:autoSpaceDE w:val="0"/>
        <w:autoSpaceDN w:val="0"/>
        <w:adjustRightInd w:val="0"/>
        <w:ind w:left="360"/>
        <w:rPr>
          <w:sz w:val="21"/>
          <w:szCs w:val="21"/>
          <w:lang w:eastAsia="en-GB"/>
        </w:rPr>
      </w:pPr>
      <w:r w:rsidRPr="00733ED4">
        <w:rPr>
          <w:sz w:val="21"/>
          <w:szCs w:val="20"/>
        </w:rPr>
        <w:t xml:space="preserve">(1A) </w:t>
      </w:r>
      <w:r w:rsidRPr="00733ED4">
        <w:rPr>
          <w:sz w:val="21"/>
          <w:szCs w:val="21"/>
          <w:lang w:eastAsia="en-GB"/>
        </w:rPr>
        <w:t>A member may only increase his rights to benefit by buying additional service, other</w:t>
      </w:r>
    </w:p>
    <w:p w:rsidR="00425506" w:rsidRPr="00733ED4" w:rsidRDefault="00425506" w:rsidP="00425506">
      <w:pPr>
        <w:autoSpaceDE w:val="0"/>
        <w:autoSpaceDN w:val="0"/>
        <w:adjustRightInd w:val="0"/>
        <w:rPr>
          <w:sz w:val="21"/>
          <w:szCs w:val="21"/>
          <w:lang w:eastAsia="en-GB"/>
        </w:rPr>
      </w:pPr>
      <w:r w:rsidRPr="00733ED4">
        <w:rPr>
          <w:sz w:val="21"/>
          <w:szCs w:val="21"/>
          <w:lang w:eastAsia="en-GB"/>
        </w:rPr>
        <w:t>than that to which paragraph (9) refers, if—</w:t>
      </w:r>
    </w:p>
    <w:p w:rsidR="00425506" w:rsidRPr="00733ED4" w:rsidRDefault="00425506" w:rsidP="00425506">
      <w:pPr>
        <w:autoSpaceDE w:val="0"/>
        <w:autoSpaceDN w:val="0"/>
        <w:adjustRightInd w:val="0"/>
        <w:ind w:left="360"/>
        <w:rPr>
          <w:sz w:val="21"/>
          <w:szCs w:val="21"/>
          <w:lang w:eastAsia="en-GB"/>
        </w:rPr>
      </w:pPr>
    </w:p>
    <w:p w:rsidR="00425506" w:rsidRPr="00733ED4" w:rsidRDefault="00425506" w:rsidP="00425506">
      <w:pPr>
        <w:autoSpaceDE w:val="0"/>
        <w:autoSpaceDN w:val="0"/>
        <w:adjustRightInd w:val="0"/>
        <w:ind w:left="360"/>
        <w:rPr>
          <w:sz w:val="21"/>
          <w:szCs w:val="21"/>
          <w:lang w:eastAsia="en-GB"/>
        </w:rPr>
      </w:pPr>
      <w:r w:rsidRPr="00733ED4">
        <w:rPr>
          <w:sz w:val="21"/>
          <w:szCs w:val="21"/>
          <w:lang w:eastAsia="en-GB"/>
        </w:rPr>
        <w:t>(a)  the member has given notice of the member’s intention to exercise that right in writing</w:t>
      </w:r>
    </w:p>
    <w:p w:rsidR="00425506" w:rsidRPr="00733ED4" w:rsidRDefault="00425506" w:rsidP="00425506">
      <w:pPr>
        <w:autoSpaceDE w:val="0"/>
        <w:autoSpaceDN w:val="0"/>
        <w:adjustRightInd w:val="0"/>
        <w:ind w:left="720"/>
        <w:rPr>
          <w:sz w:val="21"/>
          <w:szCs w:val="21"/>
          <w:lang w:eastAsia="en-GB"/>
        </w:rPr>
      </w:pPr>
      <w:r w:rsidRPr="00733ED4">
        <w:rPr>
          <w:sz w:val="21"/>
          <w:szCs w:val="21"/>
          <w:lang w:eastAsia="en-GB"/>
        </w:rPr>
        <w:t>or in such other form as the Department agrees to accept; and</w:t>
      </w:r>
    </w:p>
    <w:p w:rsidR="00425506" w:rsidRPr="00733ED4" w:rsidRDefault="00425506" w:rsidP="00425506">
      <w:pPr>
        <w:autoSpaceDE w:val="0"/>
        <w:autoSpaceDN w:val="0"/>
        <w:adjustRightInd w:val="0"/>
        <w:ind w:left="360"/>
        <w:rPr>
          <w:sz w:val="21"/>
          <w:szCs w:val="21"/>
          <w:lang w:eastAsia="en-GB"/>
        </w:rPr>
      </w:pPr>
    </w:p>
    <w:p w:rsidR="00425506" w:rsidRPr="00733ED4" w:rsidRDefault="00425506" w:rsidP="00425506">
      <w:pPr>
        <w:autoSpaceDE w:val="0"/>
        <w:autoSpaceDN w:val="0"/>
        <w:adjustRightInd w:val="0"/>
        <w:ind w:left="360"/>
        <w:rPr>
          <w:sz w:val="21"/>
          <w:szCs w:val="21"/>
          <w:lang w:eastAsia="en-GB"/>
        </w:rPr>
      </w:pPr>
      <w:r w:rsidRPr="00733ED4">
        <w:rPr>
          <w:sz w:val="21"/>
          <w:szCs w:val="21"/>
          <w:lang w:eastAsia="en-GB"/>
        </w:rPr>
        <w:t>(b)  that notice is received by the member’s employing authority or the Department on or</w:t>
      </w:r>
    </w:p>
    <w:p w:rsidR="00425506" w:rsidRPr="00733ED4" w:rsidRDefault="00425506" w:rsidP="00425506">
      <w:pPr>
        <w:autoSpaceDE w:val="0"/>
        <w:autoSpaceDN w:val="0"/>
        <w:adjustRightInd w:val="0"/>
        <w:ind w:left="720"/>
        <w:rPr>
          <w:sz w:val="21"/>
          <w:szCs w:val="21"/>
          <w:lang w:eastAsia="en-GB"/>
        </w:rPr>
      </w:pPr>
      <w:r w:rsidRPr="00733ED4">
        <w:rPr>
          <w:sz w:val="21"/>
          <w:szCs w:val="21"/>
          <w:lang w:eastAsia="en-GB"/>
        </w:rPr>
        <w:t>before 31st March 2008; and</w:t>
      </w:r>
    </w:p>
    <w:p w:rsidR="00425506" w:rsidRPr="00733ED4" w:rsidRDefault="00425506" w:rsidP="00425506">
      <w:pPr>
        <w:autoSpaceDE w:val="0"/>
        <w:autoSpaceDN w:val="0"/>
        <w:adjustRightInd w:val="0"/>
        <w:ind w:left="360"/>
        <w:rPr>
          <w:sz w:val="21"/>
          <w:szCs w:val="21"/>
          <w:lang w:eastAsia="en-GB"/>
        </w:rPr>
      </w:pPr>
    </w:p>
    <w:p w:rsidR="00425506" w:rsidRPr="00733ED4" w:rsidRDefault="00425506" w:rsidP="00425506">
      <w:pPr>
        <w:autoSpaceDE w:val="0"/>
        <w:autoSpaceDN w:val="0"/>
        <w:adjustRightInd w:val="0"/>
        <w:ind w:left="360"/>
        <w:rPr>
          <w:sz w:val="21"/>
          <w:szCs w:val="21"/>
          <w:lang w:eastAsia="en-GB"/>
        </w:rPr>
      </w:pPr>
      <w:r w:rsidRPr="00733ED4">
        <w:rPr>
          <w:sz w:val="21"/>
          <w:szCs w:val="21"/>
          <w:lang w:eastAsia="en-GB"/>
        </w:rPr>
        <w:t>(c)  the Department accepts an election to pay for additional service under regulation 69 and</w:t>
      </w:r>
    </w:p>
    <w:p w:rsidR="00425506" w:rsidRPr="00733ED4" w:rsidRDefault="00425506" w:rsidP="00425506">
      <w:pPr>
        <w:autoSpaceDE w:val="0"/>
        <w:autoSpaceDN w:val="0"/>
        <w:adjustRightInd w:val="0"/>
        <w:ind w:left="720"/>
        <w:rPr>
          <w:sz w:val="21"/>
          <w:szCs w:val="21"/>
          <w:lang w:eastAsia="en-GB"/>
        </w:rPr>
      </w:pPr>
      <w:r w:rsidRPr="00733ED4">
        <w:rPr>
          <w:sz w:val="21"/>
          <w:szCs w:val="21"/>
          <w:lang w:eastAsia="en-GB"/>
        </w:rPr>
        <w:t>the member makes regular additional contributions in respect of that election from a</w:t>
      </w:r>
    </w:p>
    <w:p w:rsidR="00425506" w:rsidRPr="00733ED4" w:rsidRDefault="00425506" w:rsidP="00425506">
      <w:pPr>
        <w:autoSpaceDE w:val="0"/>
        <w:autoSpaceDN w:val="0"/>
        <w:adjustRightInd w:val="0"/>
        <w:ind w:left="720"/>
        <w:rPr>
          <w:sz w:val="20"/>
          <w:szCs w:val="20"/>
          <w:lang w:eastAsia="en-GB"/>
        </w:rPr>
      </w:pPr>
      <w:r w:rsidRPr="00733ED4">
        <w:rPr>
          <w:sz w:val="21"/>
          <w:szCs w:val="21"/>
          <w:lang w:eastAsia="en-GB"/>
        </w:rPr>
        <w:t>birthday that falls between 1st April 2008 and 31st March 2009.</w:t>
      </w:r>
    </w:p>
    <w:p w:rsidR="00425506" w:rsidRPr="00733ED4" w:rsidRDefault="00AC2F37" w:rsidP="00BA5E2D">
      <w:pPr>
        <w:tabs>
          <w:tab w:val="left" w:pos="360"/>
          <w:tab w:val="left" w:pos="900"/>
          <w:tab w:val="left" w:pos="1260"/>
          <w:tab w:val="left" w:pos="3780"/>
          <w:tab w:val="left" w:pos="7740"/>
        </w:tabs>
        <w:rPr>
          <w:sz w:val="21"/>
          <w:szCs w:val="20"/>
        </w:rPr>
      </w:pPr>
      <w:r w:rsidRPr="00733ED4">
        <w:rPr>
          <w:sz w:val="21"/>
          <w:szCs w:val="20"/>
        </w:rPr>
        <w:tab/>
      </w:r>
    </w:p>
    <w:p w:rsidR="00425506" w:rsidRPr="00733ED4" w:rsidRDefault="00425506" w:rsidP="00425506">
      <w:pPr>
        <w:autoSpaceDE w:val="0"/>
        <w:autoSpaceDN w:val="0"/>
        <w:adjustRightInd w:val="0"/>
        <w:ind w:firstLine="360"/>
        <w:rPr>
          <w:sz w:val="21"/>
          <w:szCs w:val="21"/>
          <w:lang w:eastAsia="en-GB"/>
        </w:rPr>
      </w:pPr>
      <w:r w:rsidRPr="00733ED4">
        <w:rPr>
          <w:sz w:val="21"/>
          <w:szCs w:val="20"/>
        </w:rPr>
        <w:t>(2)</w:t>
      </w:r>
      <w:r w:rsidRPr="00733ED4">
        <w:rPr>
          <w:sz w:val="21"/>
          <w:szCs w:val="20"/>
        </w:rPr>
        <w:tab/>
      </w:r>
      <w:r w:rsidRPr="00733ED4">
        <w:rPr>
          <w:sz w:val="21"/>
          <w:szCs w:val="21"/>
          <w:lang w:eastAsia="en-GB"/>
        </w:rPr>
        <w:t>A member buying additional service to which paragraph (9) refers, may choose to pay for that additional service by—</w:t>
      </w:r>
    </w:p>
    <w:p w:rsidR="00425506" w:rsidRPr="00733ED4" w:rsidRDefault="00425506" w:rsidP="00425506">
      <w:pPr>
        <w:autoSpaceDE w:val="0"/>
        <w:autoSpaceDN w:val="0"/>
        <w:adjustRightInd w:val="0"/>
        <w:ind w:left="360"/>
        <w:rPr>
          <w:sz w:val="21"/>
          <w:szCs w:val="21"/>
          <w:lang w:eastAsia="en-GB"/>
        </w:rPr>
      </w:pPr>
    </w:p>
    <w:p w:rsidR="00425506" w:rsidRPr="00733ED4" w:rsidRDefault="00425506" w:rsidP="00425506">
      <w:pPr>
        <w:autoSpaceDE w:val="0"/>
        <w:autoSpaceDN w:val="0"/>
        <w:adjustRightInd w:val="0"/>
        <w:ind w:left="360"/>
        <w:rPr>
          <w:sz w:val="21"/>
          <w:szCs w:val="21"/>
          <w:lang w:eastAsia="en-GB"/>
        </w:rPr>
      </w:pPr>
      <w:r w:rsidRPr="00733ED4">
        <w:rPr>
          <w:sz w:val="21"/>
          <w:szCs w:val="21"/>
          <w:lang w:eastAsia="en-GB"/>
        </w:rPr>
        <w:t>(a) making a single payment in accordance with regulation 70; or</w:t>
      </w:r>
    </w:p>
    <w:p w:rsidR="00425506" w:rsidRPr="00733ED4" w:rsidRDefault="00425506" w:rsidP="00425506">
      <w:pPr>
        <w:autoSpaceDE w:val="0"/>
        <w:autoSpaceDN w:val="0"/>
        <w:adjustRightInd w:val="0"/>
        <w:ind w:left="360"/>
        <w:rPr>
          <w:sz w:val="21"/>
          <w:szCs w:val="21"/>
          <w:lang w:eastAsia="en-GB"/>
        </w:rPr>
      </w:pPr>
    </w:p>
    <w:p w:rsidR="00425506" w:rsidRPr="00733ED4" w:rsidRDefault="00425506" w:rsidP="00425506">
      <w:pPr>
        <w:autoSpaceDE w:val="0"/>
        <w:autoSpaceDN w:val="0"/>
        <w:adjustRightInd w:val="0"/>
        <w:ind w:left="360"/>
        <w:rPr>
          <w:sz w:val="21"/>
          <w:szCs w:val="21"/>
          <w:lang w:eastAsia="en-GB"/>
        </w:rPr>
      </w:pPr>
      <w:r w:rsidRPr="00733ED4">
        <w:rPr>
          <w:sz w:val="21"/>
          <w:szCs w:val="21"/>
          <w:lang w:eastAsia="en-GB"/>
        </w:rPr>
        <w:t>(b) making regular additional contributions in accordance with regulation 72; or</w:t>
      </w:r>
    </w:p>
    <w:p w:rsidR="009860DB" w:rsidRPr="00733ED4" w:rsidRDefault="009860DB" w:rsidP="00425506">
      <w:pPr>
        <w:autoSpaceDE w:val="0"/>
        <w:autoSpaceDN w:val="0"/>
        <w:adjustRightInd w:val="0"/>
        <w:ind w:left="360"/>
        <w:rPr>
          <w:sz w:val="21"/>
          <w:szCs w:val="21"/>
          <w:lang w:eastAsia="en-GB"/>
        </w:rPr>
      </w:pPr>
    </w:p>
    <w:p w:rsidR="00425506" w:rsidRPr="00733ED4" w:rsidRDefault="00425506" w:rsidP="00425506">
      <w:pPr>
        <w:autoSpaceDE w:val="0"/>
        <w:autoSpaceDN w:val="0"/>
        <w:adjustRightInd w:val="0"/>
        <w:ind w:left="360"/>
        <w:rPr>
          <w:sz w:val="21"/>
          <w:szCs w:val="21"/>
          <w:lang w:eastAsia="en-GB"/>
        </w:rPr>
      </w:pPr>
      <w:r w:rsidRPr="00733ED4">
        <w:rPr>
          <w:sz w:val="21"/>
          <w:szCs w:val="21"/>
          <w:lang w:eastAsia="en-GB"/>
        </w:rPr>
        <w:t>(c) a combination of (a) and (b).</w:t>
      </w:r>
    </w:p>
    <w:p w:rsidR="00425506" w:rsidRPr="00733ED4" w:rsidRDefault="00425506" w:rsidP="00425506">
      <w:pPr>
        <w:autoSpaceDE w:val="0"/>
        <w:autoSpaceDN w:val="0"/>
        <w:adjustRightInd w:val="0"/>
        <w:ind w:left="360"/>
        <w:rPr>
          <w:sz w:val="21"/>
          <w:szCs w:val="21"/>
          <w:lang w:eastAsia="en-GB"/>
        </w:rPr>
      </w:pPr>
    </w:p>
    <w:p w:rsidR="00425506" w:rsidRPr="00733ED4" w:rsidRDefault="00425506" w:rsidP="005E4504">
      <w:pPr>
        <w:autoSpaceDE w:val="0"/>
        <w:autoSpaceDN w:val="0"/>
        <w:adjustRightInd w:val="0"/>
        <w:ind w:firstLine="360"/>
        <w:rPr>
          <w:rFonts w:ascii="Times-Roman" w:hAnsi="Times-Roman" w:cs="Times-Roman"/>
          <w:sz w:val="20"/>
          <w:szCs w:val="20"/>
          <w:lang w:eastAsia="en-GB"/>
        </w:rPr>
      </w:pPr>
      <w:r w:rsidRPr="00733ED4">
        <w:rPr>
          <w:sz w:val="21"/>
          <w:szCs w:val="21"/>
          <w:lang w:eastAsia="en-GB"/>
        </w:rPr>
        <w:t>(2A) A member buying additional service other than that to which paragraph (9) refers, must</w:t>
      </w:r>
      <w:r w:rsidR="005E4504" w:rsidRPr="00733ED4">
        <w:rPr>
          <w:sz w:val="21"/>
          <w:szCs w:val="21"/>
          <w:lang w:eastAsia="en-GB"/>
        </w:rPr>
        <w:t xml:space="preserve"> </w:t>
      </w:r>
      <w:r w:rsidRPr="00733ED4">
        <w:rPr>
          <w:sz w:val="21"/>
          <w:szCs w:val="21"/>
          <w:lang w:eastAsia="en-GB"/>
        </w:rPr>
        <w:t>pay for that additional service by making regular additional contributions in accordance with</w:t>
      </w:r>
      <w:r w:rsidR="005E4504" w:rsidRPr="00733ED4">
        <w:rPr>
          <w:sz w:val="21"/>
          <w:szCs w:val="21"/>
          <w:lang w:eastAsia="en-GB"/>
        </w:rPr>
        <w:t xml:space="preserve"> </w:t>
      </w:r>
      <w:r w:rsidRPr="00733ED4">
        <w:rPr>
          <w:sz w:val="21"/>
          <w:szCs w:val="21"/>
          <w:lang w:eastAsia="en-GB"/>
        </w:rPr>
        <w:t>regulation 72.</w:t>
      </w:r>
    </w:p>
    <w:p w:rsidR="00425506" w:rsidRPr="00733ED4" w:rsidRDefault="00425506" w:rsidP="00BA5E2D">
      <w:pPr>
        <w:tabs>
          <w:tab w:val="left" w:pos="360"/>
          <w:tab w:val="left" w:pos="900"/>
          <w:tab w:val="left" w:pos="1260"/>
          <w:tab w:val="left" w:pos="3780"/>
          <w:tab w:val="left" w:pos="7740"/>
        </w:tabs>
        <w:rPr>
          <w:sz w:val="21"/>
          <w:szCs w:val="20"/>
        </w:rPr>
      </w:pPr>
    </w:p>
    <w:p w:rsidR="00AC2F37" w:rsidRPr="00733ED4" w:rsidRDefault="00AC2F37" w:rsidP="00BA5E2D">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The member must exercise his right to buy additional service within the time limits described in regulation 70 or, as the case may be, regulation 72 and before becoming entitled to a pension under regulations 12 (Normal retirement pension) or 49 (Preserved pension).</w:t>
      </w:r>
    </w:p>
    <w:p w:rsidR="00AC2F37" w:rsidRPr="00733ED4" w:rsidRDefault="00AC2F37" w:rsidP="00BA5E2D">
      <w:pPr>
        <w:tabs>
          <w:tab w:val="left" w:pos="360"/>
          <w:tab w:val="left" w:pos="900"/>
          <w:tab w:val="left" w:pos="1260"/>
          <w:tab w:val="left" w:pos="3780"/>
          <w:tab w:val="left" w:pos="7740"/>
        </w:tabs>
        <w:rPr>
          <w:sz w:val="21"/>
          <w:szCs w:val="20"/>
        </w:rPr>
      </w:pPr>
    </w:p>
    <w:p w:rsidR="00AC2F37" w:rsidRPr="00733ED4" w:rsidRDefault="00AC2F37" w:rsidP="00BA5E2D">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Any period of additional service that the member buys will count as superannuable service for all of the purposes of </w:t>
      </w:r>
      <w:r w:rsidR="006F117F" w:rsidRPr="00733ED4">
        <w:rPr>
          <w:sz w:val="21"/>
          <w:szCs w:val="20"/>
        </w:rPr>
        <w:t xml:space="preserve">this Section of </w:t>
      </w:r>
      <w:r w:rsidRPr="00733ED4">
        <w:rPr>
          <w:sz w:val="21"/>
          <w:szCs w:val="20"/>
        </w:rPr>
        <w:t>the scheme, except -</w:t>
      </w:r>
    </w:p>
    <w:p w:rsidR="00AC2F37" w:rsidRPr="00733ED4" w:rsidRDefault="00AC2F37" w:rsidP="00BA5E2D">
      <w:pPr>
        <w:tabs>
          <w:tab w:val="left" w:pos="360"/>
          <w:tab w:val="left" w:pos="900"/>
          <w:tab w:val="left" w:pos="1260"/>
          <w:tab w:val="left" w:pos="3780"/>
          <w:tab w:val="left" w:pos="7740"/>
        </w:tabs>
        <w:rPr>
          <w:sz w:val="21"/>
          <w:szCs w:val="20"/>
        </w:rPr>
      </w:pPr>
    </w:p>
    <w:p w:rsidR="00AC2F37" w:rsidRPr="00733ED4" w:rsidRDefault="00AC2F37" w:rsidP="00AC2F37">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 xml:space="preserve">for the purpose of calculating whether and, if so, by how much the member’s superannuable service should be (or, where the member dies in superannuable employment, would have been) increased as described in regulation 13 </w:t>
      </w:r>
      <w:r w:rsidR="009860DB" w:rsidRPr="00733ED4">
        <w:rPr>
          <w:sz w:val="21"/>
          <w:szCs w:val="20"/>
        </w:rPr>
        <w:t>or</w:t>
      </w:r>
      <w:r w:rsidR="004E5CF2" w:rsidRPr="00733ED4">
        <w:rPr>
          <w:sz w:val="21"/>
          <w:szCs w:val="20"/>
        </w:rPr>
        <w:t xml:space="preserve"> 13A</w:t>
      </w:r>
      <w:r w:rsidR="009860DB" w:rsidRPr="00733ED4">
        <w:rPr>
          <w:sz w:val="21"/>
          <w:szCs w:val="20"/>
        </w:rPr>
        <w:t>;</w:t>
      </w:r>
      <w:r w:rsidR="004E5CF2" w:rsidRPr="00733ED4">
        <w:rPr>
          <w:sz w:val="21"/>
          <w:szCs w:val="20"/>
        </w:rPr>
        <w:t xml:space="preserve"> </w:t>
      </w:r>
      <w:r w:rsidRPr="00733ED4">
        <w:rPr>
          <w:sz w:val="21"/>
          <w:szCs w:val="20"/>
        </w:rPr>
        <w:t xml:space="preserve"> and</w:t>
      </w:r>
    </w:p>
    <w:p w:rsidR="00AC2F37" w:rsidRPr="00733ED4" w:rsidRDefault="00AC2F37" w:rsidP="00AC2F37">
      <w:pPr>
        <w:tabs>
          <w:tab w:val="left" w:pos="360"/>
          <w:tab w:val="left" w:pos="900"/>
          <w:tab w:val="left" w:pos="1260"/>
          <w:tab w:val="left" w:pos="3780"/>
          <w:tab w:val="left" w:pos="7740"/>
        </w:tabs>
        <w:ind w:left="900" w:hanging="900"/>
        <w:rPr>
          <w:sz w:val="21"/>
          <w:szCs w:val="20"/>
        </w:rPr>
      </w:pPr>
    </w:p>
    <w:p w:rsidR="00AC2F37" w:rsidRPr="00733ED4" w:rsidRDefault="00AC2F37" w:rsidP="00AC2F37">
      <w:pPr>
        <w:tabs>
          <w:tab w:val="left" w:pos="360"/>
          <w:tab w:val="left" w:pos="900"/>
          <w:tab w:val="left" w:pos="1260"/>
          <w:tab w:val="left" w:pos="3780"/>
          <w:tab w:val="left" w:pos="7740"/>
        </w:tabs>
        <w:ind w:left="900" w:hanging="900"/>
        <w:rPr>
          <w:sz w:val="21"/>
          <w:szCs w:val="20"/>
        </w:rPr>
      </w:pPr>
      <w:r w:rsidRPr="00733ED4">
        <w:rPr>
          <w:sz w:val="21"/>
          <w:szCs w:val="20"/>
        </w:rPr>
        <w:lastRenderedPageBreak/>
        <w:tab/>
        <w:t>(b)</w:t>
      </w:r>
      <w:r w:rsidRPr="00733ED4">
        <w:rPr>
          <w:sz w:val="21"/>
          <w:szCs w:val="20"/>
        </w:rPr>
        <w:tab/>
        <w:t>for the purpose of calculating the member’s qualifying service in accordance with regulation 5 (Meaning of qualifying service).</w:t>
      </w:r>
    </w:p>
    <w:p w:rsidR="00AC2F37" w:rsidRPr="00733ED4" w:rsidRDefault="00AC2F37" w:rsidP="00AC2F37">
      <w:pPr>
        <w:tabs>
          <w:tab w:val="left" w:pos="360"/>
          <w:tab w:val="left" w:pos="900"/>
          <w:tab w:val="left" w:pos="1260"/>
          <w:tab w:val="left" w:pos="3780"/>
          <w:tab w:val="left" w:pos="7740"/>
        </w:tabs>
        <w:ind w:left="900" w:hanging="900"/>
        <w:rPr>
          <w:sz w:val="21"/>
          <w:szCs w:val="20"/>
        </w:rPr>
      </w:pPr>
    </w:p>
    <w:p w:rsidR="00AC2F37" w:rsidRPr="00733ED4" w:rsidRDefault="00AC2F37" w:rsidP="00AC2F37">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For the purposes of regulation 29 (Widower’s pension), if a woman exercised her right to buy additional service before 6</w:t>
      </w:r>
      <w:r w:rsidR="006F117F" w:rsidRPr="00733ED4">
        <w:rPr>
          <w:sz w:val="21"/>
          <w:szCs w:val="20"/>
        </w:rPr>
        <w:t>th</w:t>
      </w:r>
      <w:r w:rsidRPr="00733ED4">
        <w:rPr>
          <w:sz w:val="21"/>
          <w:szCs w:val="20"/>
        </w:rPr>
        <w:t xml:space="preserve"> April 1988, the additional service bought as a result of that exercise of her right will be treated as service before 6</w:t>
      </w:r>
      <w:r w:rsidR="006F117F" w:rsidRPr="00733ED4">
        <w:rPr>
          <w:sz w:val="21"/>
          <w:szCs w:val="20"/>
        </w:rPr>
        <w:t>th</w:t>
      </w:r>
      <w:r w:rsidRPr="00733ED4">
        <w:rPr>
          <w:sz w:val="21"/>
          <w:szCs w:val="20"/>
        </w:rPr>
        <w:t xml:space="preserve"> April 1988. </w:t>
      </w:r>
    </w:p>
    <w:p w:rsidR="00CE51A5" w:rsidRPr="00733ED4" w:rsidRDefault="00CE51A5" w:rsidP="00AC2F37">
      <w:pPr>
        <w:tabs>
          <w:tab w:val="left" w:pos="360"/>
          <w:tab w:val="left" w:pos="900"/>
          <w:tab w:val="left" w:pos="1260"/>
          <w:tab w:val="left" w:pos="3780"/>
          <w:tab w:val="left" w:pos="7740"/>
        </w:tabs>
        <w:rPr>
          <w:sz w:val="21"/>
          <w:szCs w:val="20"/>
        </w:rPr>
      </w:pPr>
    </w:p>
    <w:p w:rsidR="00CE51A5" w:rsidRPr="00733ED4" w:rsidRDefault="00CE51A5" w:rsidP="009860DB">
      <w:pPr>
        <w:autoSpaceDE w:val="0"/>
        <w:autoSpaceDN w:val="0"/>
        <w:adjustRightInd w:val="0"/>
        <w:ind w:firstLine="360"/>
        <w:rPr>
          <w:rFonts w:ascii="TimesNewRomanPSMT" w:hAnsi="TimesNewRomanPSMT" w:cs="TimesNewRomanPSMT"/>
          <w:sz w:val="21"/>
          <w:szCs w:val="21"/>
          <w:lang w:eastAsia="en-GB"/>
        </w:rPr>
      </w:pPr>
      <w:r w:rsidRPr="00733ED4">
        <w:rPr>
          <w:sz w:val="21"/>
          <w:szCs w:val="20"/>
        </w:rPr>
        <w:t xml:space="preserve">(5A)   </w:t>
      </w:r>
      <w:r w:rsidRPr="00733ED4">
        <w:rPr>
          <w:rFonts w:ascii="TimesNewRomanPSMT" w:hAnsi="TimesNewRomanPSMT" w:cs="TimesNewRomanPSMT"/>
          <w:sz w:val="21"/>
          <w:szCs w:val="21"/>
          <w:lang w:eastAsia="en-GB"/>
        </w:rPr>
        <w:t>For the purposes of regulation 31A (Surviving civil partner’s pension) if a civil partner exercised his right to buy additional service before 6th April 1988, the additional service bought as a result of the exercise of that right will be treated as service before 6th April 1988.</w:t>
      </w:r>
    </w:p>
    <w:p w:rsidR="006F117F" w:rsidRPr="00733ED4" w:rsidRDefault="006F117F" w:rsidP="00CE51A5">
      <w:pPr>
        <w:autoSpaceDE w:val="0"/>
        <w:autoSpaceDN w:val="0"/>
        <w:adjustRightInd w:val="0"/>
        <w:ind w:left="360"/>
        <w:rPr>
          <w:rFonts w:ascii="TimesNewRomanPSMT" w:hAnsi="TimesNewRomanPSMT" w:cs="TimesNewRomanPSMT"/>
          <w:sz w:val="21"/>
          <w:szCs w:val="21"/>
          <w:lang w:eastAsia="en-GB"/>
        </w:rPr>
      </w:pPr>
    </w:p>
    <w:p w:rsidR="006F117F" w:rsidRPr="00733ED4" w:rsidRDefault="006F117F" w:rsidP="006F117F">
      <w:pPr>
        <w:autoSpaceDE w:val="0"/>
        <w:autoSpaceDN w:val="0"/>
        <w:adjustRightInd w:val="0"/>
        <w:ind w:firstLine="360"/>
        <w:rPr>
          <w:rFonts w:ascii="TimesNewRomanPSMT" w:hAnsi="TimesNewRomanPSMT" w:cs="TimesNewRomanPSMT"/>
          <w:sz w:val="20"/>
          <w:szCs w:val="20"/>
          <w:lang w:eastAsia="en-GB"/>
        </w:rPr>
      </w:pPr>
      <w:r w:rsidRPr="00733ED4">
        <w:rPr>
          <w:sz w:val="21"/>
          <w:szCs w:val="21"/>
          <w:lang w:eastAsia="en-GB"/>
        </w:rPr>
        <w:t>(5B)</w:t>
      </w:r>
      <w:r w:rsidR="009860DB" w:rsidRPr="00733ED4">
        <w:rPr>
          <w:sz w:val="21"/>
          <w:szCs w:val="21"/>
          <w:lang w:eastAsia="en-GB"/>
        </w:rPr>
        <w:t xml:space="preserve"> </w:t>
      </w:r>
      <w:r w:rsidRPr="00733ED4">
        <w:rPr>
          <w:sz w:val="21"/>
          <w:szCs w:val="20"/>
        </w:rPr>
        <w:t xml:space="preserve"> </w:t>
      </w:r>
      <w:r w:rsidRPr="00733ED4">
        <w:rPr>
          <w:sz w:val="21"/>
          <w:szCs w:val="21"/>
          <w:lang w:eastAsia="en-GB"/>
        </w:rPr>
        <w:t>For the purpose of regulation 31E, if a member who has a nominated partner exercised his right to buy additional service before 6th April 1988, the additional service bought as a result of the exercise of that right will be treated as service before 6th April 1988.</w:t>
      </w:r>
    </w:p>
    <w:p w:rsidR="00AC2F37" w:rsidRPr="00733ED4" w:rsidRDefault="00AC2F37" w:rsidP="00AC2F37">
      <w:pPr>
        <w:tabs>
          <w:tab w:val="left" w:pos="360"/>
          <w:tab w:val="left" w:pos="900"/>
          <w:tab w:val="left" w:pos="1260"/>
          <w:tab w:val="left" w:pos="3780"/>
          <w:tab w:val="left" w:pos="7740"/>
        </w:tabs>
        <w:rPr>
          <w:sz w:val="21"/>
          <w:szCs w:val="20"/>
        </w:rPr>
      </w:pPr>
    </w:p>
    <w:p w:rsidR="00AC2F37" w:rsidRPr="00733ED4" w:rsidRDefault="00AC2F37" w:rsidP="00AC2F37">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 xml:space="preserve">Subject to paragraph (7) and regulation 4(3), the maximum period of additional service that the member may buy is the period set out in the following table opposite the number of years of superannuable service that the member could complete </w:t>
      </w:r>
      <w:r w:rsidR="00246752" w:rsidRPr="00733ED4">
        <w:rPr>
          <w:sz w:val="21"/>
          <w:szCs w:val="20"/>
        </w:rPr>
        <w:t>if he stayed in superannuable employment until age 60 or, in the case of a special class officer, age 55</w:t>
      </w:r>
      <w:r w:rsidR="009860DB" w:rsidRPr="00733ED4">
        <w:rPr>
          <w:sz w:val="21"/>
          <w:szCs w:val="20"/>
        </w:rPr>
        <w:t>.</w:t>
      </w:r>
      <w:r w:rsidR="00246752" w:rsidRPr="00733ED4">
        <w:rPr>
          <w:sz w:val="21"/>
          <w:szCs w:val="20"/>
        </w:rPr>
        <w:t xml:space="preserve">  A member who could not complete </w:t>
      </w:r>
      <w:r w:rsidRPr="00733ED4">
        <w:rPr>
          <w:sz w:val="21"/>
          <w:szCs w:val="20"/>
        </w:rPr>
        <w:t xml:space="preserve">at least 9 years superannuable service prior to reaching age 60 </w:t>
      </w:r>
      <w:r w:rsidR="00246752" w:rsidRPr="00733ED4">
        <w:rPr>
          <w:sz w:val="21"/>
          <w:szCs w:val="20"/>
        </w:rPr>
        <w:t xml:space="preserve">or, in the case of a special class officer, age 55 </w:t>
      </w:r>
      <w:r w:rsidRPr="00733ED4">
        <w:rPr>
          <w:sz w:val="21"/>
          <w:szCs w:val="20"/>
        </w:rPr>
        <w:t>may not buy any additional service.</w:t>
      </w:r>
      <w:r w:rsidR="00816C38" w:rsidRPr="00733ED4">
        <w:rPr>
          <w:sz w:val="21"/>
          <w:szCs w:val="20"/>
        </w:rPr>
        <w:t xml:space="preserve"> </w:t>
      </w:r>
    </w:p>
    <w:p w:rsidR="00FD495C" w:rsidRPr="00733ED4" w:rsidRDefault="00FD495C" w:rsidP="00AC2F37">
      <w:pPr>
        <w:tabs>
          <w:tab w:val="left" w:pos="360"/>
          <w:tab w:val="left" w:pos="900"/>
          <w:tab w:val="left" w:pos="1260"/>
          <w:tab w:val="left" w:pos="3780"/>
          <w:tab w:val="left" w:pos="7740"/>
        </w:tabs>
        <w:rPr>
          <w:sz w:val="21"/>
          <w:szCs w:val="20"/>
        </w:rPr>
      </w:pPr>
    </w:p>
    <w:p w:rsidR="00FD495C" w:rsidRPr="00733ED4" w:rsidRDefault="00FD495C" w:rsidP="00AC2F37">
      <w:pPr>
        <w:tabs>
          <w:tab w:val="left" w:pos="360"/>
          <w:tab w:val="left" w:pos="900"/>
          <w:tab w:val="left" w:pos="1260"/>
          <w:tab w:val="left" w:pos="3780"/>
          <w:tab w:val="left" w:pos="7740"/>
        </w:tabs>
        <w:rPr>
          <w:sz w:val="21"/>
          <w:szCs w:val="20"/>
        </w:rPr>
      </w:pPr>
    </w:p>
    <w:p w:rsidR="00816C38" w:rsidRPr="00733ED4" w:rsidRDefault="00816C38" w:rsidP="00AC2F37">
      <w:pPr>
        <w:tabs>
          <w:tab w:val="left" w:pos="360"/>
          <w:tab w:val="left" w:pos="900"/>
          <w:tab w:val="left" w:pos="1260"/>
          <w:tab w:val="left" w:pos="3780"/>
          <w:tab w:val="left" w:pos="7740"/>
        </w:tabs>
        <w:rPr>
          <w:sz w:val="21"/>
          <w:szCs w:val="20"/>
        </w:rPr>
      </w:pPr>
    </w:p>
    <w:tbl>
      <w:tblPr>
        <w:tblW w:w="0" w:type="auto"/>
        <w:tblLook w:val="00BF" w:firstRow="1" w:lastRow="0" w:firstColumn="1" w:lastColumn="0" w:noHBand="0" w:noVBand="0"/>
      </w:tblPr>
      <w:tblGrid>
        <w:gridCol w:w="4643"/>
        <w:gridCol w:w="4643"/>
      </w:tblGrid>
      <w:tr w:rsidR="00816C38" w:rsidRPr="00733ED4" w:rsidTr="00816C38">
        <w:tc>
          <w:tcPr>
            <w:tcW w:w="4643" w:type="dxa"/>
            <w:tcBorders>
              <w:top w:val="single" w:sz="12" w:space="0" w:color="auto"/>
              <w:left w:val="nil"/>
              <w:bottom w:val="single" w:sz="4" w:space="0" w:color="auto"/>
            </w:tcBorders>
          </w:tcPr>
          <w:p w:rsidR="00816C38" w:rsidRPr="00733ED4" w:rsidRDefault="00816C38" w:rsidP="00816C38">
            <w:pPr>
              <w:tabs>
                <w:tab w:val="left" w:pos="360"/>
                <w:tab w:val="left" w:pos="900"/>
                <w:tab w:val="left" w:pos="1260"/>
                <w:tab w:val="left" w:pos="3780"/>
                <w:tab w:val="left" w:pos="7740"/>
              </w:tabs>
              <w:jc w:val="center"/>
              <w:rPr>
                <w:i/>
                <w:sz w:val="21"/>
                <w:szCs w:val="20"/>
              </w:rPr>
            </w:pPr>
            <w:r w:rsidRPr="00733ED4">
              <w:rPr>
                <w:i/>
                <w:sz w:val="21"/>
                <w:szCs w:val="20"/>
              </w:rPr>
              <w:t>Potential years of</w:t>
            </w:r>
          </w:p>
          <w:p w:rsidR="00816C38" w:rsidRPr="00733ED4" w:rsidRDefault="00816C38" w:rsidP="00816C38">
            <w:pPr>
              <w:tabs>
                <w:tab w:val="left" w:pos="360"/>
                <w:tab w:val="left" w:pos="900"/>
                <w:tab w:val="left" w:pos="1260"/>
                <w:tab w:val="left" w:pos="3780"/>
                <w:tab w:val="left" w:pos="7740"/>
              </w:tabs>
              <w:jc w:val="center"/>
              <w:rPr>
                <w:i/>
                <w:sz w:val="21"/>
                <w:szCs w:val="20"/>
              </w:rPr>
            </w:pPr>
            <w:r w:rsidRPr="00733ED4">
              <w:rPr>
                <w:i/>
                <w:sz w:val="21"/>
                <w:szCs w:val="20"/>
              </w:rPr>
              <w:t>superannuable service</w:t>
            </w:r>
          </w:p>
        </w:tc>
        <w:tc>
          <w:tcPr>
            <w:tcW w:w="4643" w:type="dxa"/>
            <w:tcBorders>
              <w:top w:val="single" w:sz="12" w:space="0" w:color="auto"/>
              <w:bottom w:val="single" w:sz="4" w:space="0" w:color="auto"/>
              <w:right w:val="nil"/>
            </w:tcBorders>
          </w:tcPr>
          <w:p w:rsidR="00816C38" w:rsidRPr="00733ED4" w:rsidRDefault="00816C38" w:rsidP="00816C38">
            <w:pPr>
              <w:tabs>
                <w:tab w:val="left" w:pos="360"/>
                <w:tab w:val="left" w:pos="900"/>
                <w:tab w:val="left" w:pos="1260"/>
                <w:tab w:val="left" w:pos="3780"/>
                <w:tab w:val="left" w:pos="7740"/>
              </w:tabs>
              <w:jc w:val="center"/>
              <w:rPr>
                <w:i/>
                <w:sz w:val="21"/>
                <w:szCs w:val="20"/>
              </w:rPr>
            </w:pPr>
            <w:r w:rsidRPr="00733ED4">
              <w:rPr>
                <w:i/>
                <w:sz w:val="21"/>
                <w:szCs w:val="20"/>
              </w:rPr>
              <w:t>Maximum period of additional</w:t>
            </w:r>
          </w:p>
          <w:p w:rsidR="00816C38" w:rsidRPr="00733ED4" w:rsidRDefault="00816C38" w:rsidP="00816C38">
            <w:pPr>
              <w:tabs>
                <w:tab w:val="left" w:pos="360"/>
                <w:tab w:val="left" w:pos="900"/>
                <w:tab w:val="left" w:pos="1260"/>
                <w:tab w:val="left" w:pos="3780"/>
                <w:tab w:val="left" w:pos="7740"/>
              </w:tabs>
              <w:jc w:val="center"/>
              <w:rPr>
                <w:i/>
                <w:sz w:val="21"/>
                <w:szCs w:val="20"/>
              </w:rPr>
            </w:pPr>
            <w:r w:rsidRPr="00733ED4">
              <w:rPr>
                <w:i/>
                <w:sz w:val="21"/>
                <w:szCs w:val="20"/>
              </w:rPr>
              <w:t>service that member may buy</w:t>
            </w:r>
          </w:p>
        </w:tc>
      </w:tr>
      <w:tr w:rsidR="00816C38" w:rsidRPr="00733ED4" w:rsidTr="00816C38">
        <w:tc>
          <w:tcPr>
            <w:tcW w:w="4643" w:type="dxa"/>
            <w:tcBorders>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9</w:t>
            </w:r>
          </w:p>
        </w:tc>
        <w:tc>
          <w:tcPr>
            <w:tcW w:w="4643" w:type="dxa"/>
            <w:tcBorders>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1 year</w:t>
            </w:r>
          </w:p>
        </w:tc>
      </w:tr>
      <w:tr w:rsidR="00816C38" w:rsidRPr="00733ED4" w:rsidTr="00816C38">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10</w:t>
            </w:r>
          </w:p>
        </w:tc>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2 years</w:t>
            </w:r>
          </w:p>
        </w:tc>
      </w:tr>
      <w:tr w:rsidR="00816C38" w:rsidRPr="00733ED4" w:rsidTr="00816C38">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11</w:t>
            </w:r>
          </w:p>
        </w:tc>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3 years</w:t>
            </w:r>
          </w:p>
        </w:tc>
      </w:tr>
      <w:tr w:rsidR="00816C38" w:rsidRPr="00733ED4" w:rsidTr="00816C38">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12</w:t>
            </w:r>
          </w:p>
        </w:tc>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4 years</w:t>
            </w:r>
          </w:p>
        </w:tc>
      </w:tr>
      <w:tr w:rsidR="00816C38" w:rsidRPr="00733ED4" w:rsidTr="00816C38">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13</w:t>
            </w:r>
          </w:p>
        </w:tc>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5 years</w:t>
            </w:r>
          </w:p>
        </w:tc>
      </w:tr>
      <w:tr w:rsidR="00816C38" w:rsidRPr="00733ED4" w:rsidTr="00816C38">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14</w:t>
            </w:r>
          </w:p>
        </w:tc>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7 years</w:t>
            </w:r>
          </w:p>
        </w:tc>
      </w:tr>
      <w:tr w:rsidR="00816C38" w:rsidRPr="00733ED4" w:rsidTr="00816C38">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15</w:t>
            </w:r>
          </w:p>
        </w:tc>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9 years</w:t>
            </w:r>
          </w:p>
        </w:tc>
      </w:tr>
      <w:tr w:rsidR="00816C38" w:rsidRPr="00733ED4" w:rsidTr="00816C38">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16</w:t>
            </w:r>
          </w:p>
        </w:tc>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11 years</w:t>
            </w:r>
          </w:p>
        </w:tc>
      </w:tr>
      <w:tr w:rsidR="00816C38" w:rsidRPr="00733ED4" w:rsidTr="00816C38">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17</w:t>
            </w:r>
          </w:p>
        </w:tc>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13 years</w:t>
            </w:r>
          </w:p>
        </w:tc>
      </w:tr>
      <w:tr w:rsidR="00816C38" w:rsidRPr="00733ED4" w:rsidTr="00816C38">
        <w:tc>
          <w:tcPr>
            <w:tcW w:w="4643" w:type="dxa"/>
            <w:tcBorders>
              <w:top w:val="nil"/>
              <w:left w:val="nil"/>
              <w:bottom w:val="nil"/>
              <w:right w:val="nil"/>
            </w:tcBorders>
          </w:tcPr>
          <w:p w:rsidR="00816C38" w:rsidRPr="00733ED4" w:rsidRDefault="00816C38" w:rsidP="00816C38">
            <w:pPr>
              <w:tabs>
                <w:tab w:val="left" w:pos="360"/>
                <w:tab w:val="left" w:pos="900"/>
                <w:tab w:val="left" w:pos="1260"/>
                <w:tab w:val="left" w:pos="3780"/>
                <w:tab w:val="left" w:pos="7740"/>
              </w:tabs>
              <w:jc w:val="center"/>
              <w:rPr>
                <w:sz w:val="21"/>
                <w:szCs w:val="20"/>
              </w:rPr>
            </w:pPr>
            <w:r w:rsidRPr="00733ED4">
              <w:rPr>
                <w:sz w:val="21"/>
                <w:szCs w:val="20"/>
              </w:rPr>
              <w:t>18</w:t>
            </w:r>
          </w:p>
        </w:tc>
        <w:tc>
          <w:tcPr>
            <w:tcW w:w="4643" w:type="dxa"/>
            <w:tcBorders>
              <w:top w:val="nil"/>
              <w:left w:val="nil"/>
              <w:bottom w:val="nil"/>
              <w:right w:val="nil"/>
            </w:tcBorders>
          </w:tcPr>
          <w:p w:rsidR="00816C38" w:rsidRPr="00733ED4" w:rsidRDefault="00725BDF" w:rsidP="00816C38">
            <w:pPr>
              <w:tabs>
                <w:tab w:val="left" w:pos="360"/>
                <w:tab w:val="left" w:pos="900"/>
                <w:tab w:val="left" w:pos="1260"/>
                <w:tab w:val="left" w:pos="3780"/>
                <w:tab w:val="left" w:pos="7740"/>
              </w:tabs>
              <w:jc w:val="center"/>
              <w:rPr>
                <w:sz w:val="21"/>
                <w:szCs w:val="20"/>
              </w:rPr>
            </w:pPr>
            <w:r w:rsidRPr="00733ED4">
              <w:rPr>
                <w:sz w:val="21"/>
                <w:szCs w:val="20"/>
              </w:rPr>
              <w:t>15 years</w:t>
            </w:r>
          </w:p>
        </w:tc>
      </w:tr>
      <w:tr w:rsidR="00725BDF" w:rsidRPr="00733ED4" w:rsidTr="00816C38">
        <w:tc>
          <w:tcPr>
            <w:tcW w:w="4643" w:type="dxa"/>
            <w:tcBorders>
              <w:top w:val="nil"/>
              <w:left w:val="nil"/>
              <w:bottom w:val="nil"/>
              <w:right w:val="nil"/>
            </w:tcBorders>
          </w:tcPr>
          <w:p w:rsidR="00725BDF" w:rsidRPr="00733ED4" w:rsidRDefault="00725BDF" w:rsidP="00816C38">
            <w:pPr>
              <w:tabs>
                <w:tab w:val="left" w:pos="360"/>
                <w:tab w:val="left" w:pos="900"/>
                <w:tab w:val="left" w:pos="1260"/>
                <w:tab w:val="left" w:pos="3780"/>
                <w:tab w:val="left" w:pos="7740"/>
              </w:tabs>
              <w:jc w:val="center"/>
              <w:rPr>
                <w:sz w:val="21"/>
                <w:szCs w:val="20"/>
              </w:rPr>
            </w:pPr>
            <w:r w:rsidRPr="00733ED4">
              <w:rPr>
                <w:sz w:val="21"/>
                <w:szCs w:val="20"/>
              </w:rPr>
              <w:t>19</w:t>
            </w:r>
          </w:p>
        </w:tc>
        <w:tc>
          <w:tcPr>
            <w:tcW w:w="4643" w:type="dxa"/>
            <w:tcBorders>
              <w:top w:val="nil"/>
              <w:left w:val="nil"/>
              <w:bottom w:val="nil"/>
              <w:right w:val="nil"/>
            </w:tcBorders>
          </w:tcPr>
          <w:p w:rsidR="00725BDF" w:rsidRPr="00733ED4" w:rsidRDefault="00725BDF" w:rsidP="00816C38">
            <w:pPr>
              <w:tabs>
                <w:tab w:val="left" w:pos="360"/>
                <w:tab w:val="left" w:pos="900"/>
                <w:tab w:val="left" w:pos="1260"/>
                <w:tab w:val="left" w:pos="3780"/>
                <w:tab w:val="left" w:pos="7740"/>
              </w:tabs>
              <w:jc w:val="center"/>
              <w:rPr>
                <w:sz w:val="21"/>
                <w:szCs w:val="20"/>
              </w:rPr>
            </w:pPr>
            <w:r w:rsidRPr="00733ED4">
              <w:rPr>
                <w:sz w:val="21"/>
                <w:szCs w:val="20"/>
              </w:rPr>
              <w:t>17 years</w:t>
            </w:r>
          </w:p>
        </w:tc>
      </w:tr>
      <w:tr w:rsidR="00725BDF" w:rsidRPr="00733ED4" w:rsidTr="00473692">
        <w:tc>
          <w:tcPr>
            <w:tcW w:w="4643" w:type="dxa"/>
            <w:tcBorders>
              <w:top w:val="nil"/>
              <w:left w:val="nil"/>
              <w:bottom w:val="nil"/>
              <w:right w:val="nil"/>
            </w:tcBorders>
          </w:tcPr>
          <w:p w:rsidR="00725BDF" w:rsidRPr="00733ED4" w:rsidRDefault="00725BDF" w:rsidP="00816C38">
            <w:pPr>
              <w:tabs>
                <w:tab w:val="left" w:pos="360"/>
                <w:tab w:val="left" w:pos="900"/>
                <w:tab w:val="left" w:pos="1260"/>
                <w:tab w:val="left" w:pos="3780"/>
                <w:tab w:val="left" w:pos="7740"/>
              </w:tabs>
              <w:jc w:val="center"/>
              <w:rPr>
                <w:sz w:val="21"/>
                <w:szCs w:val="20"/>
              </w:rPr>
            </w:pPr>
            <w:r w:rsidRPr="00733ED4">
              <w:rPr>
                <w:sz w:val="21"/>
                <w:szCs w:val="20"/>
              </w:rPr>
              <w:t>20 or more</w:t>
            </w:r>
          </w:p>
        </w:tc>
        <w:tc>
          <w:tcPr>
            <w:tcW w:w="4643" w:type="dxa"/>
            <w:tcBorders>
              <w:top w:val="nil"/>
              <w:left w:val="nil"/>
              <w:bottom w:val="nil"/>
              <w:right w:val="nil"/>
            </w:tcBorders>
          </w:tcPr>
          <w:p w:rsidR="00725BDF" w:rsidRPr="00733ED4" w:rsidRDefault="00725BDF" w:rsidP="00816C38">
            <w:pPr>
              <w:tabs>
                <w:tab w:val="left" w:pos="360"/>
                <w:tab w:val="left" w:pos="900"/>
                <w:tab w:val="left" w:pos="1260"/>
                <w:tab w:val="left" w:pos="3780"/>
                <w:tab w:val="left" w:pos="7740"/>
              </w:tabs>
              <w:jc w:val="center"/>
              <w:rPr>
                <w:sz w:val="21"/>
                <w:szCs w:val="20"/>
              </w:rPr>
            </w:pPr>
            <w:r w:rsidRPr="00733ED4">
              <w:rPr>
                <w:sz w:val="21"/>
                <w:szCs w:val="20"/>
              </w:rPr>
              <w:t>20 years</w:t>
            </w:r>
          </w:p>
        </w:tc>
      </w:tr>
      <w:tr w:rsidR="00473692" w:rsidRPr="00733ED4" w:rsidTr="00473692">
        <w:tc>
          <w:tcPr>
            <w:tcW w:w="4643" w:type="dxa"/>
            <w:tcBorders>
              <w:top w:val="nil"/>
              <w:left w:val="nil"/>
              <w:bottom w:val="single" w:sz="12" w:space="0" w:color="auto"/>
              <w:right w:val="nil"/>
            </w:tcBorders>
          </w:tcPr>
          <w:p w:rsidR="00473692" w:rsidRPr="00733ED4" w:rsidRDefault="00473692" w:rsidP="00816C38">
            <w:pPr>
              <w:tabs>
                <w:tab w:val="left" w:pos="360"/>
                <w:tab w:val="left" w:pos="900"/>
                <w:tab w:val="left" w:pos="1260"/>
                <w:tab w:val="left" w:pos="3780"/>
                <w:tab w:val="left" w:pos="7740"/>
              </w:tabs>
              <w:jc w:val="center"/>
              <w:rPr>
                <w:sz w:val="21"/>
                <w:szCs w:val="20"/>
              </w:rPr>
            </w:pPr>
          </w:p>
        </w:tc>
        <w:tc>
          <w:tcPr>
            <w:tcW w:w="4643" w:type="dxa"/>
            <w:tcBorders>
              <w:top w:val="nil"/>
              <w:left w:val="nil"/>
              <w:bottom w:val="single" w:sz="12" w:space="0" w:color="auto"/>
              <w:right w:val="nil"/>
            </w:tcBorders>
          </w:tcPr>
          <w:p w:rsidR="00473692" w:rsidRPr="00733ED4" w:rsidRDefault="00473692" w:rsidP="00816C38">
            <w:pPr>
              <w:tabs>
                <w:tab w:val="left" w:pos="360"/>
                <w:tab w:val="left" w:pos="900"/>
                <w:tab w:val="left" w:pos="1260"/>
                <w:tab w:val="left" w:pos="3780"/>
                <w:tab w:val="left" w:pos="7740"/>
              </w:tabs>
              <w:jc w:val="center"/>
              <w:rPr>
                <w:sz w:val="21"/>
                <w:szCs w:val="20"/>
              </w:rPr>
            </w:pPr>
          </w:p>
        </w:tc>
      </w:tr>
    </w:tbl>
    <w:p w:rsidR="00614E92" w:rsidRPr="00733ED4" w:rsidRDefault="00614E92" w:rsidP="00614E92">
      <w:pPr>
        <w:spacing w:after="240"/>
        <w:ind w:left="720"/>
        <w:rPr>
          <w:sz w:val="21"/>
          <w:szCs w:val="21"/>
        </w:rPr>
      </w:pPr>
    </w:p>
    <w:p w:rsidR="00614E92" w:rsidRPr="00733ED4" w:rsidRDefault="00614E92" w:rsidP="00614E92">
      <w:pPr>
        <w:spacing w:after="240"/>
        <w:ind w:left="360"/>
        <w:rPr>
          <w:sz w:val="21"/>
          <w:szCs w:val="21"/>
        </w:rPr>
      </w:pPr>
      <w:r w:rsidRPr="00733ED4">
        <w:rPr>
          <w:sz w:val="21"/>
          <w:szCs w:val="21"/>
        </w:rPr>
        <w:t>(6A) A member who - </w:t>
      </w:r>
    </w:p>
    <w:p w:rsidR="00614E92" w:rsidRPr="00733ED4" w:rsidRDefault="00614E92" w:rsidP="00614E92">
      <w:pPr>
        <w:spacing w:after="240"/>
        <w:ind w:left="360"/>
        <w:rPr>
          <w:sz w:val="21"/>
          <w:szCs w:val="21"/>
        </w:rPr>
      </w:pPr>
      <w:r w:rsidRPr="00733ED4">
        <w:rPr>
          <w:sz w:val="21"/>
          <w:szCs w:val="21"/>
        </w:rPr>
        <w:t xml:space="preserve">(a) joined </w:t>
      </w:r>
      <w:r w:rsidR="006F117F" w:rsidRPr="00733ED4">
        <w:rPr>
          <w:sz w:val="21"/>
          <w:szCs w:val="20"/>
        </w:rPr>
        <w:t xml:space="preserve">this Section of </w:t>
      </w:r>
      <w:r w:rsidRPr="00733ED4">
        <w:rPr>
          <w:sz w:val="21"/>
          <w:szCs w:val="21"/>
        </w:rPr>
        <w:t>the Scheme on or after the 17th March 1987;</w:t>
      </w:r>
      <w:r w:rsidRPr="00733ED4">
        <w:rPr>
          <w:sz w:val="21"/>
          <w:szCs w:val="21"/>
        </w:rPr>
        <w:br/>
      </w:r>
      <w:r w:rsidRPr="00733ED4">
        <w:rPr>
          <w:sz w:val="21"/>
          <w:szCs w:val="21"/>
        </w:rPr>
        <w:br/>
        <w:t>(b) has made an application prior to September 1997 to buy additional service; and</w:t>
      </w:r>
      <w:r w:rsidRPr="00733ED4">
        <w:rPr>
          <w:sz w:val="21"/>
          <w:szCs w:val="21"/>
        </w:rPr>
        <w:br/>
      </w:r>
      <w:r w:rsidRPr="00733ED4">
        <w:rPr>
          <w:sz w:val="21"/>
          <w:szCs w:val="21"/>
        </w:rPr>
        <w:br/>
        <w:t>(c) does not commence making payments under regulation 72 until on or after 1st September 1997,</w:t>
      </w:r>
    </w:p>
    <w:p w:rsidR="00614E92" w:rsidRPr="00733ED4" w:rsidRDefault="00614E92" w:rsidP="00614E92">
      <w:pPr>
        <w:pStyle w:val="NormalWeb"/>
        <w:spacing w:after="240" w:afterAutospacing="0"/>
        <w:ind w:left="360" w:hanging="360"/>
        <w:rPr>
          <w:sz w:val="21"/>
          <w:szCs w:val="21"/>
        </w:rPr>
      </w:pPr>
      <w:r w:rsidRPr="00733ED4">
        <w:rPr>
          <w:sz w:val="21"/>
          <w:szCs w:val="21"/>
        </w:rPr>
        <w:t>may, up until and including 31st August 1998, elect that paragraph (6) shall cease to apply to him.</w:t>
      </w:r>
      <w:r w:rsidRPr="00733ED4">
        <w:rPr>
          <w:sz w:val="21"/>
          <w:szCs w:val="21"/>
        </w:rPr>
        <w:br/>
      </w:r>
      <w:r w:rsidRPr="00733ED4">
        <w:rPr>
          <w:sz w:val="21"/>
          <w:szCs w:val="21"/>
        </w:rPr>
        <w:br/>
        <w:t>(6B) Paragraph (6) shall cease to apply to a member who - </w:t>
      </w:r>
    </w:p>
    <w:p w:rsidR="00614E92" w:rsidRPr="00733ED4" w:rsidRDefault="00614E92" w:rsidP="00614E92">
      <w:pPr>
        <w:ind w:left="360"/>
        <w:rPr>
          <w:sz w:val="21"/>
          <w:szCs w:val="21"/>
        </w:rPr>
      </w:pPr>
      <w:r w:rsidRPr="00733ED4">
        <w:rPr>
          <w:sz w:val="21"/>
          <w:szCs w:val="21"/>
        </w:rPr>
        <w:t xml:space="preserve">(a) joined </w:t>
      </w:r>
      <w:r w:rsidR="006F117F" w:rsidRPr="00733ED4">
        <w:rPr>
          <w:sz w:val="21"/>
          <w:szCs w:val="20"/>
        </w:rPr>
        <w:t xml:space="preserve">this Section of </w:t>
      </w:r>
      <w:r w:rsidRPr="00733ED4">
        <w:rPr>
          <w:sz w:val="21"/>
          <w:szCs w:val="21"/>
        </w:rPr>
        <w:t>the Scheme on or after the 17th March 1987;</w:t>
      </w:r>
      <w:r w:rsidRPr="00733ED4">
        <w:rPr>
          <w:sz w:val="21"/>
          <w:szCs w:val="21"/>
        </w:rPr>
        <w:br/>
      </w:r>
      <w:r w:rsidRPr="00733ED4">
        <w:rPr>
          <w:sz w:val="21"/>
          <w:szCs w:val="21"/>
        </w:rPr>
        <w:br/>
      </w:r>
      <w:r w:rsidRPr="00733ED4">
        <w:rPr>
          <w:sz w:val="21"/>
          <w:szCs w:val="21"/>
        </w:rPr>
        <w:lastRenderedPageBreak/>
        <w:t>(b) makes an application on or after 1st September 1997 to buy additional service; and</w:t>
      </w:r>
      <w:r w:rsidRPr="00733ED4">
        <w:rPr>
          <w:sz w:val="21"/>
          <w:szCs w:val="21"/>
        </w:rPr>
        <w:br/>
      </w:r>
      <w:r w:rsidRPr="00733ED4">
        <w:rPr>
          <w:sz w:val="21"/>
          <w:szCs w:val="21"/>
        </w:rPr>
        <w:br/>
        <w:t>(c) commences payment under regulation 72 on or after 1st September 1997.</w:t>
      </w:r>
    </w:p>
    <w:p w:rsidR="00374F8E" w:rsidRPr="00733ED4" w:rsidRDefault="00614E92" w:rsidP="006559B8">
      <w:pPr>
        <w:tabs>
          <w:tab w:val="left" w:pos="360"/>
          <w:tab w:val="left" w:pos="900"/>
          <w:tab w:val="left" w:pos="1260"/>
          <w:tab w:val="left" w:pos="3780"/>
          <w:tab w:val="left" w:pos="7740"/>
        </w:tabs>
        <w:spacing w:before="240"/>
        <w:rPr>
          <w:sz w:val="21"/>
          <w:szCs w:val="20"/>
        </w:rPr>
      </w:pPr>
      <w:r w:rsidRPr="00733ED4">
        <w:rPr>
          <w:sz w:val="21"/>
          <w:szCs w:val="20"/>
        </w:rPr>
        <w:tab/>
      </w:r>
      <w:r w:rsidR="00725BDF" w:rsidRPr="00733ED4">
        <w:rPr>
          <w:sz w:val="21"/>
          <w:szCs w:val="20"/>
        </w:rPr>
        <w:t>(7)</w:t>
      </w:r>
      <w:r w:rsidR="00725BDF" w:rsidRPr="00733ED4">
        <w:rPr>
          <w:sz w:val="21"/>
          <w:szCs w:val="20"/>
        </w:rPr>
        <w:tab/>
      </w:r>
      <w:r w:rsidR="00CE51A5" w:rsidRPr="00733ED4">
        <w:rPr>
          <w:sz w:val="21"/>
          <w:szCs w:val="20"/>
        </w:rPr>
        <w:t xml:space="preserve">Subject to paragraph (10), the  </w:t>
      </w:r>
      <w:r w:rsidR="00F4512B" w:rsidRPr="00733ED4">
        <w:rPr>
          <w:sz w:val="21"/>
          <w:szCs w:val="20"/>
        </w:rPr>
        <w:t>member’s right to buy additional service is subject to any limits imposed by the Inland Revenue.</w:t>
      </w:r>
    </w:p>
    <w:p w:rsidR="00F4512B" w:rsidRPr="00733ED4" w:rsidRDefault="00F4512B" w:rsidP="006559B8">
      <w:pPr>
        <w:tabs>
          <w:tab w:val="left" w:pos="360"/>
          <w:tab w:val="left" w:pos="900"/>
          <w:tab w:val="left" w:pos="1260"/>
          <w:tab w:val="left" w:pos="3780"/>
          <w:tab w:val="left" w:pos="7740"/>
        </w:tabs>
        <w:spacing w:before="240"/>
        <w:rPr>
          <w:sz w:val="21"/>
          <w:szCs w:val="20"/>
        </w:rPr>
      </w:pPr>
      <w:r w:rsidRPr="00733ED4">
        <w:rPr>
          <w:sz w:val="21"/>
          <w:szCs w:val="20"/>
        </w:rPr>
        <w:tab/>
        <w:t>(8)</w:t>
      </w:r>
      <w:r w:rsidRPr="00733ED4">
        <w:rPr>
          <w:sz w:val="21"/>
          <w:szCs w:val="20"/>
        </w:rPr>
        <w:tab/>
        <w:t>Where a special class officer buys a period of additional service, the amount of benefits attributable to that period of additional service will be those that would be payable in the case of a member who is not a special class officer.</w:t>
      </w:r>
    </w:p>
    <w:p w:rsidR="00C1344F" w:rsidRPr="00733ED4" w:rsidRDefault="00F4512B" w:rsidP="00760787">
      <w:pPr>
        <w:tabs>
          <w:tab w:val="left" w:pos="360"/>
          <w:tab w:val="left" w:pos="900"/>
          <w:tab w:val="left" w:pos="1260"/>
          <w:tab w:val="left" w:pos="3780"/>
          <w:tab w:val="left" w:pos="7740"/>
        </w:tabs>
        <w:spacing w:before="240"/>
        <w:rPr>
          <w:sz w:val="21"/>
          <w:szCs w:val="20"/>
        </w:rPr>
      </w:pPr>
      <w:r w:rsidRPr="00733ED4">
        <w:rPr>
          <w:sz w:val="21"/>
          <w:szCs w:val="20"/>
        </w:rPr>
        <w:tab/>
        <w:t>(9)</w:t>
      </w:r>
      <w:r w:rsidRPr="00733ED4">
        <w:rPr>
          <w:sz w:val="21"/>
          <w:szCs w:val="20"/>
        </w:rPr>
        <w:tab/>
        <w:t xml:space="preserve">Where a member, following a break in superannuable employment in respect of which he received a refund of contributions which has not been repaid, rejoins </w:t>
      </w:r>
      <w:r w:rsidR="006F117F" w:rsidRPr="00733ED4">
        <w:rPr>
          <w:sz w:val="21"/>
          <w:szCs w:val="20"/>
        </w:rPr>
        <w:t xml:space="preserve">this Section of </w:t>
      </w:r>
      <w:r w:rsidRPr="00733ED4">
        <w:rPr>
          <w:sz w:val="21"/>
          <w:szCs w:val="20"/>
        </w:rPr>
        <w:t>the scheme, he may buy all or any part of the previous superannuable service provided that the employment giving rise to that service was not employment to which the contracting-out requirements applied.</w:t>
      </w:r>
    </w:p>
    <w:p w:rsidR="006F117F" w:rsidRPr="00733ED4" w:rsidRDefault="006F117F" w:rsidP="00CE51A5">
      <w:pPr>
        <w:autoSpaceDE w:val="0"/>
        <w:autoSpaceDN w:val="0"/>
        <w:adjustRightInd w:val="0"/>
        <w:ind w:firstLine="360"/>
        <w:rPr>
          <w:sz w:val="21"/>
          <w:szCs w:val="20"/>
        </w:rPr>
      </w:pPr>
    </w:p>
    <w:p w:rsidR="00CE51A5" w:rsidRPr="00733ED4" w:rsidRDefault="00CE51A5" w:rsidP="009860DB">
      <w:pPr>
        <w:autoSpaceDE w:val="0"/>
        <w:autoSpaceDN w:val="0"/>
        <w:adjustRightInd w:val="0"/>
        <w:ind w:firstLine="360"/>
        <w:rPr>
          <w:sz w:val="21"/>
          <w:szCs w:val="21"/>
          <w:lang w:eastAsia="en-GB"/>
        </w:rPr>
      </w:pPr>
      <w:r w:rsidRPr="00733ED4">
        <w:rPr>
          <w:sz w:val="21"/>
          <w:szCs w:val="20"/>
        </w:rPr>
        <w:t>(10)</w:t>
      </w:r>
      <w:r w:rsidRPr="00733ED4">
        <w:rPr>
          <w:sz w:val="21"/>
          <w:szCs w:val="20"/>
        </w:rPr>
        <w:tab/>
        <w:t xml:space="preserve">  </w:t>
      </w:r>
      <w:r w:rsidRPr="00733ED4">
        <w:rPr>
          <w:sz w:val="21"/>
          <w:szCs w:val="21"/>
          <w:lang w:eastAsia="en-GB"/>
        </w:rPr>
        <w:t>Except in the case of a pension debit member who is a moderate earner, a member may not replace any rights debited as a consequence of a pension sharing order with any rights</w:t>
      </w:r>
      <w:r w:rsidR="009860DB" w:rsidRPr="00733ED4">
        <w:rPr>
          <w:sz w:val="21"/>
          <w:szCs w:val="21"/>
          <w:lang w:eastAsia="en-GB"/>
        </w:rPr>
        <w:t xml:space="preserve"> </w:t>
      </w:r>
      <w:r w:rsidRPr="00733ED4">
        <w:rPr>
          <w:sz w:val="21"/>
          <w:szCs w:val="21"/>
          <w:lang w:eastAsia="en-GB"/>
        </w:rPr>
        <w:t>which he would not have been able to acquire (in addition to the debited rights) had the pension</w:t>
      </w:r>
      <w:r w:rsidR="009860DB" w:rsidRPr="00733ED4">
        <w:rPr>
          <w:sz w:val="21"/>
          <w:szCs w:val="21"/>
          <w:lang w:eastAsia="en-GB"/>
        </w:rPr>
        <w:t xml:space="preserve"> </w:t>
      </w:r>
      <w:r w:rsidRPr="00733ED4">
        <w:rPr>
          <w:sz w:val="21"/>
          <w:szCs w:val="21"/>
          <w:lang w:eastAsia="en-GB"/>
        </w:rPr>
        <w:t>sharing order not been made.</w:t>
      </w:r>
    </w:p>
    <w:p w:rsidR="00CE51A5" w:rsidRPr="00733ED4" w:rsidRDefault="00CE51A5" w:rsidP="00CE51A5">
      <w:pPr>
        <w:autoSpaceDE w:val="0"/>
        <w:autoSpaceDN w:val="0"/>
        <w:adjustRightInd w:val="0"/>
        <w:ind w:left="360"/>
        <w:rPr>
          <w:sz w:val="21"/>
          <w:szCs w:val="21"/>
          <w:lang w:eastAsia="en-GB"/>
        </w:rPr>
      </w:pPr>
    </w:p>
    <w:p w:rsidR="00CE51A5" w:rsidRPr="00733ED4" w:rsidRDefault="00CE51A5" w:rsidP="00CE51A5">
      <w:pPr>
        <w:autoSpaceDE w:val="0"/>
        <w:autoSpaceDN w:val="0"/>
        <w:adjustRightInd w:val="0"/>
        <w:ind w:left="360"/>
        <w:rPr>
          <w:sz w:val="21"/>
          <w:szCs w:val="21"/>
          <w:lang w:eastAsia="en-GB"/>
        </w:rPr>
      </w:pPr>
      <w:r w:rsidRPr="00733ED4">
        <w:rPr>
          <w:sz w:val="21"/>
          <w:szCs w:val="21"/>
          <w:lang w:eastAsia="en-GB"/>
        </w:rPr>
        <w:t>(11) For the purposes of paragraph (10)—</w:t>
      </w:r>
    </w:p>
    <w:p w:rsidR="00CE51A5" w:rsidRPr="00733ED4" w:rsidRDefault="00CE51A5" w:rsidP="00CE51A5">
      <w:pPr>
        <w:autoSpaceDE w:val="0"/>
        <w:autoSpaceDN w:val="0"/>
        <w:adjustRightInd w:val="0"/>
        <w:ind w:left="360"/>
        <w:rPr>
          <w:sz w:val="21"/>
          <w:szCs w:val="21"/>
          <w:lang w:eastAsia="en-GB"/>
        </w:rPr>
      </w:pPr>
    </w:p>
    <w:p w:rsidR="00CE51A5" w:rsidRPr="00733ED4" w:rsidRDefault="00CE51A5" w:rsidP="00CE51A5">
      <w:pPr>
        <w:autoSpaceDE w:val="0"/>
        <w:autoSpaceDN w:val="0"/>
        <w:adjustRightInd w:val="0"/>
        <w:ind w:left="360"/>
        <w:rPr>
          <w:sz w:val="21"/>
          <w:szCs w:val="21"/>
          <w:lang w:eastAsia="en-GB"/>
        </w:rPr>
      </w:pPr>
      <w:r w:rsidRPr="00733ED4">
        <w:rPr>
          <w:sz w:val="21"/>
          <w:szCs w:val="21"/>
          <w:lang w:eastAsia="en-GB"/>
        </w:rPr>
        <w:t>“moderate earner” means a member whose superannuable pay during the tax year preceding the tax year in which his marriage or civil partnership is dissolved or annulled is not more than 25 per cent. of the permitted maximum for the tax year in which the dissolution or annulment occurred;</w:t>
      </w:r>
    </w:p>
    <w:p w:rsidR="00CE51A5" w:rsidRPr="00733ED4" w:rsidRDefault="00CE51A5" w:rsidP="00CE51A5">
      <w:pPr>
        <w:autoSpaceDE w:val="0"/>
        <w:autoSpaceDN w:val="0"/>
        <w:adjustRightInd w:val="0"/>
        <w:ind w:left="360"/>
        <w:rPr>
          <w:sz w:val="21"/>
          <w:szCs w:val="21"/>
          <w:lang w:eastAsia="en-GB"/>
        </w:rPr>
      </w:pPr>
    </w:p>
    <w:p w:rsidR="00CE51A5" w:rsidRPr="00733ED4" w:rsidRDefault="00CE51A5" w:rsidP="00CE51A5">
      <w:pPr>
        <w:autoSpaceDE w:val="0"/>
        <w:autoSpaceDN w:val="0"/>
        <w:adjustRightInd w:val="0"/>
        <w:ind w:left="360"/>
        <w:rPr>
          <w:sz w:val="21"/>
          <w:szCs w:val="21"/>
          <w:lang w:eastAsia="en-GB"/>
        </w:rPr>
      </w:pPr>
      <w:r w:rsidRPr="00733ED4">
        <w:rPr>
          <w:sz w:val="21"/>
          <w:szCs w:val="21"/>
          <w:lang w:eastAsia="en-GB"/>
        </w:rPr>
        <w:t xml:space="preserve">“pension debit member” means a person whose shareable rights under </w:t>
      </w:r>
      <w:r w:rsidR="006F117F" w:rsidRPr="00733ED4">
        <w:rPr>
          <w:sz w:val="21"/>
          <w:szCs w:val="20"/>
        </w:rPr>
        <w:t xml:space="preserve">this Section of </w:t>
      </w:r>
      <w:r w:rsidRPr="00733ED4">
        <w:rPr>
          <w:sz w:val="21"/>
          <w:szCs w:val="21"/>
          <w:lang w:eastAsia="en-GB"/>
        </w:rPr>
        <w:t>the scheme are subject to a debit under Article 26(1)(a) of the Welfare Reform and Pensions (</w:t>
      </w:r>
      <w:smartTag w:uri="urn:schemas-microsoft-com:office:smarttags" w:element="country-region">
        <w:smartTag w:uri="urn:schemas-microsoft-com:office:smarttags" w:element="place">
          <w:r w:rsidRPr="00733ED4">
            <w:rPr>
              <w:sz w:val="21"/>
              <w:szCs w:val="21"/>
              <w:lang w:eastAsia="en-GB"/>
            </w:rPr>
            <w:t>Northern Ireland</w:t>
          </w:r>
        </w:smartTag>
      </w:smartTag>
      <w:r w:rsidRPr="00733ED4">
        <w:rPr>
          <w:sz w:val="21"/>
          <w:szCs w:val="21"/>
          <w:lang w:eastAsia="en-GB"/>
        </w:rPr>
        <w:t xml:space="preserve">) </w:t>
      </w:r>
      <w:r w:rsidR="009860DB" w:rsidRPr="00733ED4">
        <w:rPr>
          <w:sz w:val="21"/>
          <w:szCs w:val="21"/>
          <w:lang w:eastAsia="en-GB"/>
        </w:rPr>
        <w:t>(</w:t>
      </w:r>
      <w:r w:rsidRPr="00733ED4">
        <w:rPr>
          <w:sz w:val="21"/>
          <w:szCs w:val="21"/>
          <w:lang w:eastAsia="en-GB"/>
        </w:rPr>
        <w:t>Order) 1999;</w:t>
      </w:r>
    </w:p>
    <w:p w:rsidR="00CE51A5" w:rsidRPr="00733ED4" w:rsidRDefault="00CE51A5" w:rsidP="00CE51A5">
      <w:pPr>
        <w:autoSpaceDE w:val="0"/>
        <w:autoSpaceDN w:val="0"/>
        <w:adjustRightInd w:val="0"/>
        <w:ind w:left="360"/>
        <w:rPr>
          <w:sz w:val="21"/>
          <w:szCs w:val="21"/>
          <w:lang w:eastAsia="en-GB"/>
        </w:rPr>
      </w:pPr>
    </w:p>
    <w:p w:rsidR="00CE51A5" w:rsidRPr="00733ED4" w:rsidRDefault="00CE51A5" w:rsidP="00CE51A5">
      <w:pPr>
        <w:autoSpaceDE w:val="0"/>
        <w:autoSpaceDN w:val="0"/>
        <w:adjustRightInd w:val="0"/>
        <w:ind w:left="360"/>
        <w:rPr>
          <w:sz w:val="21"/>
          <w:szCs w:val="21"/>
          <w:lang w:eastAsia="en-GB"/>
        </w:rPr>
      </w:pPr>
      <w:r w:rsidRPr="00733ED4">
        <w:rPr>
          <w:sz w:val="21"/>
          <w:szCs w:val="21"/>
          <w:lang w:eastAsia="en-GB"/>
        </w:rPr>
        <w:t>“permitted maximum” means the same as in section 590C of the Income and Corporation Taxes Act 1988 (earnings cap); and</w:t>
      </w:r>
    </w:p>
    <w:p w:rsidR="00CE51A5" w:rsidRPr="00733ED4" w:rsidRDefault="00CE51A5" w:rsidP="00167BDC">
      <w:pPr>
        <w:tabs>
          <w:tab w:val="left" w:pos="360"/>
          <w:tab w:val="left" w:pos="900"/>
          <w:tab w:val="left" w:pos="1260"/>
          <w:tab w:val="left" w:pos="3780"/>
          <w:tab w:val="left" w:pos="7740"/>
        </w:tabs>
        <w:rPr>
          <w:i/>
          <w:sz w:val="21"/>
          <w:szCs w:val="20"/>
        </w:rPr>
      </w:pPr>
    </w:p>
    <w:p w:rsidR="00167BDC" w:rsidRPr="00733ED4" w:rsidRDefault="00F4512B" w:rsidP="00167BDC">
      <w:pPr>
        <w:tabs>
          <w:tab w:val="left" w:pos="360"/>
          <w:tab w:val="left" w:pos="900"/>
          <w:tab w:val="left" w:pos="1260"/>
          <w:tab w:val="left" w:pos="3780"/>
          <w:tab w:val="left" w:pos="7740"/>
        </w:tabs>
        <w:rPr>
          <w:i/>
          <w:sz w:val="21"/>
          <w:szCs w:val="20"/>
        </w:rPr>
      </w:pPr>
      <w:r w:rsidRPr="00733ED4">
        <w:rPr>
          <w:i/>
          <w:sz w:val="21"/>
          <w:szCs w:val="20"/>
        </w:rPr>
        <w:t>Right to buy an unreduced retirement lump sum</w:t>
      </w:r>
    </w:p>
    <w:p w:rsidR="00F4512B" w:rsidRPr="00733ED4" w:rsidRDefault="00F4512B" w:rsidP="00167BDC">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68.</w:t>
      </w:r>
      <w:r w:rsidR="00FD495C" w:rsidRPr="00733ED4">
        <w:rPr>
          <w:b/>
          <w:sz w:val="21"/>
          <w:szCs w:val="20"/>
        </w:rPr>
        <w:t>—</w:t>
      </w:r>
      <w:r w:rsidRPr="00733ED4">
        <w:rPr>
          <w:sz w:val="21"/>
          <w:szCs w:val="20"/>
        </w:rPr>
        <w:t>(1)  Subject to the provisions of this regulation and regulat</w:t>
      </w:r>
      <w:r w:rsidR="00583D07" w:rsidRPr="00733ED4">
        <w:rPr>
          <w:sz w:val="21"/>
          <w:szCs w:val="20"/>
        </w:rPr>
        <w:t>ions 69(2) and (6) (Electing to buy additional service or unreduced retirement lump sum), 71 (Paying for unreduced retirement lump sum by single p</w:t>
      </w:r>
      <w:r w:rsidR="00F141E7" w:rsidRPr="00733ED4">
        <w:rPr>
          <w:sz w:val="21"/>
          <w:szCs w:val="20"/>
        </w:rPr>
        <w:t>ayment) and 72 (Paying for additional service or unreduced retirement lump sum by regular additional contributions) a member in superannuable employment whose superannuable service started before 25</w:t>
      </w:r>
      <w:r w:rsidR="004321F8" w:rsidRPr="00733ED4">
        <w:rPr>
          <w:sz w:val="21"/>
          <w:szCs w:val="20"/>
        </w:rPr>
        <w:t>th</w:t>
      </w:r>
      <w:r w:rsidR="00F141E7" w:rsidRPr="00733ED4">
        <w:rPr>
          <w:sz w:val="21"/>
          <w:szCs w:val="20"/>
        </w:rPr>
        <w:t xml:space="preserve"> March 1972 and who is, or has been married</w:t>
      </w:r>
      <w:r w:rsidR="009860DB" w:rsidRPr="00733ED4">
        <w:rPr>
          <w:sz w:val="21"/>
          <w:szCs w:val="20"/>
        </w:rPr>
        <w:t>,</w:t>
      </w:r>
      <w:r w:rsidR="00CE5B50" w:rsidRPr="00733ED4">
        <w:rPr>
          <w:sz w:val="21"/>
          <w:szCs w:val="20"/>
        </w:rPr>
        <w:t xml:space="preserve"> </w:t>
      </w:r>
      <w:r w:rsidR="00F141E7" w:rsidRPr="00733ED4">
        <w:rPr>
          <w:sz w:val="21"/>
          <w:szCs w:val="20"/>
        </w:rPr>
        <w:t xml:space="preserve">may make payments to </w:t>
      </w:r>
      <w:r w:rsidR="004321F8" w:rsidRPr="00733ED4">
        <w:rPr>
          <w:sz w:val="21"/>
          <w:szCs w:val="20"/>
        </w:rPr>
        <w:t xml:space="preserve">this Section of </w:t>
      </w:r>
      <w:r w:rsidR="00F141E7" w:rsidRPr="00733ED4">
        <w:rPr>
          <w:sz w:val="21"/>
          <w:szCs w:val="20"/>
        </w:rPr>
        <w:t>the scheme to off-set all or part of any reduction in the lump sum payable to the member under regulation 17 (Lump sum on retirement).</w:t>
      </w:r>
    </w:p>
    <w:p w:rsidR="00F141E7" w:rsidRPr="00733ED4" w:rsidRDefault="00F141E7" w:rsidP="00167BDC">
      <w:pPr>
        <w:tabs>
          <w:tab w:val="left" w:pos="360"/>
          <w:tab w:val="left" w:pos="900"/>
          <w:tab w:val="left" w:pos="1260"/>
          <w:tab w:val="left" w:pos="3780"/>
          <w:tab w:val="left" w:pos="7740"/>
        </w:tabs>
        <w:rPr>
          <w:sz w:val="21"/>
          <w:szCs w:val="20"/>
        </w:rPr>
      </w:pPr>
    </w:p>
    <w:p w:rsidR="00F141E7" w:rsidRPr="00733ED4" w:rsidRDefault="00F141E7" w:rsidP="00167BDC">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The member may choose to pay for an unreduced retirement lump sum by making a single payment in accordance with regulation 71 or by making regular additional contributions in accordance with regulation 72 or partly in one way and partly in the other. </w:t>
      </w:r>
    </w:p>
    <w:p w:rsidR="00F141E7" w:rsidRPr="00733ED4" w:rsidRDefault="00F141E7" w:rsidP="00167BDC">
      <w:pPr>
        <w:tabs>
          <w:tab w:val="left" w:pos="360"/>
          <w:tab w:val="left" w:pos="900"/>
          <w:tab w:val="left" w:pos="1260"/>
          <w:tab w:val="left" w:pos="3780"/>
          <w:tab w:val="left" w:pos="7740"/>
        </w:tabs>
        <w:rPr>
          <w:sz w:val="21"/>
          <w:szCs w:val="20"/>
        </w:rPr>
      </w:pPr>
    </w:p>
    <w:p w:rsidR="00F141E7" w:rsidRPr="00733ED4" w:rsidRDefault="00244F85" w:rsidP="00167BDC">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The member must exercise the right to buy an unreduced retirement lump sum within the time limits described in regulation 71 or, as the case may be, regulation 72 and before the lump sum becomes payable.</w:t>
      </w:r>
    </w:p>
    <w:p w:rsidR="00244F85" w:rsidRPr="00733ED4" w:rsidRDefault="00244F85" w:rsidP="00167BDC">
      <w:pPr>
        <w:tabs>
          <w:tab w:val="left" w:pos="360"/>
          <w:tab w:val="left" w:pos="900"/>
          <w:tab w:val="left" w:pos="1260"/>
          <w:tab w:val="left" w:pos="3780"/>
          <w:tab w:val="left" w:pos="7740"/>
        </w:tabs>
        <w:rPr>
          <w:sz w:val="21"/>
          <w:szCs w:val="20"/>
        </w:rPr>
      </w:pPr>
    </w:p>
    <w:p w:rsidR="00244F85" w:rsidRPr="00733ED4" w:rsidRDefault="00244F85" w:rsidP="00167BDC">
      <w:pPr>
        <w:tabs>
          <w:tab w:val="left" w:pos="360"/>
          <w:tab w:val="left" w:pos="900"/>
          <w:tab w:val="left" w:pos="1260"/>
          <w:tab w:val="left" w:pos="3780"/>
          <w:tab w:val="left" w:pos="7740"/>
        </w:tabs>
        <w:rPr>
          <w:i/>
          <w:sz w:val="21"/>
          <w:szCs w:val="20"/>
        </w:rPr>
      </w:pPr>
      <w:r w:rsidRPr="00733ED4">
        <w:rPr>
          <w:i/>
          <w:sz w:val="21"/>
          <w:szCs w:val="20"/>
        </w:rPr>
        <w:t>Electing to buy additional service or unreduced retirement lump sum</w:t>
      </w:r>
    </w:p>
    <w:p w:rsidR="00244F85" w:rsidRPr="00733ED4" w:rsidRDefault="00A739EB" w:rsidP="00167BDC">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69.</w:t>
      </w:r>
      <w:r w:rsidR="00FD495C" w:rsidRPr="00733ED4">
        <w:rPr>
          <w:b/>
          <w:sz w:val="21"/>
          <w:szCs w:val="20"/>
        </w:rPr>
        <w:t>—</w:t>
      </w:r>
      <w:r w:rsidRPr="00733ED4">
        <w:rPr>
          <w:sz w:val="21"/>
          <w:szCs w:val="20"/>
        </w:rPr>
        <w:t>(1)  A me</w:t>
      </w:r>
      <w:r w:rsidR="00682A49" w:rsidRPr="00733ED4">
        <w:rPr>
          <w:sz w:val="21"/>
          <w:szCs w:val="20"/>
        </w:rPr>
        <w:t>mber electing to buy additional service or unreduced retirement lump sum shall do so by giving notice in writing to the employing authority on the form provided, giving such information as may be required.</w:t>
      </w:r>
    </w:p>
    <w:p w:rsidR="00682A49" w:rsidRPr="00733ED4" w:rsidRDefault="00682A49" w:rsidP="00167BDC">
      <w:pPr>
        <w:tabs>
          <w:tab w:val="left" w:pos="360"/>
          <w:tab w:val="left" w:pos="900"/>
          <w:tab w:val="left" w:pos="1260"/>
          <w:tab w:val="left" w:pos="3780"/>
          <w:tab w:val="left" w:pos="7740"/>
        </w:tabs>
        <w:rPr>
          <w:sz w:val="21"/>
          <w:szCs w:val="20"/>
        </w:rPr>
      </w:pPr>
    </w:p>
    <w:p w:rsidR="00682A49" w:rsidRPr="00733ED4" w:rsidRDefault="00682A49" w:rsidP="00167BDC">
      <w:pPr>
        <w:tabs>
          <w:tab w:val="left" w:pos="360"/>
          <w:tab w:val="left" w:pos="900"/>
          <w:tab w:val="left" w:pos="1260"/>
          <w:tab w:val="left" w:pos="3780"/>
          <w:tab w:val="left" w:pos="7740"/>
        </w:tabs>
        <w:rPr>
          <w:sz w:val="21"/>
          <w:szCs w:val="20"/>
        </w:rPr>
      </w:pPr>
      <w:r w:rsidRPr="00733ED4">
        <w:rPr>
          <w:sz w:val="21"/>
          <w:szCs w:val="20"/>
        </w:rPr>
        <w:lastRenderedPageBreak/>
        <w:tab/>
        <w:t>(2)</w:t>
      </w:r>
      <w:r w:rsidRPr="00733ED4">
        <w:rPr>
          <w:sz w:val="21"/>
          <w:szCs w:val="20"/>
        </w:rPr>
        <w:tab/>
      </w:r>
      <w:r w:rsidR="007D6763" w:rsidRPr="00733ED4">
        <w:rPr>
          <w:sz w:val="21"/>
          <w:szCs w:val="20"/>
        </w:rPr>
        <w:t xml:space="preserve">A member may not exercise a right to buy additional service or unreduced retirement lump sum benefits during a period of absence from work or while his earnings are reduced or have ceased. </w:t>
      </w:r>
    </w:p>
    <w:p w:rsidR="007D6763" w:rsidRPr="00733ED4" w:rsidRDefault="007D6763" w:rsidP="00167BDC">
      <w:pPr>
        <w:tabs>
          <w:tab w:val="left" w:pos="360"/>
          <w:tab w:val="left" w:pos="900"/>
          <w:tab w:val="left" w:pos="1260"/>
          <w:tab w:val="left" w:pos="3780"/>
          <w:tab w:val="left" w:pos="7740"/>
        </w:tabs>
        <w:rPr>
          <w:sz w:val="21"/>
          <w:szCs w:val="20"/>
        </w:rPr>
      </w:pPr>
    </w:p>
    <w:p w:rsidR="007D6763" w:rsidRPr="00733ED4" w:rsidRDefault="007D6763" w:rsidP="00167BDC">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For the purposes of these Regulations, the date on which a member elects to buy additional service or unreduced retirement lump sum means the date on which the employing authority receives the member’s completed form exercising that right. </w:t>
      </w:r>
    </w:p>
    <w:p w:rsidR="007D6763" w:rsidRPr="00733ED4" w:rsidRDefault="007D6763" w:rsidP="00167BDC">
      <w:pPr>
        <w:tabs>
          <w:tab w:val="left" w:pos="360"/>
          <w:tab w:val="left" w:pos="900"/>
          <w:tab w:val="left" w:pos="1260"/>
          <w:tab w:val="left" w:pos="3780"/>
          <w:tab w:val="left" w:pos="7740"/>
        </w:tabs>
        <w:rPr>
          <w:sz w:val="21"/>
          <w:szCs w:val="20"/>
        </w:rPr>
      </w:pPr>
    </w:p>
    <w:p w:rsidR="007D6763" w:rsidRPr="00733ED4" w:rsidRDefault="007D6763" w:rsidP="00167BDC">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If a member who elects to pay for additional service or unreduced retirement lump sum by a single payment leaves superannuable employment within three months after starting that employment, the election will cease to have effect. </w:t>
      </w:r>
    </w:p>
    <w:p w:rsidR="007D6763" w:rsidRPr="00733ED4" w:rsidRDefault="007D6763" w:rsidP="00167BDC">
      <w:pPr>
        <w:tabs>
          <w:tab w:val="left" w:pos="360"/>
          <w:tab w:val="left" w:pos="900"/>
          <w:tab w:val="left" w:pos="1260"/>
          <w:tab w:val="left" w:pos="3780"/>
          <w:tab w:val="left" w:pos="7740"/>
        </w:tabs>
        <w:rPr>
          <w:sz w:val="21"/>
          <w:szCs w:val="20"/>
        </w:rPr>
      </w:pPr>
    </w:p>
    <w:p w:rsidR="007D6763" w:rsidRPr="00733ED4" w:rsidRDefault="007D6763" w:rsidP="00167BDC">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 xml:space="preserve">For the purposes of paragraph (4), and notwithstanding regulation 65(4) (Absence because of illness or injury or maternity leave), a member whose earnings cease during a period of absence from work will not be treated as if he had left superannuable employment. </w:t>
      </w:r>
    </w:p>
    <w:p w:rsidR="007D6763" w:rsidRPr="00733ED4" w:rsidRDefault="007D6763" w:rsidP="00167BDC">
      <w:pPr>
        <w:tabs>
          <w:tab w:val="left" w:pos="360"/>
          <w:tab w:val="left" w:pos="900"/>
          <w:tab w:val="left" w:pos="1260"/>
          <w:tab w:val="left" w:pos="3780"/>
          <w:tab w:val="left" w:pos="7740"/>
        </w:tabs>
        <w:rPr>
          <w:sz w:val="21"/>
          <w:szCs w:val="20"/>
        </w:rPr>
      </w:pPr>
    </w:p>
    <w:p w:rsidR="007D6763" w:rsidRPr="00733ED4" w:rsidRDefault="007D6763" w:rsidP="00167BDC">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 xml:space="preserve">The Department shall not accept an election </w:t>
      </w:r>
      <w:r w:rsidR="00E921A6" w:rsidRPr="00733ED4">
        <w:rPr>
          <w:sz w:val="21"/>
          <w:szCs w:val="20"/>
        </w:rPr>
        <w:t>from a member who wishes to pay for additional service or unreduced retirement lump sum by additional regular contributions unless satisfied that the member is in good health and that there is no reason why the member’s health should prevent him from paying the contributions for the whole period for which he has chosen to pay them.</w:t>
      </w:r>
    </w:p>
    <w:p w:rsidR="00FD495C" w:rsidRPr="00733ED4" w:rsidRDefault="00FD495C" w:rsidP="00167BDC">
      <w:pPr>
        <w:tabs>
          <w:tab w:val="left" w:pos="360"/>
          <w:tab w:val="left" w:pos="900"/>
          <w:tab w:val="left" w:pos="1260"/>
          <w:tab w:val="left" w:pos="3780"/>
          <w:tab w:val="left" w:pos="7740"/>
        </w:tabs>
        <w:rPr>
          <w:sz w:val="21"/>
          <w:szCs w:val="20"/>
        </w:rPr>
      </w:pPr>
    </w:p>
    <w:p w:rsidR="00E921A6" w:rsidRPr="00733ED4" w:rsidRDefault="00E921A6" w:rsidP="00167BDC">
      <w:pPr>
        <w:tabs>
          <w:tab w:val="left" w:pos="360"/>
          <w:tab w:val="left" w:pos="900"/>
          <w:tab w:val="left" w:pos="1260"/>
          <w:tab w:val="left" w:pos="3780"/>
          <w:tab w:val="left" w:pos="7740"/>
        </w:tabs>
        <w:rPr>
          <w:i/>
          <w:sz w:val="21"/>
          <w:szCs w:val="20"/>
        </w:rPr>
      </w:pPr>
      <w:r w:rsidRPr="00733ED4">
        <w:rPr>
          <w:i/>
          <w:sz w:val="21"/>
          <w:szCs w:val="20"/>
        </w:rPr>
        <w:t>Paying for additional service by single payment</w:t>
      </w:r>
    </w:p>
    <w:p w:rsidR="00032283" w:rsidRPr="00733ED4" w:rsidRDefault="00E921A6" w:rsidP="009860DB">
      <w:pPr>
        <w:tabs>
          <w:tab w:val="left" w:pos="360"/>
          <w:tab w:val="left" w:pos="900"/>
          <w:tab w:val="left" w:pos="1260"/>
          <w:tab w:val="left" w:pos="3780"/>
          <w:tab w:val="left" w:pos="7740"/>
        </w:tabs>
        <w:rPr>
          <w:sz w:val="20"/>
          <w:szCs w:val="20"/>
          <w:lang w:eastAsia="en-GB"/>
        </w:rPr>
      </w:pPr>
      <w:r w:rsidRPr="00733ED4">
        <w:rPr>
          <w:b/>
          <w:sz w:val="21"/>
          <w:szCs w:val="20"/>
        </w:rPr>
        <w:tab/>
        <w:t>70.</w:t>
      </w:r>
      <w:r w:rsidR="00FD495C" w:rsidRPr="00733ED4">
        <w:rPr>
          <w:b/>
          <w:sz w:val="21"/>
          <w:szCs w:val="20"/>
        </w:rPr>
        <w:t>—</w:t>
      </w:r>
      <w:r w:rsidR="00032283" w:rsidRPr="00733ED4">
        <w:rPr>
          <w:sz w:val="21"/>
          <w:szCs w:val="21"/>
          <w:lang w:eastAsia="en-GB"/>
        </w:rPr>
        <w:t xml:space="preserve">(1) A member who wishes to buy additional service for all or part of his previous superannuable service in accordance with regulation 67(9) by a single payment must elect to do so within 12 months of re-joining </w:t>
      </w:r>
      <w:r w:rsidR="002D1368" w:rsidRPr="00733ED4">
        <w:rPr>
          <w:sz w:val="21"/>
          <w:szCs w:val="20"/>
        </w:rPr>
        <w:t xml:space="preserve">this Section of </w:t>
      </w:r>
      <w:r w:rsidR="00032283" w:rsidRPr="00733ED4">
        <w:rPr>
          <w:sz w:val="21"/>
          <w:szCs w:val="21"/>
          <w:lang w:eastAsia="en-GB"/>
        </w:rPr>
        <w:t>the scheme following the break in superannuable employment described in that regulation.</w:t>
      </w:r>
    </w:p>
    <w:p w:rsidR="00032283" w:rsidRPr="00733ED4" w:rsidRDefault="00032283" w:rsidP="00167BDC">
      <w:pPr>
        <w:tabs>
          <w:tab w:val="left" w:pos="360"/>
          <w:tab w:val="left" w:pos="900"/>
          <w:tab w:val="left" w:pos="1260"/>
          <w:tab w:val="left" w:pos="3780"/>
          <w:tab w:val="left" w:pos="7740"/>
        </w:tabs>
        <w:rPr>
          <w:sz w:val="21"/>
          <w:szCs w:val="20"/>
        </w:rPr>
      </w:pPr>
    </w:p>
    <w:p w:rsidR="00032283" w:rsidRPr="00733ED4" w:rsidRDefault="00E921A6" w:rsidP="00E921A6">
      <w:pPr>
        <w:numPr>
          <w:ins w:id="8" w:author="Russell McGowan (0959850)" w:date="2010-04-01T15:27:00Z"/>
        </w:numPr>
        <w:tabs>
          <w:tab w:val="left" w:pos="360"/>
          <w:tab w:val="left" w:pos="900"/>
          <w:tab w:val="left" w:pos="1260"/>
          <w:tab w:val="left" w:pos="3780"/>
          <w:tab w:val="left" w:pos="7740"/>
        </w:tabs>
        <w:rPr>
          <w:sz w:val="21"/>
          <w:szCs w:val="20"/>
        </w:rPr>
      </w:pPr>
      <w:r w:rsidRPr="00733ED4">
        <w:rPr>
          <w:sz w:val="21"/>
          <w:szCs w:val="20"/>
        </w:rPr>
        <w:tab/>
      </w:r>
      <w:r w:rsidR="00166298" w:rsidRPr="00733ED4">
        <w:rPr>
          <w:sz w:val="21"/>
          <w:szCs w:val="20"/>
        </w:rPr>
        <w:t xml:space="preserve">(2) </w:t>
      </w:r>
      <w:r w:rsidR="00166298" w:rsidRPr="00733ED4">
        <w:rPr>
          <w:sz w:val="21"/>
          <w:szCs w:val="20"/>
        </w:rPr>
        <w:tab/>
      </w:r>
      <w:r w:rsidR="00166298" w:rsidRPr="00733ED4">
        <w:rPr>
          <w:b/>
          <w:i/>
          <w:sz w:val="21"/>
          <w:szCs w:val="20"/>
        </w:rPr>
        <w:t>revoked</w:t>
      </w:r>
    </w:p>
    <w:p w:rsidR="00166298" w:rsidRPr="00733ED4" w:rsidRDefault="00166298" w:rsidP="00E921A6">
      <w:pPr>
        <w:tabs>
          <w:tab w:val="left" w:pos="360"/>
          <w:tab w:val="left" w:pos="900"/>
          <w:tab w:val="left" w:pos="1260"/>
          <w:tab w:val="left" w:pos="3780"/>
          <w:tab w:val="left" w:pos="7740"/>
        </w:tabs>
        <w:rPr>
          <w:sz w:val="21"/>
          <w:szCs w:val="20"/>
        </w:rPr>
      </w:pPr>
    </w:p>
    <w:p w:rsidR="00032283" w:rsidRPr="00733ED4" w:rsidRDefault="00032283" w:rsidP="00032283">
      <w:pPr>
        <w:autoSpaceDE w:val="0"/>
        <w:autoSpaceDN w:val="0"/>
        <w:adjustRightInd w:val="0"/>
        <w:ind w:firstLine="360"/>
        <w:rPr>
          <w:sz w:val="20"/>
          <w:szCs w:val="20"/>
          <w:lang w:eastAsia="en-GB"/>
        </w:rPr>
      </w:pPr>
      <w:r w:rsidRPr="00733ED4">
        <w:rPr>
          <w:sz w:val="21"/>
          <w:szCs w:val="21"/>
          <w:lang w:eastAsia="en-GB"/>
        </w:rPr>
        <w:t xml:space="preserve">(3) </w:t>
      </w:r>
      <w:r w:rsidR="00166298" w:rsidRPr="00733ED4">
        <w:rPr>
          <w:sz w:val="21"/>
          <w:szCs w:val="21"/>
          <w:lang w:eastAsia="en-GB"/>
        </w:rPr>
        <w:tab/>
        <w:t xml:space="preserve">    </w:t>
      </w:r>
      <w:r w:rsidRPr="00733ED4">
        <w:rPr>
          <w:sz w:val="21"/>
          <w:szCs w:val="21"/>
          <w:lang w:eastAsia="en-GB"/>
        </w:rPr>
        <w:t>The amount of a single payment for additional service will be one-half of the cost calculated in accordance with Table 1 of Schedule 1.</w:t>
      </w:r>
    </w:p>
    <w:p w:rsidR="00994447" w:rsidRPr="00733ED4" w:rsidRDefault="00994447" w:rsidP="00E921A6">
      <w:pPr>
        <w:tabs>
          <w:tab w:val="left" w:pos="360"/>
          <w:tab w:val="left" w:pos="900"/>
          <w:tab w:val="left" w:pos="1260"/>
          <w:tab w:val="left" w:pos="3780"/>
          <w:tab w:val="left" w:pos="7740"/>
        </w:tabs>
        <w:rPr>
          <w:sz w:val="21"/>
          <w:szCs w:val="20"/>
        </w:rPr>
      </w:pPr>
    </w:p>
    <w:p w:rsidR="00994447" w:rsidRPr="00733ED4" w:rsidRDefault="00994447" w:rsidP="00E921A6">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For the purposes of Table 1 of Schedule 1, remuneration means,</w:t>
      </w:r>
      <w:r w:rsidR="006961A2" w:rsidRPr="00733ED4">
        <w:rPr>
          <w:sz w:val="21"/>
          <w:szCs w:val="20"/>
        </w:rPr>
        <w:t xml:space="preserve"> subject to paragraph (5), the yearly average of a member’s superannuable pay </w:t>
      </w:r>
      <w:r w:rsidR="000119F6" w:rsidRPr="00733ED4">
        <w:rPr>
          <w:sz w:val="21"/>
          <w:szCs w:val="20"/>
        </w:rPr>
        <w:t>(ignoring any reduction or cessation of earnings as a result of absence or otherwise) in respect of the 3 months’ superannuable employment immediately preceding the date on which the member elects to buy the additional service or unreduced retirement lump sum.</w:t>
      </w:r>
    </w:p>
    <w:p w:rsidR="000119F6" w:rsidRPr="00733ED4" w:rsidRDefault="000119F6" w:rsidP="00E921A6">
      <w:pPr>
        <w:tabs>
          <w:tab w:val="left" w:pos="360"/>
          <w:tab w:val="left" w:pos="900"/>
          <w:tab w:val="left" w:pos="1260"/>
          <w:tab w:val="left" w:pos="3780"/>
          <w:tab w:val="left" w:pos="7740"/>
        </w:tabs>
        <w:rPr>
          <w:sz w:val="21"/>
          <w:szCs w:val="20"/>
        </w:rPr>
      </w:pPr>
    </w:p>
    <w:p w:rsidR="000119F6" w:rsidRPr="00733ED4" w:rsidRDefault="000119F6" w:rsidP="00E921A6">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If the member has not been in superannuable employment for 3 months before electing to buy the additional service or unreduced retirement lump sum, remuneration means the yearly average of the member’s superannuable pay in respect of the first 3 months’ superannuable employment.</w:t>
      </w:r>
    </w:p>
    <w:p w:rsidR="000119F6" w:rsidRPr="00733ED4" w:rsidRDefault="000119F6" w:rsidP="00E921A6">
      <w:pPr>
        <w:tabs>
          <w:tab w:val="left" w:pos="360"/>
          <w:tab w:val="left" w:pos="900"/>
          <w:tab w:val="left" w:pos="1260"/>
          <w:tab w:val="left" w:pos="3780"/>
          <w:tab w:val="left" w:pos="7740"/>
        </w:tabs>
        <w:rPr>
          <w:sz w:val="21"/>
          <w:szCs w:val="20"/>
        </w:rPr>
      </w:pPr>
    </w:p>
    <w:p w:rsidR="000119F6" w:rsidRPr="00733ED4" w:rsidRDefault="000119F6" w:rsidP="00E921A6">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The member must make any single payment for additional service within 3 months after electing to do so or, if later, within 6 months after starting superannuable employment.</w:t>
      </w:r>
    </w:p>
    <w:p w:rsidR="000119F6" w:rsidRPr="00733ED4" w:rsidRDefault="000119F6" w:rsidP="00E921A6">
      <w:pPr>
        <w:tabs>
          <w:tab w:val="left" w:pos="360"/>
          <w:tab w:val="left" w:pos="900"/>
          <w:tab w:val="left" w:pos="1260"/>
          <w:tab w:val="left" w:pos="3780"/>
          <w:tab w:val="left" w:pos="7740"/>
        </w:tabs>
        <w:rPr>
          <w:sz w:val="21"/>
          <w:szCs w:val="20"/>
        </w:rPr>
      </w:pPr>
    </w:p>
    <w:p w:rsidR="000119F6" w:rsidRPr="00733ED4" w:rsidRDefault="000119F6" w:rsidP="00E921A6">
      <w:pPr>
        <w:tabs>
          <w:tab w:val="left" w:pos="360"/>
          <w:tab w:val="left" w:pos="900"/>
          <w:tab w:val="left" w:pos="1260"/>
          <w:tab w:val="left" w:pos="3780"/>
          <w:tab w:val="left" w:pos="7740"/>
        </w:tabs>
        <w:rPr>
          <w:b/>
          <w:i/>
          <w:sz w:val="21"/>
          <w:szCs w:val="20"/>
        </w:rPr>
      </w:pPr>
      <w:r w:rsidRPr="00733ED4">
        <w:rPr>
          <w:sz w:val="21"/>
          <w:szCs w:val="20"/>
        </w:rPr>
        <w:tab/>
        <w:t>(7)</w:t>
      </w:r>
      <w:r w:rsidRPr="00733ED4">
        <w:rPr>
          <w:sz w:val="21"/>
          <w:szCs w:val="20"/>
        </w:rPr>
        <w:tab/>
      </w:r>
      <w:r w:rsidR="00166298" w:rsidRPr="00733ED4">
        <w:rPr>
          <w:b/>
          <w:i/>
          <w:sz w:val="21"/>
          <w:szCs w:val="20"/>
        </w:rPr>
        <w:t>revoked</w:t>
      </w:r>
    </w:p>
    <w:p w:rsidR="00166298" w:rsidRPr="00733ED4" w:rsidRDefault="00166298" w:rsidP="00E921A6">
      <w:pPr>
        <w:tabs>
          <w:tab w:val="left" w:pos="360"/>
          <w:tab w:val="left" w:pos="900"/>
          <w:tab w:val="left" w:pos="1260"/>
          <w:tab w:val="left" w:pos="3780"/>
          <w:tab w:val="left" w:pos="7740"/>
        </w:tabs>
        <w:rPr>
          <w:b/>
          <w:i/>
          <w:sz w:val="21"/>
          <w:szCs w:val="20"/>
        </w:rPr>
      </w:pPr>
    </w:p>
    <w:p w:rsidR="000119F6" w:rsidRPr="00733ED4" w:rsidRDefault="00C643C7" w:rsidP="00E921A6">
      <w:pPr>
        <w:tabs>
          <w:tab w:val="left" w:pos="360"/>
          <w:tab w:val="left" w:pos="900"/>
          <w:tab w:val="left" w:pos="1260"/>
          <w:tab w:val="left" w:pos="3780"/>
          <w:tab w:val="left" w:pos="7740"/>
        </w:tabs>
        <w:rPr>
          <w:i/>
          <w:sz w:val="21"/>
          <w:szCs w:val="20"/>
        </w:rPr>
      </w:pPr>
      <w:r w:rsidRPr="00733ED4">
        <w:rPr>
          <w:i/>
          <w:sz w:val="21"/>
          <w:szCs w:val="20"/>
        </w:rPr>
        <w:t>Paying for unreduced retirement lump sum by single payment</w:t>
      </w:r>
    </w:p>
    <w:p w:rsidR="00C643C7" w:rsidRPr="00733ED4" w:rsidRDefault="00C643C7" w:rsidP="00E921A6">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71.</w:t>
      </w:r>
      <w:r w:rsidR="00FD495C" w:rsidRPr="00733ED4">
        <w:rPr>
          <w:b/>
          <w:sz w:val="21"/>
          <w:szCs w:val="20"/>
        </w:rPr>
        <w:t>—</w:t>
      </w:r>
      <w:r w:rsidRPr="00733ED4">
        <w:rPr>
          <w:sz w:val="21"/>
          <w:szCs w:val="20"/>
        </w:rPr>
        <w:t xml:space="preserve">(1)  A man who wishes to pay for an unreduced retirement lump sum by a single payment must elect to do so within 12 months after getting married, or, if he is not then a member, within 12 months of first rejoining </w:t>
      </w:r>
      <w:r w:rsidR="002E1BE2" w:rsidRPr="00733ED4">
        <w:rPr>
          <w:sz w:val="21"/>
          <w:szCs w:val="20"/>
        </w:rPr>
        <w:t xml:space="preserve">this Section of </w:t>
      </w:r>
      <w:r w:rsidRPr="00733ED4">
        <w:rPr>
          <w:sz w:val="21"/>
          <w:szCs w:val="20"/>
        </w:rPr>
        <w:t xml:space="preserve">the scheme after getting married. </w:t>
      </w:r>
    </w:p>
    <w:p w:rsidR="00C643C7" w:rsidRPr="00733ED4" w:rsidRDefault="00C643C7" w:rsidP="00E921A6">
      <w:pPr>
        <w:tabs>
          <w:tab w:val="left" w:pos="360"/>
          <w:tab w:val="left" w:pos="900"/>
          <w:tab w:val="left" w:pos="1260"/>
          <w:tab w:val="left" w:pos="3780"/>
          <w:tab w:val="left" w:pos="7740"/>
        </w:tabs>
        <w:rPr>
          <w:sz w:val="21"/>
          <w:szCs w:val="20"/>
        </w:rPr>
      </w:pPr>
    </w:p>
    <w:p w:rsidR="00C643C7" w:rsidRPr="00733ED4" w:rsidRDefault="00C643C7" w:rsidP="00E921A6">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A woman who wishes to pay for an unreduced retirement lump sum by a single payment must elect to do so within 12 months after nominating her husband to receive a dependent widower’s pension under regulation 30 (Dependent widower’s pension).</w:t>
      </w:r>
    </w:p>
    <w:p w:rsidR="00AB29DF" w:rsidRPr="00733ED4" w:rsidRDefault="00AB29DF" w:rsidP="00E921A6">
      <w:pPr>
        <w:tabs>
          <w:tab w:val="left" w:pos="360"/>
          <w:tab w:val="left" w:pos="900"/>
          <w:tab w:val="left" w:pos="1260"/>
          <w:tab w:val="left" w:pos="3780"/>
          <w:tab w:val="left" w:pos="7740"/>
        </w:tabs>
        <w:rPr>
          <w:sz w:val="21"/>
          <w:szCs w:val="20"/>
        </w:rPr>
      </w:pPr>
    </w:p>
    <w:p w:rsidR="00AB29DF" w:rsidRPr="00733ED4" w:rsidRDefault="00AB29DF" w:rsidP="00AB29DF">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lastRenderedPageBreak/>
        <w:t xml:space="preserve">(2A) </w:t>
      </w:r>
      <w:r w:rsidR="00F47B75"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A member who has formed a civil partnership who wishes to pay for an unreduced lump sum by single payment must elect to do so within 12 months after nominating his civil partner to receive a dependent surviving civil partner’s pension under regulation 31B (Dependent surviving civil partner’s pension.).</w:t>
      </w:r>
    </w:p>
    <w:p w:rsidR="00AB29DF" w:rsidRPr="00733ED4" w:rsidRDefault="00AB29DF" w:rsidP="00AB29DF">
      <w:pPr>
        <w:autoSpaceDE w:val="0"/>
        <w:autoSpaceDN w:val="0"/>
        <w:adjustRightInd w:val="0"/>
        <w:ind w:firstLine="360"/>
        <w:rPr>
          <w:rFonts w:ascii="TimesNewRomanPSMT" w:hAnsi="TimesNewRomanPSMT" w:cs="TimesNewRomanPSMT"/>
          <w:sz w:val="21"/>
          <w:szCs w:val="21"/>
          <w:lang w:eastAsia="en-GB"/>
        </w:rPr>
      </w:pPr>
    </w:p>
    <w:p w:rsidR="00AB29DF" w:rsidRPr="00733ED4" w:rsidRDefault="00AB29DF" w:rsidP="00AB29DF">
      <w:pPr>
        <w:autoSpaceDE w:val="0"/>
        <w:autoSpaceDN w:val="0"/>
        <w:adjustRightInd w:val="0"/>
        <w:ind w:firstLine="360"/>
        <w:rPr>
          <w:rFonts w:ascii="TimesNewRomanPSMT" w:hAnsi="TimesNewRomanPSMT" w:cs="TimesNewRomanPSMT"/>
          <w:sz w:val="20"/>
          <w:szCs w:val="20"/>
          <w:lang w:eastAsia="en-GB"/>
        </w:rPr>
      </w:pPr>
      <w:r w:rsidRPr="00733ED4">
        <w:rPr>
          <w:sz w:val="21"/>
          <w:szCs w:val="21"/>
          <w:lang w:eastAsia="en-GB"/>
        </w:rPr>
        <w:t xml:space="preserve">(2B) </w:t>
      </w:r>
      <w:r w:rsidR="00F47B75" w:rsidRPr="00733ED4">
        <w:rPr>
          <w:sz w:val="21"/>
          <w:szCs w:val="21"/>
          <w:lang w:eastAsia="en-GB"/>
        </w:rPr>
        <w:t xml:space="preserve"> </w:t>
      </w:r>
      <w:r w:rsidRPr="00733ED4">
        <w:rPr>
          <w:sz w:val="21"/>
          <w:szCs w:val="21"/>
          <w:lang w:eastAsia="en-GB"/>
        </w:rPr>
        <w:t xml:space="preserve"> A member who has a nominated partner who wishes to pay for an unreduced lump sum by a single payment must elect to do so within 12 months after applying for his nominated partner to receive a dependent surviving nominated partner’s pension under regulation 31F.</w:t>
      </w:r>
    </w:p>
    <w:p w:rsidR="00C643C7" w:rsidRPr="00733ED4" w:rsidRDefault="00C643C7" w:rsidP="00E921A6">
      <w:pPr>
        <w:tabs>
          <w:tab w:val="left" w:pos="360"/>
          <w:tab w:val="left" w:pos="900"/>
          <w:tab w:val="left" w:pos="1260"/>
          <w:tab w:val="left" w:pos="3780"/>
          <w:tab w:val="left" w:pos="7740"/>
        </w:tabs>
        <w:rPr>
          <w:sz w:val="21"/>
          <w:szCs w:val="20"/>
        </w:rPr>
      </w:pPr>
    </w:p>
    <w:p w:rsidR="00C643C7" w:rsidRPr="00733ED4" w:rsidRDefault="00C643C7" w:rsidP="00E921A6">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The amount of a single payment for an unreduced retirement lump sum will be calculated in accordance with Table 2 of Schedule 1. </w:t>
      </w:r>
    </w:p>
    <w:p w:rsidR="00C643C7" w:rsidRPr="00733ED4" w:rsidRDefault="00C643C7" w:rsidP="00E921A6">
      <w:pPr>
        <w:tabs>
          <w:tab w:val="left" w:pos="360"/>
          <w:tab w:val="left" w:pos="900"/>
          <w:tab w:val="left" w:pos="1260"/>
          <w:tab w:val="left" w:pos="3780"/>
          <w:tab w:val="left" w:pos="7740"/>
        </w:tabs>
        <w:rPr>
          <w:sz w:val="21"/>
          <w:szCs w:val="20"/>
        </w:rPr>
      </w:pPr>
    </w:p>
    <w:p w:rsidR="00C643C7" w:rsidRPr="00733ED4" w:rsidRDefault="00C643C7" w:rsidP="00E921A6">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For the purposes of Table 2 of Schedule 1, “remuneration” means, subject to paragraph (5), the same as in regulation 70(4) and (5). </w:t>
      </w:r>
    </w:p>
    <w:p w:rsidR="00C643C7" w:rsidRPr="00733ED4" w:rsidRDefault="00C643C7" w:rsidP="00E921A6">
      <w:pPr>
        <w:tabs>
          <w:tab w:val="left" w:pos="360"/>
          <w:tab w:val="left" w:pos="900"/>
          <w:tab w:val="left" w:pos="1260"/>
          <w:tab w:val="left" w:pos="3780"/>
          <w:tab w:val="left" w:pos="7740"/>
        </w:tabs>
        <w:rPr>
          <w:sz w:val="21"/>
          <w:szCs w:val="20"/>
        </w:rPr>
      </w:pPr>
    </w:p>
    <w:p w:rsidR="00C643C7" w:rsidRPr="00733ED4" w:rsidRDefault="00C643C7" w:rsidP="00E921A6">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In the case of a member who elects to buy an unreduced retirement lump sum but who is no longer required to contribute under regulation 10 (Contributions by members) because regulation 10(3) or (4) applies “remuneration” means the amount to which a pension equal to the member’s final year’s superannuable pay and beginning on the day on which regulation 10(3) or (4) started to apply would have been increased under Part I of the Pensions (Increase) Act (Northern Ireland) 1971</w:t>
      </w:r>
      <w:r w:rsidR="003D5279" w:rsidRPr="00733ED4">
        <w:rPr>
          <w:b/>
          <w:sz w:val="21"/>
          <w:szCs w:val="20"/>
        </w:rPr>
        <w:t xml:space="preserve"> </w:t>
      </w:r>
      <w:r w:rsidR="003D5279" w:rsidRPr="00733ED4">
        <w:rPr>
          <w:sz w:val="21"/>
          <w:szCs w:val="20"/>
        </w:rPr>
        <w:t>at the date on which the member elects to buy an unreduced retirement lump sum.</w:t>
      </w:r>
    </w:p>
    <w:p w:rsidR="00EF16FE" w:rsidRPr="00733ED4" w:rsidRDefault="00E921A6" w:rsidP="00167BDC">
      <w:pPr>
        <w:tabs>
          <w:tab w:val="left" w:pos="360"/>
          <w:tab w:val="left" w:pos="900"/>
          <w:tab w:val="left" w:pos="1260"/>
          <w:tab w:val="left" w:pos="3780"/>
          <w:tab w:val="left" w:pos="7740"/>
        </w:tabs>
        <w:rPr>
          <w:sz w:val="21"/>
          <w:szCs w:val="20"/>
        </w:rPr>
      </w:pPr>
      <w:r w:rsidRPr="00733ED4">
        <w:rPr>
          <w:sz w:val="21"/>
          <w:szCs w:val="20"/>
        </w:rPr>
        <w:t xml:space="preserve"> </w:t>
      </w:r>
      <w:r w:rsidR="003D5279" w:rsidRPr="00733ED4">
        <w:rPr>
          <w:sz w:val="21"/>
          <w:szCs w:val="20"/>
        </w:rPr>
        <w:tab/>
      </w:r>
    </w:p>
    <w:p w:rsidR="00E921A6" w:rsidRPr="00733ED4" w:rsidRDefault="003D5279" w:rsidP="00167BDC">
      <w:pPr>
        <w:tabs>
          <w:tab w:val="left" w:pos="360"/>
          <w:tab w:val="left" w:pos="900"/>
          <w:tab w:val="left" w:pos="1260"/>
          <w:tab w:val="left" w:pos="3780"/>
          <w:tab w:val="left" w:pos="7740"/>
        </w:tabs>
        <w:rPr>
          <w:sz w:val="21"/>
          <w:szCs w:val="20"/>
        </w:rPr>
      </w:pPr>
      <w:r w:rsidRPr="00733ED4">
        <w:rPr>
          <w:sz w:val="21"/>
          <w:szCs w:val="20"/>
        </w:rPr>
        <w:t>(6)</w:t>
      </w:r>
      <w:r w:rsidRPr="00733ED4">
        <w:rPr>
          <w:sz w:val="21"/>
          <w:szCs w:val="20"/>
        </w:rPr>
        <w:tab/>
        <w:t xml:space="preserve">The member must make any single payment for unreduced retirement lump sum within 3 months after electing to do so or, if later, within 6 months after starting superannuable employment. </w:t>
      </w:r>
    </w:p>
    <w:p w:rsidR="003D5279" w:rsidRPr="00733ED4" w:rsidRDefault="003D5279" w:rsidP="00167BDC">
      <w:pPr>
        <w:tabs>
          <w:tab w:val="left" w:pos="360"/>
          <w:tab w:val="left" w:pos="900"/>
          <w:tab w:val="left" w:pos="1260"/>
          <w:tab w:val="left" w:pos="3780"/>
          <w:tab w:val="left" w:pos="7740"/>
        </w:tabs>
        <w:rPr>
          <w:sz w:val="21"/>
          <w:szCs w:val="20"/>
        </w:rPr>
      </w:pPr>
    </w:p>
    <w:p w:rsidR="003D5279" w:rsidRPr="00733ED4" w:rsidRDefault="003D5279" w:rsidP="00167BDC">
      <w:pPr>
        <w:tabs>
          <w:tab w:val="left" w:pos="360"/>
          <w:tab w:val="left" w:pos="900"/>
          <w:tab w:val="left" w:pos="1260"/>
          <w:tab w:val="left" w:pos="3780"/>
          <w:tab w:val="left" w:pos="7740"/>
        </w:tabs>
        <w:rPr>
          <w:i/>
          <w:sz w:val="21"/>
          <w:szCs w:val="20"/>
        </w:rPr>
      </w:pPr>
      <w:r w:rsidRPr="00733ED4">
        <w:rPr>
          <w:i/>
          <w:sz w:val="21"/>
          <w:szCs w:val="20"/>
        </w:rPr>
        <w:t>Paying for additional service or unreduced retirement lump sum by regular additional contributions</w:t>
      </w:r>
    </w:p>
    <w:p w:rsidR="003D5279" w:rsidRPr="00733ED4" w:rsidRDefault="003D5279" w:rsidP="00167BDC">
      <w:pPr>
        <w:tabs>
          <w:tab w:val="left" w:pos="360"/>
          <w:tab w:val="left" w:pos="900"/>
          <w:tab w:val="left" w:pos="1260"/>
          <w:tab w:val="left" w:pos="3780"/>
          <w:tab w:val="left" w:pos="7740"/>
        </w:tabs>
        <w:rPr>
          <w:sz w:val="21"/>
          <w:szCs w:val="20"/>
        </w:rPr>
      </w:pPr>
      <w:r w:rsidRPr="00733ED4">
        <w:rPr>
          <w:b/>
          <w:sz w:val="21"/>
          <w:szCs w:val="20"/>
        </w:rPr>
        <w:tab/>
        <w:t>72.</w:t>
      </w:r>
      <w:r w:rsidR="00FD495C" w:rsidRPr="00733ED4">
        <w:rPr>
          <w:b/>
          <w:sz w:val="21"/>
          <w:szCs w:val="20"/>
        </w:rPr>
        <w:t>—</w:t>
      </w:r>
      <w:r w:rsidRPr="00733ED4">
        <w:rPr>
          <w:sz w:val="21"/>
          <w:szCs w:val="20"/>
        </w:rPr>
        <w:t xml:space="preserve">(1)  A member who wishes to pay for additional service or unreduced retirement lump sum by regular additional contributions must elect to do so before reaching age 63.  </w:t>
      </w:r>
    </w:p>
    <w:p w:rsidR="003D5279" w:rsidRPr="00733ED4" w:rsidRDefault="003D5279" w:rsidP="00167BDC">
      <w:pPr>
        <w:tabs>
          <w:tab w:val="left" w:pos="360"/>
          <w:tab w:val="left" w:pos="900"/>
          <w:tab w:val="left" w:pos="1260"/>
          <w:tab w:val="left" w:pos="3780"/>
          <w:tab w:val="left" w:pos="7740"/>
        </w:tabs>
        <w:rPr>
          <w:sz w:val="21"/>
          <w:szCs w:val="20"/>
        </w:rPr>
      </w:pPr>
    </w:p>
    <w:p w:rsidR="003D5279" w:rsidRPr="00733ED4" w:rsidRDefault="003D5279" w:rsidP="00167BDC">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Any such regular additional contributions shall be deducted from the members earnings, and paid to the Department, in like manner as under regulation 10(5) (Contributions by members). </w:t>
      </w:r>
    </w:p>
    <w:p w:rsidR="003D5279" w:rsidRPr="00733ED4" w:rsidRDefault="003D5279" w:rsidP="00167BDC">
      <w:pPr>
        <w:tabs>
          <w:tab w:val="left" w:pos="360"/>
          <w:tab w:val="left" w:pos="900"/>
          <w:tab w:val="left" w:pos="1260"/>
          <w:tab w:val="left" w:pos="3780"/>
          <w:tab w:val="left" w:pos="7740"/>
        </w:tabs>
        <w:rPr>
          <w:sz w:val="21"/>
          <w:szCs w:val="20"/>
        </w:rPr>
      </w:pPr>
    </w:p>
    <w:p w:rsidR="003D5279" w:rsidRPr="00733ED4" w:rsidRDefault="003D5279" w:rsidP="00167BDC">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Subject to paragraph (4), the member must pay the regular additional contributions from his next birthday following the date </w:t>
      </w:r>
      <w:r w:rsidR="00642050" w:rsidRPr="00733ED4">
        <w:rPr>
          <w:sz w:val="21"/>
          <w:szCs w:val="20"/>
        </w:rPr>
        <w:t>on which he elects to buy the additional service or unreduced retirement lump sum until either his 60</w:t>
      </w:r>
      <w:r w:rsidR="008C5469" w:rsidRPr="00733ED4">
        <w:rPr>
          <w:sz w:val="21"/>
          <w:szCs w:val="20"/>
        </w:rPr>
        <w:t>th</w:t>
      </w:r>
      <w:r w:rsidR="00642050" w:rsidRPr="00733ED4">
        <w:rPr>
          <w:sz w:val="21"/>
          <w:szCs w:val="20"/>
        </w:rPr>
        <w:t xml:space="preserve"> or 65</w:t>
      </w:r>
      <w:r w:rsidR="008C5469" w:rsidRPr="00733ED4">
        <w:rPr>
          <w:sz w:val="21"/>
          <w:szCs w:val="20"/>
        </w:rPr>
        <w:t>th</w:t>
      </w:r>
      <w:r w:rsidR="00642050" w:rsidRPr="00733ED4">
        <w:rPr>
          <w:sz w:val="21"/>
          <w:szCs w:val="20"/>
        </w:rPr>
        <w:t xml:space="preserve"> birthday, whichever the member chooses (the chosen date).</w:t>
      </w:r>
    </w:p>
    <w:p w:rsidR="00642050" w:rsidRPr="00733ED4" w:rsidRDefault="00642050" w:rsidP="00167BDC">
      <w:pPr>
        <w:tabs>
          <w:tab w:val="left" w:pos="360"/>
          <w:tab w:val="left" w:pos="900"/>
          <w:tab w:val="left" w:pos="1260"/>
          <w:tab w:val="left" w:pos="3780"/>
          <w:tab w:val="left" w:pos="7740"/>
        </w:tabs>
        <w:rPr>
          <w:sz w:val="21"/>
          <w:szCs w:val="20"/>
        </w:rPr>
      </w:pPr>
    </w:p>
    <w:p w:rsidR="00642050" w:rsidRPr="00733ED4" w:rsidRDefault="00642050" w:rsidP="00167BDC">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The period for which a member elects to pay regular additional contributions must be at least </w:t>
      </w:r>
    </w:p>
    <w:p w:rsidR="00642050" w:rsidRPr="00733ED4" w:rsidRDefault="00642050" w:rsidP="00167BDC">
      <w:pPr>
        <w:tabs>
          <w:tab w:val="left" w:pos="360"/>
          <w:tab w:val="left" w:pos="900"/>
          <w:tab w:val="left" w:pos="1260"/>
          <w:tab w:val="left" w:pos="3780"/>
          <w:tab w:val="left" w:pos="7740"/>
        </w:tabs>
        <w:rPr>
          <w:sz w:val="21"/>
          <w:szCs w:val="20"/>
        </w:rPr>
      </w:pPr>
      <w:r w:rsidRPr="00733ED4">
        <w:rPr>
          <w:sz w:val="21"/>
          <w:szCs w:val="20"/>
        </w:rPr>
        <w:t xml:space="preserve">2 years. </w:t>
      </w:r>
    </w:p>
    <w:p w:rsidR="00642050" w:rsidRPr="00733ED4" w:rsidRDefault="00642050" w:rsidP="00167BDC">
      <w:pPr>
        <w:tabs>
          <w:tab w:val="left" w:pos="360"/>
          <w:tab w:val="left" w:pos="900"/>
          <w:tab w:val="left" w:pos="1260"/>
          <w:tab w:val="left" w:pos="3780"/>
          <w:tab w:val="left" w:pos="7740"/>
        </w:tabs>
        <w:rPr>
          <w:sz w:val="21"/>
          <w:szCs w:val="20"/>
        </w:rPr>
      </w:pPr>
    </w:p>
    <w:p w:rsidR="00642050" w:rsidRPr="00733ED4" w:rsidRDefault="00642050" w:rsidP="00167BDC">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The regular additional contributions will be calculated as a percentage of the member’s superannuable pay, in accordance with Table 3 of Schedule 1 (if the member is buying additional service) or Table 4 of Schedule 1 (if the member is buying an unreduced retirement lump sum).</w:t>
      </w:r>
    </w:p>
    <w:p w:rsidR="00642050" w:rsidRPr="00733ED4" w:rsidRDefault="00642050" w:rsidP="00167BDC">
      <w:pPr>
        <w:tabs>
          <w:tab w:val="left" w:pos="360"/>
          <w:tab w:val="left" w:pos="900"/>
          <w:tab w:val="left" w:pos="1260"/>
          <w:tab w:val="left" w:pos="3780"/>
          <w:tab w:val="left" w:pos="7740"/>
        </w:tabs>
        <w:rPr>
          <w:sz w:val="21"/>
          <w:szCs w:val="20"/>
        </w:rPr>
      </w:pPr>
    </w:p>
    <w:p w:rsidR="00642050" w:rsidRPr="00733ED4" w:rsidRDefault="00642050" w:rsidP="00167BDC">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 xml:space="preserve">The member’s total regular contributions to </w:t>
      </w:r>
      <w:r w:rsidR="00532749" w:rsidRPr="00733ED4">
        <w:rPr>
          <w:sz w:val="21"/>
          <w:szCs w:val="20"/>
        </w:rPr>
        <w:t xml:space="preserve">this Section of </w:t>
      </w:r>
      <w:r w:rsidRPr="00733ED4">
        <w:rPr>
          <w:sz w:val="21"/>
          <w:szCs w:val="20"/>
        </w:rPr>
        <w:t>the scheme</w:t>
      </w:r>
      <w:r w:rsidR="00532749" w:rsidRPr="00733ED4">
        <w:rPr>
          <w:sz w:val="21"/>
          <w:szCs w:val="20"/>
        </w:rPr>
        <w:t xml:space="preserve"> before 1st April 2008 </w:t>
      </w:r>
      <w:r w:rsidRPr="00733ED4">
        <w:rPr>
          <w:sz w:val="21"/>
          <w:szCs w:val="20"/>
        </w:rPr>
        <w:t xml:space="preserve">including contributions under regulation 10 (Contributions by members) may not exceed 15 per cent of superannuable pay, or any other limit specified for the time being by the </w:t>
      </w:r>
      <w:r w:rsidR="00532749" w:rsidRPr="00733ED4">
        <w:rPr>
          <w:sz w:val="21"/>
          <w:szCs w:val="20"/>
        </w:rPr>
        <w:t xml:space="preserve">HM Revenue and </w:t>
      </w:r>
      <w:r w:rsidR="00F47B75" w:rsidRPr="00733ED4">
        <w:rPr>
          <w:sz w:val="21"/>
          <w:szCs w:val="20"/>
        </w:rPr>
        <w:t>C</w:t>
      </w:r>
      <w:r w:rsidR="00532749" w:rsidRPr="00733ED4">
        <w:rPr>
          <w:sz w:val="21"/>
          <w:szCs w:val="20"/>
        </w:rPr>
        <w:t>ustoms</w:t>
      </w:r>
      <w:r w:rsidR="00F47B75" w:rsidRPr="00733ED4">
        <w:rPr>
          <w:sz w:val="21"/>
          <w:szCs w:val="20"/>
        </w:rPr>
        <w:t>.</w:t>
      </w:r>
      <w:r w:rsidRPr="00733ED4">
        <w:rPr>
          <w:sz w:val="21"/>
          <w:szCs w:val="20"/>
        </w:rPr>
        <w:t xml:space="preserve"> </w:t>
      </w:r>
    </w:p>
    <w:p w:rsidR="00D54D67" w:rsidRPr="00733ED4" w:rsidRDefault="00D54D67" w:rsidP="00167BDC">
      <w:pPr>
        <w:tabs>
          <w:tab w:val="left" w:pos="360"/>
          <w:tab w:val="left" w:pos="900"/>
          <w:tab w:val="left" w:pos="1260"/>
          <w:tab w:val="left" w:pos="3780"/>
          <w:tab w:val="left" w:pos="7740"/>
        </w:tabs>
        <w:rPr>
          <w:sz w:val="21"/>
          <w:szCs w:val="20"/>
        </w:rPr>
      </w:pPr>
    </w:p>
    <w:p w:rsidR="00D54D67" w:rsidRPr="00733ED4" w:rsidRDefault="00D54D67" w:rsidP="008C5469">
      <w:pPr>
        <w:autoSpaceDE w:val="0"/>
        <w:autoSpaceDN w:val="0"/>
        <w:adjustRightInd w:val="0"/>
        <w:ind w:firstLine="360"/>
        <w:rPr>
          <w:sz w:val="21"/>
          <w:szCs w:val="21"/>
          <w:lang w:eastAsia="en-GB"/>
        </w:rPr>
      </w:pPr>
      <w:r w:rsidRPr="00733ED4">
        <w:rPr>
          <w:sz w:val="21"/>
          <w:szCs w:val="21"/>
          <w:lang w:eastAsia="en-GB"/>
        </w:rPr>
        <w:t xml:space="preserve">(6A) </w:t>
      </w:r>
      <w:r w:rsidRPr="00733ED4">
        <w:rPr>
          <w:sz w:val="21"/>
          <w:szCs w:val="20"/>
        </w:rPr>
        <w:t xml:space="preserve"> </w:t>
      </w:r>
      <w:r w:rsidRPr="00733ED4">
        <w:rPr>
          <w:sz w:val="21"/>
          <w:szCs w:val="21"/>
          <w:lang w:eastAsia="en-GB"/>
        </w:rPr>
        <w:t>The member’s total regular additional contributions made on or after 1st April 2008</w:t>
      </w:r>
      <w:r w:rsidR="008C5469" w:rsidRPr="00733ED4">
        <w:rPr>
          <w:sz w:val="21"/>
          <w:szCs w:val="21"/>
          <w:lang w:eastAsia="en-GB"/>
        </w:rPr>
        <w:t xml:space="preserve"> </w:t>
      </w:r>
      <w:r w:rsidRPr="00733ED4">
        <w:rPr>
          <w:sz w:val="21"/>
          <w:szCs w:val="21"/>
          <w:lang w:eastAsia="en-GB"/>
        </w:rPr>
        <w:t>under this regulation may not exceed—</w:t>
      </w:r>
    </w:p>
    <w:p w:rsidR="00D54D67" w:rsidRPr="00733ED4" w:rsidRDefault="00D54D67" w:rsidP="00D54D67">
      <w:pPr>
        <w:autoSpaceDE w:val="0"/>
        <w:autoSpaceDN w:val="0"/>
        <w:adjustRightInd w:val="0"/>
        <w:rPr>
          <w:sz w:val="21"/>
          <w:szCs w:val="21"/>
          <w:lang w:eastAsia="en-GB"/>
        </w:rPr>
      </w:pPr>
    </w:p>
    <w:p w:rsidR="00D54D67" w:rsidRPr="00733ED4" w:rsidRDefault="00D54D67" w:rsidP="00D54D67">
      <w:pPr>
        <w:autoSpaceDE w:val="0"/>
        <w:autoSpaceDN w:val="0"/>
        <w:adjustRightInd w:val="0"/>
        <w:ind w:left="720" w:hanging="360"/>
        <w:rPr>
          <w:sz w:val="21"/>
          <w:szCs w:val="21"/>
          <w:lang w:eastAsia="en-GB"/>
        </w:rPr>
      </w:pPr>
      <w:r w:rsidRPr="00733ED4">
        <w:rPr>
          <w:sz w:val="21"/>
          <w:szCs w:val="21"/>
          <w:lang w:eastAsia="en-GB"/>
        </w:rPr>
        <w:t>(a)  in the case of a member paying contributions of 5 per cent of his superannuable pay under regulation 10 on the member’s birthday immediately following the date of the election referred to in paragraph (3), 10 per cent of superannuable pay;</w:t>
      </w:r>
    </w:p>
    <w:p w:rsidR="00D54D67" w:rsidRPr="00733ED4" w:rsidRDefault="00D54D67" w:rsidP="00D54D67">
      <w:pPr>
        <w:autoSpaceDE w:val="0"/>
        <w:autoSpaceDN w:val="0"/>
        <w:adjustRightInd w:val="0"/>
        <w:ind w:left="360"/>
        <w:rPr>
          <w:sz w:val="21"/>
          <w:szCs w:val="21"/>
          <w:lang w:eastAsia="en-GB"/>
        </w:rPr>
      </w:pPr>
    </w:p>
    <w:p w:rsidR="00D54D67" w:rsidRPr="00733ED4" w:rsidRDefault="00D54D67" w:rsidP="00D54D67">
      <w:pPr>
        <w:autoSpaceDE w:val="0"/>
        <w:autoSpaceDN w:val="0"/>
        <w:adjustRightInd w:val="0"/>
        <w:ind w:left="720" w:hanging="360"/>
        <w:rPr>
          <w:sz w:val="21"/>
          <w:szCs w:val="21"/>
          <w:lang w:eastAsia="en-GB"/>
        </w:rPr>
      </w:pPr>
      <w:r w:rsidRPr="00733ED4">
        <w:rPr>
          <w:sz w:val="21"/>
          <w:szCs w:val="21"/>
          <w:lang w:eastAsia="en-GB"/>
        </w:rPr>
        <w:lastRenderedPageBreak/>
        <w:t>(b)  in the case of a member paying contributions of more than 5 per cent of his superannuable pay under regulation 10 on the birthday referred to in sub-paragraph (a), 9 per cent of superannuable pay, or</w:t>
      </w:r>
    </w:p>
    <w:p w:rsidR="00D54D67" w:rsidRPr="00733ED4" w:rsidRDefault="00D54D67" w:rsidP="00D54D67">
      <w:pPr>
        <w:autoSpaceDE w:val="0"/>
        <w:autoSpaceDN w:val="0"/>
        <w:adjustRightInd w:val="0"/>
        <w:ind w:left="360"/>
        <w:rPr>
          <w:sz w:val="21"/>
          <w:szCs w:val="21"/>
          <w:lang w:eastAsia="en-GB"/>
        </w:rPr>
      </w:pPr>
    </w:p>
    <w:p w:rsidR="00D54D67" w:rsidRPr="00733ED4" w:rsidRDefault="00D54D67" w:rsidP="00D54D67">
      <w:pPr>
        <w:autoSpaceDE w:val="0"/>
        <w:autoSpaceDN w:val="0"/>
        <w:adjustRightInd w:val="0"/>
        <w:ind w:left="720" w:hanging="360"/>
        <w:rPr>
          <w:sz w:val="21"/>
          <w:szCs w:val="20"/>
        </w:rPr>
      </w:pPr>
      <w:r w:rsidRPr="00733ED4">
        <w:rPr>
          <w:sz w:val="21"/>
          <w:szCs w:val="21"/>
          <w:lang w:eastAsia="en-GB"/>
        </w:rPr>
        <w:t>(c)  in any case referred to in sub-paragraph (a) or (b), any other limit specified for the time being by HM Revenue and Customs.</w:t>
      </w:r>
    </w:p>
    <w:p w:rsidR="00642050" w:rsidRPr="00733ED4" w:rsidRDefault="00642050" w:rsidP="00167BDC">
      <w:pPr>
        <w:tabs>
          <w:tab w:val="left" w:pos="360"/>
          <w:tab w:val="left" w:pos="900"/>
          <w:tab w:val="left" w:pos="1260"/>
          <w:tab w:val="left" w:pos="3780"/>
          <w:tab w:val="left" w:pos="7740"/>
        </w:tabs>
        <w:rPr>
          <w:sz w:val="21"/>
          <w:szCs w:val="20"/>
        </w:rPr>
      </w:pPr>
    </w:p>
    <w:p w:rsidR="00642050" w:rsidRPr="00733ED4" w:rsidRDefault="00642050" w:rsidP="00167BDC">
      <w:pPr>
        <w:tabs>
          <w:tab w:val="left" w:pos="360"/>
          <w:tab w:val="left" w:pos="900"/>
          <w:tab w:val="left" w:pos="1260"/>
          <w:tab w:val="left" w:pos="3780"/>
          <w:tab w:val="left" w:pos="7740"/>
        </w:tabs>
        <w:rPr>
          <w:sz w:val="21"/>
          <w:szCs w:val="20"/>
        </w:rPr>
      </w:pPr>
      <w:r w:rsidRPr="00733ED4">
        <w:rPr>
          <w:sz w:val="21"/>
          <w:szCs w:val="20"/>
        </w:rPr>
        <w:tab/>
        <w:t>(7)</w:t>
      </w:r>
      <w:r w:rsidRPr="00733ED4">
        <w:rPr>
          <w:sz w:val="21"/>
          <w:szCs w:val="20"/>
        </w:rPr>
        <w:tab/>
        <w:t xml:space="preserve">Where a person elects to buy additional service in the circumstances described in regulation 67(9), the cost will be calculated as one-half of the cost calculated in accordance with Table 3 of Schedule 1. </w:t>
      </w:r>
    </w:p>
    <w:p w:rsidR="00642050" w:rsidRPr="00733ED4" w:rsidRDefault="00642050" w:rsidP="00167BDC">
      <w:pPr>
        <w:tabs>
          <w:tab w:val="left" w:pos="360"/>
          <w:tab w:val="left" w:pos="900"/>
          <w:tab w:val="left" w:pos="1260"/>
          <w:tab w:val="left" w:pos="3780"/>
          <w:tab w:val="left" w:pos="7740"/>
        </w:tabs>
        <w:rPr>
          <w:sz w:val="21"/>
          <w:szCs w:val="20"/>
        </w:rPr>
      </w:pPr>
    </w:p>
    <w:p w:rsidR="00642050" w:rsidRPr="00733ED4" w:rsidRDefault="00642050" w:rsidP="00167BDC">
      <w:pPr>
        <w:tabs>
          <w:tab w:val="left" w:pos="360"/>
          <w:tab w:val="left" w:pos="900"/>
          <w:tab w:val="left" w:pos="1260"/>
          <w:tab w:val="left" w:pos="3780"/>
          <w:tab w:val="left" w:pos="7740"/>
        </w:tabs>
        <w:rPr>
          <w:sz w:val="21"/>
          <w:szCs w:val="20"/>
        </w:rPr>
      </w:pPr>
      <w:r w:rsidRPr="00733ED4">
        <w:rPr>
          <w:sz w:val="21"/>
          <w:szCs w:val="20"/>
        </w:rPr>
        <w:tab/>
        <w:t>(8)</w:t>
      </w:r>
      <w:r w:rsidRPr="00733ED4">
        <w:rPr>
          <w:sz w:val="21"/>
          <w:szCs w:val="20"/>
        </w:rPr>
        <w:tab/>
        <w:t xml:space="preserve">If a member who has elected to pay for additional service or unreduced retirement lump sum by regular additional contributions stops paying the contributions before the chosen date under paragraph (3), regulation 73 (Part payment for additional service or unreduced retirement lump sum) will apply. </w:t>
      </w:r>
    </w:p>
    <w:p w:rsidR="00642050" w:rsidRPr="00733ED4" w:rsidRDefault="00642050" w:rsidP="00167BDC">
      <w:pPr>
        <w:tabs>
          <w:tab w:val="left" w:pos="360"/>
          <w:tab w:val="left" w:pos="900"/>
          <w:tab w:val="left" w:pos="1260"/>
          <w:tab w:val="left" w:pos="3780"/>
          <w:tab w:val="left" w:pos="7740"/>
        </w:tabs>
        <w:rPr>
          <w:sz w:val="21"/>
          <w:szCs w:val="20"/>
        </w:rPr>
      </w:pPr>
    </w:p>
    <w:p w:rsidR="00642050" w:rsidRPr="00733ED4" w:rsidRDefault="00642050" w:rsidP="00167BDC">
      <w:pPr>
        <w:tabs>
          <w:tab w:val="left" w:pos="360"/>
          <w:tab w:val="left" w:pos="900"/>
          <w:tab w:val="left" w:pos="1260"/>
          <w:tab w:val="left" w:pos="3780"/>
          <w:tab w:val="left" w:pos="7740"/>
        </w:tabs>
        <w:rPr>
          <w:i/>
          <w:sz w:val="21"/>
          <w:szCs w:val="20"/>
        </w:rPr>
      </w:pPr>
      <w:r w:rsidRPr="00733ED4">
        <w:rPr>
          <w:i/>
          <w:sz w:val="21"/>
          <w:szCs w:val="20"/>
        </w:rPr>
        <w:t>Part payment for additional service or unreduced retirement lump sum</w:t>
      </w:r>
    </w:p>
    <w:p w:rsidR="00642050" w:rsidRPr="00733ED4" w:rsidRDefault="00642050" w:rsidP="00167BDC">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73.</w:t>
      </w:r>
      <w:r w:rsidR="00FD495C" w:rsidRPr="00733ED4">
        <w:rPr>
          <w:b/>
          <w:sz w:val="21"/>
          <w:szCs w:val="20"/>
        </w:rPr>
        <w:t>—</w:t>
      </w:r>
      <w:r w:rsidRPr="00733ED4">
        <w:rPr>
          <w:sz w:val="21"/>
          <w:szCs w:val="20"/>
        </w:rPr>
        <w:t xml:space="preserve">(1)  If a member who is paying for additional service or unreduced retirement lump sum by regular additional contributions stops paying before the chosen date under regulation 72(3), the member’s benefits will be calculated as described in this regulation. </w:t>
      </w:r>
    </w:p>
    <w:p w:rsidR="00642050" w:rsidRPr="00733ED4" w:rsidRDefault="00642050" w:rsidP="00167BDC">
      <w:pPr>
        <w:tabs>
          <w:tab w:val="left" w:pos="360"/>
          <w:tab w:val="left" w:pos="900"/>
          <w:tab w:val="left" w:pos="1260"/>
          <w:tab w:val="left" w:pos="3780"/>
          <w:tab w:val="left" w:pos="7740"/>
        </w:tabs>
        <w:rPr>
          <w:sz w:val="21"/>
          <w:szCs w:val="20"/>
        </w:rPr>
      </w:pPr>
    </w:p>
    <w:p w:rsidR="00642050" w:rsidRPr="00733ED4" w:rsidRDefault="00642050" w:rsidP="00167BDC">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If, within 12 months after starting to pay the additional contributions, the member dies in superannuable employment or makes an application for a pension under regulation 13 </w:t>
      </w:r>
      <w:r w:rsidR="002230F6" w:rsidRPr="00733ED4">
        <w:rPr>
          <w:sz w:val="21"/>
          <w:szCs w:val="20"/>
        </w:rPr>
        <w:t xml:space="preserve">or 13A </w:t>
      </w:r>
      <w:r w:rsidRPr="00733ED4">
        <w:rPr>
          <w:sz w:val="21"/>
          <w:szCs w:val="20"/>
        </w:rPr>
        <w:t xml:space="preserve">which subsequently becomes payable, an amount equal to the contributions (less any tax that may be payable) will be returned to the member or the member’s personal representatives. </w:t>
      </w:r>
    </w:p>
    <w:p w:rsidR="00642050" w:rsidRPr="00733ED4" w:rsidRDefault="00642050" w:rsidP="00167BDC">
      <w:pPr>
        <w:tabs>
          <w:tab w:val="left" w:pos="360"/>
          <w:tab w:val="left" w:pos="900"/>
          <w:tab w:val="left" w:pos="1260"/>
          <w:tab w:val="left" w:pos="3780"/>
          <w:tab w:val="left" w:pos="7740"/>
        </w:tabs>
        <w:rPr>
          <w:sz w:val="21"/>
          <w:szCs w:val="20"/>
        </w:rPr>
      </w:pPr>
    </w:p>
    <w:p w:rsidR="00642050" w:rsidRPr="00733ED4" w:rsidRDefault="00642050" w:rsidP="00167BDC">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If, 12 months or more after starting to pay the additional contributions, the member dies in superannuable employment or makes an application for a pension under regulation 13 </w:t>
      </w:r>
      <w:r w:rsidR="00BF553F" w:rsidRPr="00733ED4">
        <w:rPr>
          <w:sz w:val="21"/>
          <w:szCs w:val="20"/>
        </w:rPr>
        <w:t xml:space="preserve">(Early retirement pension (ill-health)) </w:t>
      </w:r>
      <w:r w:rsidR="002230F6" w:rsidRPr="00733ED4">
        <w:rPr>
          <w:sz w:val="21"/>
          <w:szCs w:val="20"/>
        </w:rPr>
        <w:t xml:space="preserve">or 13A </w:t>
      </w:r>
      <w:r w:rsidRPr="00733ED4">
        <w:rPr>
          <w:sz w:val="21"/>
          <w:szCs w:val="20"/>
        </w:rPr>
        <w:t xml:space="preserve">which subsequently becomes payable prior to his attaining age 60, the member’s benefits will, subject to paragraph (4), be increased to include the additional service or unreduced retirement lump sum that the member has chosen to buy. </w:t>
      </w:r>
    </w:p>
    <w:p w:rsidR="00642050" w:rsidRPr="00733ED4" w:rsidRDefault="00642050" w:rsidP="00167BDC">
      <w:pPr>
        <w:tabs>
          <w:tab w:val="left" w:pos="360"/>
          <w:tab w:val="left" w:pos="900"/>
          <w:tab w:val="left" w:pos="1260"/>
          <w:tab w:val="left" w:pos="3780"/>
          <w:tab w:val="left" w:pos="7740"/>
        </w:tabs>
        <w:rPr>
          <w:sz w:val="21"/>
          <w:szCs w:val="20"/>
        </w:rPr>
      </w:pPr>
    </w:p>
    <w:p w:rsidR="00642050" w:rsidRPr="00733ED4" w:rsidRDefault="00642050" w:rsidP="00167BDC">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If neither of paragraphs (2) or (3) apply, the member’s benefits will include a proportion of the additional service or unreduced retirement </w:t>
      </w:r>
      <w:r w:rsidR="00505EDB" w:rsidRPr="00733ED4">
        <w:rPr>
          <w:sz w:val="21"/>
          <w:szCs w:val="20"/>
        </w:rPr>
        <w:t xml:space="preserve">lump sum that the member has chosen to buy, calculated as described in whichever of paragraphs (5) and (6) applies. </w:t>
      </w:r>
    </w:p>
    <w:p w:rsidR="00505EDB" w:rsidRPr="00733ED4" w:rsidRDefault="00505EDB" w:rsidP="00167BDC">
      <w:pPr>
        <w:tabs>
          <w:tab w:val="left" w:pos="360"/>
          <w:tab w:val="left" w:pos="900"/>
          <w:tab w:val="left" w:pos="1260"/>
          <w:tab w:val="left" w:pos="3780"/>
          <w:tab w:val="left" w:pos="7740"/>
        </w:tabs>
        <w:rPr>
          <w:sz w:val="21"/>
          <w:szCs w:val="20"/>
        </w:rPr>
      </w:pPr>
    </w:p>
    <w:p w:rsidR="00505EDB" w:rsidRPr="00733ED4" w:rsidRDefault="00505EDB" w:rsidP="00167BDC">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Subject to paragraph (6) the proportion will be calculated as -</w:t>
      </w:r>
    </w:p>
    <w:p w:rsidR="00505EDB" w:rsidRPr="00733ED4" w:rsidRDefault="00505EDB" w:rsidP="00167BDC">
      <w:pPr>
        <w:tabs>
          <w:tab w:val="left" w:pos="360"/>
          <w:tab w:val="left" w:pos="900"/>
          <w:tab w:val="left" w:pos="1260"/>
          <w:tab w:val="left" w:pos="3780"/>
          <w:tab w:val="left" w:pos="7740"/>
        </w:tabs>
        <w:rPr>
          <w:sz w:val="21"/>
          <w:szCs w:val="20"/>
        </w:rPr>
      </w:pPr>
    </w:p>
    <w:p w:rsidR="00505EDB" w:rsidRPr="00733ED4" w:rsidRDefault="00505EDB" w:rsidP="00505EDB">
      <w:pPr>
        <w:tabs>
          <w:tab w:val="left" w:pos="360"/>
          <w:tab w:val="left" w:pos="900"/>
          <w:tab w:val="left" w:pos="1260"/>
          <w:tab w:val="left" w:pos="3780"/>
          <w:tab w:val="left" w:pos="7740"/>
        </w:tabs>
        <w:jc w:val="center"/>
        <w:rPr>
          <w:sz w:val="21"/>
          <w:szCs w:val="20"/>
        </w:rPr>
      </w:pPr>
      <w:r w:rsidRPr="00733ED4">
        <w:rPr>
          <w:sz w:val="21"/>
          <w:szCs w:val="20"/>
          <w:u w:val="single"/>
        </w:rPr>
        <w:t>period for which contributions were paid</w:t>
      </w:r>
    </w:p>
    <w:p w:rsidR="00505EDB" w:rsidRPr="00733ED4" w:rsidRDefault="00505EDB" w:rsidP="00505EDB">
      <w:pPr>
        <w:tabs>
          <w:tab w:val="left" w:pos="360"/>
          <w:tab w:val="left" w:pos="900"/>
          <w:tab w:val="left" w:pos="1260"/>
          <w:tab w:val="left" w:pos="3780"/>
          <w:tab w:val="left" w:pos="7740"/>
        </w:tabs>
        <w:jc w:val="center"/>
        <w:rPr>
          <w:sz w:val="21"/>
          <w:szCs w:val="20"/>
        </w:rPr>
      </w:pPr>
      <w:r w:rsidRPr="00733ED4">
        <w:rPr>
          <w:sz w:val="21"/>
          <w:szCs w:val="20"/>
        </w:rPr>
        <w:t xml:space="preserve">period for which contributions should have been paid </w:t>
      </w:r>
    </w:p>
    <w:p w:rsidR="00505EDB" w:rsidRPr="00733ED4" w:rsidRDefault="00505EDB" w:rsidP="00505EDB">
      <w:pPr>
        <w:tabs>
          <w:tab w:val="left" w:pos="360"/>
          <w:tab w:val="left" w:pos="900"/>
          <w:tab w:val="left" w:pos="1260"/>
          <w:tab w:val="left" w:pos="3780"/>
          <w:tab w:val="left" w:pos="7740"/>
        </w:tabs>
        <w:jc w:val="center"/>
        <w:rPr>
          <w:sz w:val="21"/>
          <w:szCs w:val="20"/>
        </w:rPr>
      </w:pPr>
    </w:p>
    <w:p w:rsidR="008B4A07" w:rsidRPr="00733ED4" w:rsidRDefault="00505EDB" w:rsidP="008B4A07">
      <w:pPr>
        <w:pStyle w:val="LQN2"/>
        <w:ind w:left="0" w:firstLine="360"/>
      </w:pPr>
      <w:r w:rsidRPr="00733ED4">
        <w:t>(6)</w:t>
      </w:r>
      <w:r w:rsidRPr="00733ED4">
        <w:tab/>
        <w:t xml:space="preserve">If </w:t>
      </w:r>
      <w:r w:rsidR="008B4A07" w:rsidRPr="00733ED4">
        <w:t>the member becomes entitled to receive benefits before the chosen date under regulation 72(3), the proportion of additional service or unreduced retirement lump sum to be credited to the member will be—</w:t>
      </w:r>
    </w:p>
    <w:p w:rsidR="008B4A07" w:rsidRPr="00733ED4" w:rsidRDefault="008B4A07" w:rsidP="008B4A07">
      <w:pPr>
        <w:pStyle w:val="LQN3"/>
      </w:pPr>
      <w:r w:rsidRPr="00733ED4">
        <w:t>(a)</w:t>
      </w:r>
      <w:r w:rsidRPr="00733ED4">
        <w:tab/>
        <w:t>calculated as described in paragraph (5), and</w:t>
      </w:r>
    </w:p>
    <w:p w:rsidR="008B4A07" w:rsidRPr="00733ED4" w:rsidRDefault="008B4A07" w:rsidP="008B4A07">
      <w:pPr>
        <w:pStyle w:val="LQN3"/>
      </w:pPr>
      <w:r w:rsidRPr="00733ED4">
        <w:t>(b)</w:t>
      </w:r>
      <w:r w:rsidRPr="00733ED4">
        <w:tab/>
        <w:t>then reduced by reason of the early payment of the pension and the lump sum by such amounts as the Department, after taking the advice of the Scheme Actuary, shall determine.</w:t>
      </w:r>
    </w:p>
    <w:p w:rsidR="00F13055" w:rsidRPr="00733ED4" w:rsidRDefault="00F13055" w:rsidP="00505EDB">
      <w:pPr>
        <w:tabs>
          <w:tab w:val="left" w:pos="360"/>
          <w:tab w:val="left" w:pos="900"/>
          <w:tab w:val="left" w:pos="1260"/>
          <w:tab w:val="left" w:pos="3780"/>
          <w:tab w:val="left" w:pos="7740"/>
        </w:tabs>
        <w:rPr>
          <w:sz w:val="21"/>
          <w:szCs w:val="20"/>
        </w:rPr>
      </w:pPr>
    </w:p>
    <w:p w:rsidR="00F13055" w:rsidRPr="00733ED4" w:rsidRDefault="00F13055" w:rsidP="005235D4">
      <w:pPr>
        <w:autoSpaceDE w:val="0"/>
        <w:autoSpaceDN w:val="0"/>
        <w:adjustRightInd w:val="0"/>
        <w:ind w:left="360" w:hanging="360"/>
        <w:rPr>
          <w:bCs/>
          <w:i/>
          <w:sz w:val="21"/>
          <w:szCs w:val="21"/>
          <w:lang w:eastAsia="en-GB"/>
        </w:rPr>
      </w:pPr>
      <w:r w:rsidRPr="00733ED4">
        <w:rPr>
          <w:bCs/>
          <w:i/>
          <w:sz w:val="21"/>
          <w:szCs w:val="21"/>
          <w:lang w:eastAsia="en-GB"/>
        </w:rPr>
        <w:t>Option to pay additional periodical contributions to purchase additional pension</w:t>
      </w:r>
    </w:p>
    <w:p w:rsidR="00F13055" w:rsidRPr="00733ED4" w:rsidRDefault="00F13055" w:rsidP="00ED05CF">
      <w:pPr>
        <w:autoSpaceDE w:val="0"/>
        <w:autoSpaceDN w:val="0"/>
        <w:adjustRightInd w:val="0"/>
        <w:ind w:firstLine="360"/>
        <w:rPr>
          <w:sz w:val="21"/>
          <w:szCs w:val="21"/>
          <w:lang w:eastAsia="en-GB"/>
        </w:rPr>
      </w:pPr>
      <w:r w:rsidRPr="00733ED4">
        <w:rPr>
          <w:b/>
          <w:bCs/>
          <w:sz w:val="21"/>
          <w:szCs w:val="21"/>
          <w:lang w:eastAsia="en-GB"/>
        </w:rPr>
        <w:t>73A.</w:t>
      </w:r>
      <w:r w:rsidRPr="00733ED4">
        <w:rPr>
          <w:sz w:val="21"/>
          <w:szCs w:val="21"/>
          <w:lang w:eastAsia="en-GB"/>
        </w:rPr>
        <w:t>—(1) A member who is in superannuable employment may opt to make additional</w:t>
      </w:r>
      <w:r w:rsidR="00ED05CF" w:rsidRPr="00733ED4">
        <w:rPr>
          <w:sz w:val="21"/>
          <w:szCs w:val="21"/>
          <w:lang w:eastAsia="en-GB"/>
        </w:rPr>
        <w:t xml:space="preserve"> </w:t>
      </w:r>
      <w:r w:rsidRPr="00733ED4">
        <w:rPr>
          <w:sz w:val="21"/>
          <w:szCs w:val="21"/>
          <w:lang w:eastAsia="en-GB"/>
        </w:rPr>
        <w:t>periodical contributions during the contribution option period to increase by a specified amount—</w:t>
      </w:r>
    </w:p>
    <w:p w:rsidR="00F13055" w:rsidRPr="00733ED4" w:rsidRDefault="00F13055" w:rsidP="00ED05CF">
      <w:pPr>
        <w:autoSpaceDE w:val="0"/>
        <w:autoSpaceDN w:val="0"/>
        <w:adjustRightInd w:val="0"/>
        <w:ind w:left="720" w:hanging="360"/>
        <w:rPr>
          <w:sz w:val="21"/>
          <w:szCs w:val="21"/>
          <w:lang w:eastAsia="en-GB"/>
        </w:rPr>
      </w:pPr>
      <w:r w:rsidRPr="00733ED4">
        <w:rPr>
          <w:sz w:val="21"/>
          <w:szCs w:val="21"/>
          <w:lang w:eastAsia="en-GB"/>
        </w:rPr>
        <w:t xml:space="preserve">(a) </w:t>
      </w:r>
      <w:r w:rsidR="00ED05CF" w:rsidRPr="00733ED4">
        <w:rPr>
          <w:sz w:val="21"/>
          <w:szCs w:val="21"/>
          <w:lang w:eastAsia="en-GB"/>
        </w:rPr>
        <w:t xml:space="preserve"> </w:t>
      </w:r>
      <w:r w:rsidRPr="00733ED4">
        <w:rPr>
          <w:sz w:val="21"/>
          <w:szCs w:val="21"/>
          <w:lang w:eastAsia="en-GB"/>
        </w:rPr>
        <w:t>the benefits payable to the member under Parts III, V and X (including if a member dies</w:t>
      </w:r>
      <w:r w:rsidR="00ED05CF" w:rsidRPr="00733ED4">
        <w:rPr>
          <w:sz w:val="21"/>
          <w:szCs w:val="21"/>
          <w:lang w:eastAsia="en-GB"/>
        </w:rPr>
        <w:t xml:space="preserve"> </w:t>
      </w:r>
      <w:r w:rsidRPr="00733ED4">
        <w:rPr>
          <w:sz w:val="21"/>
          <w:szCs w:val="21"/>
          <w:lang w:eastAsia="en-GB"/>
        </w:rPr>
        <w:t>after a pension becomes payable, the benefits paid to a surviving partner and dependent</w:t>
      </w:r>
      <w:r w:rsidR="00ED05CF" w:rsidRPr="00733ED4">
        <w:rPr>
          <w:sz w:val="21"/>
          <w:szCs w:val="21"/>
          <w:lang w:eastAsia="en-GB"/>
        </w:rPr>
        <w:t xml:space="preserve"> </w:t>
      </w:r>
      <w:r w:rsidRPr="00733ED4">
        <w:rPr>
          <w:sz w:val="21"/>
          <w:szCs w:val="21"/>
          <w:lang w:eastAsia="en-GB"/>
        </w:rPr>
        <w:t>children at the same rate as the member’s pension for three to six months under Parts X</w:t>
      </w:r>
      <w:r w:rsidR="00ED05CF" w:rsidRPr="00733ED4">
        <w:rPr>
          <w:sz w:val="21"/>
          <w:szCs w:val="21"/>
          <w:lang w:eastAsia="en-GB"/>
        </w:rPr>
        <w:t xml:space="preserve"> </w:t>
      </w:r>
      <w:r w:rsidRPr="00733ED4">
        <w:rPr>
          <w:sz w:val="21"/>
          <w:szCs w:val="21"/>
          <w:lang w:eastAsia="en-GB"/>
        </w:rPr>
        <w:t>and III); or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ED05CF">
      <w:pPr>
        <w:autoSpaceDE w:val="0"/>
        <w:autoSpaceDN w:val="0"/>
        <w:adjustRightInd w:val="0"/>
        <w:ind w:left="720" w:hanging="360"/>
        <w:rPr>
          <w:sz w:val="21"/>
          <w:szCs w:val="21"/>
          <w:lang w:eastAsia="en-GB"/>
        </w:rPr>
      </w:pPr>
      <w:r w:rsidRPr="00733ED4">
        <w:rPr>
          <w:sz w:val="21"/>
          <w:szCs w:val="21"/>
          <w:lang w:eastAsia="en-GB"/>
        </w:rPr>
        <w:lastRenderedPageBreak/>
        <w:t>(b)</w:t>
      </w:r>
      <w:r w:rsidR="00ED05CF" w:rsidRPr="00733ED4">
        <w:rPr>
          <w:sz w:val="21"/>
          <w:szCs w:val="21"/>
          <w:lang w:eastAsia="en-GB"/>
        </w:rPr>
        <w:t xml:space="preserve"> </w:t>
      </w:r>
      <w:r w:rsidRPr="00733ED4">
        <w:rPr>
          <w:sz w:val="21"/>
          <w:szCs w:val="21"/>
          <w:lang w:eastAsia="en-GB"/>
        </w:rPr>
        <w:t xml:space="preserve"> those benefits and the benefits otherwise payable in respect of surviving partners and</w:t>
      </w:r>
      <w:r w:rsidR="00ED05CF" w:rsidRPr="00733ED4">
        <w:rPr>
          <w:sz w:val="21"/>
          <w:szCs w:val="21"/>
          <w:lang w:eastAsia="en-GB"/>
        </w:rPr>
        <w:t xml:space="preserve">  </w:t>
      </w:r>
      <w:r w:rsidRPr="00733ED4">
        <w:rPr>
          <w:sz w:val="21"/>
          <w:szCs w:val="21"/>
          <w:lang w:eastAsia="en-GB"/>
        </w:rPr>
        <w:t>dependent children under Parts X and III.</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(2) A member may exercise the option under paragraph (1) more than once.</w:t>
      </w:r>
    </w:p>
    <w:p w:rsidR="00F13055" w:rsidRPr="00733ED4" w:rsidRDefault="00F13055" w:rsidP="00F13055">
      <w:pPr>
        <w:autoSpaceDE w:val="0"/>
        <w:autoSpaceDN w:val="0"/>
        <w:adjustRightInd w:val="0"/>
        <w:ind w:left="360"/>
        <w:rPr>
          <w:sz w:val="20"/>
          <w:szCs w:val="20"/>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(3) If a member exercises an option under paragraph (1), the member’s employing authority</w:t>
      </w:r>
      <w:r w:rsidR="00ED05CF" w:rsidRPr="00733ED4">
        <w:rPr>
          <w:sz w:val="21"/>
          <w:szCs w:val="21"/>
          <w:lang w:eastAsia="en-GB"/>
        </w:rPr>
        <w:t xml:space="preserve"> </w:t>
      </w:r>
      <w:r w:rsidRPr="00733ED4">
        <w:rPr>
          <w:sz w:val="21"/>
          <w:szCs w:val="21"/>
          <w:lang w:eastAsia="en-GB"/>
        </w:rPr>
        <w:t>must—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 xml:space="preserve">(a) </w:t>
      </w:r>
      <w:r w:rsidR="00ED05CF" w:rsidRPr="00733ED4">
        <w:rPr>
          <w:sz w:val="21"/>
          <w:szCs w:val="21"/>
          <w:lang w:eastAsia="en-GB"/>
        </w:rPr>
        <w:t xml:space="preserve"> </w:t>
      </w:r>
      <w:r w:rsidRPr="00733ED4">
        <w:rPr>
          <w:sz w:val="21"/>
          <w:szCs w:val="21"/>
          <w:lang w:eastAsia="en-GB"/>
        </w:rPr>
        <w:t>deduct the member’s contributions from the member’s earnings; and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ED05CF">
      <w:pPr>
        <w:autoSpaceDE w:val="0"/>
        <w:autoSpaceDN w:val="0"/>
        <w:adjustRightInd w:val="0"/>
        <w:ind w:left="720" w:hanging="360"/>
        <w:rPr>
          <w:sz w:val="21"/>
          <w:szCs w:val="21"/>
          <w:lang w:eastAsia="en-GB"/>
        </w:rPr>
      </w:pPr>
      <w:r w:rsidRPr="00733ED4">
        <w:rPr>
          <w:sz w:val="21"/>
          <w:szCs w:val="21"/>
          <w:lang w:eastAsia="en-GB"/>
        </w:rPr>
        <w:t xml:space="preserve">(b) </w:t>
      </w:r>
      <w:r w:rsidR="00ED05CF" w:rsidRPr="00733ED4">
        <w:rPr>
          <w:sz w:val="21"/>
          <w:szCs w:val="21"/>
          <w:lang w:eastAsia="en-GB"/>
        </w:rPr>
        <w:t xml:space="preserve"> </w:t>
      </w:r>
      <w:r w:rsidRPr="00733ED4">
        <w:rPr>
          <w:sz w:val="21"/>
          <w:szCs w:val="21"/>
          <w:lang w:eastAsia="en-GB"/>
        </w:rPr>
        <w:t>pay them to the Department not later than the 19th day of the month following the month</w:t>
      </w:r>
      <w:r w:rsidR="00ED05CF" w:rsidRPr="00733ED4">
        <w:rPr>
          <w:sz w:val="21"/>
          <w:szCs w:val="21"/>
          <w:lang w:eastAsia="en-GB"/>
        </w:rPr>
        <w:t xml:space="preserve"> </w:t>
      </w:r>
      <w:r w:rsidRPr="00733ED4">
        <w:rPr>
          <w:sz w:val="21"/>
          <w:szCs w:val="21"/>
          <w:lang w:eastAsia="en-GB"/>
        </w:rPr>
        <w:t>in which the earnings were paid.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ED05CF">
      <w:pPr>
        <w:autoSpaceDE w:val="0"/>
        <w:autoSpaceDN w:val="0"/>
        <w:adjustRightInd w:val="0"/>
        <w:ind w:firstLine="360"/>
        <w:rPr>
          <w:sz w:val="21"/>
          <w:szCs w:val="21"/>
          <w:lang w:eastAsia="en-GB"/>
        </w:rPr>
      </w:pPr>
      <w:r w:rsidRPr="00733ED4">
        <w:rPr>
          <w:sz w:val="21"/>
          <w:szCs w:val="21"/>
          <w:lang w:eastAsia="en-GB"/>
        </w:rPr>
        <w:t>(4) The annual amount of the periodical contributions payable at the beginning of the</w:t>
      </w:r>
      <w:r w:rsidR="00ED05CF" w:rsidRPr="00733ED4">
        <w:rPr>
          <w:sz w:val="21"/>
          <w:szCs w:val="21"/>
          <w:lang w:eastAsia="en-GB"/>
        </w:rPr>
        <w:t xml:space="preserve"> </w:t>
      </w:r>
      <w:r w:rsidRPr="00733ED4">
        <w:rPr>
          <w:sz w:val="21"/>
          <w:szCs w:val="21"/>
          <w:lang w:eastAsia="en-GB"/>
        </w:rPr>
        <w:t>contribution option period must not be—</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(a) an amount less than the minimum amount; or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(b) an amount other than a multiple of the minimum amount.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ED05CF">
      <w:pPr>
        <w:autoSpaceDE w:val="0"/>
        <w:autoSpaceDN w:val="0"/>
        <w:adjustRightInd w:val="0"/>
        <w:ind w:firstLine="360"/>
        <w:rPr>
          <w:sz w:val="21"/>
          <w:szCs w:val="21"/>
          <w:lang w:eastAsia="en-GB"/>
        </w:rPr>
      </w:pPr>
      <w:r w:rsidRPr="00733ED4">
        <w:rPr>
          <w:sz w:val="21"/>
          <w:szCs w:val="21"/>
          <w:lang w:eastAsia="en-GB"/>
        </w:rPr>
        <w:t>(5) In paragraph (4) “the minimum amount” means the amount that would, in accordance</w:t>
      </w:r>
      <w:r w:rsidR="00ED05CF" w:rsidRPr="00733ED4">
        <w:rPr>
          <w:sz w:val="21"/>
          <w:szCs w:val="21"/>
          <w:lang w:eastAsia="en-GB"/>
        </w:rPr>
        <w:t xml:space="preserve"> </w:t>
      </w:r>
      <w:r w:rsidRPr="00733ED4">
        <w:rPr>
          <w:sz w:val="21"/>
          <w:szCs w:val="21"/>
          <w:lang w:eastAsia="en-GB"/>
        </w:rPr>
        <w:t>with tables prepared for the Department by the Scheme Actuary for the scheme year in which the</w:t>
      </w:r>
      <w:r w:rsidR="00ED05CF" w:rsidRPr="00733ED4">
        <w:rPr>
          <w:sz w:val="21"/>
          <w:szCs w:val="21"/>
          <w:lang w:eastAsia="en-GB"/>
        </w:rPr>
        <w:t xml:space="preserve"> </w:t>
      </w:r>
      <w:r w:rsidRPr="00733ED4">
        <w:rPr>
          <w:sz w:val="21"/>
          <w:szCs w:val="21"/>
          <w:lang w:eastAsia="en-GB"/>
        </w:rPr>
        <w:t>contributions are paid, be the amount of the contributions required to secure an increase in the</w:t>
      </w:r>
      <w:r w:rsidR="00ED05CF" w:rsidRPr="00733ED4">
        <w:rPr>
          <w:sz w:val="21"/>
          <w:szCs w:val="21"/>
          <w:lang w:eastAsia="en-GB"/>
        </w:rPr>
        <w:t xml:space="preserve"> </w:t>
      </w:r>
      <w:r w:rsidRPr="00733ED4">
        <w:rPr>
          <w:sz w:val="21"/>
          <w:szCs w:val="21"/>
          <w:lang w:eastAsia="en-GB"/>
        </w:rPr>
        <w:t>member’s pension of—</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 xml:space="preserve">(a) </w:t>
      </w:r>
      <w:r w:rsidR="00ED05CF" w:rsidRPr="00733ED4">
        <w:rPr>
          <w:sz w:val="21"/>
          <w:szCs w:val="21"/>
          <w:lang w:eastAsia="en-GB"/>
        </w:rPr>
        <w:t xml:space="preserve"> </w:t>
      </w:r>
      <w:r w:rsidRPr="00733ED4">
        <w:rPr>
          <w:sz w:val="21"/>
          <w:szCs w:val="21"/>
          <w:lang w:eastAsia="en-GB"/>
        </w:rPr>
        <w:t>£250; or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ED05CF">
      <w:pPr>
        <w:autoSpaceDE w:val="0"/>
        <w:autoSpaceDN w:val="0"/>
        <w:adjustRightInd w:val="0"/>
        <w:ind w:left="720" w:hanging="360"/>
        <w:rPr>
          <w:sz w:val="21"/>
          <w:szCs w:val="21"/>
          <w:lang w:eastAsia="en-GB"/>
        </w:rPr>
      </w:pPr>
      <w:r w:rsidRPr="00733ED4">
        <w:rPr>
          <w:sz w:val="21"/>
          <w:szCs w:val="21"/>
          <w:lang w:eastAsia="en-GB"/>
        </w:rPr>
        <w:t xml:space="preserve">(b) </w:t>
      </w:r>
      <w:r w:rsidR="00ED05CF" w:rsidRPr="00733ED4">
        <w:rPr>
          <w:sz w:val="21"/>
          <w:szCs w:val="21"/>
          <w:lang w:eastAsia="en-GB"/>
        </w:rPr>
        <w:t xml:space="preserve"> </w:t>
      </w:r>
      <w:r w:rsidRPr="00733ED4">
        <w:rPr>
          <w:sz w:val="21"/>
          <w:szCs w:val="21"/>
          <w:lang w:eastAsia="en-GB"/>
        </w:rPr>
        <w:t>such other amount as the Department may for the time being determine assuming that the</w:t>
      </w:r>
      <w:r w:rsidR="00ED05CF" w:rsidRPr="00733ED4">
        <w:rPr>
          <w:sz w:val="21"/>
          <w:szCs w:val="21"/>
          <w:lang w:eastAsia="en-GB"/>
        </w:rPr>
        <w:t xml:space="preserve"> </w:t>
      </w:r>
      <w:r w:rsidRPr="00733ED4">
        <w:rPr>
          <w:sz w:val="21"/>
          <w:szCs w:val="21"/>
          <w:lang w:eastAsia="en-GB"/>
        </w:rPr>
        <w:t>contributions are made in accordance with the option for the remainder of the option</w:t>
      </w:r>
      <w:r w:rsidR="00ED05CF" w:rsidRPr="00733ED4">
        <w:rPr>
          <w:sz w:val="21"/>
          <w:szCs w:val="21"/>
          <w:lang w:eastAsia="en-GB"/>
        </w:rPr>
        <w:t xml:space="preserve"> </w:t>
      </w:r>
      <w:r w:rsidRPr="00733ED4">
        <w:rPr>
          <w:sz w:val="21"/>
          <w:szCs w:val="21"/>
          <w:lang w:eastAsia="en-GB"/>
        </w:rPr>
        <w:t>period.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(6) The tables referred to in paragraph (5)—</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(a) may specify different amounts for different descriptions of members; and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(b) may be amended during a scheme year,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but no such amendment affects the contributions payable under any option during that year, except</w:t>
      </w:r>
      <w:r w:rsidR="00ED05CF" w:rsidRPr="00733ED4">
        <w:rPr>
          <w:sz w:val="21"/>
          <w:szCs w:val="21"/>
          <w:lang w:eastAsia="en-GB"/>
        </w:rPr>
        <w:t xml:space="preserve"> </w:t>
      </w:r>
      <w:r w:rsidRPr="00733ED4">
        <w:rPr>
          <w:sz w:val="21"/>
          <w:szCs w:val="21"/>
          <w:lang w:eastAsia="en-GB"/>
        </w:rPr>
        <w:t>an option under which contributions begin to be paid after the date on which the amendment takes</w:t>
      </w:r>
      <w:r w:rsidR="00ED05CF" w:rsidRPr="00733ED4">
        <w:rPr>
          <w:sz w:val="21"/>
          <w:szCs w:val="21"/>
          <w:lang w:eastAsia="en-GB"/>
        </w:rPr>
        <w:t xml:space="preserve"> </w:t>
      </w:r>
      <w:r w:rsidRPr="00733ED4">
        <w:rPr>
          <w:sz w:val="21"/>
          <w:szCs w:val="21"/>
          <w:lang w:eastAsia="en-GB"/>
        </w:rPr>
        <w:t>effect.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ED05CF">
      <w:pPr>
        <w:autoSpaceDE w:val="0"/>
        <w:autoSpaceDN w:val="0"/>
        <w:adjustRightInd w:val="0"/>
        <w:ind w:firstLine="360"/>
        <w:rPr>
          <w:sz w:val="21"/>
          <w:szCs w:val="21"/>
          <w:lang w:eastAsia="en-GB"/>
        </w:rPr>
      </w:pPr>
      <w:r w:rsidRPr="00733ED4">
        <w:rPr>
          <w:sz w:val="21"/>
          <w:szCs w:val="21"/>
          <w:lang w:eastAsia="en-GB"/>
        </w:rPr>
        <w:t>(7) The total increase in the member’s pension as a result of contributions made under this</w:t>
      </w:r>
      <w:r w:rsidR="00ED05CF" w:rsidRPr="00733ED4">
        <w:rPr>
          <w:sz w:val="21"/>
          <w:szCs w:val="21"/>
          <w:lang w:eastAsia="en-GB"/>
        </w:rPr>
        <w:t xml:space="preserve"> </w:t>
      </w:r>
      <w:r w:rsidRPr="00733ED4">
        <w:rPr>
          <w:sz w:val="21"/>
          <w:szCs w:val="21"/>
          <w:lang w:eastAsia="en-GB"/>
        </w:rPr>
        <w:t>regulation, taken together with any increase as a result of—</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(a) contributions made under regulation 73C; or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(b) contributions made under regulation 73D,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may not exceed £5000 or such other amount as the Department may for the time being determine.</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ED05CF">
      <w:pPr>
        <w:autoSpaceDE w:val="0"/>
        <w:autoSpaceDN w:val="0"/>
        <w:adjustRightInd w:val="0"/>
        <w:ind w:firstLine="360"/>
        <w:rPr>
          <w:sz w:val="21"/>
          <w:szCs w:val="21"/>
          <w:lang w:eastAsia="en-GB"/>
        </w:rPr>
      </w:pPr>
      <w:r w:rsidRPr="00733ED4">
        <w:rPr>
          <w:sz w:val="21"/>
          <w:szCs w:val="21"/>
          <w:lang w:eastAsia="en-GB"/>
        </w:rPr>
        <w:t>(8) In these Regulations “the contribution option period”, in relation to an option under this</w:t>
      </w:r>
      <w:r w:rsidR="00ED05CF" w:rsidRPr="00733ED4">
        <w:rPr>
          <w:sz w:val="21"/>
          <w:szCs w:val="21"/>
          <w:lang w:eastAsia="en-GB"/>
        </w:rPr>
        <w:t xml:space="preserve"> </w:t>
      </w:r>
      <w:r w:rsidRPr="00733ED4">
        <w:rPr>
          <w:sz w:val="21"/>
          <w:szCs w:val="21"/>
          <w:lang w:eastAsia="en-GB"/>
        </w:rPr>
        <w:t>regulation, means a period of whole years, that—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(a) is specified in the option;</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(b) begins with the pay period in respect of which the first contribution is made under the</w:t>
      </w:r>
      <w:r w:rsidR="00ED05CF" w:rsidRPr="00733ED4">
        <w:rPr>
          <w:sz w:val="21"/>
          <w:szCs w:val="21"/>
          <w:lang w:eastAsia="en-GB"/>
        </w:rPr>
        <w:t xml:space="preserve"> </w:t>
      </w:r>
      <w:r w:rsidRPr="00733ED4">
        <w:rPr>
          <w:sz w:val="21"/>
          <w:szCs w:val="21"/>
          <w:lang w:eastAsia="en-GB"/>
        </w:rPr>
        <w:t>option;</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(c) is not less than 1 year nor more than 20 years; and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lastRenderedPageBreak/>
        <w:t>(d) does not end later than the member’s chosen birthday as specified in the option.</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ED05CF">
      <w:pPr>
        <w:autoSpaceDE w:val="0"/>
        <w:autoSpaceDN w:val="0"/>
        <w:adjustRightInd w:val="0"/>
        <w:ind w:firstLine="360"/>
        <w:rPr>
          <w:sz w:val="21"/>
          <w:szCs w:val="21"/>
          <w:lang w:eastAsia="en-GB"/>
        </w:rPr>
      </w:pPr>
      <w:r w:rsidRPr="00733ED4">
        <w:rPr>
          <w:sz w:val="21"/>
          <w:szCs w:val="21"/>
          <w:lang w:eastAsia="en-GB"/>
        </w:rPr>
        <w:t>(9) For the purposes of this Part, a member’s “chosen birthday” must be either his 60th or</w:t>
      </w:r>
      <w:r w:rsidR="00ED05CF" w:rsidRPr="00733ED4">
        <w:rPr>
          <w:sz w:val="21"/>
          <w:szCs w:val="21"/>
          <w:lang w:eastAsia="en-GB"/>
        </w:rPr>
        <w:t xml:space="preserve"> </w:t>
      </w:r>
      <w:r w:rsidRPr="00733ED4">
        <w:rPr>
          <w:sz w:val="21"/>
          <w:szCs w:val="21"/>
          <w:lang w:eastAsia="en-GB"/>
        </w:rPr>
        <w:t>65th birthday.</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3721D">
      <w:pPr>
        <w:autoSpaceDE w:val="0"/>
        <w:autoSpaceDN w:val="0"/>
        <w:adjustRightInd w:val="0"/>
        <w:rPr>
          <w:bCs/>
          <w:i/>
          <w:sz w:val="21"/>
          <w:szCs w:val="21"/>
          <w:lang w:eastAsia="en-GB"/>
        </w:rPr>
      </w:pPr>
      <w:r w:rsidRPr="00733ED4">
        <w:rPr>
          <w:bCs/>
          <w:i/>
          <w:sz w:val="21"/>
          <w:szCs w:val="21"/>
          <w:lang w:eastAsia="en-GB"/>
        </w:rPr>
        <w:t>Effect of member being absent or leaving and rejoining</w:t>
      </w:r>
      <w:r w:rsidR="00812C8F" w:rsidRPr="00733ED4">
        <w:rPr>
          <w:bCs/>
          <w:i/>
          <w:sz w:val="21"/>
          <w:szCs w:val="21"/>
          <w:lang w:eastAsia="en-GB"/>
        </w:rPr>
        <w:t xml:space="preserve"> this Section of</w:t>
      </w:r>
      <w:r w:rsidRPr="00733ED4">
        <w:rPr>
          <w:bCs/>
          <w:i/>
          <w:sz w:val="21"/>
          <w:szCs w:val="21"/>
          <w:lang w:eastAsia="en-GB"/>
        </w:rPr>
        <w:t xml:space="preserve"> the Scheme during the contribution</w:t>
      </w:r>
      <w:r w:rsidR="005235D4" w:rsidRPr="00733ED4">
        <w:rPr>
          <w:bCs/>
          <w:i/>
          <w:sz w:val="21"/>
          <w:szCs w:val="21"/>
          <w:lang w:eastAsia="en-GB"/>
        </w:rPr>
        <w:t xml:space="preserve"> </w:t>
      </w:r>
      <w:r w:rsidRPr="00733ED4">
        <w:rPr>
          <w:bCs/>
          <w:i/>
          <w:sz w:val="21"/>
          <w:szCs w:val="21"/>
          <w:lang w:eastAsia="en-GB"/>
        </w:rPr>
        <w:t>option period</w:t>
      </w:r>
    </w:p>
    <w:p w:rsidR="00F13055" w:rsidRPr="00733ED4" w:rsidRDefault="00F13055" w:rsidP="0006240E">
      <w:pPr>
        <w:autoSpaceDE w:val="0"/>
        <w:autoSpaceDN w:val="0"/>
        <w:adjustRightInd w:val="0"/>
        <w:ind w:firstLine="360"/>
        <w:rPr>
          <w:sz w:val="21"/>
          <w:szCs w:val="21"/>
          <w:lang w:eastAsia="en-GB"/>
        </w:rPr>
      </w:pPr>
      <w:r w:rsidRPr="00733ED4">
        <w:rPr>
          <w:b/>
          <w:bCs/>
          <w:sz w:val="21"/>
          <w:szCs w:val="21"/>
          <w:lang w:eastAsia="en-GB"/>
        </w:rPr>
        <w:t>73B.</w:t>
      </w:r>
      <w:r w:rsidRPr="00733ED4">
        <w:rPr>
          <w:sz w:val="21"/>
          <w:szCs w:val="21"/>
          <w:lang w:eastAsia="en-GB"/>
        </w:rPr>
        <w:t>—(1) This paragraph applies if during the contribution option period a member who has</w:t>
      </w:r>
      <w:r w:rsidR="0006240E" w:rsidRPr="00733ED4">
        <w:rPr>
          <w:sz w:val="21"/>
          <w:szCs w:val="21"/>
          <w:lang w:eastAsia="en-GB"/>
        </w:rPr>
        <w:t xml:space="preserve"> </w:t>
      </w:r>
      <w:r w:rsidRPr="00733ED4">
        <w:rPr>
          <w:sz w:val="21"/>
          <w:szCs w:val="21"/>
          <w:lang w:eastAsia="en-GB"/>
        </w:rPr>
        <w:t>exercised the option under regulation 73A—</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 xml:space="preserve">(a) </w:t>
      </w:r>
      <w:r w:rsidR="0006240E" w:rsidRPr="00733ED4">
        <w:rPr>
          <w:sz w:val="21"/>
          <w:szCs w:val="21"/>
          <w:lang w:eastAsia="en-GB"/>
        </w:rPr>
        <w:t xml:space="preserve"> </w:t>
      </w:r>
      <w:r w:rsidRPr="00733ED4">
        <w:rPr>
          <w:sz w:val="21"/>
          <w:szCs w:val="21"/>
          <w:lang w:eastAsia="en-GB"/>
        </w:rPr>
        <w:t>is absent from work for any of the reasons described in regulation 65(2); or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 xml:space="preserve">(b) </w:t>
      </w:r>
      <w:r w:rsidR="0006240E" w:rsidRPr="00733ED4">
        <w:rPr>
          <w:sz w:val="21"/>
          <w:szCs w:val="21"/>
          <w:lang w:eastAsia="en-GB"/>
        </w:rPr>
        <w:t xml:space="preserve"> </w:t>
      </w:r>
      <w:r w:rsidRPr="00733ED4">
        <w:rPr>
          <w:sz w:val="21"/>
          <w:szCs w:val="21"/>
          <w:lang w:eastAsia="en-GB"/>
        </w:rPr>
        <w:t>is on a leave of absence in accordance with regulation 66.</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(2) If paragraph (1) applies—</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06240E">
      <w:pPr>
        <w:autoSpaceDE w:val="0"/>
        <w:autoSpaceDN w:val="0"/>
        <w:adjustRightInd w:val="0"/>
        <w:ind w:left="720" w:hanging="360"/>
        <w:rPr>
          <w:sz w:val="21"/>
          <w:szCs w:val="21"/>
          <w:lang w:eastAsia="en-GB"/>
        </w:rPr>
      </w:pPr>
      <w:r w:rsidRPr="00733ED4">
        <w:rPr>
          <w:sz w:val="21"/>
          <w:szCs w:val="21"/>
          <w:lang w:eastAsia="en-GB"/>
        </w:rPr>
        <w:t xml:space="preserve">(a) </w:t>
      </w:r>
      <w:r w:rsidR="0006240E" w:rsidRPr="00733ED4">
        <w:rPr>
          <w:sz w:val="21"/>
          <w:szCs w:val="21"/>
          <w:lang w:eastAsia="en-GB"/>
        </w:rPr>
        <w:t xml:space="preserve"> </w:t>
      </w:r>
      <w:r w:rsidRPr="00733ED4">
        <w:rPr>
          <w:sz w:val="21"/>
          <w:szCs w:val="21"/>
          <w:lang w:eastAsia="en-GB"/>
        </w:rPr>
        <w:t>the contributions under the option continue to be payable unless the member ceases paying</w:t>
      </w:r>
      <w:r w:rsidR="0006240E" w:rsidRPr="00733ED4">
        <w:rPr>
          <w:sz w:val="21"/>
          <w:szCs w:val="21"/>
          <w:lang w:eastAsia="en-GB"/>
        </w:rPr>
        <w:t xml:space="preserve"> </w:t>
      </w:r>
      <w:r w:rsidRPr="00733ED4">
        <w:rPr>
          <w:sz w:val="21"/>
          <w:szCs w:val="21"/>
          <w:lang w:eastAsia="en-GB"/>
        </w:rPr>
        <w:t>contributions under regulation 10; and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(b)</w:t>
      </w:r>
      <w:r w:rsidR="006842DC" w:rsidRPr="00733ED4">
        <w:rPr>
          <w:sz w:val="21"/>
          <w:szCs w:val="21"/>
          <w:lang w:eastAsia="en-GB"/>
        </w:rPr>
        <w:t xml:space="preserve"> </w:t>
      </w:r>
      <w:r w:rsidRPr="00733ED4">
        <w:rPr>
          <w:sz w:val="21"/>
          <w:szCs w:val="21"/>
          <w:lang w:eastAsia="en-GB"/>
        </w:rPr>
        <w:t xml:space="preserve"> where the member does so cease, the member may continue to make contributions in</w:t>
      </w:r>
      <w:r w:rsidR="006842DC" w:rsidRPr="00733ED4">
        <w:rPr>
          <w:sz w:val="21"/>
          <w:szCs w:val="21"/>
          <w:lang w:eastAsia="en-GB"/>
        </w:rPr>
        <w:t xml:space="preserve"> </w:t>
      </w:r>
      <w:r w:rsidRPr="00733ED4">
        <w:rPr>
          <w:sz w:val="21"/>
          <w:szCs w:val="21"/>
          <w:lang w:eastAsia="en-GB"/>
        </w:rPr>
        <w:t>accordance with the option if the member resumes making contributions under regulation</w:t>
      </w:r>
      <w:r w:rsidR="006842DC" w:rsidRPr="00733ED4">
        <w:rPr>
          <w:sz w:val="21"/>
          <w:szCs w:val="21"/>
          <w:lang w:eastAsia="en-GB"/>
        </w:rPr>
        <w:t xml:space="preserve"> </w:t>
      </w:r>
      <w:r w:rsidRPr="00733ED4">
        <w:rPr>
          <w:sz w:val="21"/>
          <w:szCs w:val="21"/>
          <w:lang w:eastAsia="en-GB"/>
        </w:rPr>
        <w:t>10 before the end of the period of 12 months beginning with the day on which the member</w:t>
      </w:r>
      <w:r w:rsidR="006842DC" w:rsidRPr="00733ED4">
        <w:rPr>
          <w:sz w:val="21"/>
          <w:szCs w:val="21"/>
          <w:lang w:eastAsia="en-GB"/>
        </w:rPr>
        <w:t xml:space="preserve"> </w:t>
      </w:r>
      <w:r w:rsidRPr="00733ED4">
        <w:rPr>
          <w:sz w:val="21"/>
          <w:szCs w:val="21"/>
          <w:lang w:eastAsia="en-GB"/>
        </w:rPr>
        <w:t xml:space="preserve">first ceased to pay those </w:t>
      </w:r>
      <w:r w:rsidR="006842DC" w:rsidRPr="00733ED4">
        <w:rPr>
          <w:sz w:val="21"/>
          <w:szCs w:val="21"/>
          <w:lang w:eastAsia="en-GB"/>
        </w:rPr>
        <w:t xml:space="preserve"> c</w:t>
      </w:r>
      <w:r w:rsidRPr="00733ED4">
        <w:rPr>
          <w:sz w:val="21"/>
          <w:szCs w:val="21"/>
          <w:lang w:eastAsia="en-GB"/>
        </w:rPr>
        <w:t>ontributions.</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(3) This paragraph applies if a member—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(a) exercises the option under regulation 73A;</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(b) leaves superannuable employment during the contribution option period; and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(c) returns to superannuable employment within 12 months of leaving.</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(4) If paragraph (3) applies, the member may continue to make contributions in accordance</w:t>
      </w:r>
      <w:r w:rsidR="006842DC" w:rsidRPr="00733ED4">
        <w:rPr>
          <w:sz w:val="21"/>
          <w:szCs w:val="21"/>
          <w:lang w:eastAsia="en-GB"/>
        </w:rPr>
        <w:t xml:space="preserve"> </w:t>
      </w:r>
      <w:r w:rsidRPr="00733ED4">
        <w:rPr>
          <w:sz w:val="21"/>
          <w:szCs w:val="21"/>
          <w:lang w:eastAsia="en-GB"/>
        </w:rPr>
        <w:t>with the option after returning to superannuable employment unless a refund of contributions has</w:t>
      </w:r>
      <w:r w:rsidR="006842DC" w:rsidRPr="00733ED4">
        <w:rPr>
          <w:sz w:val="21"/>
          <w:szCs w:val="21"/>
          <w:lang w:eastAsia="en-GB"/>
        </w:rPr>
        <w:t xml:space="preserve"> </w:t>
      </w:r>
      <w:r w:rsidRPr="00733ED4">
        <w:rPr>
          <w:sz w:val="21"/>
          <w:szCs w:val="21"/>
          <w:lang w:eastAsia="en-GB"/>
        </w:rPr>
        <w:t>been made to the member under regulation 50.</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(5) For the purposes of paragraph (4) it does not matter whether the member has paid any of</w:t>
      </w:r>
      <w:r w:rsidR="006842DC" w:rsidRPr="00733ED4">
        <w:rPr>
          <w:sz w:val="21"/>
          <w:szCs w:val="21"/>
          <w:lang w:eastAsia="en-GB"/>
        </w:rPr>
        <w:t xml:space="preserve"> </w:t>
      </w:r>
      <w:r w:rsidRPr="00733ED4">
        <w:rPr>
          <w:sz w:val="21"/>
          <w:szCs w:val="21"/>
          <w:lang w:eastAsia="en-GB"/>
        </w:rPr>
        <w:t>the repaid contributions to the Department in accordance with regulation 52(5) (Early leavers</w:t>
      </w:r>
      <w:r w:rsidR="006842DC" w:rsidRPr="00733ED4">
        <w:rPr>
          <w:sz w:val="21"/>
          <w:szCs w:val="21"/>
          <w:lang w:eastAsia="en-GB"/>
        </w:rPr>
        <w:t xml:space="preserve"> </w:t>
      </w:r>
      <w:r w:rsidRPr="00733ED4">
        <w:rPr>
          <w:sz w:val="21"/>
          <w:szCs w:val="21"/>
          <w:lang w:eastAsia="en-GB"/>
        </w:rPr>
        <w:t xml:space="preserve">returning to </w:t>
      </w:r>
      <w:r w:rsidR="006842DC" w:rsidRPr="00733ED4">
        <w:rPr>
          <w:sz w:val="21"/>
          <w:szCs w:val="21"/>
          <w:lang w:eastAsia="en-GB"/>
        </w:rPr>
        <w:t xml:space="preserve"> s</w:t>
      </w:r>
      <w:r w:rsidRPr="00733ED4">
        <w:rPr>
          <w:sz w:val="21"/>
          <w:szCs w:val="21"/>
          <w:lang w:eastAsia="en-GB"/>
        </w:rPr>
        <w:t>uperannuable employment).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5235D4">
      <w:pPr>
        <w:autoSpaceDE w:val="0"/>
        <w:autoSpaceDN w:val="0"/>
        <w:adjustRightInd w:val="0"/>
        <w:ind w:left="360" w:hanging="360"/>
        <w:rPr>
          <w:bCs/>
          <w:i/>
          <w:sz w:val="21"/>
          <w:szCs w:val="21"/>
          <w:lang w:eastAsia="en-GB"/>
        </w:rPr>
      </w:pPr>
      <w:r w:rsidRPr="00733ED4">
        <w:rPr>
          <w:bCs/>
          <w:i/>
          <w:sz w:val="21"/>
          <w:szCs w:val="21"/>
          <w:lang w:eastAsia="en-GB"/>
        </w:rPr>
        <w:t>Members option to pay lump sum contributions to purchase additional pension</w:t>
      </w:r>
    </w:p>
    <w:p w:rsidR="00F13055" w:rsidRPr="00733ED4" w:rsidRDefault="00F13055" w:rsidP="006842DC">
      <w:pPr>
        <w:autoSpaceDE w:val="0"/>
        <w:autoSpaceDN w:val="0"/>
        <w:adjustRightInd w:val="0"/>
        <w:ind w:firstLine="360"/>
        <w:rPr>
          <w:sz w:val="21"/>
          <w:szCs w:val="21"/>
          <w:lang w:eastAsia="en-GB"/>
        </w:rPr>
      </w:pPr>
      <w:r w:rsidRPr="00733ED4">
        <w:rPr>
          <w:b/>
          <w:bCs/>
          <w:sz w:val="21"/>
          <w:szCs w:val="21"/>
          <w:lang w:eastAsia="en-GB"/>
        </w:rPr>
        <w:t>73C.</w:t>
      </w:r>
      <w:r w:rsidRPr="00733ED4">
        <w:rPr>
          <w:sz w:val="21"/>
          <w:szCs w:val="21"/>
          <w:lang w:eastAsia="en-GB"/>
        </w:rPr>
        <w:t>—(1) A member who is in superannuable employment may opt to make a single lump</w:t>
      </w:r>
      <w:r w:rsidR="006842DC" w:rsidRPr="00733ED4">
        <w:rPr>
          <w:sz w:val="21"/>
          <w:szCs w:val="21"/>
          <w:lang w:eastAsia="en-GB"/>
        </w:rPr>
        <w:t xml:space="preserve"> </w:t>
      </w:r>
      <w:r w:rsidRPr="00733ED4">
        <w:rPr>
          <w:sz w:val="21"/>
          <w:szCs w:val="21"/>
          <w:lang w:eastAsia="en-GB"/>
        </w:rPr>
        <w:t>sum contribution to increase by a specified amount—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(a) </w:t>
      </w:r>
      <w:r w:rsidR="006842DC" w:rsidRPr="00733ED4">
        <w:rPr>
          <w:sz w:val="21"/>
          <w:szCs w:val="21"/>
          <w:lang w:eastAsia="en-GB"/>
        </w:rPr>
        <w:t xml:space="preserve"> </w:t>
      </w:r>
      <w:r w:rsidRPr="00733ED4">
        <w:rPr>
          <w:sz w:val="21"/>
          <w:szCs w:val="21"/>
          <w:lang w:eastAsia="en-GB"/>
        </w:rPr>
        <w:t>the benefits payable to the member under Parts III, V and X; (including if a member dies</w:t>
      </w:r>
      <w:r w:rsidR="006842DC" w:rsidRPr="00733ED4">
        <w:rPr>
          <w:sz w:val="21"/>
          <w:szCs w:val="21"/>
          <w:lang w:eastAsia="en-GB"/>
        </w:rPr>
        <w:t xml:space="preserve"> </w:t>
      </w:r>
      <w:r w:rsidRPr="00733ED4">
        <w:rPr>
          <w:sz w:val="21"/>
          <w:szCs w:val="21"/>
          <w:lang w:eastAsia="en-GB"/>
        </w:rPr>
        <w:t>after a pension becomes payable, the benefits paid to a surviving partner and dependent</w:t>
      </w:r>
      <w:r w:rsidR="006842DC" w:rsidRPr="00733ED4">
        <w:rPr>
          <w:sz w:val="21"/>
          <w:szCs w:val="21"/>
          <w:lang w:eastAsia="en-GB"/>
        </w:rPr>
        <w:t xml:space="preserve"> </w:t>
      </w:r>
      <w:r w:rsidRPr="00733ED4">
        <w:rPr>
          <w:sz w:val="21"/>
          <w:szCs w:val="21"/>
          <w:lang w:eastAsia="en-GB"/>
        </w:rPr>
        <w:t>children at the same rate as the member’s pension for three to six months under Parts X</w:t>
      </w:r>
      <w:r w:rsidR="006842DC" w:rsidRPr="00733ED4">
        <w:rPr>
          <w:sz w:val="21"/>
          <w:szCs w:val="21"/>
          <w:lang w:eastAsia="en-GB"/>
        </w:rPr>
        <w:t xml:space="preserve"> </w:t>
      </w:r>
      <w:r w:rsidRPr="00733ED4">
        <w:rPr>
          <w:sz w:val="21"/>
          <w:szCs w:val="21"/>
          <w:lang w:eastAsia="en-GB"/>
        </w:rPr>
        <w:t>and III); or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(b) </w:t>
      </w:r>
      <w:r w:rsidR="006842DC" w:rsidRPr="00733ED4">
        <w:rPr>
          <w:sz w:val="21"/>
          <w:szCs w:val="21"/>
          <w:lang w:eastAsia="en-GB"/>
        </w:rPr>
        <w:t xml:space="preserve"> </w:t>
      </w:r>
      <w:r w:rsidRPr="00733ED4">
        <w:rPr>
          <w:sz w:val="21"/>
          <w:szCs w:val="21"/>
          <w:lang w:eastAsia="en-GB"/>
        </w:rPr>
        <w:t>those benefits and the benefits otherwise payable in respect of surviving partners and</w:t>
      </w:r>
      <w:r w:rsidR="006842DC" w:rsidRPr="00733ED4">
        <w:rPr>
          <w:sz w:val="21"/>
          <w:szCs w:val="21"/>
          <w:lang w:eastAsia="en-GB"/>
        </w:rPr>
        <w:t xml:space="preserve"> </w:t>
      </w:r>
      <w:r w:rsidRPr="00733ED4">
        <w:rPr>
          <w:sz w:val="21"/>
          <w:szCs w:val="21"/>
          <w:lang w:eastAsia="en-GB"/>
        </w:rPr>
        <w:t>dependent children under Parts X and III.</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(2) A member may only make a contribution under this regulation of an amount—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(a) that is not less than the minimum amount; or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lastRenderedPageBreak/>
        <w:t>(b) a multiple of that amount.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(3) In paragraph (2) “the minimum amount” means the amount that is, in accordance with</w:t>
      </w:r>
      <w:r w:rsidR="006842DC" w:rsidRPr="00733ED4">
        <w:rPr>
          <w:sz w:val="21"/>
          <w:szCs w:val="21"/>
          <w:lang w:eastAsia="en-GB"/>
        </w:rPr>
        <w:t xml:space="preserve"> </w:t>
      </w:r>
      <w:r w:rsidRPr="00733ED4">
        <w:rPr>
          <w:sz w:val="21"/>
          <w:szCs w:val="21"/>
          <w:lang w:eastAsia="en-GB"/>
        </w:rPr>
        <w:t>tables prepared for the Department by the Scheme Actuary, the amount of the single contribution</w:t>
      </w:r>
      <w:r w:rsidR="006842DC" w:rsidRPr="00733ED4">
        <w:rPr>
          <w:sz w:val="21"/>
          <w:szCs w:val="21"/>
          <w:lang w:eastAsia="en-GB"/>
        </w:rPr>
        <w:t xml:space="preserve"> </w:t>
      </w:r>
      <w:r w:rsidRPr="00733ED4">
        <w:rPr>
          <w:sz w:val="21"/>
          <w:szCs w:val="21"/>
          <w:lang w:eastAsia="en-GB"/>
        </w:rPr>
        <w:t>required at the time that the option is exercised to secure an increase in the member’s pension</w:t>
      </w:r>
      <w:r w:rsidR="006842DC" w:rsidRPr="00733ED4">
        <w:rPr>
          <w:sz w:val="21"/>
          <w:szCs w:val="21"/>
          <w:lang w:eastAsia="en-GB"/>
        </w:rPr>
        <w:t xml:space="preserve"> </w:t>
      </w:r>
      <w:r w:rsidRPr="00733ED4">
        <w:rPr>
          <w:sz w:val="21"/>
          <w:szCs w:val="21"/>
          <w:lang w:eastAsia="en-GB"/>
        </w:rPr>
        <w:t>of—</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(a) £250; or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(b) such other amount as the Department may for the time being determine.</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(4) A member may exercise the option under paragraph (1) more than once.</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(5) If a member exercises an option under paragraph (1) the additional contribution is payable</w:t>
      </w:r>
      <w:r w:rsidR="006842DC" w:rsidRPr="00733ED4">
        <w:rPr>
          <w:sz w:val="21"/>
          <w:szCs w:val="21"/>
          <w:lang w:eastAsia="en-GB"/>
        </w:rPr>
        <w:t xml:space="preserve"> </w:t>
      </w:r>
      <w:r w:rsidRPr="00733ED4">
        <w:rPr>
          <w:sz w:val="21"/>
          <w:szCs w:val="21"/>
          <w:lang w:eastAsia="en-GB"/>
        </w:rPr>
        <w:t>by the member to the employing authority—</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(a)</w:t>
      </w:r>
      <w:r w:rsidR="006842DC" w:rsidRPr="00733ED4">
        <w:rPr>
          <w:sz w:val="21"/>
          <w:szCs w:val="21"/>
          <w:lang w:eastAsia="en-GB"/>
        </w:rPr>
        <w:t xml:space="preserve"> </w:t>
      </w:r>
      <w:r w:rsidRPr="00733ED4">
        <w:rPr>
          <w:sz w:val="21"/>
          <w:szCs w:val="21"/>
          <w:lang w:eastAsia="en-GB"/>
        </w:rPr>
        <w:t xml:space="preserve"> by deduction from the member’s earnings or otherwise; and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(b) </w:t>
      </w:r>
      <w:r w:rsidR="006842DC" w:rsidRPr="00733ED4">
        <w:rPr>
          <w:sz w:val="21"/>
          <w:szCs w:val="21"/>
          <w:lang w:eastAsia="en-GB"/>
        </w:rPr>
        <w:t xml:space="preserve"> </w:t>
      </w:r>
      <w:r w:rsidRPr="00733ED4">
        <w:rPr>
          <w:sz w:val="21"/>
          <w:szCs w:val="21"/>
          <w:lang w:eastAsia="en-GB"/>
        </w:rPr>
        <w:t>before the end of the period of 1 month beginning with the day on which the member is</w:t>
      </w:r>
      <w:r w:rsidR="006842DC" w:rsidRPr="00733ED4">
        <w:rPr>
          <w:sz w:val="21"/>
          <w:szCs w:val="21"/>
          <w:lang w:eastAsia="en-GB"/>
        </w:rPr>
        <w:t xml:space="preserve"> </w:t>
      </w:r>
      <w:r w:rsidRPr="00733ED4">
        <w:rPr>
          <w:sz w:val="21"/>
          <w:szCs w:val="21"/>
          <w:lang w:eastAsia="en-GB"/>
        </w:rPr>
        <w:t>notified by the Department that the option is accepted; and</w:t>
      </w: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(c) </w:t>
      </w:r>
      <w:r w:rsidR="006842DC" w:rsidRPr="00733ED4">
        <w:rPr>
          <w:sz w:val="21"/>
          <w:szCs w:val="21"/>
          <w:lang w:eastAsia="en-GB"/>
        </w:rPr>
        <w:t xml:space="preserve"> </w:t>
      </w:r>
      <w:r w:rsidRPr="00733ED4">
        <w:rPr>
          <w:sz w:val="21"/>
          <w:szCs w:val="21"/>
          <w:lang w:eastAsia="en-GB"/>
        </w:rPr>
        <w:t>the employing authority must pay the additional contribution to the Department not later</w:t>
      </w:r>
      <w:r w:rsidR="006842DC" w:rsidRPr="00733ED4">
        <w:rPr>
          <w:sz w:val="21"/>
          <w:szCs w:val="21"/>
          <w:lang w:eastAsia="en-GB"/>
        </w:rPr>
        <w:t xml:space="preserve"> </w:t>
      </w:r>
      <w:r w:rsidRPr="00733ED4">
        <w:rPr>
          <w:sz w:val="21"/>
          <w:szCs w:val="21"/>
          <w:lang w:eastAsia="en-GB"/>
        </w:rPr>
        <w:t>than the 19th day of the month following the month in which the earnings were paid or,</w:t>
      </w:r>
      <w:r w:rsidR="006842DC" w:rsidRPr="00733ED4">
        <w:rPr>
          <w:sz w:val="21"/>
          <w:szCs w:val="21"/>
          <w:lang w:eastAsia="en-GB"/>
        </w:rPr>
        <w:t xml:space="preserve"> </w:t>
      </w:r>
      <w:r w:rsidRPr="00733ED4">
        <w:rPr>
          <w:sz w:val="21"/>
          <w:szCs w:val="21"/>
          <w:lang w:eastAsia="en-GB"/>
        </w:rPr>
        <w:t>as the case may be, the authority received payment of the contribution.</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(6) </w:t>
      </w:r>
      <w:r w:rsidR="006842DC" w:rsidRPr="00733ED4">
        <w:rPr>
          <w:sz w:val="21"/>
          <w:szCs w:val="21"/>
          <w:lang w:eastAsia="en-GB"/>
        </w:rPr>
        <w:t xml:space="preserve"> </w:t>
      </w:r>
      <w:r w:rsidRPr="00733ED4">
        <w:rPr>
          <w:sz w:val="21"/>
          <w:szCs w:val="21"/>
          <w:lang w:eastAsia="en-GB"/>
        </w:rPr>
        <w:t>The total increase in the member’s pension as a result of contributions made under this</w:t>
      </w:r>
      <w:r w:rsidR="006842DC" w:rsidRPr="00733ED4">
        <w:rPr>
          <w:sz w:val="21"/>
          <w:szCs w:val="21"/>
          <w:lang w:eastAsia="en-GB"/>
        </w:rPr>
        <w:t xml:space="preserve"> </w:t>
      </w:r>
      <w:r w:rsidRPr="00733ED4">
        <w:rPr>
          <w:sz w:val="21"/>
          <w:szCs w:val="21"/>
          <w:lang w:eastAsia="en-GB"/>
        </w:rPr>
        <w:t>regulation, taken together with any increase as a result of—</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(a) contributions made under regulation 73A; or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(b) contributions made under regulation 73D,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may not exceed £5000 or such other amount as the Department may for the time being determin</w:t>
      </w:r>
      <w:r w:rsidR="00BF553F" w:rsidRPr="00733ED4">
        <w:rPr>
          <w:sz w:val="21"/>
          <w:szCs w:val="21"/>
          <w:lang w:eastAsia="en-GB"/>
        </w:rPr>
        <w:t>e</w:t>
      </w:r>
      <w:r w:rsidRPr="00733ED4">
        <w:rPr>
          <w:sz w:val="21"/>
          <w:szCs w:val="21"/>
          <w:lang w:eastAsia="en-GB"/>
        </w:rPr>
        <w: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5235D4">
      <w:pPr>
        <w:autoSpaceDE w:val="0"/>
        <w:autoSpaceDN w:val="0"/>
        <w:adjustRightInd w:val="0"/>
        <w:ind w:left="360" w:hanging="360"/>
        <w:rPr>
          <w:bCs/>
          <w:i/>
          <w:sz w:val="21"/>
          <w:szCs w:val="21"/>
          <w:lang w:eastAsia="en-GB"/>
        </w:rPr>
      </w:pPr>
      <w:r w:rsidRPr="00733ED4">
        <w:rPr>
          <w:bCs/>
          <w:i/>
          <w:sz w:val="21"/>
          <w:szCs w:val="21"/>
          <w:lang w:eastAsia="en-GB"/>
        </w:rPr>
        <w:t>Payment of additional lump sum contributions by employing authority</w:t>
      </w:r>
    </w:p>
    <w:p w:rsidR="00F13055" w:rsidRPr="00733ED4" w:rsidRDefault="00F13055" w:rsidP="006842DC">
      <w:pPr>
        <w:autoSpaceDE w:val="0"/>
        <w:autoSpaceDN w:val="0"/>
        <w:adjustRightInd w:val="0"/>
        <w:ind w:firstLine="360"/>
        <w:rPr>
          <w:sz w:val="21"/>
          <w:szCs w:val="21"/>
          <w:lang w:eastAsia="en-GB"/>
        </w:rPr>
      </w:pPr>
      <w:r w:rsidRPr="00733ED4">
        <w:rPr>
          <w:b/>
          <w:bCs/>
          <w:sz w:val="21"/>
          <w:szCs w:val="21"/>
          <w:lang w:eastAsia="en-GB"/>
        </w:rPr>
        <w:t>73D.</w:t>
      </w:r>
      <w:r w:rsidRPr="00733ED4">
        <w:rPr>
          <w:sz w:val="21"/>
          <w:szCs w:val="21"/>
          <w:lang w:eastAsia="en-GB"/>
        </w:rPr>
        <w:t>—(1) The employing authority of a member who is in superannuable employment may</w:t>
      </w:r>
      <w:r w:rsidR="006842DC" w:rsidRPr="00733ED4">
        <w:rPr>
          <w:sz w:val="21"/>
          <w:szCs w:val="21"/>
          <w:lang w:eastAsia="en-GB"/>
        </w:rPr>
        <w:t xml:space="preserve"> </w:t>
      </w:r>
      <w:r w:rsidRPr="00733ED4">
        <w:rPr>
          <w:sz w:val="21"/>
          <w:szCs w:val="21"/>
          <w:lang w:eastAsia="en-GB"/>
        </w:rPr>
        <w:t>opt to make a single lump sum contribution to increase by a specified amount—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(a) </w:t>
      </w:r>
      <w:r w:rsidR="006842DC" w:rsidRPr="00733ED4">
        <w:rPr>
          <w:sz w:val="21"/>
          <w:szCs w:val="21"/>
          <w:lang w:eastAsia="en-GB"/>
        </w:rPr>
        <w:t xml:space="preserve"> </w:t>
      </w:r>
      <w:r w:rsidRPr="00733ED4">
        <w:rPr>
          <w:sz w:val="21"/>
          <w:szCs w:val="21"/>
          <w:lang w:eastAsia="en-GB"/>
        </w:rPr>
        <w:t>the benefits payable to the member under Parts III, V and X (including if a member dies</w:t>
      </w:r>
      <w:r w:rsidR="006842DC" w:rsidRPr="00733ED4">
        <w:rPr>
          <w:sz w:val="21"/>
          <w:szCs w:val="21"/>
          <w:lang w:eastAsia="en-GB"/>
        </w:rPr>
        <w:t xml:space="preserve"> </w:t>
      </w:r>
      <w:r w:rsidRPr="00733ED4">
        <w:rPr>
          <w:sz w:val="21"/>
          <w:szCs w:val="21"/>
          <w:lang w:eastAsia="en-GB"/>
        </w:rPr>
        <w:t>after a pension becomes payable, the benefits paid to a surviving partner and dependent</w:t>
      </w:r>
      <w:r w:rsidR="006842DC" w:rsidRPr="00733ED4">
        <w:rPr>
          <w:sz w:val="21"/>
          <w:szCs w:val="21"/>
          <w:lang w:eastAsia="en-GB"/>
        </w:rPr>
        <w:t xml:space="preserve"> </w:t>
      </w:r>
      <w:r w:rsidRPr="00733ED4">
        <w:rPr>
          <w:sz w:val="21"/>
          <w:szCs w:val="21"/>
          <w:lang w:eastAsia="en-GB"/>
        </w:rPr>
        <w:t>children at the same rate as the member’s pension for three to six months under Parts X</w:t>
      </w:r>
      <w:r w:rsidR="006842DC" w:rsidRPr="00733ED4">
        <w:rPr>
          <w:sz w:val="21"/>
          <w:szCs w:val="21"/>
          <w:lang w:eastAsia="en-GB"/>
        </w:rPr>
        <w:t xml:space="preserve"> </w:t>
      </w:r>
      <w:r w:rsidRPr="00733ED4">
        <w:rPr>
          <w:sz w:val="21"/>
          <w:szCs w:val="21"/>
          <w:lang w:eastAsia="en-GB"/>
        </w:rPr>
        <w:t>and III); or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(b) </w:t>
      </w:r>
      <w:r w:rsidR="006842DC" w:rsidRPr="00733ED4">
        <w:rPr>
          <w:sz w:val="21"/>
          <w:szCs w:val="21"/>
          <w:lang w:eastAsia="en-GB"/>
        </w:rPr>
        <w:t xml:space="preserve"> </w:t>
      </w:r>
      <w:r w:rsidRPr="00733ED4">
        <w:rPr>
          <w:sz w:val="21"/>
          <w:szCs w:val="21"/>
          <w:lang w:eastAsia="en-GB"/>
        </w:rPr>
        <w:t>those benefits and the benefits otherwise payable in respect of surviving partners and</w:t>
      </w:r>
      <w:r w:rsidR="006842DC" w:rsidRPr="00733ED4">
        <w:rPr>
          <w:sz w:val="21"/>
          <w:szCs w:val="21"/>
          <w:lang w:eastAsia="en-GB"/>
        </w:rPr>
        <w:t xml:space="preserve"> </w:t>
      </w:r>
      <w:r w:rsidRPr="00733ED4">
        <w:rPr>
          <w:sz w:val="21"/>
          <w:szCs w:val="21"/>
          <w:lang w:eastAsia="en-GB"/>
        </w:rPr>
        <w:t>dependent children under Parts X and III.</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(2) An employing authority may only make a contribution under this regulation of an</w:t>
      </w:r>
      <w:r w:rsidR="006842DC" w:rsidRPr="00733ED4">
        <w:rPr>
          <w:sz w:val="21"/>
          <w:szCs w:val="21"/>
          <w:lang w:eastAsia="en-GB"/>
        </w:rPr>
        <w:t xml:space="preserve"> </w:t>
      </w:r>
      <w:r w:rsidRPr="00733ED4">
        <w:rPr>
          <w:sz w:val="21"/>
          <w:szCs w:val="21"/>
          <w:lang w:eastAsia="en-GB"/>
        </w:rPr>
        <w:t>amount—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(a) that is not less than the minimum amount (as defined in regulation 73C(3)); or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(b) a multiple of that amount.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(3) An employing authority may only exercise the option under paragraph (1) with the</w:t>
      </w:r>
      <w:r w:rsidR="006842DC" w:rsidRPr="00733ED4">
        <w:rPr>
          <w:sz w:val="21"/>
          <w:szCs w:val="21"/>
          <w:lang w:eastAsia="en-GB"/>
        </w:rPr>
        <w:t xml:space="preserve"> </w:t>
      </w:r>
      <w:r w:rsidRPr="00733ED4">
        <w:rPr>
          <w:sz w:val="21"/>
          <w:szCs w:val="21"/>
          <w:lang w:eastAsia="en-GB"/>
        </w:rPr>
        <w:t>member’s consent, but may exercise it more than once in respect of the same member.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(4) The total increase in the member’s pension as a result of contributions made under this</w:t>
      </w:r>
      <w:r w:rsidR="006842DC" w:rsidRPr="00733ED4">
        <w:rPr>
          <w:sz w:val="21"/>
          <w:szCs w:val="21"/>
          <w:lang w:eastAsia="en-GB"/>
        </w:rPr>
        <w:t xml:space="preserve"> </w:t>
      </w:r>
      <w:r w:rsidRPr="00733ED4">
        <w:rPr>
          <w:sz w:val="21"/>
          <w:szCs w:val="21"/>
          <w:lang w:eastAsia="en-GB"/>
        </w:rPr>
        <w:t>regulation, taken together with any increase as a result of—</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lastRenderedPageBreak/>
        <w:t>(a) contributions made under regulation 73A; or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(b) contributions made under regulation 73C,</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may not exceed £5000 or such other amount as the Department may for the time being determine.</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(5) A contribution under this regulation must be paid by the employing authority to the</w:t>
      </w:r>
      <w:r w:rsidR="006842DC" w:rsidRPr="00733ED4">
        <w:rPr>
          <w:sz w:val="21"/>
          <w:szCs w:val="21"/>
          <w:lang w:eastAsia="en-GB"/>
        </w:rPr>
        <w:t xml:space="preserve"> </w:t>
      </w:r>
      <w:r w:rsidRPr="00733ED4">
        <w:rPr>
          <w:sz w:val="21"/>
          <w:szCs w:val="21"/>
          <w:lang w:eastAsia="en-GB"/>
        </w:rPr>
        <w:t>Department within one month of the date on which the authority gave the Department notice</w:t>
      </w:r>
      <w:r w:rsidR="006842DC" w:rsidRPr="00733ED4">
        <w:rPr>
          <w:sz w:val="21"/>
          <w:szCs w:val="21"/>
          <w:lang w:eastAsia="en-GB"/>
        </w:rPr>
        <w:t xml:space="preserve"> </w:t>
      </w:r>
      <w:r w:rsidRPr="00733ED4">
        <w:rPr>
          <w:sz w:val="21"/>
          <w:szCs w:val="21"/>
          <w:lang w:eastAsia="en-GB"/>
        </w:rPr>
        <w:t>under regulation 73E(2).</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5235D4">
      <w:pPr>
        <w:autoSpaceDE w:val="0"/>
        <w:autoSpaceDN w:val="0"/>
        <w:adjustRightInd w:val="0"/>
        <w:ind w:left="360" w:hanging="360"/>
        <w:rPr>
          <w:bCs/>
          <w:i/>
          <w:sz w:val="21"/>
          <w:szCs w:val="21"/>
          <w:lang w:eastAsia="en-GB"/>
        </w:rPr>
      </w:pPr>
      <w:r w:rsidRPr="00733ED4">
        <w:rPr>
          <w:bCs/>
          <w:i/>
          <w:sz w:val="21"/>
          <w:szCs w:val="21"/>
          <w:lang w:eastAsia="en-GB"/>
        </w:rPr>
        <w:t>Exercise of options under regulations 73A, 73C and 73D</w:t>
      </w:r>
    </w:p>
    <w:p w:rsidR="00F13055" w:rsidRPr="00733ED4" w:rsidRDefault="00F13055" w:rsidP="006842DC">
      <w:pPr>
        <w:autoSpaceDE w:val="0"/>
        <w:autoSpaceDN w:val="0"/>
        <w:adjustRightInd w:val="0"/>
        <w:ind w:firstLine="360"/>
        <w:rPr>
          <w:sz w:val="21"/>
          <w:szCs w:val="21"/>
          <w:lang w:eastAsia="en-GB"/>
        </w:rPr>
      </w:pPr>
      <w:r w:rsidRPr="00733ED4">
        <w:rPr>
          <w:b/>
          <w:bCs/>
          <w:sz w:val="21"/>
          <w:szCs w:val="21"/>
          <w:lang w:eastAsia="en-GB"/>
        </w:rPr>
        <w:t>73E.</w:t>
      </w:r>
      <w:r w:rsidRPr="00733ED4">
        <w:rPr>
          <w:sz w:val="21"/>
          <w:szCs w:val="21"/>
          <w:lang w:eastAsia="en-GB"/>
        </w:rPr>
        <w:t>—(1) A member exercising an option under regulation 73A or 73C must do so by giving</w:t>
      </w:r>
      <w:r w:rsidR="006842DC" w:rsidRPr="00733ED4">
        <w:rPr>
          <w:sz w:val="21"/>
          <w:szCs w:val="21"/>
          <w:lang w:eastAsia="en-GB"/>
        </w:rPr>
        <w:t xml:space="preserve"> </w:t>
      </w:r>
      <w:r w:rsidRPr="00733ED4">
        <w:rPr>
          <w:sz w:val="21"/>
          <w:szCs w:val="21"/>
          <w:lang w:eastAsia="en-GB"/>
        </w:rPr>
        <w:t>notice in writing to the employing authority, giving such information as may be required.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(2) An employing authority exercising an option under regulation 73D must do so by giving</w:t>
      </w:r>
      <w:r w:rsidR="006842DC" w:rsidRPr="00733ED4">
        <w:rPr>
          <w:sz w:val="21"/>
          <w:szCs w:val="21"/>
          <w:lang w:eastAsia="en-GB"/>
        </w:rPr>
        <w:t xml:space="preserve"> </w:t>
      </w:r>
      <w:r w:rsidRPr="00733ED4">
        <w:rPr>
          <w:sz w:val="21"/>
          <w:szCs w:val="21"/>
          <w:lang w:eastAsia="en-GB"/>
        </w:rPr>
        <w:t>notice in writing to the Department, giving such information as may be required.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(3) An option under regulation 73A, 73C or 73D may not be exercised during a period whilst</w:t>
      </w:r>
      <w:r w:rsidR="006842DC" w:rsidRPr="00733ED4">
        <w:rPr>
          <w:sz w:val="21"/>
          <w:szCs w:val="21"/>
          <w:lang w:eastAsia="en-GB"/>
        </w:rPr>
        <w:t xml:space="preserve"> </w:t>
      </w:r>
      <w:r w:rsidRPr="00733ED4">
        <w:rPr>
          <w:sz w:val="21"/>
          <w:szCs w:val="21"/>
          <w:lang w:eastAsia="en-GB"/>
        </w:rPr>
        <w:t>the member is absent from work for any reason.</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(4) For the purposes of these Regulations—</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(a)</w:t>
      </w:r>
      <w:r w:rsidR="006842DC" w:rsidRPr="00733ED4">
        <w:rPr>
          <w:sz w:val="21"/>
          <w:szCs w:val="21"/>
          <w:lang w:eastAsia="en-GB"/>
        </w:rPr>
        <w:t xml:space="preserve"> </w:t>
      </w:r>
      <w:r w:rsidRPr="00733ED4">
        <w:rPr>
          <w:sz w:val="21"/>
          <w:szCs w:val="21"/>
          <w:lang w:eastAsia="en-GB"/>
        </w:rPr>
        <w:t xml:space="preserve"> a member is treated as exercising an option under regulation 73A or 73C on the date on</w:t>
      </w:r>
      <w:r w:rsidR="006842DC" w:rsidRPr="00733ED4">
        <w:rPr>
          <w:sz w:val="21"/>
          <w:szCs w:val="21"/>
          <w:lang w:eastAsia="en-GB"/>
        </w:rPr>
        <w:t xml:space="preserve"> </w:t>
      </w:r>
      <w:r w:rsidRPr="00733ED4">
        <w:rPr>
          <w:sz w:val="21"/>
          <w:szCs w:val="21"/>
          <w:lang w:eastAsia="en-GB"/>
        </w:rPr>
        <w:t>which the employing authority receives the member’s notice under paragraph (1); and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(b) </w:t>
      </w:r>
      <w:r w:rsidR="006842DC" w:rsidRPr="00733ED4">
        <w:rPr>
          <w:sz w:val="21"/>
          <w:szCs w:val="21"/>
          <w:lang w:eastAsia="en-GB"/>
        </w:rPr>
        <w:t xml:space="preserve"> </w:t>
      </w:r>
      <w:r w:rsidRPr="00733ED4">
        <w:rPr>
          <w:sz w:val="21"/>
          <w:szCs w:val="21"/>
          <w:lang w:eastAsia="en-GB"/>
        </w:rPr>
        <w:t>an employing authority is treated as exercising an option under regulation 73D on the date</w:t>
      </w:r>
      <w:r w:rsidR="006842DC" w:rsidRPr="00733ED4">
        <w:rPr>
          <w:sz w:val="21"/>
          <w:szCs w:val="21"/>
          <w:lang w:eastAsia="en-GB"/>
        </w:rPr>
        <w:t xml:space="preserve"> </w:t>
      </w:r>
      <w:r w:rsidRPr="00733ED4">
        <w:rPr>
          <w:sz w:val="21"/>
          <w:szCs w:val="21"/>
          <w:lang w:eastAsia="en-GB"/>
        </w:rPr>
        <w:t>on which the Department receives the authority’s notice under paragraph (2).</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(5) The Department—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(a) must refuse to accept an option exercised under—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1080" w:hanging="360"/>
        <w:rPr>
          <w:sz w:val="21"/>
          <w:szCs w:val="21"/>
          <w:lang w:eastAsia="en-GB"/>
        </w:rPr>
      </w:pPr>
      <w:r w:rsidRPr="00733ED4">
        <w:rPr>
          <w:sz w:val="21"/>
          <w:szCs w:val="21"/>
          <w:lang w:eastAsia="en-GB"/>
        </w:rPr>
        <w:t xml:space="preserve">(i) </w:t>
      </w:r>
      <w:r w:rsidR="006842DC" w:rsidRPr="00733ED4">
        <w:rPr>
          <w:sz w:val="21"/>
          <w:szCs w:val="21"/>
          <w:lang w:eastAsia="en-GB"/>
        </w:rPr>
        <w:t xml:space="preserve">  </w:t>
      </w:r>
      <w:r w:rsidRPr="00733ED4">
        <w:rPr>
          <w:sz w:val="21"/>
          <w:szCs w:val="21"/>
          <w:lang w:eastAsia="en-GB"/>
        </w:rPr>
        <w:t>regulation 73A if not satisfied that that the member is in good health and there is no</w:t>
      </w:r>
      <w:r w:rsidR="006842DC" w:rsidRPr="00733ED4">
        <w:rPr>
          <w:sz w:val="21"/>
          <w:szCs w:val="21"/>
          <w:lang w:eastAsia="en-GB"/>
        </w:rPr>
        <w:t xml:space="preserve"> </w:t>
      </w:r>
      <w:r w:rsidRPr="00733ED4">
        <w:rPr>
          <w:sz w:val="21"/>
          <w:szCs w:val="21"/>
          <w:lang w:eastAsia="en-GB"/>
        </w:rPr>
        <w:t>reason why the member’s health should prevent the member from paying the</w:t>
      </w:r>
      <w:r w:rsidR="006842DC" w:rsidRPr="00733ED4">
        <w:rPr>
          <w:sz w:val="21"/>
          <w:szCs w:val="21"/>
          <w:lang w:eastAsia="en-GB"/>
        </w:rPr>
        <w:t xml:space="preserve"> </w:t>
      </w:r>
      <w:r w:rsidRPr="00733ED4">
        <w:rPr>
          <w:sz w:val="21"/>
          <w:szCs w:val="21"/>
          <w:lang w:eastAsia="en-GB"/>
        </w:rPr>
        <w:t>contributions for the whole contribution period;</w:t>
      </w:r>
    </w:p>
    <w:p w:rsidR="005235D4" w:rsidRPr="00733ED4" w:rsidRDefault="005235D4" w:rsidP="006842DC">
      <w:pPr>
        <w:autoSpaceDE w:val="0"/>
        <w:autoSpaceDN w:val="0"/>
        <w:adjustRightInd w:val="0"/>
        <w:ind w:left="720"/>
        <w:rPr>
          <w:sz w:val="21"/>
          <w:szCs w:val="21"/>
          <w:lang w:eastAsia="en-GB"/>
        </w:rPr>
      </w:pPr>
    </w:p>
    <w:p w:rsidR="00F13055" w:rsidRPr="00733ED4" w:rsidRDefault="00F13055" w:rsidP="006842DC">
      <w:pPr>
        <w:autoSpaceDE w:val="0"/>
        <w:autoSpaceDN w:val="0"/>
        <w:adjustRightInd w:val="0"/>
        <w:ind w:left="720"/>
        <w:rPr>
          <w:sz w:val="21"/>
          <w:szCs w:val="21"/>
          <w:lang w:eastAsia="en-GB"/>
        </w:rPr>
      </w:pPr>
      <w:r w:rsidRPr="00733ED4">
        <w:rPr>
          <w:sz w:val="21"/>
          <w:szCs w:val="21"/>
          <w:lang w:eastAsia="en-GB"/>
        </w:rPr>
        <w:t xml:space="preserve">(ii) </w:t>
      </w:r>
      <w:r w:rsidR="006842DC" w:rsidRPr="00733ED4">
        <w:rPr>
          <w:sz w:val="21"/>
          <w:szCs w:val="21"/>
          <w:lang w:eastAsia="en-GB"/>
        </w:rPr>
        <w:t xml:space="preserve"> </w:t>
      </w:r>
      <w:r w:rsidRPr="00733ED4">
        <w:rPr>
          <w:sz w:val="21"/>
          <w:szCs w:val="21"/>
          <w:lang w:eastAsia="en-GB"/>
        </w:rPr>
        <w:t>regulation 73C or 73D if not satisfied that the member is in good health,</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(b) may refuse to accept an option under regulation 73A, 73C or 73D in any other</w:t>
      </w:r>
      <w:r w:rsidR="006842DC" w:rsidRPr="00733ED4">
        <w:rPr>
          <w:sz w:val="21"/>
          <w:szCs w:val="21"/>
          <w:lang w:eastAsia="en-GB"/>
        </w:rPr>
        <w:t xml:space="preserve"> </w:t>
      </w:r>
      <w:r w:rsidRPr="00733ED4">
        <w:rPr>
          <w:sz w:val="21"/>
          <w:szCs w:val="21"/>
          <w:lang w:eastAsia="en-GB"/>
        </w:rPr>
        <w:t>circumstances.</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(6) If the Department refuses to accept such an option, the Department must give notice in</w:t>
      </w:r>
      <w:r w:rsidR="006842DC" w:rsidRPr="00733ED4">
        <w:rPr>
          <w:sz w:val="21"/>
          <w:szCs w:val="21"/>
          <w:lang w:eastAsia="en-GB"/>
        </w:rPr>
        <w:t xml:space="preserve"> </w:t>
      </w:r>
      <w:r w:rsidRPr="00733ED4">
        <w:rPr>
          <w:sz w:val="21"/>
          <w:szCs w:val="21"/>
          <w:lang w:eastAsia="en-GB"/>
        </w:rPr>
        <w:t>writing of that fact—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 xml:space="preserve">(a) </w:t>
      </w:r>
      <w:r w:rsidR="006842DC" w:rsidRPr="00733ED4">
        <w:rPr>
          <w:sz w:val="21"/>
          <w:szCs w:val="21"/>
          <w:lang w:eastAsia="en-GB"/>
        </w:rPr>
        <w:t xml:space="preserve"> </w:t>
      </w:r>
      <w:r w:rsidRPr="00733ED4">
        <w:rPr>
          <w:sz w:val="21"/>
          <w:szCs w:val="21"/>
          <w:lang w:eastAsia="en-GB"/>
        </w:rPr>
        <w:t>in the case of an option exercised under regulation 73A or 73C, to the member; and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(b) </w:t>
      </w:r>
      <w:r w:rsidR="006842DC" w:rsidRPr="00733ED4">
        <w:rPr>
          <w:sz w:val="21"/>
          <w:szCs w:val="21"/>
          <w:lang w:eastAsia="en-GB"/>
        </w:rPr>
        <w:t xml:space="preserve"> </w:t>
      </w:r>
      <w:r w:rsidRPr="00733ED4">
        <w:rPr>
          <w:sz w:val="21"/>
          <w:szCs w:val="21"/>
          <w:lang w:eastAsia="en-GB"/>
        </w:rPr>
        <w:t>in the case of an option exercised under regulation 73D, to the employing authority and</w:t>
      </w:r>
      <w:r w:rsidR="006842DC" w:rsidRPr="00733ED4">
        <w:rPr>
          <w:sz w:val="21"/>
          <w:szCs w:val="21"/>
          <w:lang w:eastAsia="en-GB"/>
        </w:rPr>
        <w:t xml:space="preserve"> </w:t>
      </w:r>
      <w:r w:rsidRPr="00733ED4">
        <w:rPr>
          <w:sz w:val="21"/>
          <w:szCs w:val="21"/>
          <w:lang w:eastAsia="en-GB"/>
        </w:rPr>
        <w:t>the member.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(7) These Regulations apply as if an option—</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(a) </w:t>
      </w:r>
      <w:r w:rsidR="006842DC" w:rsidRPr="00733ED4">
        <w:rPr>
          <w:sz w:val="21"/>
          <w:szCs w:val="21"/>
          <w:lang w:eastAsia="en-GB"/>
        </w:rPr>
        <w:t xml:space="preserve"> </w:t>
      </w:r>
      <w:r w:rsidRPr="00733ED4">
        <w:rPr>
          <w:sz w:val="21"/>
          <w:szCs w:val="21"/>
          <w:lang w:eastAsia="en-GB"/>
        </w:rPr>
        <w:t>under regulation 73A, 73C or 73D had not been exercised if the Department refuses to</w:t>
      </w:r>
      <w:r w:rsidR="006842DC" w:rsidRPr="00733ED4">
        <w:rPr>
          <w:sz w:val="21"/>
          <w:szCs w:val="21"/>
          <w:lang w:eastAsia="en-GB"/>
        </w:rPr>
        <w:t xml:space="preserve"> </w:t>
      </w:r>
      <w:r w:rsidRPr="00733ED4">
        <w:rPr>
          <w:sz w:val="21"/>
          <w:szCs w:val="21"/>
          <w:lang w:eastAsia="en-GB"/>
        </w:rPr>
        <w:t>accept the option;</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(b) </w:t>
      </w:r>
      <w:r w:rsidR="006842DC" w:rsidRPr="00733ED4">
        <w:rPr>
          <w:sz w:val="21"/>
          <w:szCs w:val="21"/>
          <w:lang w:eastAsia="en-GB"/>
        </w:rPr>
        <w:t xml:space="preserve"> </w:t>
      </w:r>
      <w:r w:rsidRPr="00733ED4">
        <w:rPr>
          <w:sz w:val="21"/>
          <w:szCs w:val="21"/>
          <w:lang w:eastAsia="en-GB"/>
        </w:rPr>
        <w:t>under regulation 73C had not been exercised if the payment is not received by the</w:t>
      </w:r>
      <w:r w:rsidR="006842DC" w:rsidRPr="00733ED4">
        <w:rPr>
          <w:sz w:val="21"/>
          <w:szCs w:val="21"/>
          <w:lang w:eastAsia="en-GB"/>
        </w:rPr>
        <w:t xml:space="preserve"> </w:t>
      </w:r>
      <w:r w:rsidRPr="00733ED4">
        <w:rPr>
          <w:sz w:val="21"/>
          <w:szCs w:val="21"/>
          <w:lang w:eastAsia="en-GB"/>
        </w:rPr>
        <w:t>employing authority—</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1080" w:hanging="360"/>
        <w:rPr>
          <w:sz w:val="21"/>
          <w:szCs w:val="21"/>
          <w:lang w:eastAsia="en-GB"/>
        </w:rPr>
      </w:pPr>
      <w:r w:rsidRPr="00733ED4">
        <w:rPr>
          <w:sz w:val="21"/>
          <w:szCs w:val="21"/>
          <w:lang w:eastAsia="en-GB"/>
        </w:rPr>
        <w:lastRenderedPageBreak/>
        <w:t xml:space="preserve">(i) </w:t>
      </w:r>
      <w:r w:rsidR="006842DC" w:rsidRPr="00733ED4">
        <w:rPr>
          <w:sz w:val="21"/>
          <w:szCs w:val="21"/>
          <w:lang w:eastAsia="en-GB"/>
        </w:rPr>
        <w:t xml:space="preserve"> </w:t>
      </w:r>
      <w:r w:rsidRPr="00733ED4">
        <w:rPr>
          <w:sz w:val="21"/>
          <w:szCs w:val="21"/>
          <w:lang w:eastAsia="en-GB"/>
        </w:rPr>
        <w:t>before the end of the period of 1 month beginning with the day on which the</w:t>
      </w:r>
      <w:r w:rsidR="006842DC" w:rsidRPr="00733ED4">
        <w:rPr>
          <w:sz w:val="21"/>
          <w:szCs w:val="21"/>
          <w:lang w:eastAsia="en-GB"/>
        </w:rPr>
        <w:t xml:space="preserve"> </w:t>
      </w:r>
      <w:r w:rsidRPr="00733ED4">
        <w:rPr>
          <w:sz w:val="21"/>
          <w:szCs w:val="21"/>
          <w:lang w:eastAsia="en-GB"/>
        </w:rPr>
        <w:t>Department notifies the member of the acceptance of the option; or</w:t>
      </w:r>
    </w:p>
    <w:p w:rsidR="005235D4" w:rsidRPr="00733ED4" w:rsidRDefault="005235D4" w:rsidP="006842DC">
      <w:pPr>
        <w:autoSpaceDE w:val="0"/>
        <w:autoSpaceDN w:val="0"/>
        <w:adjustRightInd w:val="0"/>
        <w:ind w:left="720"/>
        <w:rPr>
          <w:sz w:val="21"/>
          <w:szCs w:val="21"/>
          <w:lang w:eastAsia="en-GB"/>
        </w:rPr>
      </w:pPr>
    </w:p>
    <w:p w:rsidR="00F13055" w:rsidRPr="00733ED4" w:rsidRDefault="00F13055" w:rsidP="006842DC">
      <w:pPr>
        <w:autoSpaceDE w:val="0"/>
        <w:autoSpaceDN w:val="0"/>
        <w:adjustRightInd w:val="0"/>
        <w:ind w:left="720"/>
        <w:rPr>
          <w:sz w:val="21"/>
          <w:szCs w:val="21"/>
          <w:lang w:eastAsia="en-GB"/>
        </w:rPr>
      </w:pPr>
      <w:r w:rsidRPr="00733ED4">
        <w:rPr>
          <w:sz w:val="21"/>
          <w:szCs w:val="21"/>
          <w:lang w:eastAsia="en-GB"/>
        </w:rPr>
        <w:t xml:space="preserve">(ii) </w:t>
      </w:r>
      <w:r w:rsidR="006842DC" w:rsidRPr="00733ED4">
        <w:rPr>
          <w:sz w:val="21"/>
          <w:szCs w:val="21"/>
          <w:lang w:eastAsia="en-GB"/>
        </w:rPr>
        <w:t xml:space="preserve"> </w:t>
      </w:r>
      <w:r w:rsidRPr="00733ED4">
        <w:rPr>
          <w:sz w:val="21"/>
          <w:szCs w:val="21"/>
          <w:lang w:eastAsia="en-GB"/>
        </w:rPr>
        <w:t>if it is earlier, on or before the member’s chosen birthday, and</w:t>
      </w:r>
    </w:p>
    <w:p w:rsidR="00F13055" w:rsidRPr="00733ED4" w:rsidRDefault="00F13055" w:rsidP="00F13055">
      <w:pPr>
        <w:autoSpaceDE w:val="0"/>
        <w:autoSpaceDN w:val="0"/>
        <w:adjustRightInd w:val="0"/>
        <w:ind w:left="360"/>
        <w:rPr>
          <w:sz w:val="20"/>
          <w:szCs w:val="20"/>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(c) </w:t>
      </w:r>
      <w:r w:rsidR="006842DC" w:rsidRPr="00733ED4">
        <w:rPr>
          <w:sz w:val="21"/>
          <w:szCs w:val="21"/>
          <w:lang w:eastAsia="en-GB"/>
        </w:rPr>
        <w:t xml:space="preserve"> </w:t>
      </w:r>
      <w:r w:rsidRPr="00733ED4">
        <w:rPr>
          <w:sz w:val="21"/>
          <w:szCs w:val="21"/>
          <w:lang w:eastAsia="en-GB"/>
        </w:rPr>
        <w:t>under regulation 73D had not been exercised if the payment is not received by the</w:t>
      </w:r>
      <w:r w:rsidR="006842DC" w:rsidRPr="00733ED4">
        <w:rPr>
          <w:sz w:val="21"/>
          <w:szCs w:val="21"/>
          <w:lang w:eastAsia="en-GB"/>
        </w:rPr>
        <w:t xml:space="preserve"> </w:t>
      </w:r>
      <w:r w:rsidRPr="00733ED4">
        <w:rPr>
          <w:sz w:val="21"/>
          <w:szCs w:val="21"/>
          <w:lang w:eastAsia="en-GB"/>
        </w:rPr>
        <w:t>Department on or before the member’s chosen birthday.</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5235D4">
      <w:pPr>
        <w:autoSpaceDE w:val="0"/>
        <w:autoSpaceDN w:val="0"/>
        <w:adjustRightInd w:val="0"/>
        <w:ind w:left="360" w:hanging="360"/>
        <w:rPr>
          <w:bCs/>
          <w:i/>
          <w:sz w:val="21"/>
          <w:szCs w:val="21"/>
          <w:lang w:eastAsia="en-GB"/>
        </w:rPr>
      </w:pPr>
      <w:r w:rsidRPr="00733ED4">
        <w:rPr>
          <w:bCs/>
          <w:i/>
          <w:sz w:val="21"/>
          <w:szCs w:val="21"/>
          <w:lang w:eastAsia="en-GB"/>
        </w:rPr>
        <w:t>Cancellation and cessation of options under regulation 73A</w:t>
      </w:r>
    </w:p>
    <w:p w:rsidR="00F13055" w:rsidRPr="00733ED4" w:rsidRDefault="00F13055" w:rsidP="006842DC">
      <w:pPr>
        <w:autoSpaceDE w:val="0"/>
        <w:autoSpaceDN w:val="0"/>
        <w:adjustRightInd w:val="0"/>
        <w:ind w:firstLine="360"/>
        <w:rPr>
          <w:sz w:val="21"/>
          <w:szCs w:val="21"/>
          <w:lang w:eastAsia="en-GB"/>
        </w:rPr>
      </w:pPr>
      <w:r w:rsidRPr="00733ED4">
        <w:rPr>
          <w:b/>
          <w:bCs/>
          <w:sz w:val="21"/>
          <w:szCs w:val="21"/>
          <w:lang w:eastAsia="en-GB"/>
        </w:rPr>
        <w:t>73F.</w:t>
      </w:r>
      <w:r w:rsidRPr="00733ED4">
        <w:rPr>
          <w:sz w:val="21"/>
          <w:szCs w:val="21"/>
          <w:lang w:eastAsia="en-GB"/>
        </w:rPr>
        <w:t>—(1) A member may cancel an option under regulation 73A(1) by giving the employing</w:t>
      </w:r>
      <w:r w:rsidR="006842DC" w:rsidRPr="00733ED4">
        <w:rPr>
          <w:sz w:val="21"/>
          <w:szCs w:val="21"/>
          <w:lang w:eastAsia="en-GB"/>
        </w:rPr>
        <w:t xml:space="preserve"> </w:t>
      </w:r>
      <w:r w:rsidRPr="00733ED4">
        <w:rPr>
          <w:sz w:val="21"/>
          <w:szCs w:val="21"/>
          <w:lang w:eastAsia="en-GB"/>
        </w:rPr>
        <w:t>authority notice in writing.</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(2) If a member cancels such an option</w:t>
      </w:r>
      <w:r w:rsidR="0045230C">
        <w:rPr>
          <w:sz w:val="21"/>
          <w:szCs w:val="21"/>
          <w:lang w:eastAsia="en-GB"/>
        </w:rPr>
        <w:t xml:space="preserve"> in accordance with paragraph (3)</w:t>
      </w:r>
      <w:r w:rsidRPr="00733ED4">
        <w:rPr>
          <w:sz w:val="21"/>
          <w:szCs w:val="21"/>
          <w:lang w:eastAsia="en-GB"/>
        </w:rPr>
        <w:t>, the additional periodical contributions cease to be</w:t>
      </w:r>
      <w:r w:rsidR="006842DC" w:rsidRPr="00733ED4">
        <w:rPr>
          <w:sz w:val="21"/>
          <w:szCs w:val="21"/>
          <w:lang w:eastAsia="en-GB"/>
        </w:rPr>
        <w:t xml:space="preserve"> </w:t>
      </w:r>
      <w:r w:rsidRPr="00733ED4">
        <w:rPr>
          <w:sz w:val="21"/>
          <w:szCs w:val="21"/>
          <w:lang w:eastAsia="en-GB"/>
        </w:rPr>
        <w:t>payable for the first pay period beginning after the date on which the employing authority receives</w:t>
      </w:r>
      <w:r w:rsidR="006842DC" w:rsidRPr="00733ED4">
        <w:rPr>
          <w:sz w:val="21"/>
          <w:szCs w:val="21"/>
          <w:lang w:eastAsia="en-GB"/>
        </w:rPr>
        <w:t xml:space="preserve"> </w:t>
      </w:r>
      <w:r w:rsidRPr="00733ED4">
        <w:rPr>
          <w:sz w:val="21"/>
          <w:szCs w:val="21"/>
          <w:lang w:eastAsia="en-GB"/>
        </w:rPr>
        <w:t>the notice and all subsequent pay periods.</w:t>
      </w:r>
    </w:p>
    <w:p w:rsidR="005235D4" w:rsidRPr="00733ED4" w:rsidRDefault="005235D4" w:rsidP="00F13055">
      <w:pPr>
        <w:autoSpaceDE w:val="0"/>
        <w:autoSpaceDN w:val="0"/>
        <w:adjustRightInd w:val="0"/>
        <w:ind w:left="360"/>
        <w:rPr>
          <w:sz w:val="21"/>
          <w:szCs w:val="21"/>
          <w:lang w:eastAsia="en-GB"/>
        </w:rPr>
      </w:pPr>
    </w:p>
    <w:p w:rsidR="00F13055" w:rsidRDefault="00F13055" w:rsidP="006842DC">
      <w:pPr>
        <w:autoSpaceDE w:val="0"/>
        <w:autoSpaceDN w:val="0"/>
        <w:adjustRightInd w:val="0"/>
        <w:ind w:firstLine="360"/>
        <w:rPr>
          <w:sz w:val="21"/>
          <w:szCs w:val="21"/>
          <w:lang w:eastAsia="en-GB"/>
        </w:rPr>
      </w:pPr>
      <w:r w:rsidRPr="00733ED4">
        <w:rPr>
          <w:sz w:val="21"/>
          <w:szCs w:val="21"/>
          <w:lang w:eastAsia="en-GB"/>
        </w:rPr>
        <w:t>(3) If it appears to the Department that the requirement in regulation 73A(7) will not be met</w:t>
      </w:r>
      <w:r w:rsidR="006842DC" w:rsidRPr="00733ED4">
        <w:rPr>
          <w:sz w:val="21"/>
          <w:szCs w:val="21"/>
          <w:lang w:eastAsia="en-GB"/>
        </w:rPr>
        <w:t xml:space="preserve"> </w:t>
      </w:r>
      <w:r w:rsidRPr="00733ED4">
        <w:rPr>
          <w:sz w:val="21"/>
          <w:szCs w:val="21"/>
          <w:lang w:eastAsia="en-GB"/>
        </w:rPr>
        <w:t>if the member continues to makes periodical contributions under an option exercised under</w:t>
      </w:r>
      <w:r w:rsidR="006842DC" w:rsidRPr="00733ED4">
        <w:rPr>
          <w:sz w:val="21"/>
          <w:szCs w:val="21"/>
          <w:lang w:eastAsia="en-GB"/>
        </w:rPr>
        <w:t xml:space="preserve"> </w:t>
      </w:r>
      <w:r w:rsidRPr="00733ED4">
        <w:rPr>
          <w:sz w:val="21"/>
          <w:szCs w:val="21"/>
          <w:lang w:eastAsia="en-GB"/>
        </w:rPr>
        <w:t>regulation 73A, the Department may cancel the option by giving the member notice in writing.</w:t>
      </w:r>
    </w:p>
    <w:p w:rsidR="007C1390" w:rsidRPr="00733ED4" w:rsidRDefault="007C1390" w:rsidP="006842DC">
      <w:pPr>
        <w:autoSpaceDE w:val="0"/>
        <w:autoSpaceDN w:val="0"/>
        <w:adjustRightInd w:val="0"/>
        <w:ind w:firstLine="360"/>
        <w:rPr>
          <w:sz w:val="21"/>
          <w:szCs w:val="21"/>
          <w:lang w:eastAsia="en-GB"/>
        </w:rPr>
      </w:pPr>
    </w:p>
    <w:p w:rsidR="00F13055" w:rsidRDefault="00F13055" w:rsidP="006842DC">
      <w:pPr>
        <w:autoSpaceDE w:val="0"/>
        <w:autoSpaceDN w:val="0"/>
        <w:adjustRightInd w:val="0"/>
        <w:ind w:firstLine="360"/>
        <w:rPr>
          <w:sz w:val="21"/>
          <w:szCs w:val="21"/>
          <w:lang w:eastAsia="en-GB"/>
        </w:rPr>
      </w:pPr>
      <w:r w:rsidRPr="00733ED4">
        <w:rPr>
          <w:sz w:val="21"/>
          <w:szCs w:val="21"/>
          <w:lang w:eastAsia="en-GB"/>
        </w:rPr>
        <w:t>(4) If the Department cancels such an option, the additional periodical contributions cease to</w:t>
      </w:r>
      <w:r w:rsidR="006842DC" w:rsidRPr="00733ED4">
        <w:rPr>
          <w:sz w:val="21"/>
          <w:szCs w:val="21"/>
          <w:lang w:eastAsia="en-GB"/>
        </w:rPr>
        <w:t xml:space="preserve"> </w:t>
      </w:r>
      <w:r w:rsidRPr="00733ED4">
        <w:rPr>
          <w:sz w:val="21"/>
          <w:szCs w:val="21"/>
          <w:lang w:eastAsia="en-GB"/>
        </w:rPr>
        <w:t>be payable for the first pay period beginning after the date specified in the notice and all</w:t>
      </w:r>
      <w:r w:rsidR="006842DC" w:rsidRPr="00733ED4">
        <w:rPr>
          <w:sz w:val="21"/>
          <w:szCs w:val="21"/>
          <w:lang w:eastAsia="en-GB"/>
        </w:rPr>
        <w:t xml:space="preserve"> </w:t>
      </w:r>
      <w:r w:rsidRPr="00733ED4">
        <w:rPr>
          <w:sz w:val="21"/>
          <w:szCs w:val="21"/>
          <w:lang w:eastAsia="en-GB"/>
        </w:rPr>
        <w:t>subsequent pay periods.</w:t>
      </w:r>
    </w:p>
    <w:p w:rsidR="0045230C" w:rsidRDefault="0045230C" w:rsidP="0045230C">
      <w:pPr>
        <w:pStyle w:val="LQN2"/>
        <w:ind w:left="0" w:firstLine="360"/>
      </w:pPr>
      <w:r>
        <w:t>(5)</w:t>
      </w:r>
      <w:r w:rsidRPr="00C06DA6">
        <w:t> </w:t>
      </w:r>
      <w:r>
        <w:t>If,</w:t>
      </w:r>
      <w:r w:rsidRPr="00C06DA6">
        <w:t xml:space="preserve"> </w:t>
      </w:r>
      <w:r>
        <w:t>after</w:t>
      </w:r>
      <w:r w:rsidRPr="00C06DA6">
        <w:t xml:space="preserve"> </w:t>
      </w:r>
      <w:r>
        <w:t>the</w:t>
      </w:r>
      <w:r w:rsidRPr="00C06DA6">
        <w:t xml:space="preserve"> </w:t>
      </w:r>
      <w:r>
        <w:t>exercise</w:t>
      </w:r>
      <w:r w:rsidRPr="00C06DA6">
        <w:t xml:space="preserve"> </w:t>
      </w:r>
      <w:r>
        <w:t>of</w:t>
      </w:r>
      <w:r w:rsidRPr="00C06DA6">
        <w:t xml:space="preserve"> </w:t>
      </w:r>
      <w:r>
        <w:t>the</w:t>
      </w:r>
      <w:r w:rsidRPr="00C06DA6">
        <w:t xml:space="preserve"> </w:t>
      </w:r>
      <w:r>
        <w:t>option</w:t>
      </w:r>
      <w:r w:rsidRPr="00C06DA6">
        <w:t xml:space="preserve"> </w:t>
      </w:r>
      <w:r>
        <w:t>under</w:t>
      </w:r>
      <w:r w:rsidRPr="00C06DA6">
        <w:t xml:space="preserve"> </w:t>
      </w:r>
      <w:r>
        <w:t>regulation</w:t>
      </w:r>
      <w:r w:rsidRPr="00C06DA6">
        <w:t xml:space="preserve"> </w:t>
      </w:r>
      <w:r>
        <w:t>73A,</w:t>
      </w:r>
      <w:r w:rsidRPr="00C06DA6">
        <w:t xml:space="preserve"> </w:t>
      </w:r>
      <w:r>
        <w:t>the</w:t>
      </w:r>
      <w:r w:rsidRPr="00C06DA6">
        <w:t xml:space="preserve"> </w:t>
      </w:r>
      <w:r>
        <w:t>Department</w:t>
      </w:r>
      <w:r w:rsidRPr="00C06DA6">
        <w:t xml:space="preserve"> </w:t>
      </w:r>
      <w:r>
        <w:t>has</w:t>
      </w:r>
      <w:r w:rsidRPr="00C06DA6">
        <w:t xml:space="preserve"> </w:t>
      </w:r>
      <w:r>
        <w:t>reasonable</w:t>
      </w:r>
      <w:r w:rsidRPr="00C06DA6">
        <w:t xml:space="preserve"> </w:t>
      </w:r>
      <w:r>
        <w:t>grounds</w:t>
      </w:r>
      <w:r w:rsidRPr="00C06DA6">
        <w:t xml:space="preserve"> </w:t>
      </w:r>
      <w:r>
        <w:t>to</w:t>
      </w:r>
      <w:r w:rsidRPr="00C06DA6">
        <w:t xml:space="preserve"> </w:t>
      </w:r>
      <w:r>
        <w:t>believe</w:t>
      </w:r>
      <w:r w:rsidRPr="00C06DA6">
        <w:t xml:space="preserve"> </w:t>
      </w:r>
      <w:r>
        <w:t>that</w:t>
      </w:r>
      <w:r w:rsidRPr="00C06DA6">
        <w:t xml:space="preserve"> </w:t>
      </w:r>
      <w:r>
        <w:t>the</w:t>
      </w:r>
      <w:r w:rsidRPr="00C06DA6">
        <w:t xml:space="preserve"> </w:t>
      </w:r>
      <w:r>
        <w:t>member’s</w:t>
      </w:r>
      <w:r w:rsidRPr="00C06DA6">
        <w:t xml:space="preserve"> </w:t>
      </w:r>
      <w:r>
        <w:t>health</w:t>
      </w:r>
      <w:r w:rsidRPr="00C06DA6">
        <w:t xml:space="preserve"> </w:t>
      </w:r>
      <w:r>
        <w:t>will</w:t>
      </w:r>
      <w:r w:rsidRPr="00C06DA6">
        <w:t xml:space="preserve"> </w:t>
      </w:r>
      <w:r>
        <w:t>prevent</w:t>
      </w:r>
      <w:r w:rsidRPr="00C06DA6">
        <w:t xml:space="preserve"> </w:t>
      </w:r>
      <w:r>
        <w:t>the</w:t>
      </w:r>
      <w:r w:rsidRPr="00C06DA6">
        <w:t xml:space="preserve"> </w:t>
      </w:r>
      <w:r>
        <w:t>member</w:t>
      </w:r>
      <w:r w:rsidRPr="00C06DA6">
        <w:t xml:space="preserve"> </w:t>
      </w:r>
      <w:r>
        <w:t>from</w:t>
      </w:r>
      <w:r w:rsidRPr="00C06DA6">
        <w:t xml:space="preserve"> </w:t>
      </w:r>
      <w:r>
        <w:t>paying</w:t>
      </w:r>
      <w:r w:rsidRPr="00C06DA6">
        <w:t xml:space="preserve"> </w:t>
      </w:r>
      <w:r>
        <w:t>contributions</w:t>
      </w:r>
      <w:r w:rsidRPr="00C06DA6">
        <w:t xml:space="preserve"> </w:t>
      </w:r>
      <w:r>
        <w:t>for</w:t>
      </w:r>
      <w:r w:rsidRPr="00C06DA6">
        <w:t xml:space="preserve"> </w:t>
      </w:r>
      <w:r>
        <w:t>the</w:t>
      </w:r>
      <w:r w:rsidRPr="00C06DA6">
        <w:t xml:space="preserve"> </w:t>
      </w:r>
      <w:r>
        <w:t>whole</w:t>
      </w:r>
      <w:r w:rsidRPr="00C06DA6">
        <w:t xml:space="preserve"> </w:t>
      </w:r>
      <w:r>
        <w:t>contribution</w:t>
      </w:r>
      <w:r w:rsidRPr="00C06DA6">
        <w:t xml:space="preserve"> </w:t>
      </w:r>
      <w:r>
        <w:t>period,</w:t>
      </w:r>
      <w:r w:rsidRPr="00C06DA6">
        <w:t xml:space="preserve"> </w:t>
      </w:r>
      <w:r>
        <w:t>the</w:t>
      </w:r>
      <w:r w:rsidRPr="00C06DA6">
        <w:t xml:space="preserve"> </w:t>
      </w:r>
      <w:r>
        <w:t>Department</w:t>
      </w:r>
      <w:r w:rsidRPr="00C06DA6">
        <w:t xml:space="preserve"> </w:t>
      </w:r>
      <w:r>
        <w:t>may</w:t>
      </w:r>
      <w:r w:rsidRPr="00C06DA6">
        <w:t xml:space="preserve"> </w:t>
      </w:r>
      <w:r>
        <w:t>cancel</w:t>
      </w:r>
      <w:r w:rsidRPr="00C06DA6">
        <w:t xml:space="preserve"> </w:t>
      </w:r>
      <w:r>
        <w:t>the</w:t>
      </w:r>
      <w:r w:rsidRPr="00C06DA6">
        <w:t xml:space="preserve"> </w:t>
      </w:r>
      <w:r>
        <w:t>option</w:t>
      </w:r>
      <w:r w:rsidRPr="00C06DA6">
        <w:t xml:space="preserve"> </w:t>
      </w:r>
      <w:r>
        <w:t>by</w:t>
      </w:r>
      <w:r w:rsidRPr="00C06DA6">
        <w:t xml:space="preserve"> </w:t>
      </w:r>
      <w:r>
        <w:t>giving</w:t>
      </w:r>
      <w:r w:rsidRPr="00C06DA6">
        <w:t xml:space="preserve"> </w:t>
      </w:r>
      <w:r>
        <w:t>the</w:t>
      </w:r>
      <w:r w:rsidRPr="00C06DA6">
        <w:t xml:space="preserve"> </w:t>
      </w:r>
      <w:r>
        <w:t>member</w:t>
      </w:r>
      <w:r w:rsidRPr="00C06DA6">
        <w:t xml:space="preserve"> </w:t>
      </w:r>
      <w:r>
        <w:t>notice</w:t>
      </w:r>
      <w:r w:rsidRPr="00C06DA6">
        <w:t xml:space="preserve"> </w:t>
      </w:r>
      <w:r>
        <w:t>in</w:t>
      </w:r>
      <w:r w:rsidRPr="00C06DA6">
        <w:t xml:space="preserve"> </w:t>
      </w:r>
      <w:r>
        <w:t>writing.</w:t>
      </w:r>
    </w:p>
    <w:p w:rsidR="0045230C" w:rsidRDefault="0045230C" w:rsidP="0045230C">
      <w:pPr>
        <w:pStyle w:val="LQN2"/>
        <w:ind w:hanging="207"/>
      </w:pPr>
      <w:r>
        <w:t>(6)</w:t>
      </w:r>
      <w:r w:rsidRPr="00C06DA6">
        <w:t> </w:t>
      </w:r>
      <w:r>
        <w:t>If</w:t>
      </w:r>
      <w:r w:rsidRPr="00C06DA6">
        <w:t xml:space="preserve"> </w:t>
      </w:r>
      <w:r>
        <w:t>the</w:t>
      </w:r>
      <w:r w:rsidRPr="00C06DA6">
        <w:t xml:space="preserve"> </w:t>
      </w:r>
      <w:r>
        <w:t>Department</w:t>
      </w:r>
      <w:r w:rsidRPr="00C06DA6">
        <w:t xml:space="preserve"> </w:t>
      </w:r>
      <w:r>
        <w:t>cancels</w:t>
      </w:r>
      <w:r w:rsidRPr="00C06DA6">
        <w:t xml:space="preserve"> </w:t>
      </w:r>
      <w:r>
        <w:t>such</w:t>
      </w:r>
      <w:r w:rsidRPr="00C06DA6">
        <w:t xml:space="preserve"> </w:t>
      </w:r>
      <w:r>
        <w:t>an</w:t>
      </w:r>
      <w:r w:rsidRPr="00C06DA6">
        <w:t xml:space="preserve"> </w:t>
      </w:r>
      <w:r>
        <w:t>option</w:t>
      </w:r>
      <w:r w:rsidRPr="00C06DA6">
        <w:t xml:space="preserve"> </w:t>
      </w:r>
      <w:r>
        <w:t>in</w:t>
      </w:r>
      <w:r w:rsidRPr="00C06DA6">
        <w:t xml:space="preserve"> </w:t>
      </w:r>
      <w:r>
        <w:t>accordance</w:t>
      </w:r>
      <w:r w:rsidRPr="00C06DA6">
        <w:t xml:space="preserve"> </w:t>
      </w:r>
      <w:r>
        <w:t>with</w:t>
      </w:r>
      <w:r w:rsidRPr="00C06DA6">
        <w:t xml:space="preserve"> </w:t>
      </w:r>
      <w:r>
        <w:t>paragraph</w:t>
      </w:r>
      <w:r w:rsidRPr="00C06DA6">
        <w:t xml:space="preserve"> </w:t>
      </w:r>
      <w:r>
        <w:t>(5)—</w:t>
      </w:r>
    </w:p>
    <w:p w:rsidR="0045230C" w:rsidRDefault="0045230C" w:rsidP="0045230C">
      <w:pPr>
        <w:pStyle w:val="LQN3"/>
        <w:ind w:hanging="207"/>
      </w:pPr>
      <w:r>
        <w:t>(a)</w:t>
      </w:r>
      <w:r w:rsidRPr="00C06DA6">
        <w:tab/>
      </w:r>
      <w:r>
        <w:t>the</w:t>
      </w:r>
      <w:r w:rsidRPr="00C06DA6">
        <w:t xml:space="preserve"> </w:t>
      </w:r>
      <w:r>
        <w:t>additional</w:t>
      </w:r>
      <w:r w:rsidRPr="00C06DA6">
        <w:t xml:space="preserve"> </w:t>
      </w:r>
      <w:r>
        <w:t>periodical</w:t>
      </w:r>
      <w:r w:rsidRPr="00C06DA6">
        <w:t xml:space="preserve"> </w:t>
      </w:r>
      <w:r>
        <w:t>contributions</w:t>
      </w:r>
      <w:r w:rsidRPr="00C06DA6">
        <w:t xml:space="preserve"> </w:t>
      </w:r>
      <w:r>
        <w:t>cease</w:t>
      </w:r>
      <w:r w:rsidRPr="00C06DA6">
        <w:t xml:space="preserve"> </w:t>
      </w:r>
      <w:r>
        <w:t>to</w:t>
      </w:r>
      <w:r w:rsidRPr="00C06DA6">
        <w:t xml:space="preserve"> </w:t>
      </w:r>
      <w:r>
        <w:t>be</w:t>
      </w:r>
      <w:r w:rsidRPr="00C06DA6">
        <w:t xml:space="preserve"> </w:t>
      </w:r>
      <w:r>
        <w:t>payable</w:t>
      </w:r>
      <w:r w:rsidRPr="00C06DA6">
        <w:t xml:space="preserve"> </w:t>
      </w:r>
      <w:r>
        <w:t>for</w:t>
      </w:r>
      <w:r w:rsidRPr="00C06DA6">
        <w:t xml:space="preserve"> </w:t>
      </w:r>
      <w:r>
        <w:t>the</w:t>
      </w:r>
      <w:r w:rsidRPr="00C06DA6">
        <w:t xml:space="preserve"> </w:t>
      </w:r>
      <w:r>
        <w:t>first</w:t>
      </w:r>
      <w:r w:rsidRPr="00C06DA6">
        <w:t xml:space="preserve"> </w:t>
      </w:r>
      <w:r>
        <w:t>pay</w:t>
      </w:r>
      <w:r w:rsidRPr="00C06DA6">
        <w:t xml:space="preserve"> </w:t>
      </w:r>
      <w:r>
        <w:t>period</w:t>
      </w:r>
      <w:r w:rsidRPr="00C06DA6">
        <w:t xml:space="preserve"> </w:t>
      </w:r>
      <w:r>
        <w:t>beginning</w:t>
      </w:r>
      <w:r w:rsidRPr="00C06DA6">
        <w:t xml:space="preserve"> </w:t>
      </w:r>
      <w:r>
        <w:t>after</w:t>
      </w:r>
      <w:r w:rsidRPr="00C06DA6">
        <w:t xml:space="preserve"> </w:t>
      </w:r>
      <w:r>
        <w:t>the</w:t>
      </w:r>
      <w:r w:rsidRPr="00C06DA6">
        <w:t xml:space="preserve"> </w:t>
      </w:r>
      <w:r>
        <w:t>date</w:t>
      </w:r>
      <w:r w:rsidRPr="00C06DA6">
        <w:t xml:space="preserve"> </w:t>
      </w:r>
      <w:r>
        <w:t>specified</w:t>
      </w:r>
      <w:r w:rsidRPr="00C06DA6">
        <w:t xml:space="preserve"> </w:t>
      </w:r>
      <w:r>
        <w:t>in</w:t>
      </w:r>
      <w:r w:rsidRPr="00C06DA6">
        <w:t xml:space="preserve"> </w:t>
      </w:r>
      <w:r>
        <w:t>the</w:t>
      </w:r>
      <w:r w:rsidRPr="00C06DA6">
        <w:t xml:space="preserve"> </w:t>
      </w:r>
      <w:r>
        <w:t>notice</w:t>
      </w:r>
      <w:r w:rsidRPr="00C06DA6">
        <w:t xml:space="preserve"> </w:t>
      </w:r>
      <w:r>
        <w:t>(“date</w:t>
      </w:r>
      <w:r w:rsidRPr="00C06DA6">
        <w:t xml:space="preserve"> </w:t>
      </w:r>
      <w:r>
        <w:t>of</w:t>
      </w:r>
      <w:r w:rsidRPr="00C06DA6">
        <w:t xml:space="preserve"> </w:t>
      </w:r>
      <w:r>
        <w:t>cancellation”)</w:t>
      </w:r>
      <w:r w:rsidRPr="00C06DA6">
        <w:t xml:space="preserve"> </w:t>
      </w:r>
      <w:r>
        <w:t>and</w:t>
      </w:r>
      <w:r w:rsidRPr="00C06DA6">
        <w:t xml:space="preserve"> </w:t>
      </w:r>
      <w:r>
        <w:t>all</w:t>
      </w:r>
      <w:r w:rsidRPr="00C06DA6">
        <w:t xml:space="preserve"> </w:t>
      </w:r>
      <w:r>
        <w:t>subsequent</w:t>
      </w:r>
      <w:r w:rsidRPr="00C06DA6">
        <w:t xml:space="preserve"> </w:t>
      </w:r>
      <w:r>
        <w:t>pay</w:t>
      </w:r>
      <w:r w:rsidRPr="00C06DA6">
        <w:t xml:space="preserve"> </w:t>
      </w:r>
      <w:r>
        <w:t>periods:</w:t>
      </w:r>
      <w:r w:rsidRPr="00C06DA6">
        <w:t xml:space="preserve"> </w:t>
      </w:r>
      <w:r>
        <w:t>and</w:t>
      </w:r>
    </w:p>
    <w:p w:rsidR="0045230C" w:rsidRPr="00733ED4" w:rsidRDefault="0045230C" w:rsidP="0045230C">
      <w:pPr>
        <w:pStyle w:val="LQN3"/>
        <w:ind w:hanging="207"/>
        <w:rPr>
          <w:szCs w:val="21"/>
          <w:lang w:eastAsia="en-GB"/>
        </w:rPr>
      </w:pPr>
      <w:r>
        <w:t>(b)</w:t>
      </w:r>
      <w:r w:rsidRPr="00C06DA6">
        <w:tab/>
      </w:r>
      <w:r>
        <w:t>any</w:t>
      </w:r>
      <w:r w:rsidRPr="00C06DA6">
        <w:t xml:space="preserve"> </w:t>
      </w:r>
      <w:r>
        <w:t>periodical</w:t>
      </w:r>
      <w:r w:rsidRPr="00C06DA6">
        <w:t xml:space="preserve"> </w:t>
      </w:r>
      <w:r>
        <w:t>payments</w:t>
      </w:r>
      <w:r w:rsidRPr="00C06DA6">
        <w:t xml:space="preserve"> </w:t>
      </w:r>
      <w:r>
        <w:t>made</w:t>
      </w:r>
      <w:r w:rsidRPr="00C06DA6">
        <w:t xml:space="preserve"> </w:t>
      </w:r>
      <w:r>
        <w:t>prior</w:t>
      </w:r>
      <w:r w:rsidRPr="00C06DA6">
        <w:t xml:space="preserve"> </w:t>
      </w:r>
      <w:r>
        <w:t>to</w:t>
      </w:r>
      <w:r w:rsidRPr="00C06DA6">
        <w:t xml:space="preserve"> </w:t>
      </w:r>
      <w:r>
        <w:t>the</w:t>
      </w:r>
      <w:r w:rsidRPr="00C06DA6">
        <w:t xml:space="preserve"> </w:t>
      </w:r>
      <w:r>
        <w:t>date</w:t>
      </w:r>
      <w:r w:rsidRPr="00C06DA6">
        <w:t xml:space="preserve"> </w:t>
      </w:r>
      <w:r>
        <w:t>of</w:t>
      </w:r>
      <w:r w:rsidRPr="00C06DA6">
        <w:t xml:space="preserve"> </w:t>
      </w:r>
      <w:r>
        <w:t>cancellation</w:t>
      </w:r>
      <w:r w:rsidRPr="00C06DA6">
        <w:t xml:space="preserve"> </w:t>
      </w:r>
      <w:r>
        <w:t>shall</w:t>
      </w:r>
      <w:r w:rsidRPr="00C06DA6">
        <w:t xml:space="preserve"> </w:t>
      </w:r>
      <w:r>
        <w:t>be</w:t>
      </w:r>
      <w:r w:rsidRPr="00C06DA6">
        <w:t xml:space="preserve"> </w:t>
      </w:r>
      <w:r>
        <w:t>returned</w:t>
      </w:r>
      <w:r w:rsidRPr="00C06DA6">
        <w:t xml:space="preserve"> </w:t>
      </w:r>
      <w:r>
        <w:t>to</w:t>
      </w:r>
      <w:r w:rsidRPr="00C06DA6">
        <w:t xml:space="preserve"> </w:t>
      </w:r>
      <w:r>
        <w:t>the</w:t>
      </w:r>
      <w:r w:rsidRPr="00C06DA6">
        <w:t xml:space="preserve"> </w:t>
      </w:r>
      <w:r>
        <w:t>member.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5235D4">
      <w:pPr>
        <w:autoSpaceDE w:val="0"/>
        <w:autoSpaceDN w:val="0"/>
        <w:adjustRightInd w:val="0"/>
        <w:ind w:left="360" w:hanging="360"/>
        <w:rPr>
          <w:bCs/>
          <w:i/>
          <w:sz w:val="21"/>
          <w:szCs w:val="21"/>
          <w:lang w:eastAsia="en-GB"/>
        </w:rPr>
      </w:pPr>
      <w:r w:rsidRPr="00733ED4">
        <w:rPr>
          <w:bCs/>
          <w:i/>
          <w:sz w:val="21"/>
          <w:szCs w:val="21"/>
          <w:lang w:eastAsia="en-GB"/>
        </w:rPr>
        <w:t>Effect of payment of additional contributions under this Part</w:t>
      </w:r>
    </w:p>
    <w:p w:rsidR="00F13055" w:rsidRPr="00733ED4" w:rsidRDefault="00F13055" w:rsidP="00F13055">
      <w:pPr>
        <w:autoSpaceDE w:val="0"/>
        <w:autoSpaceDN w:val="0"/>
        <w:adjustRightInd w:val="0"/>
        <w:ind w:left="360"/>
        <w:rPr>
          <w:sz w:val="21"/>
          <w:szCs w:val="21"/>
          <w:lang w:eastAsia="en-GB"/>
        </w:rPr>
      </w:pPr>
      <w:r w:rsidRPr="00733ED4">
        <w:rPr>
          <w:b/>
          <w:bCs/>
          <w:sz w:val="21"/>
          <w:szCs w:val="21"/>
          <w:lang w:eastAsia="en-GB"/>
        </w:rPr>
        <w:t>73G.</w:t>
      </w:r>
      <w:r w:rsidRPr="00733ED4">
        <w:rPr>
          <w:sz w:val="21"/>
          <w:szCs w:val="21"/>
          <w:lang w:eastAsia="en-GB"/>
        </w:rPr>
        <w:t>—(1) This regulation applies if—</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(a) </w:t>
      </w:r>
      <w:r w:rsidR="006842DC" w:rsidRPr="00733ED4">
        <w:rPr>
          <w:sz w:val="21"/>
          <w:szCs w:val="21"/>
          <w:lang w:eastAsia="en-GB"/>
        </w:rPr>
        <w:t xml:space="preserve"> </w:t>
      </w:r>
      <w:r w:rsidRPr="00733ED4">
        <w:rPr>
          <w:sz w:val="21"/>
          <w:szCs w:val="21"/>
          <w:lang w:eastAsia="en-GB"/>
        </w:rPr>
        <w:t>an option is exercised by a member under regulation 73A and all the contributions to be</w:t>
      </w:r>
      <w:r w:rsidR="006842DC" w:rsidRPr="00733ED4">
        <w:rPr>
          <w:sz w:val="21"/>
          <w:szCs w:val="21"/>
          <w:lang w:eastAsia="en-GB"/>
        </w:rPr>
        <w:t xml:space="preserve"> </w:t>
      </w:r>
      <w:r w:rsidRPr="00733ED4">
        <w:rPr>
          <w:sz w:val="21"/>
          <w:szCs w:val="21"/>
          <w:lang w:eastAsia="en-GB"/>
        </w:rPr>
        <w:t>made under the option are made;</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(b)</w:t>
      </w:r>
      <w:r w:rsidR="006842DC" w:rsidRPr="00733ED4">
        <w:rPr>
          <w:sz w:val="21"/>
          <w:szCs w:val="21"/>
          <w:lang w:eastAsia="en-GB"/>
        </w:rPr>
        <w:t xml:space="preserve"> </w:t>
      </w:r>
      <w:r w:rsidRPr="00733ED4">
        <w:rPr>
          <w:sz w:val="21"/>
          <w:szCs w:val="21"/>
          <w:lang w:eastAsia="en-GB"/>
        </w:rPr>
        <w:t xml:space="preserve"> an option is exercised by a member under regulation 73C or by a member’s employing</w:t>
      </w:r>
      <w:r w:rsidR="006842DC" w:rsidRPr="00733ED4">
        <w:rPr>
          <w:sz w:val="21"/>
          <w:szCs w:val="21"/>
          <w:lang w:eastAsia="en-GB"/>
        </w:rPr>
        <w:t xml:space="preserve"> </w:t>
      </w:r>
      <w:r w:rsidRPr="00733ED4">
        <w:rPr>
          <w:sz w:val="21"/>
          <w:szCs w:val="21"/>
          <w:lang w:eastAsia="en-GB"/>
        </w:rPr>
        <w:t>authority under regulation 73D and the lump sum payment is made.</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(2) Subject to paragraph (7), the member’s pension is increased by the full amount of the</w:t>
      </w:r>
      <w:r w:rsidR="006842DC" w:rsidRPr="00733ED4">
        <w:rPr>
          <w:sz w:val="21"/>
          <w:szCs w:val="21"/>
          <w:lang w:eastAsia="en-GB"/>
        </w:rPr>
        <w:t xml:space="preserve"> </w:t>
      </w:r>
      <w:r w:rsidRPr="00733ED4">
        <w:rPr>
          <w:sz w:val="21"/>
          <w:szCs w:val="21"/>
          <w:lang w:eastAsia="en-GB"/>
        </w:rPr>
        <w:t>increase to be made in accordance with the terms of the option after the final adjustment in that</w:t>
      </w:r>
      <w:r w:rsidR="006842DC" w:rsidRPr="00733ED4">
        <w:rPr>
          <w:sz w:val="21"/>
          <w:szCs w:val="21"/>
          <w:lang w:eastAsia="en-GB"/>
        </w:rPr>
        <w:t xml:space="preserve"> </w:t>
      </w:r>
      <w:r w:rsidRPr="00733ED4">
        <w:rPr>
          <w:sz w:val="21"/>
          <w:szCs w:val="21"/>
          <w:lang w:eastAsia="en-GB"/>
        </w:rPr>
        <w:t>amount in accordance with regulation 73J.</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(3) Paragraph (2) is without prejudice to any reduction falling to be made in accordance with</w:t>
      </w:r>
      <w:r w:rsidR="006842DC" w:rsidRPr="00733ED4">
        <w:rPr>
          <w:sz w:val="21"/>
          <w:szCs w:val="21"/>
          <w:lang w:eastAsia="en-GB"/>
        </w:rPr>
        <w:t xml:space="preserve"> </w:t>
      </w:r>
      <w:r w:rsidRPr="00733ED4">
        <w:rPr>
          <w:sz w:val="21"/>
          <w:szCs w:val="21"/>
          <w:lang w:eastAsia="en-GB"/>
        </w:rPr>
        <w:t>regulation 73H(5) as a result of the member becoming entitled to payment of a pension before</w:t>
      </w:r>
      <w:r w:rsidR="006842DC" w:rsidRPr="00733ED4">
        <w:rPr>
          <w:sz w:val="21"/>
          <w:szCs w:val="21"/>
          <w:lang w:eastAsia="en-GB"/>
        </w:rPr>
        <w:t xml:space="preserve"> </w:t>
      </w:r>
      <w:r w:rsidRPr="00733ED4">
        <w:rPr>
          <w:sz w:val="21"/>
          <w:szCs w:val="21"/>
          <w:lang w:eastAsia="en-GB"/>
        </w:rPr>
        <w:t xml:space="preserve">his chosen </w:t>
      </w:r>
      <w:r w:rsidR="006842DC" w:rsidRPr="00733ED4">
        <w:rPr>
          <w:sz w:val="21"/>
          <w:szCs w:val="21"/>
          <w:lang w:eastAsia="en-GB"/>
        </w:rPr>
        <w:t xml:space="preserve"> b</w:t>
      </w:r>
      <w:r w:rsidRPr="00733ED4">
        <w:rPr>
          <w:sz w:val="21"/>
          <w:szCs w:val="21"/>
          <w:lang w:eastAsia="en-GB"/>
        </w:rPr>
        <w:t>irthday.</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(4) In the case of an option under regulation 73A(1)(b), 73C(1)(b) or 73D(1)(b), any benefit</w:t>
      </w:r>
      <w:r w:rsidR="006842DC" w:rsidRPr="00733ED4">
        <w:rPr>
          <w:sz w:val="21"/>
          <w:szCs w:val="21"/>
          <w:lang w:eastAsia="en-GB"/>
        </w:rPr>
        <w:t xml:space="preserve"> </w:t>
      </w:r>
      <w:r w:rsidRPr="00733ED4">
        <w:rPr>
          <w:sz w:val="21"/>
          <w:szCs w:val="21"/>
          <w:lang w:eastAsia="en-GB"/>
        </w:rPr>
        <w:t>payable to a surviving partner or a dependent child in respect of the member under these</w:t>
      </w:r>
      <w:r w:rsidR="006842DC" w:rsidRPr="00733ED4">
        <w:rPr>
          <w:sz w:val="21"/>
          <w:szCs w:val="21"/>
          <w:lang w:eastAsia="en-GB"/>
        </w:rPr>
        <w:t xml:space="preserve"> </w:t>
      </w:r>
      <w:r w:rsidRPr="00733ED4">
        <w:rPr>
          <w:sz w:val="21"/>
          <w:szCs w:val="21"/>
          <w:lang w:eastAsia="en-GB"/>
        </w:rPr>
        <w:t>Regulations is increased by the appropriate amount.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(5) In paragraph (4) subject to regulations 73H and 73I(3) “the appropriate amount” means—</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(a) </w:t>
      </w:r>
      <w:r w:rsidR="006842DC" w:rsidRPr="00733ED4">
        <w:rPr>
          <w:sz w:val="21"/>
          <w:szCs w:val="21"/>
          <w:lang w:eastAsia="en-GB"/>
        </w:rPr>
        <w:t xml:space="preserve"> </w:t>
      </w:r>
      <w:r w:rsidRPr="00733ED4">
        <w:rPr>
          <w:sz w:val="21"/>
          <w:szCs w:val="21"/>
          <w:lang w:eastAsia="en-GB"/>
        </w:rPr>
        <w:t>in the case of a surviving partner pension payable under regulation 24, 26 or 87A(10),</w:t>
      </w:r>
      <w:r w:rsidR="006842DC" w:rsidRPr="00733ED4">
        <w:rPr>
          <w:sz w:val="21"/>
          <w:szCs w:val="21"/>
          <w:lang w:eastAsia="en-GB"/>
        </w:rPr>
        <w:t xml:space="preserve"> </w:t>
      </w:r>
      <w:r w:rsidRPr="00733ED4">
        <w:rPr>
          <w:sz w:val="21"/>
          <w:szCs w:val="21"/>
          <w:lang w:eastAsia="en-GB"/>
        </w:rPr>
        <w:t>37.5 per cent of the amount of the increase mentioned in paragraph (2) that would have</w:t>
      </w:r>
      <w:r w:rsidR="006842DC" w:rsidRPr="00733ED4">
        <w:rPr>
          <w:sz w:val="21"/>
          <w:szCs w:val="21"/>
          <w:lang w:eastAsia="en-GB"/>
        </w:rPr>
        <w:t xml:space="preserve"> </w:t>
      </w:r>
      <w:r w:rsidRPr="00733ED4">
        <w:rPr>
          <w:sz w:val="21"/>
          <w:szCs w:val="21"/>
          <w:lang w:eastAsia="en-GB"/>
        </w:rPr>
        <w:t>applied in the member’s case if the member had become entitled to the increase on the</w:t>
      </w:r>
      <w:r w:rsidR="006842DC" w:rsidRPr="00733ED4">
        <w:rPr>
          <w:sz w:val="21"/>
          <w:szCs w:val="21"/>
          <w:lang w:eastAsia="en-GB"/>
        </w:rPr>
        <w:t xml:space="preserve"> </w:t>
      </w:r>
      <w:r w:rsidRPr="00733ED4">
        <w:rPr>
          <w:sz w:val="21"/>
          <w:szCs w:val="21"/>
          <w:lang w:eastAsia="en-GB"/>
        </w:rPr>
        <w:t>date of death (disregarding paragraph (3));</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(b) </w:t>
      </w:r>
      <w:r w:rsidR="006842DC" w:rsidRPr="00733ED4">
        <w:rPr>
          <w:sz w:val="21"/>
          <w:szCs w:val="21"/>
          <w:lang w:eastAsia="en-GB"/>
        </w:rPr>
        <w:t xml:space="preserve"> </w:t>
      </w:r>
      <w:r w:rsidRPr="00733ED4">
        <w:rPr>
          <w:sz w:val="21"/>
          <w:szCs w:val="21"/>
          <w:lang w:eastAsia="en-GB"/>
        </w:rPr>
        <w:t>in the case of a surviving partner pension payable under regulation 25, 37.5 per cent of</w:t>
      </w:r>
      <w:r w:rsidR="006842DC" w:rsidRPr="00733ED4">
        <w:rPr>
          <w:sz w:val="21"/>
          <w:szCs w:val="21"/>
          <w:lang w:eastAsia="en-GB"/>
        </w:rPr>
        <w:t xml:space="preserve"> </w:t>
      </w:r>
      <w:r w:rsidRPr="00733ED4">
        <w:rPr>
          <w:sz w:val="21"/>
          <w:szCs w:val="21"/>
          <w:lang w:eastAsia="en-GB"/>
        </w:rPr>
        <w:t>the amount of the increase in the member’s pension as a result of the option;</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(c) </w:t>
      </w:r>
      <w:r w:rsidR="006842DC" w:rsidRPr="00733ED4">
        <w:rPr>
          <w:sz w:val="21"/>
          <w:szCs w:val="21"/>
          <w:lang w:eastAsia="en-GB"/>
        </w:rPr>
        <w:t xml:space="preserve"> </w:t>
      </w:r>
      <w:r w:rsidRPr="00733ED4">
        <w:rPr>
          <w:sz w:val="21"/>
          <w:szCs w:val="21"/>
          <w:lang w:eastAsia="en-GB"/>
        </w:rPr>
        <w:t>in the case of a child allowance payable under regulation 34, 36 or 87A(17)(b), the</w:t>
      </w:r>
      <w:r w:rsidR="006842DC" w:rsidRPr="00733ED4">
        <w:rPr>
          <w:sz w:val="21"/>
          <w:szCs w:val="21"/>
          <w:lang w:eastAsia="en-GB"/>
        </w:rPr>
        <w:t xml:space="preserve"> </w:t>
      </w:r>
      <w:r w:rsidRPr="00733ED4">
        <w:rPr>
          <w:sz w:val="21"/>
          <w:szCs w:val="21"/>
          <w:lang w:eastAsia="en-GB"/>
        </w:rPr>
        <w:t>appropriate fraction of 75 per cent of the amount of the increase mentioned in paragraph</w:t>
      </w:r>
      <w:r w:rsidR="006842DC" w:rsidRPr="00733ED4">
        <w:rPr>
          <w:sz w:val="21"/>
          <w:szCs w:val="21"/>
          <w:lang w:eastAsia="en-GB"/>
        </w:rPr>
        <w:t xml:space="preserve"> </w:t>
      </w:r>
      <w:r w:rsidRPr="00733ED4">
        <w:rPr>
          <w:sz w:val="21"/>
          <w:szCs w:val="21"/>
          <w:lang w:eastAsia="en-GB"/>
        </w:rPr>
        <w:t>(2) that would have applied in the member’s case if the member had become entitled to</w:t>
      </w:r>
      <w:r w:rsidR="006842DC" w:rsidRPr="00733ED4">
        <w:rPr>
          <w:sz w:val="21"/>
          <w:szCs w:val="21"/>
          <w:lang w:eastAsia="en-GB"/>
        </w:rPr>
        <w:t xml:space="preserve"> </w:t>
      </w:r>
      <w:r w:rsidRPr="00733ED4">
        <w:rPr>
          <w:sz w:val="21"/>
          <w:szCs w:val="21"/>
          <w:lang w:eastAsia="en-GB"/>
        </w:rPr>
        <w:t>the increase on the date of death (disregarding paragraph (3));</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left="720" w:hanging="360"/>
        <w:rPr>
          <w:sz w:val="21"/>
          <w:szCs w:val="21"/>
          <w:lang w:eastAsia="en-GB"/>
        </w:rPr>
      </w:pPr>
      <w:r w:rsidRPr="00733ED4">
        <w:rPr>
          <w:sz w:val="21"/>
          <w:szCs w:val="21"/>
          <w:lang w:eastAsia="en-GB"/>
        </w:rPr>
        <w:t xml:space="preserve">(d) </w:t>
      </w:r>
      <w:r w:rsidR="006842DC" w:rsidRPr="00733ED4">
        <w:rPr>
          <w:sz w:val="21"/>
          <w:szCs w:val="21"/>
          <w:lang w:eastAsia="en-GB"/>
        </w:rPr>
        <w:t xml:space="preserve"> </w:t>
      </w:r>
      <w:r w:rsidRPr="00733ED4">
        <w:rPr>
          <w:sz w:val="21"/>
          <w:szCs w:val="21"/>
          <w:lang w:eastAsia="en-GB"/>
        </w:rPr>
        <w:t>in the case of a child allowance payable under regulation 35, the appropriate fraction of</w:t>
      </w:r>
      <w:r w:rsidR="006842DC" w:rsidRPr="00733ED4">
        <w:rPr>
          <w:sz w:val="21"/>
          <w:szCs w:val="21"/>
          <w:lang w:eastAsia="en-GB"/>
        </w:rPr>
        <w:t xml:space="preserve"> </w:t>
      </w:r>
      <w:r w:rsidRPr="00733ED4">
        <w:rPr>
          <w:sz w:val="21"/>
          <w:szCs w:val="21"/>
          <w:lang w:eastAsia="en-GB"/>
        </w:rPr>
        <w:t>75 per cent of the amount of the increase in the member’s pension as a result of the option.</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(6) For the purposes of paragraph (5) the “appropriate fraction” means the same fraction as</w:t>
      </w:r>
      <w:r w:rsidR="006842DC" w:rsidRPr="00733ED4">
        <w:rPr>
          <w:sz w:val="21"/>
          <w:szCs w:val="21"/>
          <w:lang w:eastAsia="en-GB"/>
        </w:rPr>
        <w:t xml:space="preserve"> </w:t>
      </w:r>
      <w:r w:rsidRPr="00733ED4">
        <w:rPr>
          <w:sz w:val="21"/>
          <w:szCs w:val="21"/>
          <w:lang w:eastAsia="en-GB"/>
        </w:rPr>
        <w:t>that applied to the member’s pension in order to calculate the amount of child allowance payable</w:t>
      </w:r>
      <w:r w:rsidR="006842DC" w:rsidRPr="00733ED4">
        <w:rPr>
          <w:sz w:val="21"/>
          <w:szCs w:val="21"/>
          <w:lang w:eastAsia="en-GB"/>
        </w:rPr>
        <w:t xml:space="preserve"> </w:t>
      </w:r>
      <w:r w:rsidRPr="00733ED4">
        <w:rPr>
          <w:sz w:val="21"/>
          <w:szCs w:val="21"/>
          <w:lang w:eastAsia="en-GB"/>
        </w:rPr>
        <w:t>in respect of that member.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6842DC">
      <w:pPr>
        <w:autoSpaceDE w:val="0"/>
        <w:autoSpaceDN w:val="0"/>
        <w:adjustRightInd w:val="0"/>
        <w:ind w:firstLine="360"/>
        <w:rPr>
          <w:sz w:val="21"/>
          <w:szCs w:val="21"/>
          <w:lang w:eastAsia="en-GB"/>
        </w:rPr>
      </w:pPr>
      <w:r w:rsidRPr="00733ED4">
        <w:rPr>
          <w:sz w:val="21"/>
          <w:szCs w:val="21"/>
          <w:lang w:eastAsia="en-GB"/>
        </w:rPr>
        <w:t>(7) Paragraph (8) applies only to an option under 73A(1)(a), 73C(1)(a) or 73D(1)(a) where</w:t>
      </w:r>
      <w:r w:rsidR="006842DC" w:rsidRPr="00733ED4">
        <w:rPr>
          <w:sz w:val="21"/>
          <w:szCs w:val="21"/>
          <w:lang w:eastAsia="en-GB"/>
        </w:rPr>
        <w:t xml:space="preserve"> </w:t>
      </w:r>
      <w:r w:rsidRPr="00733ED4">
        <w:rPr>
          <w:sz w:val="21"/>
          <w:szCs w:val="21"/>
          <w:lang w:eastAsia="en-GB"/>
        </w:rPr>
        <w:t>a pension is to be paid for either three or six months at the same rate as the member’s pension</w:t>
      </w:r>
      <w:r w:rsidR="006842DC" w:rsidRPr="00733ED4">
        <w:rPr>
          <w:sz w:val="21"/>
          <w:szCs w:val="21"/>
          <w:lang w:eastAsia="en-GB"/>
        </w:rPr>
        <w:t xml:space="preserve"> </w:t>
      </w:r>
      <w:r w:rsidRPr="00733ED4">
        <w:rPr>
          <w:sz w:val="21"/>
          <w:szCs w:val="21"/>
          <w:lang w:eastAsia="en-GB"/>
        </w:rPr>
        <w:t>was being paid at the date of that member’s death.</w:t>
      </w:r>
    </w:p>
    <w:p w:rsidR="00F13055" w:rsidRPr="00733ED4" w:rsidRDefault="00F13055" w:rsidP="00F13055">
      <w:pPr>
        <w:autoSpaceDE w:val="0"/>
        <w:autoSpaceDN w:val="0"/>
        <w:adjustRightInd w:val="0"/>
        <w:ind w:left="360"/>
        <w:rPr>
          <w:sz w:val="20"/>
          <w:szCs w:val="20"/>
          <w:lang w:eastAsia="en-GB"/>
        </w:rPr>
      </w:pPr>
    </w:p>
    <w:p w:rsidR="00F13055" w:rsidRPr="00733ED4" w:rsidRDefault="00F13055" w:rsidP="009E3839">
      <w:pPr>
        <w:autoSpaceDE w:val="0"/>
        <w:autoSpaceDN w:val="0"/>
        <w:adjustRightInd w:val="0"/>
        <w:ind w:firstLine="360"/>
        <w:rPr>
          <w:sz w:val="21"/>
          <w:szCs w:val="21"/>
          <w:lang w:eastAsia="en-GB"/>
        </w:rPr>
      </w:pPr>
      <w:r w:rsidRPr="00733ED4">
        <w:rPr>
          <w:sz w:val="21"/>
          <w:szCs w:val="21"/>
          <w:lang w:eastAsia="en-GB"/>
        </w:rPr>
        <w:t>(8) Any increase in a member’s pension shall be included only in a benefit payable to a</w:t>
      </w:r>
      <w:r w:rsidR="006842DC" w:rsidRPr="00733ED4">
        <w:rPr>
          <w:sz w:val="21"/>
          <w:szCs w:val="21"/>
          <w:lang w:eastAsia="en-GB"/>
        </w:rPr>
        <w:t xml:space="preserve"> </w:t>
      </w:r>
      <w:r w:rsidRPr="00733ED4">
        <w:rPr>
          <w:sz w:val="21"/>
          <w:szCs w:val="21"/>
          <w:lang w:eastAsia="en-GB"/>
        </w:rPr>
        <w:t>surviving partner or a dependent child in respect of the member under these Regulations whilst</w:t>
      </w:r>
      <w:r w:rsidR="006842DC" w:rsidRPr="00733ED4">
        <w:rPr>
          <w:sz w:val="21"/>
          <w:szCs w:val="21"/>
          <w:lang w:eastAsia="en-GB"/>
        </w:rPr>
        <w:t xml:space="preserve"> </w:t>
      </w:r>
      <w:r w:rsidRPr="00733ED4">
        <w:rPr>
          <w:sz w:val="21"/>
          <w:szCs w:val="21"/>
          <w:lang w:eastAsia="en-GB"/>
        </w:rPr>
        <w:t>it is being paid at the rate and for the duration of one of the periods referred to in paragraph (7).</w:t>
      </w:r>
    </w:p>
    <w:p w:rsidR="00FD495C" w:rsidRPr="00733ED4" w:rsidRDefault="00FD495C" w:rsidP="00F13055">
      <w:pPr>
        <w:autoSpaceDE w:val="0"/>
        <w:autoSpaceDN w:val="0"/>
        <w:adjustRightInd w:val="0"/>
        <w:ind w:left="360"/>
        <w:rPr>
          <w:sz w:val="21"/>
          <w:szCs w:val="21"/>
          <w:lang w:eastAsia="en-GB"/>
        </w:rPr>
      </w:pPr>
    </w:p>
    <w:p w:rsidR="00F13055" w:rsidRPr="00733ED4" w:rsidRDefault="00F13055" w:rsidP="00177597">
      <w:pPr>
        <w:autoSpaceDE w:val="0"/>
        <w:autoSpaceDN w:val="0"/>
        <w:adjustRightInd w:val="0"/>
        <w:rPr>
          <w:bCs/>
          <w:i/>
          <w:sz w:val="21"/>
          <w:szCs w:val="21"/>
          <w:lang w:eastAsia="en-GB"/>
        </w:rPr>
      </w:pPr>
      <w:r w:rsidRPr="00733ED4">
        <w:rPr>
          <w:bCs/>
          <w:i/>
          <w:sz w:val="21"/>
          <w:szCs w:val="21"/>
          <w:lang w:eastAsia="en-GB"/>
        </w:rPr>
        <w:t>Effect of death or early payment of pension after option exercised under regulation 73A,</w:t>
      </w:r>
      <w:r w:rsidR="005235D4" w:rsidRPr="00733ED4">
        <w:rPr>
          <w:bCs/>
          <w:i/>
          <w:sz w:val="21"/>
          <w:szCs w:val="21"/>
          <w:lang w:eastAsia="en-GB"/>
        </w:rPr>
        <w:t xml:space="preserve"> </w:t>
      </w:r>
      <w:r w:rsidRPr="00733ED4">
        <w:rPr>
          <w:bCs/>
          <w:i/>
          <w:sz w:val="21"/>
          <w:szCs w:val="21"/>
          <w:lang w:eastAsia="en-GB"/>
        </w:rPr>
        <w:t>73C or 73D</w:t>
      </w:r>
      <w:r w:rsidR="00177597" w:rsidRPr="00733ED4">
        <w:rPr>
          <w:bCs/>
          <w:i/>
          <w:sz w:val="21"/>
          <w:szCs w:val="21"/>
          <w:lang w:eastAsia="en-GB"/>
        </w:rPr>
        <w:t xml:space="preserve"> </w:t>
      </w:r>
    </w:p>
    <w:p w:rsidR="00F13055" w:rsidRPr="00733ED4" w:rsidRDefault="00F13055" w:rsidP="009E3839">
      <w:pPr>
        <w:autoSpaceDE w:val="0"/>
        <w:autoSpaceDN w:val="0"/>
        <w:adjustRightInd w:val="0"/>
        <w:ind w:firstLine="360"/>
        <w:rPr>
          <w:sz w:val="21"/>
          <w:szCs w:val="21"/>
          <w:lang w:eastAsia="en-GB"/>
        </w:rPr>
      </w:pPr>
      <w:r w:rsidRPr="00733ED4">
        <w:rPr>
          <w:b/>
          <w:bCs/>
          <w:sz w:val="21"/>
          <w:szCs w:val="21"/>
          <w:lang w:eastAsia="en-GB"/>
        </w:rPr>
        <w:t>73H.</w:t>
      </w:r>
      <w:r w:rsidRPr="00733ED4">
        <w:rPr>
          <w:sz w:val="21"/>
          <w:szCs w:val="21"/>
          <w:lang w:eastAsia="en-GB"/>
        </w:rPr>
        <w:t>—(1) If a member in respect of whom an option under regulation 73A, 73C and 73D</w:t>
      </w:r>
      <w:r w:rsidR="009E3839" w:rsidRPr="00733ED4">
        <w:rPr>
          <w:sz w:val="21"/>
          <w:szCs w:val="21"/>
          <w:lang w:eastAsia="en-GB"/>
        </w:rPr>
        <w:t xml:space="preserve"> </w:t>
      </w:r>
      <w:r w:rsidRPr="00733ED4">
        <w:rPr>
          <w:sz w:val="21"/>
          <w:szCs w:val="21"/>
          <w:lang w:eastAsia="en-GB"/>
        </w:rPr>
        <w:t>has been exercised dies before the end of the period of 12 months beginning with the date on</w:t>
      </w:r>
      <w:r w:rsidR="009E3839" w:rsidRPr="00733ED4">
        <w:rPr>
          <w:sz w:val="21"/>
          <w:szCs w:val="21"/>
          <w:lang w:eastAsia="en-GB"/>
        </w:rPr>
        <w:t xml:space="preserve"> </w:t>
      </w:r>
      <w:r w:rsidRPr="00733ED4">
        <w:rPr>
          <w:sz w:val="21"/>
          <w:szCs w:val="21"/>
          <w:lang w:eastAsia="en-GB"/>
        </w:rPr>
        <w:t>which the option was exercised—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(a) regulation 73G(4) does not apply; and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(b) an amount equal to the contributions paid under the option must be paid—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9E3839">
      <w:pPr>
        <w:autoSpaceDE w:val="0"/>
        <w:autoSpaceDN w:val="0"/>
        <w:adjustRightInd w:val="0"/>
        <w:ind w:left="1080" w:hanging="360"/>
        <w:rPr>
          <w:sz w:val="21"/>
          <w:szCs w:val="21"/>
          <w:lang w:eastAsia="en-GB"/>
        </w:rPr>
      </w:pPr>
      <w:r w:rsidRPr="00733ED4">
        <w:rPr>
          <w:sz w:val="21"/>
          <w:szCs w:val="21"/>
          <w:lang w:eastAsia="en-GB"/>
        </w:rPr>
        <w:t xml:space="preserve">(i) </w:t>
      </w:r>
      <w:r w:rsidR="009E3839" w:rsidRPr="00733ED4">
        <w:rPr>
          <w:sz w:val="21"/>
          <w:szCs w:val="21"/>
          <w:lang w:eastAsia="en-GB"/>
        </w:rPr>
        <w:t xml:space="preserve">  </w:t>
      </w:r>
      <w:r w:rsidRPr="00733ED4">
        <w:rPr>
          <w:sz w:val="21"/>
          <w:szCs w:val="21"/>
          <w:lang w:eastAsia="en-GB"/>
        </w:rPr>
        <w:t>in the case of an option under regulation 73A or 73C, to the member’s personal</w:t>
      </w:r>
      <w:r w:rsidR="009E3839" w:rsidRPr="00733ED4">
        <w:rPr>
          <w:sz w:val="21"/>
          <w:szCs w:val="21"/>
          <w:lang w:eastAsia="en-GB"/>
        </w:rPr>
        <w:t xml:space="preserve"> </w:t>
      </w:r>
      <w:r w:rsidRPr="00733ED4">
        <w:rPr>
          <w:sz w:val="21"/>
          <w:szCs w:val="21"/>
          <w:lang w:eastAsia="en-GB"/>
        </w:rPr>
        <w:t>representatives; and</w:t>
      </w:r>
    </w:p>
    <w:p w:rsidR="005235D4" w:rsidRPr="00733ED4" w:rsidRDefault="005235D4" w:rsidP="009E3839">
      <w:pPr>
        <w:autoSpaceDE w:val="0"/>
        <w:autoSpaceDN w:val="0"/>
        <w:adjustRightInd w:val="0"/>
        <w:ind w:left="720"/>
        <w:rPr>
          <w:sz w:val="21"/>
          <w:szCs w:val="21"/>
          <w:lang w:eastAsia="en-GB"/>
        </w:rPr>
      </w:pPr>
    </w:p>
    <w:p w:rsidR="00F13055" w:rsidRPr="00733ED4" w:rsidRDefault="00F13055" w:rsidP="009E3839">
      <w:pPr>
        <w:autoSpaceDE w:val="0"/>
        <w:autoSpaceDN w:val="0"/>
        <w:adjustRightInd w:val="0"/>
        <w:ind w:left="1080" w:hanging="360"/>
        <w:rPr>
          <w:sz w:val="21"/>
          <w:szCs w:val="21"/>
          <w:lang w:eastAsia="en-GB"/>
        </w:rPr>
      </w:pPr>
      <w:r w:rsidRPr="00733ED4">
        <w:rPr>
          <w:sz w:val="21"/>
          <w:szCs w:val="21"/>
          <w:lang w:eastAsia="en-GB"/>
        </w:rPr>
        <w:t xml:space="preserve">(ii) </w:t>
      </w:r>
      <w:r w:rsidR="009E3839" w:rsidRPr="00733ED4">
        <w:rPr>
          <w:sz w:val="21"/>
          <w:szCs w:val="21"/>
          <w:lang w:eastAsia="en-GB"/>
        </w:rPr>
        <w:t xml:space="preserve"> </w:t>
      </w:r>
      <w:r w:rsidRPr="00733ED4">
        <w:rPr>
          <w:sz w:val="21"/>
          <w:szCs w:val="21"/>
          <w:lang w:eastAsia="en-GB"/>
        </w:rPr>
        <w:t>in the case of an option under regulation 73D, to the employing authority which made</w:t>
      </w:r>
      <w:r w:rsidR="009E3839" w:rsidRPr="00733ED4">
        <w:rPr>
          <w:sz w:val="21"/>
          <w:szCs w:val="21"/>
          <w:lang w:eastAsia="en-GB"/>
        </w:rPr>
        <w:t xml:space="preserve"> </w:t>
      </w:r>
      <w:r w:rsidRPr="00733ED4">
        <w:rPr>
          <w:sz w:val="21"/>
          <w:szCs w:val="21"/>
          <w:lang w:eastAsia="en-GB"/>
        </w:rPr>
        <w:t>the contribution.</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9E3839">
      <w:pPr>
        <w:autoSpaceDE w:val="0"/>
        <w:autoSpaceDN w:val="0"/>
        <w:adjustRightInd w:val="0"/>
        <w:ind w:firstLine="360"/>
        <w:rPr>
          <w:sz w:val="21"/>
          <w:szCs w:val="21"/>
          <w:lang w:eastAsia="en-GB"/>
        </w:rPr>
      </w:pPr>
      <w:r w:rsidRPr="00733ED4">
        <w:rPr>
          <w:sz w:val="21"/>
          <w:szCs w:val="21"/>
          <w:lang w:eastAsia="en-GB"/>
        </w:rPr>
        <w:t xml:space="preserve">(2) </w:t>
      </w:r>
      <w:r w:rsidR="00E663F1">
        <w:rPr>
          <w:sz w:val="21"/>
          <w:szCs w:val="21"/>
          <w:lang w:eastAsia="en-GB"/>
        </w:rPr>
        <w:t xml:space="preserve">Subject to regulation 73F(5) and (6), if </w:t>
      </w:r>
      <w:r w:rsidRPr="00733ED4">
        <w:rPr>
          <w:sz w:val="21"/>
          <w:szCs w:val="21"/>
          <w:lang w:eastAsia="en-GB"/>
        </w:rPr>
        <w:t xml:space="preserve"> a member in respect of whom an option under regulation 73A has been exercised dies</w:t>
      </w:r>
      <w:r w:rsidR="009E3839" w:rsidRPr="00733ED4">
        <w:rPr>
          <w:sz w:val="21"/>
          <w:szCs w:val="21"/>
          <w:lang w:eastAsia="en-GB"/>
        </w:rPr>
        <w:t xml:space="preserve"> </w:t>
      </w:r>
      <w:r w:rsidRPr="00733ED4">
        <w:rPr>
          <w:sz w:val="21"/>
          <w:szCs w:val="21"/>
          <w:lang w:eastAsia="en-GB"/>
        </w:rPr>
        <w:t>after the end of the period of 12 months beginning with the date on which the option was exercised</w:t>
      </w:r>
      <w:r w:rsidR="009E3839" w:rsidRPr="00733ED4">
        <w:rPr>
          <w:sz w:val="21"/>
          <w:szCs w:val="21"/>
          <w:lang w:eastAsia="en-GB"/>
        </w:rPr>
        <w:t xml:space="preserve"> </w:t>
      </w:r>
      <w:r w:rsidRPr="00733ED4">
        <w:rPr>
          <w:sz w:val="21"/>
          <w:szCs w:val="21"/>
          <w:lang w:eastAsia="en-GB"/>
        </w:rPr>
        <w:t>and before the end of the contribution option period, regulation 73G(4) applies as if all</w:t>
      </w:r>
      <w:r w:rsidR="009E3839" w:rsidRPr="00733ED4">
        <w:rPr>
          <w:sz w:val="21"/>
          <w:szCs w:val="21"/>
          <w:lang w:eastAsia="en-GB"/>
        </w:rPr>
        <w:t xml:space="preserve"> </w:t>
      </w:r>
      <w:r w:rsidRPr="00733ED4">
        <w:rPr>
          <w:sz w:val="21"/>
          <w:szCs w:val="21"/>
          <w:lang w:eastAsia="en-GB"/>
        </w:rPr>
        <w:t>contributions due after the date of death had been made.</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9E3839">
      <w:pPr>
        <w:autoSpaceDE w:val="0"/>
        <w:autoSpaceDN w:val="0"/>
        <w:adjustRightInd w:val="0"/>
        <w:ind w:firstLine="360"/>
        <w:rPr>
          <w:sz w:val="21"/>
          <w:szCs w:val="21"/>
          <w:lang w:eastAsia="en-GB"/>
        </w:rPr>
      </w:pPr>
      <w:r w:rsidRPr="00733ED4">
        <w:rPr>
          <w:sz w:val="21"/>
          <w:szCs w:val="21"/>
          <w:lang w:eastAsia="en-GB"/>
        </w:rPr>
        <w:t>(3) If a member in respect of whom an option under regulation 73A, 73C or 73D has been</w:t>
      </w:r>
      <w:r w:rsidR="009E3839" w:rsidRPr="00733ED4">
        <w:rPr>
          <w:sz w:val="21"/>
          <w:szCs w:val="21"/>
          <w:lang w:eastAsia="en-GB"/>
        </w:rPr>
        <w:t xml:space="preserve"> </w:t>
      </w:r>
      <w:r w:rsidRPr="00733ED4">
        <w:rPr>
          <w:sz w:val="21"/>
          <w:szCs w:val="21"/>
          <w:lang w:eastAsia="en-GB"/>
        </w:rPr>
        <w:t>exercised becomes entitled to a pension under regulation 13A as a result of a claim made before</w:t>
      </w:r>
      <w:r w:rsidR="009E3839" w:rsidRPr="00733ED4">
        <w:rPr>
          <w:sz w:val="21"/>
          <w:szCs w:val="21"/>
          <w:lang w:eastAsia="en-GB"/>
        </w:rPr>
        <w:t xml:space="preserve"> </w:t>
      </w:r>
      <w:r w:rsidRPr="00733ED4">
        <w:rPr>
          <w:sz w:val="21"/>
          <w:szCs w:val="21"/>
          <w:lang w:eastAsia="en-GB"/>
        </w:rPr>
        <w:t>the end of the period of 12 months beginning with the date on which the option was exercised—</w:t>
      </w:r>
    </w:p>
    <w:p w:rsidR="005235D4" w:rsidRPr="00733ED4" w:rsidRDefault="005235D4" w:rsidP="009E3839">
      <w:pPr>
        <w:autoSpaceDE w:val="0"/>
        <w:autoSpaceDN w:val="0"/>
        <w:adjustRightInd w:val="0"/>
        <w:ind w:firstLine="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(a) regulation 73G(2) and (4) does not apply; and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lastRenderedPageBreak/>
        <w:t>(b) an amount equal to the contributions paid under the option must be paid—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9E3839">
      <w:pPr>
        <w:autoSpaceDE w:val="0"/>
        <w:autoSpaceDN w:val="0"/>
        <w:adjustRightInd w:val="0"/>
        <w:ind w:left="720"/>
        <w:rPr>
          <w:sz w:val="21"/>
          <w:szCs w:val="21"/>
          <w:lang w:eastAsia="en-GB"/>
        </w:rPr>
      </w:pPr>
      <w:r w:rsidRPr="00733ED4">
        <w:rPr>
          <w:sz w:val="21"/>
          <w:szCs w:val="21"/>
          <w:lang w:eastAsia="en-GB"/>
        </w:rPr>
        <w:t>(i)</w:t>
      </w:r>
      <w:r w:rsidR="009E3839" w:rsidRPr="00733ED4">
        <w:rPr>
          <w:sz w:val="21"/>
          <w:szCs w:val="21"/>
          <w:lang w:eastAsia="en-GB"/>
        </w:rPr>
        <w:t xml:space="preserve"> </w:t>
      </w:r>
      <w:r w:rsidRPr="00733ED4">
        <w:rPr>
          <w:sz w:val="21"/>
          <w:szCs w:val="21"/>
          <w:lang w:eastAsia="en-GB"/>
        </w:rPr>
        <w:t xml:space="preserve"> in the case of an option under regulation 73A or 73C, to the member, and</w:t>
      </w:r>
    </w:p>
    <w:p w:rsidR="005235D4" w:rsidRPr="00733ED4" w:rsidRDefault="005235D4" w:rsidP="009E3839">
      <w:pPr>
        <w:autoSpaceDE w:val="0"/>
        <w:autoSpaceDN w:val="0"/>
        <w:adjustRightInd w:val="0"/>
        <w:ind w:left="720"/>
        <w:rPr>
          <w:sz w:val="21"/>
          <w:szCs w:val="21"/>
          <w:lang w:eastAsia="en-GB"/>
        </w:rPr>
      </w:pPr>
    </w:p>
    <w:p w:rsidR="00F13055" w:rsidRPr="00733ED4" w:rsidRDefault="00F13055" w:rsidP="009E3839">
      <w:pPr>
        <w:autoSpaceDE w:val="0"/>
        <w:autoSpaceDN w:val="0"/>
        <w:adjustRightInd w:val="0"/>
        <w:ind w:left="1080" w:hanging="360"/>
        <w:rPr>
          <w:sz w:val="21"/>
          <w:szCs w:val="21"/>
          <w:lang w:eastAsia="en-GB"/>
        </w:rPr>
      </w:pPr>
      <w:r w:rsidRPr="00733ED4">
        <w:rPr>
          <w:sz w:val="21"/>
          <w:szCs w:val="21"/>
          <w:lang w:eastAsia="en-GB"/>
        </w:rPr>
        <w:t xml:space="preserve">(ii) </w:t>
      </w:r>
      <w:r w:rsidR="009E3839" w:rsidRPr="00733ED4">
        <w:rPr>
          <w:sz w:val="21"/>
          <w:szCs w:val="21"/>
          <w:lang w:eastAsia="en-GB"/>
        </w:rPr>
        <w:t xml:space="preserve"> </w:t>
      </w:r>
      <w:r w:rsidRPr="00733ED4">
        <w:rPr>
          <w:sz w:val="21"/>
          <w:szCs w:val="21"/>
          <w:lang w:eastAsia="en-GB"/>
        </w:rPr>
        <w:t>in the case of an option under regulation 73D, to the employing authority which made</w:t>
      </w:r>
      <w:r w:rsidR="009E3839" w:rsidRPr="00733ED4">
        <w:rPr>
          <w:sz w:val="21"/>
          <w:szCs w:val="21"/>
          <w:lang w:eastAsia="en-GB"/>
        </w:rPr>
        <w:t xml:space="preserve"> </w:t>
      </w:r>
      <w:r w:rsidRPr="00733ED4">
        <w:rPr>
          <w:sz w:val="21"/>
          <w:szCs w:val="21"/>
          <w:lang w:eastAsia="en-GB"/>
        </w:rPr>
        <w:t>the contribution.</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9E3839">
      <w:pPr>
        <w:autoSpaceDE w:val="0"/>
        <w:autoSpaceDN w:val="0"/>
        <w:adjustRightInd w:val="0"/>
        <w:ind w:firstLine="360"/>
        <w:rPr>
          <w:sz w:val="21"/>
          <w:szCs w:val="21"/>
          <w:lang w:eastAsia="en-GB"/>
        </w:rPr>
      </w:pPr>
      <w:r w:rsidRPr="00733ED4">
        <w:rPr>
          <w:sz w:val="21"/>
          <w:szCs w:val="21"/>
          <w:lang w:eastAsia="en-GB"/>
        </w:rPr>
        <w:t xml:space="preserve">(4) </w:t>
      </w:r>
      <w:r w:rsidR="00E663F1">
        <w:rPr>
          <w:sz w:val="21"/>
          <w:szCs w:val="21"/>
          <w:lang w:eastAsia="en-GB"/>
        </w:rPr>
        <w:t xml:space="preserve">Subject to regulation 73F(5) and (6), if </w:t>
      </w:r>
      <w:r w:rsidR="00E663F1" w:rsidRPr="00733ED4">
        <w:rPr>
          <w:sz w:val="21"/>
          <w:szCs w:val="21"/>
          <w:lang w:eastAsia="en-GB"/>
        </w:rPr>
        <w:t xml:space="preserve"> a member </w:t>
      </w:r>
      <w:r w:rsidRPr="00733ED4">
        <w:rPr>
          <w:sz w:val="21"/>
          <w:szCs w:val="21"/>
          <w:lang w:eastAsia="en-GB"/>
        </w:rPr>
        <w:t>in respect of whom an option under regulation 73A has been exercised</w:t>
      </w:r>
      <w:r w:rsidR="009E3839" w:rsidRPr="00733ED4">
        <w:rPr>
          <w:sz w:val="21"/>
          <w:szCs w:val="21"/>
          <w:lang w:eastAsia="en-GB"/>
        </w:rPr>
        <w:t xml:space="preserve"> </w:t>
      </w:r>
      <w:r w:rsidRPr="00733ED4">
        <w:rPr>
          <w:sz w:val="21"/>
          <w:szCs w:val="21"/>
          <w:lang w:eastAsia="en-GB"/>
        </w:rPr>
        <w:t>becomes entitled to a pension under regulation 13A before the end of the contribution period as</w:t>
      </w:r>
      <w:r w:rsidR="009E3839" w:rsidRPr="00733ED4">
        <w:rPr>
          <w:sz w:val="21"/>
          <w:szCs w:val="21"/>
          <w:lang w:eastAsia="en-GB"/>
        </w:rPr>
        <w:t xml:space="preserve"> </w:t>
      </w:r>
      <w:r w:rsidRPr="00733ED4">
        <w:rPr>
          <w:sz w:val="21"/>
          <w:szCs w:val="21"/>
          <w:lang w:eastAsia="en-GB"/>
        </w:rPr>
        <w:t>a result of a claim made after the end of the period of 12 months beginning with the date on which</w:t>
      </w:r>
      <w:r w:rsidR="009E3839" w:rsidRPr="00733ED4">
        <w:rPr>
          <w:sz w:val="21"/>
          <w:szCs w:val="21"/>
          <w:lang w:eastAsia="en-GB"/>
        </w:rPr>
        <w:t xml:space="preserve"> </w:t>
      </w:r>
      <w:r w:rsidRPr="00733ED4">
        <w:rPr>
          <w:sz w:val="21"/>
          <w:szCs w:val="21"/>
          <w:lang w:eastAsia="en-GB"/>
        </w:rPr>
        <w:t>the option was exercised, regulation 73G(2) and (4) applies as if all contributions under the option</w:t>
      </w:r>
      <w:r w:rsidR="009E3839" w:rsidRPr="00733ED4">
        <w:rPr>
          <w:sz w:val="21"/>
          <w:szCs w:val="21"/>
          <w:lang w:eastAsia="en-GB"/>
        </w:rPr>
        <w:t xml:space="preserve"> </w:t>
      </w:r>
      <w:r w:rsidRPr="00733ED4">
        <w:rPr>
          <w:sz w:val="21"/>
          <w:szCs w:val="21"/>
          <w:lang w:eastAsia="en-GB"/>
        </w:rPr>
        <w:t>had been made.</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(5) If a member in respect of whom an option under regulation 73A, 73C or 73D has been</w:t>
      </w:r>
      <w:r w:rsidR="009E3839" w:rsidRPr="00733ED4">
        <w:rPr>
          <w:sz w:val="21"/>
          <w:szCs w:val="21"/>
          <w:lang w:eastAsia="en-GB"/>
        </w:rPr>
        <w:t xml:space="preserve"> </w:t>
      </w:r>
      <w:r w:rsidRPr="00733ED4">
        <w:rPr>
          <w:sz w:val="21"/>
          <w:szCs w:val="21"/>
          <w:lang w:eastAsia="en-GB"/>
        </w:rPr>
        <w:t>exercised—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(a) becomes entitled to a pension under regulation 14, 14A, or 16; or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(b) becomes entitled to a pension under regulation 12 or 49 before reaching the age of 60; or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(c) becomes entitled to a pension under regulation 12 after age 60 but before his chosen</w:t>
      </w:r>
      <w:r w:rsidR="009E3839" w:rsidRPr="00733ED4">
        <w:rPr>
          <w:sz w:val="21"/>
          <w:szCs w:val="21"/>
          <w:lang w:eastAsia="en-GB"/>
        </w:rPr>
        <w:t xml:space="preserve"> </w:t>
      </w:r>
      <w:r w:rsidRPr="00733ED4">
        <w:rPr>
          <w:sz w:val="21"/>
          <w:szCs w:val="21"/>
          <w:lang w:eastAsia="en-GB"/>
        </w:rPr>
        <w:t>birthday</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the increase in the member’s pension which would otherwise be due under regulation 73G(2) or</w:t>
      </w:r>
      <w:r w:rsidR="009E3839" w:rsidRPr="00733ED4">
        <w:rPr>
          <w:sz w:val="21"/>
          <w:szCs w:val="21"/>
          <w:lang w:eastAsia="en-GB"/>
        </w:rPr>
        <w:t xml:space="preserve"> </w:t>
      </w:r>
      <w:r w:rsidRPr="00733ED4">
        <w:rPr>
          <w:sz w:val="21"/>
          <w:szCs w:val="21"/>
          <w:lang w:eastAsia="en-GB"/>
        </w:rPr>
        <w:t>regulation 73I is reduced.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9E3839">
      <w:pPr>
        <w:autoSpaceDE w:val="0"/>
        <w:autoSpaceDN w:val="0"/>
        <w:adjustRightInd w:val="0"/>
        <w:ind w:firstLine="360"/>
        <w:rPr>
          <w:sz w:val="21"/>
          <w:szCs w:val="21"/>
          <w:lang w:eastAsia="en-GB"/>
        </w:rPr>
      </w:pPr>
      <w:r w:rsidRPr="00733ED4">
        <w:rPr>
          <w:sz w:val="21"/>
          <w:szCs w:val="21"/>
          <w:lang w:eastAsia="en-GB"/>
        </w:rPr>
        <w:t>(6) The amount of the reduction is such amount as the Department determines, after</w:t>
      </w:r>
      <w:r w:rsidR="009E3839" w:rsidRPr="00733ED4">
        <w:rPr>
          <w:sz w:val="21"/>
          <w:szCs w:val="21"/>
          <w:lang w:eastAsia="en-GB"/>
        </w:rPr>
        <w:t xml:space="preserve"> </w:t>
      </w:r>
      <w:r w:rsidRPr="00733ED4">
        <w:rPr>
          <w:sz w:val="21"/>
          <w:szCs w:val="21"/>
          <w:lang w:eastAsia="en-GB"/>
        </w:rPr>
        <w:t>consulting the Scheme Actuary, to be appropriate by reason of the payment of the increase before</w:t>
      </w:r>
      <w:r w:rsidR="009E3839" w:rsidRPr="00733ED4">
        <w:rPr>
          <w:sz w:val="21"/>
          <w:szCs w:val="21"/>
          <w:lang w:eastAsia="en-GB"/>
        </w:rPr>
        <w:t xml:space="preserve"> </w:t>
      </w:r>
      <w:r w:rsidRPr="00733ED4">
        <w:rPr>
          <w:sz w:val="21"/>
          <w:szCs w:val="21"/>
          <w:lang w:eastAsia="en-GB"/>
        </w:rPr>
        <w:t>the member reaches his chosen birthday.</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5235D4">
      <w:pPr>
        <w:autoSpaceDE w:val="0"/>
        <w:autoSpaceDN w:val="0"/>
        <w:adjustRightInd w:val="0"/>
        <w:ind w:left="360" w:hanging="360"/>
        <w:rPr>
          <w:bCs/>
          <w:i/>
          <w:sz w:val="21"/>
          <w:szCs w:val="21"/>
          <w:lang w:eastAsia="en-GB"/>
        </w:rPr>
      </w:pPr>
      <w:r w:rsidRPr="00733ED4">
        <w:rPr>
          <w:bCs/>
          <w:i/>
          <w:sz w:val="21"/>
          <w:szCs w:val="21"/>
          <w:lang w:eastAsia="en-GB"/>
        </w:rPr>
        <w:t>Effect of part payment of periodical contributions</w:t>
      </w:r>
    </w:p>
    <w:p w:rsidR="00F13055" w:rsidRPr="00733ED4" w:rsidRDefault="00F13055" w:rsidP="00F13055">
      <w:pPr>
        <w:autoSpaceDE w:val="0"/>
        <w:autoSpaceDN w:val="0"/>
        <w:adjustRightInd w:val="0"/>
        <w:ind w:left="360"/>
        <w:rPr>
          <w:sz w:val="21"/>
          <w:szCs w:val="21"/>
          <w:lang w:eastAsia="en-GB"/>
        </w:rPr>
      </w:pPr>
      <w:r w:rsidRPr="00733ED4">
        <w:rPr>
          <w:b/>
          <w:bCs/>
          <w:sz w:val="21"/>
          <w:szCs w:val="21"/>
          <w:lang w:eastAsia="en-GB"/>
        </w:rPr>
        <w:t>73I.</w:t>
      </w:r>
      <w:r w:rsidRPr="00733ED4">
        <w:rPr>
          <w:sz w:val="21"/>
          <w:szCs w:val="21"/>
          <w:lang w:eastAsia="en-GB"/>
        </w:rPr>
        <w:t>—(1) This regulation applies if—</w:t>
      </w:r>
    </w:p>
    <w:p w:rsidR="00F13055" w:rsidRPr="00733ED4" w:rsidRDefault="00F13055" w:rsidP="009E3839">
      <w:pPr>
        <w:autoSpaceDE w:val="0"/>
        <w:autoSpaceDN w:val="0"/>
        <w:adjustRightInd w:val="0"/>
        <w:ind w:left="720" w:hanging="360"/>
        <w:rPr>
          <w:sz w:val="21"/>
          <w:szCs w:val="21"/>
          <w:lang w:eastAsia="en-GB"/>
        </w:rPr>
      </w:pPr>
      <w:r w:rsidRPr="00733ED4">
        <w:rPr>
          <w:sz w:val="21"/>
          <w:szCs w:val="21"/>
          <w:lang w:eastAsia="en-GB"/>
        </w:rPr>
        <w:t xml:space="preserve">(a) </w:t>
      </w:r>
      <w:r w:rsidR="009E3839" w:rsidRPr="00733ED4">
        <w:rPr>
          <w:sz w:val="21"/>
          <w:szCs w:val="21"/>
          <w:lang w:eastAsia="en-GB"/>
        </w:rPr>
        <w:t xml:space="preserve"> </w:t>
      </w:r>
      <w:r w:rsidRPr="00733ED4">
        <w:rPr>
          <w:sz w:val="21"/>
          <w:szCs w:val="21"/>
          <w:lang w:eastAsia="en-GB"/>
        </w:rPr>
        <w:t>the full number and amount of contributions due under an option under regulation 73A</w:t>
      </w:r>
      <w:r w:rsidR="009E3839" w:rsidRPr="00733ED4">
        <w:rPr>
          <w:sz w:val="21"/>
          <w:szCs w:val="21"/>
          <w:lang w:eastAsia="en-GB"/>
        </w:rPr>
        <w:t xml:space="preserve"> </w:t>
      </w:r>
      <w:r w:rsidRPr="00733ED4">
        <w:rPr>
          <w:sz w:val="21"/>
          <w:szCs w:val="21"/>
          <w:lang w:eastAsia="en-GB"/>
        </w:rPr>
        <w:t>for the whole contribution option period are not made; and</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 xml:space="preserve">(b) </w:t>
      </w:r>
      <w:r w:rsidR="009E3839" w:rsidRPr="00733ED4">
        <w:rPr>
          <w:sz w:val="21"/>
          <w:szCs w:val="21"/>
          <w:lang w:eastAsia="en-GB"/>
        </w:rPr>
        <w:t xml:space="preserve"> </w:t>
      </w:r>
      <w:r w:rsidRPr="00733ED4">
        <w:rPr>
          <w:sz w:val="21"/>
          <w:szCs w:val="21"/>
          <w:lang w:eastAsia="en-GB"/>
        </w:rPr>
        <w:t>paragraphs (1) to (4) of regulation 73H do not apply.</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(2) The increase in the member’s pension is—</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9E3839">
      <w:pPr>
        <w:autoSpaceDE w:val="0"/>
        <w:autoSpaceDN w:val="0"/>
        <w:adjustRightInd w:val="0"/>
        <w:ind w:left="720" w:hanging="360"/>
        <w:rPr>
          <w:sz w:val="21"/>
          <w:szCs w:val="21"/>
          <w:lang w:eastAsia="en-GB"/>
        </w:rPr>
      </w:pPr>
      <w:r w:rsidRPr="00733ED4">
        <w:rPr>
          <w:sz w:val="21"/>
          <w:szCs w:val="21"/>
          <w:lang w:eastAsia="en-GB"/>
        </w:rPr>
        <w:t xml:space="preserve">(a) </w:t>
      </w:r>
      <w:r w:rsidR="009E3839" w:rsidRPr="00733ED4">
        <w:rPr>
          <w:sz w:val="21"/>
          <w:szCs w:val="21"/>
          <w:lang w:eastAsia="en-GB"/>
        </w:rPr>
        <w:t xml:space="preserve"> </w:t>
      </w:r>
      <w:r w:rsidRPr="00733ED4">
        <w:rPr>
          <w:sz w:val="21"/>
          <w:szCs w:val="21"/>
          <w:lang w:eastAsia="en-GB"/>
        </w:rPr>
        <w:t>the appropriate proportion of the increase that would have been made under regulation</w:t>
      </w:r>
      <w:r w:rsidR="009E3839" w:rsidRPr="00733ED4">
        <w:rPr>
          <w:sz w:val="21"/>
          <w:szCs w:val="21"/>
          <w:lang w:eastAsia="en-GB"/>
        </w:rPr>
        <w:t xml:space="preserve"> </w:t>
      </w:r>
      <w:r w:rsidRPr="00733ED4">
        <w:rPr>
          <w:sz w:val="21"/>
          <w:szCs w:val="21"/>
          <w:lang w:eastAsia="en-GB"/>
        </w:rPr>
        <w:t>73G(2) if the full number and amount of contributions had been made; or</w:t>
      </w:r>
    </w:p>
    <w:p w:rsidR="00F13055" w:rsidRPr="00733ED4" w:rsidRDefault="00F13055" w:rsidP="00F13055">
      <w:pPr>
        <w:autoSpaceDE w:val="0"/>
        <w:autoSpaceDN w:val="0"/>
        <w:adjustRightInd w:val="0"/>
        <w:ind w:left="360"/>
        <w:rPr>
          <w:sz w:val="20"/>
          <w:szCs w:val="20"/>
          <w:lang w:eastAsia="en-GB"/>
        </w:rPr>
      </w:pPr>
    </w:p>
    <w:p w:rsidR="00F13055" w:rsidRPr="00733ED4" w:rsidRDefault="00F13055" w:rsidP="009E3839">
      <w:pPr>
        <w:autoSpaceDE w:val="0"/>
        <w:autoSpaceDN w:val="0"/>
        <w:adjustRightInd w:val="0"/>
        <w:ind w:left="720" w:hanging="360"/>
        <w:rPr>
          <w:sz w:val="21"/>
          <w:szCs w:val="21"/>
          <w:lang w:eastAsia="en-GB"/>
        </w:rPr>
      </w:pPr>
      <w:r w:rsidRPr="00733ED4">
        <w:rPr>
          <w:sz w:val="21"/>
          <w:szCs w:val="21"/>
          <w:lang w:eastAsia="en-GB"/>
        </w:rPr>
        <w:t xml:space="preserve">(b) </w:t>
      </w:r>
      <w:r w:rsidR="009E3839" w:rsidRPr="00733ED4">
        <w:rPr>
          <w:sz w:val="21"/>
          <w:szCs w:val="21"/>
          <w:lang w:eastAsia="en-GB"/>
        </w:rPr>
        <w:t xml:space="preserve"> </w:t>
      </w:r>
      <w:r w:rsidRPr="00733ED4">
        <w:rPr>
          <w:sz w:val="21"/>
          <w:szCs w:val="21"/>
          <w:lang w:eastAsia="en-GB"/>
        </w:rPr>
        <w:t>the appropriate proportion of the increase calculated in accordance with sub-paragraph</w:t>
      </w:r>
      <w:r w:rsidR="009E3839" w:rsidRPr="00733ED4">
        <w:rPr>
          <w:sz w:val="21"/>
          <w:szCs w:val="21"/>
          <w:lang w:eastAsia="en-GB"/>
        </w:rPr>
        <w:t xml:space="preserve"> </w:t>
      </w:r>
      <w:r w:rsidRPr="00733ED4">
        <w:rPr>
          <w:sz w:val="21"/>
          <w:szCs w:val="21"/>
          <w:lang w:eastAsia="en-GB"/>
        </w:rPr>
        <w:t>(a) reduced in accordance with regulation 73H(5) if that regulation applies to the member.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9E3839">
      <w:pPr>
        <w:autoSpaceDE w:val="0"/>
        <w:autoSpaceDN w:val="0"/>
        <w:adjustRightInd w:val="0"/>
        <w:ind w:firstLine="360"/>
        <w:rPr>
          <w:sz w:val="21"/>
          <w:szCs w:val="21"/>
          <w:lang w:eastAsia="en-GB"/>
        </w:rPr>
      </w:pPr>
      <w:r w:rsidRPr="00733ED4">
        <w:rPr>
          <w:sz w:val="21"/>
          <w:szCs w:val="21"/>
          <w:lang w:eastAsia="en-GB"/>
        </w:rPr>
        <w:t>(3) In the case of an option under regulation 73A(1)(b), 73C(1)(b) or 73D(1)(b), the increase</w:t>
      </w:r>
      <w:r w:rsidR="009E3839" w:rsidRPr="00733ED4">
        <w:rPr>
          <w:sz w:val="21"/>
          <w:szCs w:val="21"/>
          <w:lang w:eastAsia="en-GB"/>
        </w:rPr>
        <w:t xml:space="preserve"> </w:t>
      </w:r>
      <w:r w:rsidRPr="00733ED4">
        <w:rPr>
          <w:sz w:val="21"/>
          <w:szCs w:val="21"/>
          <w:lang w:eastAsia="en-GB"/>
        </w:rPr>
        <w:t>in any surviving partner or child allowance payable under Parts III and X in respect of the member</w:t>
      </w:r>
      <w:r w:rsidR="009E3839" w:rsidRPr="00733ED4">
        <w:rPr>
          <w:sz w:val="21"/>
          <w:szCs w:val="21"/>
          <w:lang w:eastAsia="en-GB"/>
        </w:rPr>
        <w:t xml:space="preserve"> </w:t>
      </w:r>
      <w:r w:rsidRPr="00733ED4">
        <w:rPr>
          <w:sz w:val="21"/>
          <w:szCs w:val="21"/>
          <w:lang w:eastAsia="en-GB"/>
        </w:rPr>
        <w:t>is—</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9E3839">
      <w:pPr>
        <w:autoSpaceDE w:val="0"/>
        <w:autoSpaceDN w:val="0"/>
        <w:adjustRightInd w:val="0"/>
        <w:ind w:left="720" w:hanging="360"/>
        <w:rPr>
          <w:sz w:val="21"/>
          <w:szCs w:val="21"/>
          <w:lang w:eastAsia="en-GB"/>
        </w:rPr>
      </w:pPr>
      <w:r w:rsidRPr="00733ED4">
        <w:rPr>
          <w:sz w:val="21"/>
          <w:szCs w:val="21"/>
          <w:lang w:eastAsia="en-GB"/>
        </w:rPr>
        <w:t xml:space="preserve">(a) </w:t>
      </w:r>
      <w:r w:rsidR="009E3839" w:rsidRPr="00733ED4">
        <w:rPr>
          <w:sz w:val="21"/>
          <w:szCs w:val="21"/>
          <w:lang w:eastAsia="en-GB"/>
        </w:rPr>
        <w:t xml:space="preserve"> </w:t>
      </w:r>
      <w:r w:rsidRPr="00733ED4">
        <w:rPr>
          <w:sz w:val="21"/>
          <w:szCs w:val="21"/>
          <w:lang w:eastAsia="en-GB"/>
        </w:rPr>
        <w:t>the appropriate proportion of the increase that would have been made under regulation</w:t>
      </w:r>
      <w:r w:rsidR="009E3839" w:rsidRPr="00733ED4">
        <w:rPr>
          <w:sz w:val="21"/>
          <w:szCs w:val="21"/>
          <w:lang w:eastAsia="en-GB"/>
        </w:rPr>
        <w:t xml:space="preserve"> </w:t>
      </w:r>
      <w:r w:rsidRPr="00733ED4">
        <w:rPr>
          <w:sz w:val="21"/>
          <w:szCs w:val="21"/>
          <w:lang w:eastAsia="en-GB"/>
        </w:rPr>
        <w:t>73G(4) if the full number and amount of contributions had been made; or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9E3839">
      <w:pPr>
        <w:autoSpaceDE w:val="0"/>
        <w:autoSpaceDN w:val="0"/>
        <w:adjustRightInd w:val="0"/>
        <w:ind w:left="720" w:hanging="360"/>
        <w:rPr>
          <w:sz w:val="21"/>
          <w:szCs w:val="21"/>
          <w:lang w:eastAsia="en-GB"/>
        </w:rPr>
      </w:pPr>
      <w:r w:rsidRPr="00733ED4">
        <w:rPr>
          <w:sz w:val="21"/>
          <w:szCs w:val="21"/>
          <w:lang w:eastAsia="en-GB"/>
        </w:rPr>
        <w:t xml:space="preserve">(b) </w:t>
      </w:r>
      <w:r w:rsidR="009E3839" w:rsidRPr="00733ED4">
        <w:rPr>
          <w:sz w:val="21"/>
          <w:szCs w:val="21"/>
          <w:lang w:eastAsia="en-GB"/>
        </w:rPr>
        <w:t xml:space="preserve"> </w:t>
      </w:r>
      <w:r w:rsidRPr="00733ED4">
        <w:rPr>
          <w:sz w:val="21"/>
          <w:szCs w:val="21"/>
          <w:lang w:eastAsia="en-GB"/>
        </w:rPr>
        <w:t>the appropriate proportion of the increase calculated in accordance with sub-paragraph</w:t>
      </w:r>
      <w:r w:rsidR="009E3839" w:rsidRPr="00733ED4">
        <w:rPr>
          <w:sz w:val="21"/>
          <w:szCs w:val="21"/>
          <w:lang w:eastAsia="en-GB"/>
        </w:rPr>
        <w:t xml:space="preserve"> </w:t>
      </w:r>
      <w:r w:rsidRPr="00733ED4">
        <w:rPr>
          <w:sz w:val="21"/>
          <w:szCs w:val="21"/>
          <w:lang w:eastAsia="en-GB"/>
        </w:rPr>
        <w:t>(a) reduced in accordance with regulation 73H(5) if that regulation applies to the member.</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9E3839">
      <w:pPr>
        <w:autoSpaceDE w:val="0"/>
        <w:autoSpaceDN w:val="0"/>
        <w:adjustRightInd w:val="0"/>
        <w:ind w:firstLine="360"/>
        <w:rPr>
          <w:sz w:val="21"/>
          <w:szCs w:val="21"/>
          <w:lang w:eastAsia="en-GB"/>
        </w:rPr>
      </w:pPr>
      <w:r w:rsidRPr="00733ED4">
        <w:rPr>
          <w:sz w:val="21"/>
          <w:szCs w:val="21"/>
          <w:lang w:eastAsia="en-GB"/>
        </w:rPr>
        <w:t>(4) For the purposes of paragraphs (2) and (3), the appropriate proportion is calculated in</w:t>
      </w:r>
      <w:r w:rsidR="009E3839" w:rsidRPr="00733ED4">
        <w:rPr>
          <w:sz w:val="21"/>
          <w:szCs w:val="21"/>
          <w:lang w:eastAsia="en-GB"/>
        </w:rPr>
        <w:t xml:space="preserve"> </w:t>
      </w:r>
      <w:r w:rsidRPr="00733ED4">
        <w:rPr>
          <w:sz w:val="21"/>
          <w:szCs w:val="21"/>
          <w:lang w:eastAsia="en-GB"/>
        </w:rPr>
        <w:t>accordance with such method as the Scheme Actuary may determine and specify in guidance</w:t>
      </w:r>
      <w:r w:rsidR="009E3839" w:rsidRPr="00733ED4">
        <w:rPr>
          <w:sz w:val="21"/>
          <w:szCs w:val="21"/>
          <w:lang w:eastAsia="en-GB"/>
        </w:rPr>
        <w:t xml:space="preserve"> </w:t>
      </w:r>
      <w:r w:rsidRPr="00733ED4">
        <w:rPr>
          <w:sz w:val="21"/>
          <w:szCs w:val="21"/>
          <w:lang w:eastAsia="en-GB"/>
        </w:rPr>
        <w:t>given to the Department.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lastRenderedPageBreak/>
        <w:t>(5) In making a determination under paragraph (4), the Scheme Actuary must have regard</w:t>
      </w:r>
      <w:r w:rsidR="009E3839" w:rsidRPr="00733ED4">
        <w:rPr>
          <w:sz w:val="21"/>
          <w:szCs w:val="21"/>
          <w:lang w:eastAsia="en-GB"/>
        </w:rPr>
        <w:t xml:space="preserve"> </w:t>
      </w:r>
      <w:r w:rsidRPr="00733ED4">
        <w:rPr>
          <w:sz w:val="21"/>
          <w:szCs w:val="21"/>
          <w:lang w:eastAsia="en-GB"/>
        </w:rPr>
        <w:t>to—</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9E3839">
      <w:pPr>
        <w:autoSpaceDE w:val="0"/>
        <w:autoSpaceDN w:val="0"/>
        <w:adjustRightInd w:val="0"/>
        <w:ind w:left="720" w:hanging="360"/>
        <w:rPr>
          <w:sz w:val="21"/>
          <w:szCs w:val="21"/>
          <w:lang w:eastAsia="en-GB"/>
        </w:rPr>
      </w:pPr>
      <w:r w:rsidRPr="00733ED4">
        <w:rPr>
          <w:sz w:val="21"/>
          <w:szCs w:val="21"/>
          <w:lang w:eastAsia="en-GB"/>
        </w:rPr>
        <w:t xml:space="preserve">(a) </w:t>
      </w:r>
      <w:r w:rsidR="009E3839" w:rsidRPr="00733ED4">
        <w:rPr>
          <w:sz w:val="21"/>
          <w:szCs w:val="21"/>
          <w:lang w:eastAsia="en-GB"/>
        </w:rPr>
        <w:t xml:space="preserve"> </w:t>
      </w:r>
      <w:r w:rsidRPr="00733ED4">
        <w:rPr>
          <w:sz w:val="21"/>
          <w:szCs w:val="21"/>
          <w:lang w:eastAsia="en-GB"/>
        </w:rPr>
        <w:t>the proportion that the total contributions paid bears to the full amount of contributions</w:t>
      </w:r>
      <w:r w:rsidR="009E3839" w:rsidRPr="00733ED4">
        <w:rPr>
          <w:sz w:val="21"/>
          <w:szCs w:val="21"/>
          <w:lang w:eastAsia="en-GB"/>
        </w:rPr>
        <w:t xml:space="preserve"> </w:t>
      </w:r>
      <w:r w:rsidRPr="00733ED4">
        <w:rPr>
          <w:sz w:val="21"/>
          <w:szCs w:val="21"/>
          <w:lang w:eastAsia="en-GB"/>
        </w:rPr>
        <w:t>due under an option under regulation 73A for the whole contribution option period; and</w:t>
      </w:r>
    </w:p>
    <w:p w:rsidR="009032F9" w:rsidRPr="00733ED4" w:rsidRDefault="009032F9" w:rsidP="00F13055">
      <w:pPr>
        <w:autoSpaceDE w:val="0"/>
        <w:autoSpaceDN w:val="0"/>
        <w:adjustRightInd w:val="0"/>
        <w:ind w:left="360"/>
        <w:rPr>
          <w:sz w:val="21"/>
          <w:szCs w:val="21"/>
          <w:lang w:eastAsia="en-GB"/>
        </w:rPr>
      </w:pPr>
    </w:p>
    <w:p w:rsidR="00F13055" w:rsidRPr="00733ED4" w:rsidRDefault="00F13055" w:rsidP="00F13055">
      <w:pPr>
        <w:autoSpaceDE w:val="0"/>
        <w:autoSpaceDN w:val="0"/>
        <w:adjustRightInd w:val="0"/>
        <w:ind w:left="360"/>
        <w:rPr>
          <w:sz w:val="21"/>
          <w:szCs w:val="21"/>
          <w:lang w:eastAsia="en-GB"/>
        </w:rPr>
      </w:pPr>
      <w:r w:rsidRPr="00733ED4">
        <w:rPr>
          <w:sz w:val="21"/>
          <w:szCs w:val="21"/>
          <w:lang w:eastAsia="en-GB"/>
        </w:rPr>
        <w:t>(b) the preservation requirement.</w:t>
      </w:r>
    </w:p>
    <w:p w:rsidR="005235D4" w:rsidRPr="00733ED4" w:rsidRDefault="005235D4" w:rsidP="00F13055">
      <w:pPr>
        <w:autoSpaceDE w:val="0"/>
        <w:autoSpaceDN w:val="0"/>
        <w:adjustRightInd w:val="0"/>
        <w:ind w:left="360"/>
        <w:rPr>
          <w:sz w:val="21"/>
          <w:szCs w:val="21"/>
          <w:lang w:eastAsia="en-GB"/>
        </w:rPr>
      </w:pPr>
    </w:p>
    <w:p w:rsidR="00F13055" w:rsidRPr="00733ED4" w:rsidRDefault="00F13055" w:rsidP="00FD495C">
      <w:pPr>
        <w:autoSpaceDE w:val="0"/>
        <w:autoSpaceDN w:val="0"/>
        <w:adjustRightInd w:val="0"/>
        <w:ind w:left="360" w:hanging="360"/>
        <w:rPr>
          <w:bCs/>
          <w:i/>
          <w:sz w:val="21"/>
          <w:szCs w:val="21"/>
          <w:lang w:eastAsia="en-GB"/>
        </w:rPr>
      </w:pPr>
      <w:r w:rsidRPr="00733ED4">
        <w:rPr>
          <w:bCs/>
          <w:i/>
          <w:sz w:val="21"/>
          <w:szCs w:val="21"/>
          <w:lang w:eastAsia="en-GB"/>
        </w:rPr>
        <w:t>Revaluation of increases bought under options: members’ pensions</w:t>
      </w:r>
    </w:p>
    <w:p w:rsidR="008B4A07" w:rsidRPr="00733ED4" w:rsidRDefault="00F13055" w:rsidP="00FD495C">
      <w:pPr>
        <w:pStyle w:val="LQN1"/>
        <w:spacing w:line="240" w:lineRule="auto"/>
        <w:ind w:left="0" w:firstLine="360"/>
      </w:pPr>
      <w:r w:rsidRPr="00733ED4">
        <w:rPr>
          <w:b/>
          <w:bCs/>
          <w:szCs w:val="21"/>
          <w:lang w:eastAsia="en-GB"/>
        </w:rPr>
        <w:t>73J.</w:t>
      </w:r>
      <w:r w:rsidRPr="00733ED4">
        <w:rPr>
          <w:szCs w:val="21"/>
          <w:lang w:eastAsia="en-GB"/>
        </w:rPr>
        <w:t xml:space="preserve">—(1) </w:t>
      </w:r>
      <w:r w:rsidR="008B4A07" w:rsidRPr="00733ED4">
        <w:t>Where an option under regulation 73A, 73C or 73D has been exercised, the final amount of the increase in a member’s pension immediately before the beginning date for that pension shall be determined in accordance with this regulation.</w:t>
      </w:r>
    </w:p>
    <w:p w:rsidR="008B4A07" w:rsidRPr="00733ED4" w:rsidRDefault="008B4A07" w:rsidP="008B4A07">
      <w:pPr>
        <w:pStyle w:val="LQN2"/>
        <w:ind w:left="0" w:firstLine="360"/>
      </w:pPr>
      <w:r w:rsidRPr="00733ED4">
        <w:t>(2) Where the increase in pension is in respect of an option that was exercised less than 2 months before the increase becomes payable, the final amount is calculated in accordance with paragraph (4).</w:t>
      </w:r>
    </w:p>
    <w:p w:rsidR="008B4A07" w:rsidRPr="00733ED4" w:rsidRDefault="008B4A07" w:rsidP="008B4A07">
      <w:pPr>
        <w:pStyle w:val="LQN2"/>
        <w:ind w:left="0" w:firstLine="360"/>
      </w:pPr>
      <w:r w:rsidRPr="00733ED4">
        <w:t xml:space="preserve">(3) Where the increase in pension is in respect of an option that was exercised 2 or more months before the increase in pension becomes payable, the final amount is calculated in accordance with </w:t>
      </w:r>
      <w:r w:rsidR="00C358DA">
        <w:t>whichever of paragraphs</w:t>
      </w:r>
      <w:r w:rsidRPr="00733ED4">
        <w:t xml:space="preserve"> (5)</w:t>
      </w:r>
      <w:r w:rsidR="00C358DA">
        <w:t xml:space="preserve"> and (5A) applies</w:t>
      </w:r>
      <w:r w:rsidRPr="00733ED4">
        <w:t>.</w:t>
      </w:r>
    </w:p>
    <w:p w:rsidR="008B4A07" w:rsidRPr="00733ED4" w:rsidRDefault="008B4A07" w:rsidP="008B4A07">
      <w:pPr>
        <w:pStyle w:val="LQN2"/>
        <w:ind w:left="0" w:firstLine="360"/>
      </w:pPr>
      <w:r w:rsidRPr="00733ED4">
        <w:t>(4) The calculation referred to in paragraph (2) is as follows—</w:t>
      </w:r>
    </w:p>
    <w:p w:rsidR="008B4A07" w:rsidRPr="00733ED4" w:rsidRDefault="008B4A07" w:rsidP="008B4A07">
      <w:pPr>
        <w:pStyle w:val="LQT3"/>
        <w:ind w:left="720"/>
      </w:pPr>
      <w:r w:rsidRPr="00733ED4">
        <w:t>Step 1 – Calculate the basic amount of the increase in accordance with regulations 73G to 73I, to find the Step 1 amount.</w:t>
      </w:r>
    </w:p>
    <w:p w:rsidR="008B4A07" w:rsidRPr="00733ED4" w:rsidRDefault="008B4A07" w:rsidP="008B4A07">
      <w:pPr>
        <w:pStyle w:val="LQT3"/>
        <w:ind w:left="720"/>
      </w:pPr>
      <w:r w:rsidRPr="00733ED4">
        <w:t>Step 2 – Add to the Step 1 amount an amount that is equal to any increases that would be due under the Pensions (Increase) Act (Northern Ireland) 1971(</w:t>
      </w:r>
      <w:r w:rsidRPr="00733ED4">
        <w:rPr>
          <w:rStyle w:val="FootnoteReference"/>
        </w:rPr>
        <w:footnoteReference w:id="1"/>
      </w:r>
      <w:r w:rsidRPr="00733ED4">
        <w:t>) on a pension of the same amount as the Step 1 amount when it first falls into payment, to find the Step 2 amount.</w:t>
      </w:r>
    </w:p>
    <w:p w:rsidR="008B4A07" w:rsidRPr="00733ED4" w:rsidRDefault="008B4A07" w:rsidP="008B4A07">
      <w:pPr>
        <w:pStyle w:val="LQT3"/>
        <w:ind w:left="360" w:firstLine="360"/>
      </w:pPr>
      <w:r w:rsidRPr="00733ED4">
        <w:t>Step 3 – Divide the Step 2 amount by the Step 1 amount to find the Step 3 factor.</w:t>
      </w:r>
    </w:p>
    <w:p w:rsidR="008B4A07" w:rsidRPr="00733ED4" w:rsidRDefault="008B4A07" w:rsidP="008B4A07">
      <w:pPr>
        <w:pStyle w:val="LQT3"/>
        <w:ind w:left="720"/>
        <w:rPr>
          <w:szCs w:val="21"/>
        </w:rPr>
      </w:pPr>
      <w:r w:rsidRPr="00733ED4">
        <w:t xml:space="preserve">Step 4 – </w:t>
      </w:r>
      <w:r w:rsidRPr="00733ED4">
        <w:rPr>
          <w:szCs w:val="21"/>
        </w:rPr>
        <w:t>Divide the Step 1 amount by the Step 3 factor to find the final amount referred to in paragraph (1).</w:t>
      </w:r>
    </w:p>
    <w:p w:rsidR="008B4A07" w:rsidRPr="00733ED4" w:rsidRDefault="008B4A07" w:rsidP="008B4A07">
      <w:pPr>
        <w:pStyle w:val="LQN2"/>
        <w:ind w:left="0" w:firstLine="360"/>
      </w:pPr>
      <w:r w:rsidRPr="00733ED4">
        <w:t>(5) </w:t>
      </w:r>
      <w:r w:rsidR="00C358DA">
        <w:t>If the member exercised the option on or before 31st</w:t>
      </w:r>
      <w:r w:rsidR="00C358DA">
        <w:rPr>
          <w:vertAlign w:val="superscript"/>
        </w:rPr>
        <w:t xml:space="preserve"> </w:t>
      </w:r>
      <w:r w:rsidR="00C358DA">
        <w:t>March 2011, t</w:t>
      </w:r>
      <w:r w:rsidRPr="00733ED4">
        <w:t>he calculation referred to in paragraph (3) is as follows—</w:t>
      </w:r>
    </w:p>
    <w:p w:rsidR="008B4A07" w:rsidRPr="00733ED4" w:rsidRDefault="008B4A07" w:rsidP="008B4A07">
      <w:pPr>
        <w:pStyle w:val="LQT3"/>
        <w:ind w:left="720"/>
      </w:pPr>
      <w:r w:rsidRPr="00733ED4">
        <w:t>Step 1 – Calculate the basic amount of the increase in accordance with regulations 73G to 73l, to find the Step 1 amount.</w:t>
      </w:r>
    </w:p>
    <w:p w:rsidR="008B4A07" w:rsidRPr="00733ED4" w:rsidRDefault="008B4A07" w:rsidP="008B4A07">
      <w:pPr>
        <w:pStyle w:val="LQT3"/>
        <w:ind w:left="720"/>
      </w:pPr>
      <w:r w:rsidRPr="00733ED4">
        <w:t>Step 2 – Multiply the Step 1 amount by the retail prices index for the second month before the month in which the increase in pension will become payable, to find the Step 2 amount.</w:t>
      </w:r>
    </w:p>
    <w:p w:rsidR="008B4A07" w:rsidRPr="00733ED4" w:rsidRDefault="008B4A07" w:rsidP="008B4A07">
      <w:pPr>
        <w:pStyle w:val="LQT3"/>
        <w:ind w:left="720"/>
      </w:pPr>
      <w:r w:rsidRPr="00733ED4">
        <w:t>Step 3 – Divide the Step 2 amount by the retail prices index for the month in which the option was exercised, to find the Step 3 amount.</w:t>
      </w:r>
    </w:p>
    <w:p w:rsidR="008B4A07" w:rsidRPr="00733ED4" w:rsidRDefault="008B4A07" w:rsidP="008B4A07">
      <w:pPr>
        <w:pStyle w:val="LQT3"/>
        <w:ind w:left="720"/>
      </w:pPr>
      <w:r w:rsidRPr="00733ED4">
        <w:t>Step 4 – Take the greater of the Step 1 amount and Step 3 amount, to find the Step 4 amount.</w:t>
      </w:r>
    </w:p>
    <w:p w:rsidR="008B4A07" w:rsidRPr="00733ED4" w:rsidRDefault="008B4A07" w:rsidP="008B4A07">
      <w:pPr>
        <w:pStyle w:val="LQT3"/>
        <w:ind w:left="720"/>
      </w:pPr>
      <w:r w:rsidRPr="00733ED4">
        <w:t>Step 5 – Add to the Step 4 amount an amount that is equal to any increases that would be due under the Pensions (Increase) Act (</w:t>
      </w:r>
      <w:smartTag w:uri="urn:schemas-microsoft-com:office:smarttags" w:element="country-region">
        <w:smartTag w:uri="urn:schemas-microsoft-com:office:smarttags" w:element="place">
          <w:r w:rsidRPr="00733ED4">
            <w:t>Northern Ireland</w:t>
          </w:r>
        </w:smartTag>
      </w:smartTag>
      <w:r w:rsidRPr="00733ED4">
        <w:t>) 1971 on a pension of the same amount as the Step 4 amount when it first falls into payment, to find the Step 5 amount.</w:t>
      </w:r>
    </w:p>
    <w:p w:rsidR="008B4A07" w:rsidRPr="00733ED4" w:rsidRDefault="008B4A07" w:rsidP="008B4A07">
      <w:pPr>
        <w:pStyle w:val="LQT3"/>
        <w:ind w:left="720"/>
      </w:pPr>
      <w:r w:rsidRPr="00733ED4">
        <w:t>Step 6 – Divide the Step 5 amount by the Step 4 amount to find the Step 6 factor.</w:t>
      </w:r>
    </w:p>
    <w:p w:rsidR="008B4A07" w:rsidRDefault="008B4A07" w:rsidP="008B4A07">
      <w:pPr>
        <w:pStyle w:val="LQT3"/>
        <w:ind w:left="720"/>
      </w:pPr>
      <w:r w:rsidRPr="00733ED4">
        <w:t>Step 7 – Divide the Step 4 amount by the Step 6 factor to find the final amount referred to in paragraph (1).</w:t>
      </w:r>
    </w:p>
    <w:p w:rsidR="00C358DA" w:rsidRDefault="00C358DA" w:rsidP="008B4A07">
      <w:pPr>
        <w:pStyle w:val="LQT3"/>
        <w:ind w:left="720"/>
      </w:pPr>
    </w:p>
    <w:p w:rsidR="00C358DA" w:rsidRDefault="00C358DA" w:rsidP="00C358DA">
      <w:pPr>
        <w:pStyle w:val="LQT3"/>
        <w:ind w:left="360"/>
      </w:pPr>
      <w:r>
        <w:t>(5A) If the member exercised the option on or after 1</w:t>
      </w:r>
      <w:r w:rsidR="00806FE3">
        <w:t>st</w:t>
      </w:r>
      <w:r>
        <w:t xml:space="preserve"> April</w:t>
      </w:r>
      <w:r>
        <w:rPr>
          <w:vertAlign w:val="superscript"/>
        </w:rPr>
        <w:t xml:space="preserve"> </w:t>
      </w:r>
      <w:r>
        <w:t>2011, t</w:t>
      </w:r>
      <w:r w:rsidRPr="00733ED4">
        <w:t>he calculation referred to in paragraph (3) is as follows—</w:t>
      </w:r>
      <w:r>
        <w:t xml:space="preserve"> </w:t>
      </w:r>
    </w:p>
    <w:p w:rsidR="00C358DA" w:rsidRPr="00733ED4" w:rsidRDefault="00C358DA" w:rsidP="00C358DA">
      <w:pPr>
        <w:pStyle w:val="LQT3"/>
        <w:ind w:left="720"/>
      </w:pPr>
      <w:r w:rsidRPr="00733ED4">
        <w:t>Step 1 – Calculate the basic amount of the increase in accordance with regulations 73G to 73l, to find the Step 1 amount.</w:t>
      </w:r>
    </w:p>
    <w:p w:rsidR="00C358DA" w:rsidRPr="00733ED4" w:rsidRDefault="00C358DA" w:rsidP="00C358DA">
      <w:pPr>
        <w:pStyle w:val="LQT3"/>
        <w:ind w:left="720"/>
      </w:pPr>
      <w:r w:rsidRPr="00733ED4">
        <w:lastRenderedPageBreak/>
        <w:t>Step 2 – Multiply the Step 1 amount by the prices index for the second month before the month in which the increase in pension will become payable, to find the Step 2 amount.</w:t>
      </w:r>
    </w:p>
    <w:p w:rsidR="00C358DA" w:rsidRPr="00733ED4" w:rsidRDefault="00C358DA" w:rsidP="00C358DA">
      <w:pPr>
        <w:pStyle w:val="LQT3"/>
        <w:ind w:left="720"/>
      </w:pPr>
      <w:r w:rsidRPr="00733ED4">
        <w:t>Step 3 – Divide the Step 2 amount by the prices index for the month in which the option was exercised, to find the Step 3 amount.</w:t>
      </w:r>
    </w:p>
    <w:p w:rsidR="00C358DA" w:rsidRPr="00733ED4" w:rsidRDefault="00C358DA" w:rsidP="00C358DA">
      <w:pPr>
        <w:pStyle w:val="LQT3"/>
        <w:ind w:left="720"/>
      </w:pPr>
      <w:r w:rsidRPr="00733ED4">
        <w:t>Step 4 – Take the greater of the Step 1 amount and Step 3 amount, to find the Step 4 amount.</w:t>
      </w:r>
    </w:p>
    <w:p w:rsidR="00C358DA" w:rsidRPr="00733ED4" w:rsidRDefault="00C358DA" w:rsidP="00C358DA">
      <w:pPr>
        <w:pStyle w:val="LQT3"/>
        <w:ind w:left="720"/>
      </w:pPr>
      <w:r w:rsidRPr="00733ED4">
        <w:t>Step 5 – Add to the Step 4 amount an amount that is equal to any increases that would be due under the Pensions (Increase) Act (</w:t>
      </w:r>
      <w:smartTag w:uri="urn:schemas-microsoft-com:office:smarttags" w:element="place">
        <w:smartTag w:uri="urn:schemas-microsoft-com:office:smarttags" w:element="country-region">
          <w:r w:rsidRPr="00733ED4">
            <w:t>Northern Ireland</w:t>
          </w:r>
        </w:smartTag>
      </w:smartTag>
      <w:r w:rsidRPr="00733ED4">
        <w:t>) 1971 on a pension of the same amount as the Step 4 amount when it first falls into payment, to find the Step 5 amount.</w:t>
      </w:r>
    </w:p>
    <w:p w:rsidR="00C358DA" w:rsidRPr="00733ED4" w:rsidRDefault="00C358DA" w:rsidP="00C358DA">
      <w:pPr>
        <w:pStyle w:val="LQT3"/>
        <w:ind w:left="720"/>
      </w:pPr>
      <w:r w:rsidRPr="00733ED4">
        <w:t>Step 6 – Divide the Step 5 amount by the Step 4 amount to find the Step 6 factor.</w:t>
      </w:r>
    </w:p>
    <w:p w:rsidR="00C358DA" w:rsidRDefault="00C358DA" w:rsidP="00C358DA">
      <w:pPr>
        <w:pStyle w:val="LQT3"/>
        <w:ind w:left="720"/>
      </w:pPr>
      <w:r w:rsidRPr="00733ED4">
        <w:t>Step 7 – Divide the Step 4 amount by the Step 6 factor to find the final amount referred to in paragraph (1).</w:t>
      </w:r>
    </w:p>
    <w:p w:rsidR="00C358DA" w:rsidRDefault="00C358DA" w:rsidP="008B4A07">
      <w:pPr>
        <w:pStyle w:val="LQN2"/>
        <w:ind w:left="0" w:firstLine="360"/>
      </w:pPr>
    </w:p>
    <w:p w:rsidR="00F13055" w:rsidRPr="00733ED4" w:rsidRDefault="008B4A07" w:rsidP="008B4A07">
      <w:pPr>
        <w:pStyle w:val="LQN2"/>
        <w:ind w:left="0" w:firstLine="360"/>
      </w:pPr>
      <w:r w:rsidRPr="00733ED4">
        <w:t>(6) In this regulation, “the beginning date”, in relation to a pension, means the date on which it is treated as beginning for the purposes of the Pensions (Increase) Act (Northern Ireland) 1971 (see section 8(2) of that Act)</w:t>
      </w:r>
      <w:r w:rsidR="00A61DFF">
        <w:t xml:space="preserve"> and the “prices index” means, as regards any month, the change in the general level of prices for that month used to determine increases to official pensions for the purpose of the Pensions (Increase) Act (Northern Ireland) 1971</w:t>
      </w:r>
      <w:r w:rsidRPr="00733ED4">
        <w:t>.</w:t>
      </w:r>
    </w:p>
    <w:p w:rsidR="00505EDB" w:rsidRPr="00733ED4" w:rsidRDefault="00505EDB" w:rsidP="00505EDB">
      <w:pPr>
        <w:tabs>
          <w:tab w:val="left" w:pos="360"/>
          <w:tab w:val="left" w:pos="900"/>
          <w:tab w:val="left" w:pos="1260"/>
          <w:tab w:val="left" w:pos="3780"/>
          <w:tab w:val="left" w:pos="7740"/>
        </w:tabs>
        <w:rPr>
          <w:sz w:val="21"/>
          <w:szCs w:val="20"/>
        </w:rPr>
      </w:pPr>
    </w:p>
    <w:p w:rsidR="00505EDB" w:rsidRPr="00733ED4" w:rsidRDefault="00505EDB" w:rsidP="00505EDB">
      <w:pPr>
        <w:tabs>
          <w:tab w:val="left" w:pos="360"/>
          <w:tab w:val="left" w:pos="900"/>
          <w:tab w:val="left" w:pos="1260"/>
          <w:tab w:val="left" w:pos="3780"/>
          <w:tab w:val="left" w:pos="7740"/>
        </w:tabs>
        <w:jc w:val="center"/>
        <w:rPr>
          <w:b/>
          <w:sz w:val="21"/>
          <w:szCs w:val="20"/>
        </w:rPr>
      </w:pPr>
      <w:r w:rsidRPr="00733ED4">
        <w:rPr>
          <w:b/>
          <w:sz w:val="21"/>
          <w:szCs w:val="20"/>
        </w:rPr>
        <w:t>PART IX</w:t>
      </w:r>
    </w:p>
    <w:p w:rsidR="00505EDB" w:rsidRPr="00733ED4" w:rsidRDefault="00505EDB" w:rsidP="00505EDB">
      <w:pPr>
        <w:tabs>
          <w:tab w:val="left" w:pos="360"/>
          <w:tab w:val="left" w:pos="900"/>
          <w:tab w:val="left" w:pos="1260"/>
          <w:tab w:val="left" w:pos="3780"/>
          <w:tab w:val="left" w:pos="7740"/>
        </w:tabs>
        <w:jc w:val="center"/>
        <w:rPr>
          <w:b/>
          <w:sz w:val="21"/>
          <w:szCs w:val="20"/>
        </w:rPr>
      </w:pPr>
    </w:p>
    <w:p w:rsidR="00505EDB" w:rsidRPr="00733ED4" w:rsidRDefault="00215E04" w:rsidP="00505EDB">
      <w:pPr>
        <w:tabs>
          <w:tab w:val="left" w:pos="360"/>
          <w:tab w:val="left" w:pos="900"/>
          <w:tab w:val="left" w:pos="1260"/>
          <w:tab w:val="left" w:pos="3780"/>
          <w:tab w:val="left" w:pos="7740"/>
        </w:tabs>
        <w:jc w:val="center"/>
        <w:rPr>
          <w:b/>
          <w:sz w:val="21"/>
          <w:szCs w:val="20"/>
        </w:rPr>
      </w:pPr>
      <w:r w:rsidRPr="00733ED4">
        <w:rPr>
          <w:b/>
          <w:sz w:val="21"/>
          <w:szCs w:val="20"/>
        </w:rPr>
        <w:t>SPECIAL PROVISIONS FO</w:t>
      </w:r>
      <w:r w:rsidR="00505EDB" w:rsidRPr="00733ED4">
        <w:rPr>
          <w:b/>
          <w:sz w:val="21"/>
          <w:szCs w:val="20"/>
        </w:rPr>
        <w:t>R CERTAIN MEMBERS</w:t>
      </w:r>
    </w:p>
    <w:p w:rsidR="00505EDB" w:rsidRPr="00733ED4" w:rsidRDefault="00505EDB" w:rsidP="00505EDB">
      <w:pPr>
        <w:tabs>
          <w:tab w:val="left" w:pos="360"/>
          <w:tab w:val="left" w:pos="900"/>
          <w:tab w:val="left" w:pos="1260"/>
          <w:tab w:val="left" w:pos="3780"/>
          <w:tab w:val="left" w:pos="7740"/>
        </w:tabs>
        <w:jc w:val="center"/>
        <w:rPr>
          <w:sz w:val="21"/>
          <w:szCs w:val="20"/>
        </w:rPr>
      </w:pPr>
    </w:p>
    <w:p w:rsidR="00505EDB" w:rsidRPr="00733ED4" w:rsidRDefault="00505EDB" w:rsidP="00505EDB">
      <w:pPr>
        <w:tabs>
          <w:tab w:val="left" w:pos="360"/>
          <w:tab w:val="left" w:pos="900"/>
          <w:tab w:val="left" w:pos="1260"/>
          <w:tab w:val="left" w:pos="3780"/>
          <w:tab w:val="left" w:pos="7740"/>
        </w:tabs>
        <w:rPr>
          <w:i/>
          <w:sz w:val="21"/>
          <w:szCs w:val="20"/>
        </w:rPr>
      </w:pPr>
      <w:r w:rsidRPr="00733ED4">
        <w:rPr>
          <w:i/>
          <w:sz w:val="21"/>
          <w:szCs w:val="20"/>
        </w:rPr>
        <w:t>Practitioners and trainee practitioners</w:t>
      </w:r>
    </w:p>
    <w:p w:rsidR="00505EDB" w:rsidRPr="00733ED4" w:rsidRDefault="00505EDB" w:rsidP="00505EDB">
      <w:pPr>
        <w:tabs>
          <w:tab w:val="left" w:pos="360"/>
          <w:tab w:val="left" w:pos="900"/>
          <w:tab w:val="left" w:pos="1260"/>
          <w:tab w:val="left" w:pos="3780"/>
          <w:tab w:val="left" w:pos="7740"/>
        </w:tabs>
        <w:rPr>
          <w:sz w:val="21"/>
          <w:szCs w:val="20"/>
        </w:rPr>
      </w:pPr>
      <w:r w:rsidRPr="00733ED4">
        <w:rPr>
          <w:b/>
          <w:sz w:val="21"/>
          <w:szCs w:val="20"/>
        </w:rPr>
        <w:tab/>
        <w:t>74.</w:t>
      </w:r>
      <w:r w:rsidR="00FD495C" w:rsidRPr="00733ED4">
        <w:rPr>
          <w:b/>
          <w:sz w:val="21"/>
          <w:szCs w:val="20"/>
        </w:rPr>
        <w:t>—</w:t>
      </w:r>
      <w:r w:rsidRPr="00733ED4">
        <w:rPr>
          <w:sz w:val="21"/>
          <w:szCs w:val="20"/>
        </w:rPr>
        <w:t xml:space="preserve">(1)  These Regulations apply to members who are or have been practitioners as if they were officers employed by the relevant employing authority, but with the modifications described in Schedule 2. </w:t>
      </w:r>
    </w:p>
    <w:p w:rsidR="00505EDB" w:rsidRPr="00733ED4" w:rsidRDefault="00505EDB" w:rsidP="00505EDB">
      <w:pPr>
        <w:tabs>
          <w:tab w:val="left" w:pos="360"/>
          <w:tab w:val="left" w:pos="900"/>
          <w:tab w:val="left" w:pos="1260"/>
          <w:tab w:val="left" w:pos="3780"/>
          <w:tab w:val="left" w:pos="7740"/>
        </w:tabs>
        <w:rPr>
          <w:sz w:val="21"/>
          <w:szCs w:val="20"/>
        </w:rPr>
      </w:pPr>
    </w:p>
    <w:p w:rsidR="00505EDB" w:rsidRPr="00733ED4" w:rsidRDefault="00505EDB" w:rsidP="00505EDB">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These Regulations apply to members who are or have been trainee practitioners as if they were whole-time officers employed by the relevant employing authority.</w:t>
      </w:r>
    </w:p>
    <w:p w:rsidR="008A34A9" w:rsidRPr="00733ED4" w:rsidRDefault="008A34A9" w:rsidP="00505EDB">
      <w:pPr>
        <w:tabs>
          <w:tab w:val="left" w:pos="360"/>
          <w:tab w:val="left" w:pos="900"/>
          <w:tab w:val="left" w:pos="1260"/>
          <w:tab w:val="left" w:pos="3780"/>
          <w:tab w:val="left" w:pos="7740"/>
        </w:tabs>
        <w:rPr>
          <w:sz w:val="21"/>
          <w:szCs w:val="20"/>
        </w:rPr>
      </w:pPr>
    </w:p>
    <w:p w:rsidR="008A34A9" w:rsidRPr="00733ED4" w:rsidRDefault="008A34A9" w:rsidP="008A34A9">
      <w:pPr>
        <w:autoSpaceDE w:val="0"/>
        <w:autoSpaceDN w:val="0"/>
        <w:adjustRightInd w:val="0"/>
        <w:ind w:firstLine="360"/>
        <w:rPr>
          <w:rFonts w:ascii="TimesNewRomanPSMT" w:hAnsi="TimesNewRomanPSMT" w:cs="TimesNewRomanPSMT"/>
          <w:sz w:val="20"/>
          <w:szCs w:val="20"/>
          <w:lang w:eastAsia="en-GB"/>
        </w:rPr>
      </w:pPr>
      <w:r w:rsidRPr="00733ED4">
        <w:rPr>
          <w:rFonts w:ascii="TimesNewRomanPSMT" w:hAnsi="TimesNewRomanPSMT" w:cs="TimesNewRomanPSMT"/>
          <w:sz w:val="21"/>
          <w:szCs w:val="21"/>
          <w:lang w:eastAsia="en-GB"/>
        </w:rPr>
        <w:t xml:space="preserve">(3) </w:t>
      </w:r>
      <w:r w:rsidR="005A1036"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These Regulations apply from 1st April 2004 to a non-GP provider as if they were whole-time officers employed by the relevant Health and Social Services Board with the modifications described in paragraphs 3, 4, 5, 10 and 23 of Schedule 2</w:t>
      </w:r>
      <w:r w:rsidR="005A1036" w:rsidRPr="00733ED4">
        <w:rPr>
          <w:rFonts w:ascii="TimesNewRomanPSMT" w:hAnsi="TimesNewRomanPSMT" w:cs="TimesNewRomanPSMT"/>
          <w:sz w:val="21"/>
          <w:szCs w:val="21"/>
          <w:lang w:eastAsia="en-GB"/>
        </w:rPr>
        <w:t>.</w:t>
      </w:r>
    </w:p>
    <w:p w:rsidR="00505EDB" w:rsidRPr="00733ED4" w:rsidRDefault="00505EDB" w:rsidP="00505EDB">
      <w:pPr>
        <w:tabs>
          <w:tab w:val="left" w:pos="360"/>
          <w:tab w:val="left" w:pos="900"/>
          <w:tab w:val="left" w:pos="1260"/>
          <w:tab w:val="left" w:pos="3780"/>
          <w:tab w:val="left" w:pos="7740"/>
        </w:tabs>
        <w:rPr>
          <w:sz w:val="21"/>
          <w:szCs w:val="20"/>
        </w:rPr>
      </w:pPr>
    </w:p>
    <w:p w:rsidR="00505EDB" w:rsidRPr="00733ED4" w:rsidRDefault="00505EDB" w:rsidP="00505EDB">
      <w:pPr>
        <w:tabs>
          <w:tab w:val="left" w:pos="360"/>
          <w:tab w:val="left" w:pos="900"/>
          <w:tab w:val="left" w:pos="1260"/>
          <w:tab w:val="left" w:pos="3780"/>
          <w:tab w:val="left" w:pos="7740"/>
        </w:tabs>
        <w:rPr>
          <w:i/>
          <w:sz w:val="21"/>
          <w:szCs w:val="20"/>
        </w:rPr>
      </w:pPr>
      <w:r w:rsidRPr="00733ED4">
        <w:rPr>
          <w:i/>
          <w:sz w:val="21"/>
          <w:szCs w:val="20"/>
        </w:rPr>
        <w:t>Nurses, physiotherapists, midwives and health visitors</w:t>
      </w:r>
    </w:p>
    <w:p w:rsidR="00505EDB" w:rsidRPr="00733ED4" w:rsidRDefault="00505EDB" w:rsidP="00505EDB">
      <w:pPr>
        <w:tabs>
          <w:tab w:val="left" w:pos="360"/>
          <w:tab w:val="left" w:pos="900"/>
          <w:tab w:val="left" w:pos="1260"/>
          <w:tab w:val="left" w:pos="3780"/>
          <w:tab w:val="left" w:pos="7740"/>
        </w:tabs>
        <w:rPr>
          <w:sz w:val="21"/>
          <w:szCs w:val="20"/>
        </w:rPr>
      </w:pPr>
      <w:r w:rsidRPr="00733ED4">
        <w:rPr>
          <w:b/>
          <w:sz w:val="21"/>
          <w:szCs w:val="20"/>
        </w:rPr>
        <w:tab/>
        <w:t>75.</w:t>
      </w:r>
      <w:r w:rsidR="00FD495C" w:rsidRPr="00733ED4">
        <w:rPr>
          <w:b/>
          <w:sz w:val="21"/>
          <w:szCs w:val="20"/>
        </w:rPr>
        <w:t>—</w:t>
      </w:r>
      <w:r w:rsidRPr="00733ED4">
        <w:rPr>
          <w:sz w:val="21"/>
          <w:szCs w:val="20"/>
        </w:rPr>
        <w:t>(1</w:t>
      </w:r>
      <w:r w:rsidR="00FD495C" w:rsidRPr="00733ED4">
        <w:rPr>
          <w:sz w:val="21"/>
          <w:szCs w:val="20"/>
        </w:rPr>
        <w:t>) Subject</w:t>
      </w:r>
      <w:r w:rsidRPr="00733ED4">
        <w:rPr>
          <w:sz w:val="21"/>
          <w:szCs w:val="20"/>
        </w:rPr>
        <w:t xml:space="preserve"> to paragraph (2), this regulation applies to a member–</w:t>
      </w:r>
    </w:p>
    <w:p w:rsidR="00505EDB" w:rsidRPr="00733ED4" w:rsidRDefault="00505EDB" w:rsidP="00505EDB">
      <w:pPr>
        <w:tabs>
          <w:tab w:val="left" w:pos="360"/>
          <w:tab w:val="left" w:pos="900"/>
          <w:tab w:val="left" w:pos="1260"/>
          <w:tab w:val="left" w:pos="3780"/>
          <w:tab w:val="left" w:pos="7740"/>
        </w:tabs>
        <w:rPr>
          <w:sz w:val="21"/>
          <w:szCs w:val="20"/>
        </w:rPr>
      </w:pPr>
      <w:r w:rsidRPr="00733ED4">
        <w:rPr>
          <w:sz w:val="21"/>
          <w:szCs w:val="20"/>
        </w:rPr>
        <w:tab/>
      </w:r>
    </w:p>
    <w:p w:rsidR="00505EDB" w:rsidRPr="00733ED4" w:rsidRDefault="00505EDB" w:rsidP="00505EDB">
      <w:pPr>
        <w:numPr>
          <w:ilvl w:val="0"/>
          <w:numId w:val="18"/>
        </w:numPr>
        <w:tabs>
          <w:tab w:val="left" w:pos="360"/>
          <w:tab w:val="left" w:pos="1260"/>
          <w:tab w:val="left" w:pos="3780"/>
          <w:tab w:val="left" w:pos="7740"/>
        </w:tabs>
        <w:rPr>
          <w:sz w:val="21"/>
          <w:szCs w:val="20"/>
        </w:rPr>
      </w:pPr>
      <w:r w:rsidRPr="00733ED4">
        <w:rPr>
          <w:sz w:val="21"/>
          <w:szCs w:val="20"/>
        </w:rPr>
        <w:t xml:space="preserve">who, at the coming into operation of these Regulations-  </w:t>
      </w:r>
    </w:p>
    <w:p w:rsidR="00505EDB" w:rsidRPr="00733ED4" w:rsidRDefault="00505EDB" w:rsidP="00505EDB">
      <w:pPr>
        <w:tabs>
          <w:tab w:val="left" w:pos="360"/>
          <w:tab w:val="left" w:pos="900"/>
          <w:tab w:val="left" w:pos="1260"/>
          <w:tab w:val="left" w:pos="3780"/>
          <w:tab w:val="left" w:pos="7740"/>
        </w:tabs>
        <w:rPr>
          <w:sz w:val="21"/>
          <w:szCs w:val="20"/>
        </w:rPr>
      </w:pPr>
    </w:p>
    <w:p w:rsidR="00505EDB" w:rsidRPr="00733ED4" w:rsidRDefault="00505EDB" w:rsidP="00505EDB">
      <w:pPr>
        <w:numPr>
          <w:ilvl w:val="1"/>
          <w:numId w:val="18"/>
        </w:numPr>
        <w:tabs>
          <w:tab w:val="left" w:pos="360"/>
          <w:tab w:val="left" w:pos="900"/>
          <w:tab w:val="left" w:pos="1260"/>
          <w:tab w:val="left" w:pos="3780"/>
          <w:tab w:val="left" w:pos="7740"/>
        </w:tabs>
        <w:rPr>
          <w:sz w:val="21"/>
          <w:szCs w:val="20"/>
        </w:rPr>
      </w:pPr>
      <w:r w:rsidRPr="00733ED4">
        <w:rPr>
          <w:sz w:val="21"/>
          <w:szCs w:val="20"/>
        </w:rPr>
        <w:t>is in superannuable employment as a nurse, physiotherapist, midwife or health visitor, or</w:t>
      </w:r>
    </w:p>
    <w:p w:rsidR="00505EDB" w:rsidRPr="00733ED4" w:rsidRDefault="00505EDB" w:rsidP="00505EDB">
      <w:pPr>
        <w:tabs>
          <w:tab w:val="left" w:pos="360"/>
          <w:tab w:val="left" w:pos="900"/>
          <w:tab w:val="left" w:pos="1260"/>
          <w:tab w:val="left" w:pos="3780"/>
          <w:tab w:val="left" w:pos="7740"/>
        </w:tabs>
        <w:ind w:left="1080"/>
        <w:rPr>
          <w:sz w:val="21"/>
          <w:szCs w:val="20"/>
        </w:rPr>
      </w:pPr>
    </w:p>
    <w:p w:rsidR="00FD495C" w:rsidRPr="00733ED4" w:rsidRDefault="00505EDB" w:rsidP="00505EDB">
      <w:pPr>
        <w:numPr>
          <w:ilvl w:val="1"/>
          <w:numId w:val="18"/>
        </w:numPr>
        <w:tabs>
          <w:tab w:val="left" w:pos="360"/>
          <w:tab w:val="left" w:pos="900"/>
          <w:tab w:val="left" w:pos="1260"/>
          <w:tab w:val="left" w:pos="3780"/>
          <w:tab w:val="left" w:pos="7740"/>
        </w:tabs>
        <w:rPr>
          <w:sz w:val="21"/>
          <w:szCs w:val="20"/>
        </w:rPr>
      </w:pPr>
      <w:r w:rsidRPr="00733ED4">
        <w:rPr>
          <w:sz w:val="21"/>
          <w:szCs w:val="20"/>
        </w:rPr>
        <w:t xml:space="preserve">has accrued rights to benefits under </w:t>
      </w:r>
      <w:r w:rsidR="005A29F3" w:rsidRPr="00733ED4">
        <w:rPr>
          <w:sz w:val="21"/>
          <w:szCs w:val="20"/>
        </w:rPr>
        <w:t xml:space="preserve">this Section of </w:t>
      </w:r>
      <w:r w:rsidRPr="00733ED4">
        <w:rPr>
          <w:sz w:val="21"/>
          <w:szCs w:val="20"/>
        </w:rPr>
        <w:t xml:space="preserve">the scheme arising out of a </w:t>
      </w:r>
      <w:r w:rsidR="005A1036" w:rsidRPr="00733ED4">
        <w:rPr>
          <w:sz w:val="21"/>
          <w:szCs w:val="20"/>
        </w:rPr>
        <w:t>p</w:t>
      </w:r>
      <w:r w:rsidRPr="00733ED4">
        <w:rPr>
          <w:sz w:val="21"/>
          <w:szCs w:val="20"/>
        </w:rPr>
        <w:t>revious period in which the member was engaged in such employment and at no time since the last occasion on which the member was so engaged has had a break in superannuable employment for any one period of 5 years or more,</w:t>
      </w:r>
      <w:r w:rsidR="00FD495C" w:rsidRPr="00733ED4">
        <w:rPr>
          <w:sz w:val="21"/>
          <w:szCs w:val="20"/>
        </w:rPr>
        <w:t xml:space="preserve"> </w:t>
      </w:r>
    </w:p>
    <w:p w:rsidR="00505EDB" w:rsidRPr="00733ED4" w:rsidRDefault="00505EDB" w:rsidP="00FD495C">
      <w:pPr>
        <w:tabs>
          <w:tab w:val="left" w:pos="360"/>
          <w:tab w:val="left" w:pos="900"/>
          <w:tab w:val="left" w:pos="1260"/>
          <w:tab w:val="left" w:pos="3780"/>
          <w:tab w:val="left" w:pos="7740"/>
        </w:tabs>
        <w:ind w:left="1080"/>
        <w:rPr>
          <w:sz w:val="21"/>
          <w:szCs w:val="20"/>
        </w:rPr>
      </w:pPr>
      <w:r w:rsidRPr="00733ED4">
        <w:rPr>
          <w:sz w:val="21"/>
          <w:szCs w:val="20"/>
        </w:rPr>
        <w:t>and</w:t>
      </w:r>
    </w:p>
    <w:p w:rsidR="00505EDB" w:rsidRPr="00733ED4" w:rsidRDefault="00505EDB" w:rsidP="00505EDB">
      <w:pPr>
        <w:tabs>
          <w:tab w:val="left" w:pos="360"/>
          <w:tab w:val="left" w:pos="900"/>
          <w:tab w:val="left" w:pos="1260"/>
          <w:tab w:val="left" w:pos="3780"/>
          <w:tab w:val="left" w:pos="7740"/>
        </w:tabs>
        <w:rPr>
          <w:sz w:val="21"/>
          <w:szCs w:val="20"/>
        </w:rPr>
      </w:pPr>
    </w:p>
    <w:p w:rsidR="00505EDB" w:rsidRPr="00733ED4" w:rsidRDefault="00505EDB" w:rsidP="00505EDB">
      <w:pPr>
        <w:tabs>
          <w:tab w:val="left" w:pos="360"/>
          <w:tab w:val="left" w:pos="900"/>
          <w:tab w:val="left" w:pos="1260"/>
          <w:tab w:val="left" w:pos="3780"/>
          <w:tab w:val="left" w:pos="7740"/>
        </w:tabs>
        <w:rPr>
          <w:sz w:val="21"/>
          <w:szCs w:val="20"/>
        </w:rPr>
      </w:pPr>
      <w:r w:rsidRPr="00733ED4">
        <w:rPr>
          <w:sz w:val="21"/>
          <w:szCs w:val="20"/>
        </w:rPr>
        <w:tab/>
        <w:t>(b)</w:t>
      </w:r>
      <w:r w:rsidRPr="00733ED4">
        <w:rPr>
          <w:sz w:val="21"/>
          <w:szCs w:val="20"/>
        </w:rPr>
        <w:tab/>
        <w:t xml:space="preserve">who spends the whole of the last 5 years of superannuable employment as a nurse, </w:t>
      </w:r>
      <w:r w:rsidRPr="00733ED4">
        <w:rPr>
          <w:sz w:val="21"/>
          <w:szCs w:val="20"/>
        </w:rPr>
        <w:tab/>
      </w:r>
      <w:r w:rsidRPr="00733ED4">
        <w:rPr>
          <w:sz w:val="21"/>
          <w:szCs w:val="20"/>
        </w:rPr>
        <w:tab/>
      </w:r>
      <w:r w:rsidRPr="00733ED4">
        <w:rPr>
          <w:sz w:val="21"/>
          <w:szCs w:val="20"/>
        </w:rPr>
        <w:tab/>
      </w:r>
      <w:r w:rsidRPr="00733ED4">
        <w:rPr>
          <w:sz w:val="21"/>
          <w:szCs w:val="20"/>
        </w:rPr>
        <w:tab/>
        <w:t xml:space="preserve">physiotherapist, midwife or health visitor. </w:t>
      </w:r>
    </w:p>
    <w:p w:rsidR="00505EDB" w:rsidRPr="00733ED4" w:rsidRDefault="00505EDB" w:rsidP="00505EDB">
      <w:pPr>
        <w:tabs>
          <w:tab w:val="left" w:pos="360"/>
          <w:tab w:val="left" w:pos="900"/>
          <w:tab w:val="left" w:pos="1260"/>
          <w:tab w:val="left" w:pos="3780"/>
          <w:tab w:val="left" w:pos="7740"/>
        </w:tabs>
        <w:rPr>
          <w:sz w:val="21"/>
          <w:szCs w:val="20"/>
        </w:rPr>
      </w:pPr>
    </w:p>
    <w:p w:rsidR="00F20C39" w:rsidRPr="00733ED4" w:rsidRDefault="00505EDB" w:rsidP="00505EDB">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This regulation shall cease to app</w:t>
      </w:r>
      <w:r w:rsidR="00F20C39" w:rsidRPr="00733ED4">
        <w:rPr>
          <w:sz w:val="21"/>
          <w:szCs w:val="20"/>
        </w:rPr>
        <w:t xml:space="preserve">ly if the member has a break in superannuable employment of </w:t>
      </w:r>
    </w:p>
    <w:p w:rsidR="00505EDB" w:rsidRPr="00733ED4" w:rsidRDefault="00F20C39" w:rsidP="00505EDB">
      <w:pPr>
        <w:tabs>
          <w:tab w:val="left" w:pos="360"/>
          <w:tab w:val="left" w:pos="900"/>
          <w:tab w:val="left" w:pos="1260"/>
          <w:tab w:val="left" w:pos="3780"/>
          <w:tab w:val="left" w:pos="7740"/>
        </w:tabs>
        <w:rPr>
          <w:sz w:val="21"/>
          <w:szCs w:val="20"/>
        </w:rPr>
      </w:pPr>
      <w:r w:rsidRPr="00733ED4">
        <w:rPr>
          <w:sz w:val="21"/>
          <w:szCs w:val="20"/>
        </w:rPr>
        <w:t xml:space="preserve">5 years or more ending after the coming into operation of these Regulations. </w:t>
      </w:r>
    </w:p>
    <w:p w:rsidR="00F20C39" w:rsidRPr="00733ED4" w:rsidRDefault="00F20C39" w:rsidP="00505EDB">
      <w:pPr>
        <w:tabs>
          <w:tab w:val="left" w:pos="360"/>
          <w:tab w:val="left" w:pos="900"/>
          <w:tab w:val="left" w:pos="1260"/>
          <w:tab w:val="left" w:pos="3780"/>
          <w:tab w:val="left" w:pos="7740"/>
        </w:tabs>
        <w:rPr>
          <w:sz w:val="21"/>
          <w:szCs w:val="20"/>
        </w:rPr>
      </w:pPr>
    </w:p>
    <w:p w:rsidR="00F20C39" w:rsidRDefault="00F20C39" w:rsidP="00505EDB">
      <w:pPr>
        <w:tabs>
          <w:tab w:val="left" w:pos="360"/>
          <w:tab w:val="left" w:pos="900"/>
          <w:tab w:val="left" w:pos="1260"/>
          <w:tab w:val="left" w:pos="3780"/>
          <w:tab w:val="left" w:pos="7740"/>
        </w:tabs>
        <w:rPr>
          <w:sz w:val="21"/>
          <w:szCs w:val="20"/>
        </w:rPr>
      </w:pPr>
      <w:r w:rsidRPr="00733ED4">
        <w:rPr>
          <w:sz w:val="21"/>
          <w:szCs w:val="20"/>
        </w:rPr>
        <w:lastRenderedPageBreak/>
        <w:tab/>
        <w:t>(3)</w:t>
      </w:r>
      <w:r w:rsidRPr="00733ED4">
        <w:rPr>
          <w:sz w:val="21"/>
          <w:szCs w:val="20"/>
        </w:rPr>
        <w:tab/>
        <w:t xml:space="preserve">Where this regulation applies- </w:t>
      </w:r>
    </w:p>
    <w:p w:rsidR="007C1390" w:rsidRPr="00733ED4" w:rsidRDefault="007C1390" w:rsidP="00505EDB">
      <w:pPr>
        <w:tabs>
          <w:tab w:val="left" w:pos="360"/>
          <w:tab w:val="left" w:pos="900"/>
          <w:tab w:val="left" w:pos="1260"/>
          <w:tab w:val="left" w:pos="3780"/>
          <w:tab w:val="left" w:pos="7740"/>
        </w:tabs>
        <w:rPr>
          <w:sz w:val="21"/>
          <w:szCs w:val="20"/>
        </w:rPr>
      </w:pPr>
    </w:p>
    <w:p w:rsidR="00F20C39" w:rsidRPr="00733ED4" w:rsidRDefault="00F20C39" w:rsidP="00F20C39">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regulation 12 (</w:t>
      </w:r>
      <w:smartTag w:uri="urn:schemas-microsoft-com:office:smarttags" w:element="place">
        <w:r w:rsidRPr="00733ED4">
          <w:rPr>
            <w:sz w:val="21"/>
            <w:szCs w:val="20"/>
          </w:rPr>
          <w:t>Normal</w:t>
        </w:r>
      </w:smartTag>
      <w:r w:rsidRPr="00733ED4">
        <w:rPr>
          <w:sz w:val="21"/>
          <w:szCs w:val="20"/>
        </w:rPr>
        <w:t xml:space="preserve"> retirement pension) will apply to the member as if the reference in paragraph (1) of that regulation, to age 60, were a reference to age 55: </w:t>
      </w:r>
    </w:p>
    <w:p w:rsidR="00F20C39" w:rsidRPr="00733ED4" w:rsidRDefault="00F20C39" w:rsidP="00F20C39">
      <w:pPr>
        <w:tabs>
          <w:tab w:val="left" w:pos="360"/>
          <w:tab w:val="left" w:pos="900"/>
          <w:tab w:val="left" w:pos="1260"/>
          <w:tab w:val="left" w:pos="3780"/>
          <w:tab w:val="left" w:pos="7740"/>
        </w:tabs>
        <w:ind w:left="900" w:hanging="900"/>
        <w:rPr>
          <w:sz w:val="21"/>
          <w:szCs w:val="20"/>
        </w:rPr>
      </w:pPr>
    </w:p>
    <w:p w:rsidR="00F20C39" w:rsidRPr="00733ED4" w:rsidRDefault="00F20C39" w:rsidP="00F20C39">
      <w:pPr>
        <w:numPr>
          <w:ilvl w:val="0"/>
          <w:numId w:val="18"/>
        </w:numPr>
        <w:tabs>
          <w:tab w:val="left" w:pos="360"/>
          <w:tab w:val="left" w:pos="1260"/>
          <w:tab w:val="left" w:pos="3780"/>
          <w:tab w:val="left" w:pos="7740"/>
        </w:tabs>
        <w:rPr>
          <w:sz w:val="21"/>
          <w:szCs w:val="20"/>
        </w:rPr>
      </w:pPr>
      <w:r w:rsidRPr="00733ED4">
        <w:rPr>
          <w:sz w:val="21"/>
          <w:szCs w:val="20"/>
        </w:rPr>
        <w:t>if the member leaves superannuable employment because of redundancy, but without becoming entitled to a pension under regulation 14 (Early retirement (redundancy etc)</w:t>
      </w:r>
      <w:r w:rsidR="004B14D1" w:rsidRPr="00733ED4">
        <w:rPr>
          <w:sz w:val="21"/>
          <w:szCs w:val="20"/>
        </w:rPr>
        <w:t xml:space="preserve"> or regulation 14A (Early retirement pension (termination of employment by employing authority))</w:t>
      </w:r>
      <w:r w:rsidRPr="00733ED4">
        <w:rPr>
          <w:sz w:val="21"/>
          <w:szCs w:val="20"/>
        </w:rPr>
        <w:t>,</w:t>
      </w:r>
      <w:r w:rsidR="007F3D2C" w:rsidRPr="00733ED4">
        <w:rPr>
          <w:sz w:val="21"/>
          <w:szCs w:val="20"/>
        </w:rPr>
        <w:t xml:space="preserve"> </w:t>
      </w:r>
      <w:r w:rsidRPr="00733ED4">
        <w:rPr>
          <w:sz w:val="21"/>
          <w:szCs w:val="20"/>
        </w:rPr>
        <w:t xml:space="preserve">regulation 49 (Preserved pension) will apply as if the references, in paragraphs (1), (3) and (4) of that regulation, to age 60, were references to age 55. </w:t>
      </w:r>
    </w:p>
    <w:p w:rsidR="00F20C39" w:rsidRPr="00733ED4" w:rsidRDefault="00F20C39" w:rsidP="00F20C39">
      <w:pPr>
        <w:tabs>
          <w:tab w:val="left" w:pos="360"/>
          <w:tab w:val="left" w:pos="900"/>
          <w:tab w:val="left" w:pos="1260"/>
          <w:tab w:val="left" w:pos="3780"/>
          <w:tab w:val="left" w:pos="7740"/>
        </w:tabs>
        <w:rPr>
          <w:sz w:val="21"/>
          <w:szCs w:val="20"/>
        </w:rPr>
      </w:pPr>
    </w:p>
    <w:p w:rsidR="00F20C39" w:rsidRPr="00733ED4" w:rsidRDefault="00F20C39" w:rsidP="00F20C39">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Where, in accordance with paragraph (3), a member becomes entitled to receive a pension before age 60, the amount payable shall -</w:t>
      </w:r>
    </w:p>
    <w:p w:rsidR="00F20C39" w:rsidRPr="00733ED4" w:rsidRDefault="00F20C39" w:rsidP="00F20C39">
      <w:pPr>
        <w:tabs>
          <w:tab w:val="left" w:pos="360"/>
          <w:tab w:val="left" w:pos="900"/>
          <w:tab w:val="left" w:pos="1260"/>
          <w:tab w:val="left" w:pos="3780"/>
          <w:tab w:val="left" w:pos="7740"/>
        </w:tabs>
        <w:rPr>
          <w:sz w:val="21"/>
          <w:szCs w:val="20"/>
        </w:rPr>
      </w:pPr>
    </w:p>
    <w:p w:rsidR="00F20C39" w:rsidRPr="00733ED4" w:rsidRDefault="00F20C39" w:rsidP="00F20C39">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 xml:space="preserve">in the case of a female member, be calculated by reference to all of her superannuable service under </w:t>
      </w:r>
      <w:r w:rsidR="005A29F3" w:rsidRPr="00733ED4">
        <w:rPr>
          <w:sz w:val="21"/>
          <w:szCs w:val="20"/>
        </w:rPr>
        <w:t xml:space="preserve">this Section of </w:t>
      </w:r>
      <w:r w:rsidRPr="00733ED4">
        <w:rPr>
          <w:sz w:val="21"/>
          <w:szCs w:val="20"/>
        </w:rPr>
        <w:t>the scheme; and</w:t>
      </w:r>
    </w:p>
    <w:p w:rsidR="00F20C39" w:rsidRPr="00733ED4" w:rsidRDefault="00F20C39" w:rsidP="00F20C39">
      <w:pPr>
        <w:tabs>
          <w:tab w:val="left" w:pos="360"/>
          <w:tab w:val="left" w:pos="900"/>
          <w:tab w:val="left" w:pos="1260"/>
          <w:tab w:val="left" w:pos="3780"/>
          <w:tab w:val="left" w:pos="7740"/>
        </w:tabs>
        <w:ind w:left="900" w:hanging="900"/>
        <w:rPr>
          <w:sz w:val="21"/>
          <w:szCs w:val="20"/>
        </w:rPr>
      </w:pPr>
    </w:p>
    <w:p w:rsidR="00F20C39" w:rsidRPr="00733ED4" w:rsidRDefault="00F20C39" w:rsidP="00F20C39">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in the case of a male member, be calculated only by reference to superannuable service on or after 17</w:t>
      </w:r>
      <w:r w:rsidR="005A1036" w:rsidRPr="00733ED4">
        <w:rPr>
          <w:sz w:val="21"/>
          <w:szCs w:val="20"/>
        </w:rPr>
        <w:t>th</w:t>
      </w:r>
      <w:r w:rsidRPr="00733ED4">
        <w:rPr>
          <w:sz w:val="21"/>
          <w:szCs w:val="20"/>
        </w:rPr>
        <w:t xml:space="preserve"> May 1990. </w:t>
      </w:r>
    </w:p>
    <w:p w:rsidR="00F20C39" w:rsidRPr="00733ED4" w:rsidRDefault="00F20C39" w:rsidP="00F20C39">
      <w:pPr>
        <w:tabs>
          <w:tab w:val="left" w:pos="360"/>
          <w:tab w:val="left" w:pos="900"/>
          <w:tab w:val="left" w:pos="1260"/>
          <w:tab w:val="left" w:pos="3780"/>
          <w:tab w:val="left" w:pos="7740"/>
        </w:tabs>
        <w:ind w:left="900" w:hanging="900"/>
        <w:rPr>
          <w:sz w:val="21"/>
          <w:szCs w:val="20"/>
        </w:rPr>
      </w:pPr>
    </w:p>
    <w:p w:rsidR="00F20C39" w:rsidRPr="00733ED4" w:rsidRDefault="00F20C39" w:rsidP="00F20C39">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Subject to paragraph 72(4), if the member chooses to pay for additional service or unreduced retirement lump sum by regular additional contributions under regulation 72, contributions may be made from the next birthday following the exercise of the right to do so, until the member’s 55</w:t>
      </w:r>
      <w:r w:rsidR="005A1036" w:rsidRPr="00733ED4">
        <w:rPr>
          <w:sz w:val="21"/>
          <w:szCs w:val="20"/>
        </w:rPr>
        <w:t>th</w:t>
      </w:r>
      <w:r w:rsidRPr="00733ED4">
        <w:rPr>
          <w:sz w:val="21"/>
          <w:szCs w:val="20"/>
        </w:rPr>
        <w:t>, 60</w:t>
      </w:r>
      <w:r w:rsidR="005A1036" w:rsidRPr="00733ED4">
        <w:rPr>
          <w:sz w:val="21"/>
          <w:szCs w:val="20"/>
        </w:rPr>
        <w:t>th</w:t>
      </w:r>
      <w:r w:rsidRPr="00733ED4">
        <w:rPr>
          <w:sz w:val="21"/>
          <w:szCs w:val="20"/>
        </w:rPr>
        <w:t xml:space="preserve"> or 65</w:t>
      </w:r>
      <w:r w:rsidR="005A1036" w:rsidRPr="00733ED4">
        <w:rPr>
          <w:sz w:val="21"/>
          <w:szCs w:val="20"/>
        </w:rPr>
        <w:t>th</w:t>
      </w:r>
      <w:r w:rsidRPr="00733ED4">
        <w:rPr>
          <w:sz w:val="21"/>
          <w:szCs w:val="20"/>
        </w:rPr>
        <w:t xml:space="preserve"> birthday, whichever the member chooses, and that date will be the chosen date under regulation 72(3). </w:t>
      </w:r>
    </w:p>
    <w:p w:rsidR="00F20C39" w:rsidRPr="00733ED4" w:rsidRDefault="00F20C39" w:rsidP="00F20C39">
      <w:pPr>
        <w:tabs>
          <w:tab w:val="left" w:pos="360"/>
          <w:tab w:val="left" w:pos="900"/>
          <w:tab w:val="left" w:pos="1260"/>
          <w:tab w:val="left" w:pos="3780"/>
          <w:tab w:val="left" w:pos="7740"/>
        </w:tabs>
        <w:rPr>
          <w:sz w:val="21"/>
          <w:szCs w:val="20"/>
        </w:rPr>
      </w:pPr>
    </w:p>
    <w:p w:rsidR="00F20C39" w:rsidRPr="00733ED4" w:rsidRDefault="00F20C39" w:rsidP="00F20C39">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 xml:space="preserve">For the purposes of paragraphs (1) and (2), superannuable employment includes employment that qualified the member for benefit under a health service scheme. </w:t>
      </w:r>
    </w:p>
    <w:p w:rsidR="00F20C39" w:rsidRPr="00733ED4" w:rsidRDefault="00F20C39" w:rsidP="00F20C39">
      <w:pPr>
        <w:tabs>
          <w:tab w:val="left" w:pos="360"/>
          <w:tab w:val="left" w:pos="900"/>
          <w:tab w:val="left" w:pos="1260"/>
          <w:tab w:val="left" w:pos="3780"/>
          <w:tab w:val="left" w:pos="7740"/>
        </w:tabs>
        <w:rPr>
          <w:sz w:val="21"/>
          <w:szCs w:val="20"/>
        </w:rPr>
      </w:pPr>
    </w:p>
    <w:p w:rsidR="00F20C39" w:rsidRPr="00733ED4" w:rsidRDefault="00F20C39" w:rsidP="00F20C39">
      <w:pPr>
        <w:tabs>
          <w:tab w:val="left" w:pos="360"/>
          <w:tab w:val="left" w:pos="900"/>
          <w:tab w:val="left" w:pos="1260"/>
          <w:tab w:val="left" w:pos="3780"/>
          <w:tab w:val="left" w:pos="7740"/>
        </w:tabs>
        <w:rPr>
          <w:sz w:val="21"/>
          <w:szCs w:val="20"/>
        </w:rPr>
      </w:pPr>
      <w:r w:rsidRPr="00733ED4">
        <w:rPr>
          <w:sz w:val="21"/>
          <w:szCs w:val="20"/>
        </w:rPr>
        <w:tab/>
        <w:t>(7)</w:t>
      </w:r>
      <w:r w:rsidRPr="00733ED4">
        <w:rPr>
          <w:sz w:val="21"/>
          <w:szCs w:val="20"/>
        </w:rPr>
        <w:tab/>
        <w:t>For the purpose of calculating the 5 year period referred to in sub-paragraph (1)(b), “superannuable employment” does not include additional service bought under regulation 67 or a period in respect of which a refund of contributions has been paid under regulation 50.</w:t>
      </w:r>
      <w:r w:rsidR="00954DED" w:rsidRPr="00733ED4">
        <w:rPr>
          <w:sz w:val="21"/>
          <w:szCs w:val="20"/>
        </w:rPr>
        <w:t xml:space="preserve"> </w:t>
      </w:r>
    </w:p>
    <w:p w:rsidR="00954DED" w:rsidRPr="00733ED4" w:rsidRDefault="00954DED" w:rsidP="00F20C39">
      <w:pPr>
        <w:tabs>
          <w:tab w:val="left" w:pos="360"/>
          <w:tab w:val="left" w:pos="900"/>
          <w:tab w:val="left" w:pos="1260"/>
          <w:tab w:val="left" w:pos="3780"/>
          <w:tab w:val="left" w:pos="7740"/>
        </w:tabs>
        <w:rPr>
          <w:sz w:val="21"/>
          <w:szCs w:val="20"/>
        </w:rPr>
      </w:pPr>
    </w:p>
    <w:p w:rsidR="00954DED" w:rsidRPr="00733ED4" w:rsidRDefault="00954DED" w:rsidP="00F20C39">
      <w:pPr>
        <w:tabs>
          <w:tab w:val="left" w:pos="360"/>
          <w:tab w:val="left" w:pos="900"/>
          <w:tab w:val="left" w:pos="1260"/>
          <w:tab w:val="left" w:pos="3780"/>
          <w:tab w:val="left" w:pos="7740"/>
        </w:tabs>
        <w:rPr>
          <w:i/>
          <w:sz w:val="21"/>
          <w:szCs w:val="20"/>
        </w:rPr>
      </w:pPr>
      <w:r w:rsidRPr="00733ED4">
        <w:rPr>
          <w:i/>
          <w:sz w:val="21"/>
          <w:szCs w:val="20"/>
        </w:rPr>
        <w:t>Mental health officers</w:t>
      </w:r>
    </w:p>
    <w:p w:rsidR="00954DED" w:rsidRPr="00733ED4" w:rsidRDefault="00954DED" w:rsidP="00F20C39">
      <w:pPr>
        <w:tabs>
          <w:tab w:val="left" w:pos="360"/>
          <w:tab w:val="left" w:pos="900"/>
          <w:tab w:val="left" w:pos="1260"/>
          <w:tab w:val="left" w:pos="3780"/>
          <w:tab w:val="left" w:pos="7740"/>
        </w:tabs>
        <w:rPr>
          <w:sz w:val="21"/>
          <w:szCs w:val="20"/>
        </w:rPr>
      </w:pPr>
      <w:r w:rsidRPr="00733ED4">
        <w:rPr>
          <w:b/>
          <w:sz w:val="21"/>
          <w:szCs w:val="20"/>
        </w:rPr>
        <w:tab/>
        <w:t>76.</w:t>
      </w:r>
      <w:r w:rsidR="00FD495C" w:rsidRPr="00733ED4">
        <w:rPr>
          <w:b/>
          <w:sz w:val="21"/>
          <w:szCs w:val="20"/>
        </w:rPr>
        <w:t>—</w:t>
      </w:r>
      <w:r w:rsidRPr="00733ED4">
        <w:rPr>
          <w:sz w:val="21"/>
          <w:szCs w:val="20"/>
        </w:rPr>
        <w:t xml:space="preserve">(1)  Subject to paragraph (2), this regulation applies to a member who at the coming into operation of these Regulations – </w:t>
      </w:r>
    </w:p>
    <w:p w:rsidR="00954DED" w:rsidRPr="00733ED4" w:rsidRDefault="00954DED" w:rsidP="00F20C39">
      <w:pPr>
        <w:tabs>
          <w:tab w:val="left" w:pos="360"/>
          <w:tab w:val="left" w:pos="900"/>
          <w:tab w:val="left" w:pos="1260"/>
          <w:tab w:val="left" w:pos="3780"/>
          <w:tab w:val="left" w:pos="7740"/>
        </w:tabs>
        <w:rPr>
          <w:sz w:val="21"/>
          <w:szCs w:val="20"/>
        </w:rPr>
      </w:pPr>
    </w:p>
    <w:p w:rsidR="00954DED" w:rsidRPr="00733ED4" w:rsidRDefault="00954DED" w:rsidP="006D0962">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 xml:space="preserve">is in superannuable employment under </w:t>
      </w:r>
      <w:r w:rsidR="006D0962" w:rsidRPr="00733ED4">
        <w:rPr>
          <w:sz w:val="21"/>
          <w:szCs w:val="20"/>
        </w:rPr>
        <w:t xml:space="preserve">this Section of </w:t>
      </w:r>
      <w:r w:rsidRPr="00733ED4">
        <w:rPr>
          <w:sz w:val="21"/>
          <w:szCs w:val="20"/>
        </w:rPr>
        <w:t xml:space="preserve">the scheme as a mental health officer; or </w:t>
      </w:r>
    </w:p>
    <w:p w:rsidR="00954DED" w:rsidRPr="00733ED4" w:rsidRDefault="00954DED" w:rsidP="00F20C39">
      <w:pPr>
        <w:tabs>
          <w:tab w:val="left" w:pos="360"/>
          <w:tab w:val="left" w:pos="900"/>
          <w:tab w:val="left" w:pos="1260"/>
          <w:tab w:val="left" w:pos="3780"/>
          <w:tab w:val="left" w:pos="7740"/>
        </w:tabs>
        <w:rPr>
          <w:sz w:val="21"/>
          <w:szCs w:val="20"/>
        </w:rPr>
      </w:pPr>
    </w:p>
    <w:p w:rsidR="00954DED" w:rsidRPr="00733ED4" w:rsidRDefault="00954DED" w:rsidP="00954DED">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 xml:space="preserve">has accrued rights to benefits under </w:t>
      </w:r>
      <w:r w:rsidR="006D0962" w:rsidRPr="00733ED4">
        <w:rPr>
          <w:sz w:val="21"/>
          <w:szCs w:val="20"/>
        </w:rPr>
        <w:t xml:space="preserve">this Section of </w:t>
      </w:r>
      <w:r w:rsidRPr="00733ED4">
        <w:rPr>
          <w:sz w:val="21"/>
          <w:szCs w:val="20"/>
        </w:rPr>
        <w:t xml:space="preserve">the scheme arising out of a previous period in which the member was engaged in such employment and at no time since the last occasion on which the member was so engaged has had a break in superannuable employment for any one period of 5 years or more. </w:t>
      </w:r>
    </w:p>
    <w:p w:rsidR="00954DED" w:rsidRPr="00733ED4" w:rsidRDefault="00954DED" w:rsidP="00954DED">
      <w:pPr>
        <w:tabs>
          <w:tab w:val="left" w:pos="360"/>
          <w:tab w:val="left" w:pos="900"/>
          <w:tab w:val="left" w:pos="1260"/>
          <w:tab w:val="left" w:pos="3780"/>
          <w:tab w:val="left" w:pos="7740"/>
        </w:tabs>
        <w:ind w:left="900" w:hanging="900"/>
        <w:rPr>
          <w:sz w:val="21"/>
          <w:szCs w:val="20"/>
        </w:rPr>
      </w:pPr>
    </w:p>
    <w:p w:rsidR="00954DED" w:rsidRPr="00733ED4" w:rsidRDefault="00954DED" w:rsidP="00954DED">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Subject to paragraph (3), this regulation shall cease to apply if the member has a break in superannuable employment for any one period of 5 years or more ending after the coming into operation of these Regulations.</w:t>
      </w:r>
      <w:r w:rsidR="008426AD" w:rsidRPr="00733ED4">
        <w:rPr>
          <w:sz w:val="21"/>
          <w:szCs w:val="20"/>
        </w:rPr>
        <w:t xml:space="preserve"> </w:t>
      </w:r>
    </w:p>
    <w:p w:rsidR="008426AD" w:rsidRPr="00733ED4" w:rsidRDefault="008426AD" w:rsidP="00954DED">
      <w:pPr>
        <w:tabs>
          <w:tab w:val="left" w:pos="360"/>
          <w:tab w:val="left" w:pos="900"/>
          <w:tab w:val="left" w:pos="1260"/>
          <w:tab w:val="left" w:pos="3780"/>
          <w:tab w:val="left" w:pos="7740"/>
        </w:tabs>
        <w:rPr>
          <w:sz w:val="21"/>
          <w:szCs w:val="20"/>
        </w:rPr>
      </w:pPr>
    </w:p>
    <w:p w:rsidR="008426AD" w:rsidRPr="00733ED4" w:rsidRDefault="008426AD" w:rsidP="00954DED">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Paragraph (2) shall be without prejudice to the operation of paragraph (5)(a) in relation to any period prior to this regulation ceasing to apply. </w:t>
      </w:r>
    </w:p>
    <w:p w:rsidR="008426AD" w:rsidRPr="00733ED4" w:rsidRDefault="008426AD" w:rsidP="00954DED">
      <w:pPr>
        <w:tabs>
          <w:tab w:val="left" w:pos="360"/>
          <w:tab w:val="left" w:pos="900"/>
          <w:tab w:val="left" w:pos="1260"/>
          <w:tab w:val="left" w:pos="3780"/>
          <w:tab w:val="left" w:pos="7740"/>
        </w:tabs>
        <w:rPr>
          <w:sz w:val="21"/>
          <w:szCs w:val="20"/>
        </w:rPr>
      </w:pPr>
    </w:p>
    <w:p w:rsidR="008426AD" w:rsidRPr="00733ED4" w:rsidRDefault="008426AD" w:rsidP="00954DED">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For the purposes of paragraphs (1) and (2), superannuable employment includes employment that qualified the member for benefit under a health service scheme. </w:t>
      </w:r>
    </w:p>
    <w:p w:rsidR="008426AD" w:rsidRPr="00733ED4" w:rsidRDefault="008426AD" w:rsidP="00954DED">
      <w:pPr>
        <w:tabs>
          <w:tab w:val="left" w:pos="360"/>
          <w:tab w:val="left" w:pos="900"/>
          <w:tab w:val="left" w:pos="1260"/>
          <w:tab w:val="left" w:pos="3780"/>
          <w:tab w:val="left" w:pos="7740"/>
        </w:tabs>
        <w:rPr>
          <w:sz w:val="21"/>
          <w:szCs w:val="20"/>
        </w:rPr>
      </w:pPr>
    </w:p>
    <w:p w:rsidR="008426AD" w:rsidRPr="00733ED4" w:rsidRDefault="008426AD" w:rsidP="00954DED">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Subject to paragraphs (6) and (7)</w:t>
      </w:r>
      <w:r w:rsidR="002E7EC7" w:rsidRPr="00733ED4">
        <w:rPr>
          <w:sz w:val="21"/>
          <w:szCs w:val="20"/>
        </w:rPr>
        <w:t xml:space="preserve">, </w:t>
      </w:r>
      <w:r w:rsidR="00E9455E" w:rsidRPr="00733ED4">
        <w:rPr>
          <w:sz w:val="21"/>
          <w:szCs w:val="20"/>
        </w:rPr>
        <w:t xml:space="preserve">where this regulation applies- </w:t>
      </w:r>
    </w:p>
    <w:p w:rsidR="00E9455E" w:rsidRPr="00733ED4" w:rsidRDefault="00E9455E" w:rsidP="00954DED">
      <w:pPr>
        <w:tabs>
          <w:tab w:val="left" w:pos="360"/>
          <w:tab w:val="left" w:pos="900"/>
          <w:tab w:val="left" w:pos="1260"/>
          <w:tab w:val="left" w:pos="3780"/>
          <w:tab w:val="left" w:pos="7740"/>
        </w:tabs>
        <w:rPr>
          <w:sz w:val="21"/>
          <w:szCs w:val="20"/>
        </w:rPr>
      </w:pPr>
    </w:p>
    <w:p w:rsidR="00E9455E" w:rsidRPr="00733ED4" w:rsidRDefault="00E9455E" w:rsidP="00E9455E">
      <w:pPr>
        <w:tabs>
          <w:tab w:val="left" w:pos="360"/>
          <w:tab w:val="left" w:pos="900"/>
          <w:tab w:val="left" w:pos="1260"/>
          <w:tab w:val="left" w:pos="3780"/>
          <w:tab w:val="left" w:pos="7740"/>
        </w:tabs>
        <w:ind w:left="900" w:hanging="900"/>
        <w:rPr>
          <w:sz w:val="21"/>
          <w:szCs w:val="20"/>
        </w:rPr>
      </w:pPr>
      <w:r w:rsidRPr="00733ED4">
        <w:rPr>
          <w:sz w:val="21"/>
          <w:szCs w:val="20"/>
        </w:rPr>
        <w:lastRenderedPageBreak/>
        <w:tab/>
        <w:t>(a)</w:t>
      </w:r>
      <w:r w:rsidRPr="00733ED4">
        <w:rPr>
          <w:sz w:val="21"/>
          <w:szCs w:val="20"/>
        </w:rPr>
        <w:tab/>
        <w:t xml:space="preserve">If the member has in excess of 20 years’ superannuable service as a mental health officer, regulation 12 (Normal retirement pension) will apply as if the reference in paragraph (1) of that regulation, to age 60 were a reference to age 55, but only if the member was in superannuable employment as a mental health officer immediately before leaving: and </w:t>
      </w:r>
    </w:p>
    <w:p w:rsidR="00E9455E" w:rsidRPr="00733ED4" w:rsidRDefault="00E9455E" w:rsidP="00E9455E">
      <w:pPr>
        <w:tabs>
          <w:tab w:val="left" w:pos="360"/>
          <w:tab w:val="left" w:pos="900"/>
          <w:tab w:val="left" w:pos="1260"/>
          <w:tab w:val="left" w:pos="3780"/>
          <w:tab w:val="left" w:pos="7740"/>
        </w:tabs>
        <w:ind w:left="900" w:hanging="900"/>
        <w:rPr>
          <w:sz w:val="21"/>
          <w:szCs w:val="20"/>
        </w:rPr>
      </w:pPr>
    </w:p>
    <w:p w:rsidR="00E9455E" w:rsidRPr="00733ED4" w:rsidRDefault="00E9455E" w:rsidP="00E9455E">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 xml:space="preserve">each complete year of superannuable service as a mental health officer in excess of 20 years will count as 2 years superannuable service. </w:t>
      </w:r>
    </w:p>
    <w:p w:rsidR="00E9455E" w:rsidRPr="00733ED4" w:rsidRDefault="00E9455E" w:rsidP="00E9455E">
      <w:pPr>
        <w:tabs>
          <w:tab w:val="left" w:pos="360"/>
          <w:tab w:val="left" w:pos="900"/>
          <w:tab w:val="left" w:pos="1260"/>
          <w:tab w:val="left" w:pos="3780"/>
          <w:tab w:val="left" w:pos="7740"/>
        </w:tabs>
        <w:ind w:left="900" w:hanging="900"/>
        <w:rPr>
          <w:sz w:val="21"/>
          <w:szCs w:val="20"/>
        </w:rPr>
      </w:pPr>
    </w:p>
    <w:p w:rsidR="00E9455E" w:rsidRPr="00733ED4" w:rsidRDefault="00E9455E" w:rsidP="00E9455E">
      <w:pPr>
        <w:tabs>
          <w:tab w:val="left" w:pos="360"/>
          <w:tab w:val="left" w:pos="900"/>
          <w:tab w:val="left" w:pos="1260"/>
          <w:tab w:val="left" w:pos="3780"/>
          <w:tab w:val="left" w:pos="7740"/>
        </w:tabs>
        <w:ind w:left="900" w:hanging="900"/>
        <w:rPr>
          <w:sz w:val="21"/>
          <w:szCs w:val="20"/>
        </w:rPr>
      </w:pPr>
      <w:r w:rsidRPr="00733ED4">
        <w:rPr>
          <w:sz w:val="21"/>
          <w:szCs w:val="20"/>
        </w:rPr>
        <w:tab/>
        <w:t>(6)</w:t>
      </w:r>
      <w:r w:rsidRPr="00733ED4">
        <w:rPr>
          <w:sz w:val="21"/>
          <w:szCs w:val="20"/>
        </w:rPr>
        <w:tab/>
        <w:t xml:space="preserve">For the purposes of calculating the 20 year period referred to in paragraph (5)- </w:t>
      </w:r>
    </w:p>
    <w:p w:rsidR="00E9455E" w:rsidRPr="00733ED4" w:rsidRDefault="00E9455E" w:rsidP="00E9455E">
      <w:pPr>
        <w:tabs>
          <w:tab w:val="left" w:pos="360"/>
          <w:tab w:val="left" w:pos="900"/>
          <w:tab w:val="left" w:pos="1260"/>
          <w:tab w:val="left" w:pos="3780"/>
          <w:tab w:val="left" w:pos="7740"/>
        </w:tabs>
        <w:ind w:left="900" w:hanging="900"/>
        <w:rPr>
          <w:sz w:val="21"/>
          <w:szCs w:val="20"/>
        </w:rPr>
      </w:pPr>
    </w:p>
    <w:p w:rsidR="00E9455E" w:rsidRPr="00733ED4" w:rsidRDefault="00E9455E" w:rsidP="00E9455E">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 xml:space="preserve">there shall, in the case of a member who has reached age 50, be taken into account any period before he became a mental health officer in which he was employed on the staff of a hospital used wholly or partly for the treatment of persons suffering from mental disorder and in which he devoted the whole or substantially the whole of his time to the treatment and care of such persons unless it would be more favourable to the member (or, if the member has died, to the persons entitled to benefits in respect of the member) to disregard this paragraph. </w:t>
      </w:r>
    </w:p>
    <w:p w:rsidR="00E9455E" w:rsidRPr="00733ED4" w:rsidRDefault="00E9455E" w:rsidP="00E9455E">
      <w:pPr>
        <w:tabs>
          <w:tab w:val="left" w:pos="360"/>
          <w:tab w:val="left" w:pos="900"/>
          <w:tab w:val="left" w:pos="1260"/>
          <w:tab w:val="left" w:pos="3780"/>
          <w:tab w:val="left" w:pos="7740"/>
        </w:tabs>
        <w:ind w:left="900" w:hanging="900"/>
        <w:rPr>
          <w:sz w:val="21"/>
          <w:szCs w:val="20"/>
        </w:rPr>
      </w:pPr>
    </w:p>
    <w:p w:rsidR="00E9455E" w:rsidRPr="00733ED4" w:rsidRDefault="00E9455E" w:rsidP="00E9455E">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 xml:space="preserve">superannuable service does not include </w:t>
      </w:r>
      <w:r w:rsidR="0068493E" w:rsidRPr="00733ED4">
        <w:rPr>
          <w:sz w:val="21"/>
          <w:szCs w:val="20"/>
        </w:rPr>
        <w:t>additional service bought under regulation 67 (Right to buy additional service).</w:t>
      </w:r>
    </w:p>
    <w:p w:rsidR="0068493E" w:rsidRPr="00733ED4" w:rsidRDefault="0068493E" w:rsidP="00E9455E">
      <w:pPr>
        <w:tabs>
          <w:tab w:val="left" w:pos="360"/>
          <w:tab w:val="left" w:pos="900"/>
          <w:tab w:val="left" w:pos="1260"/>
          <w:tab w:val="left" w:pos="3780"/>
          <w:tab w:val="left" w:pos="7740"/>
        </w:tabs>
        <w:ind w:left="900" w:hanging="900"/>
        <w:rPr>
          <w:sz w:val="21"/>
          <w:szCs w:val="20"/>
        </w:rPr>
      </w:pPr>
    </w:p>
    <w:p w:rsidR="0068493E" w:rsidRPr="00733ED4" w:rsidRDefault="0068493E" w:rsidP="00E9455E">
      <w:pPr>
        <w:tabs>
          <w:tab w:val="left" w:pos="360"/>
          <w:tab w:val="left" w:pos="900"/>
          <w:tab w:val="left" w:pos="1260"/>
          <w:tab w:val="left" w:pos="3780"/>
          <w:tab w:val="left" w:pos="7740"/>
        </w:tabs>
        <w:ind w:left="900" w:hanging="900"/>
        <w:rPr>
          <w:sz w:val="21"/>
          <w:szCs w:val="20"/>
        </w:rPr>
      </w:pPr>
      <w:r w:rsidRPr="00733ED4">
        <w:rPr>
          <w:sz w:val="21"/>
          <w:szCs w:val="20"/>
        </w:rPr>
        <w:tab/>
        <w:t>(7)</w:t>
      </w:r>
      <w:r w:rsidRPr="00733ED4">
        <w:rPr>
          <w:sz w:val="21"/>
          <w:szCs w:val="20"/>
        </w:rPr>
        <w:tab/>
        <w:t xml:space="preserve">Paragraph (5) does not apply- </w:t>
      </w:r>
    </w:p>
    <w:p w:rsidR="0068493E" w:rsidRPr="00733ED4" w:rsidRDefault="0068493E" w:rsidP="00E9455E">
      <w:pPr>
        <w:tabs>
          <w:tab w:val="left" w:pos="360"/>
          <w:tab w:val="left" w:pos="900"/>
          <w:tab w:val="left" w:pos="1260"/>
          <w:tab w:val="left" w:pos="3780"/>
          <w:tab w:val="left" w:pos="7740"/>
        </w:tabs>
        <w:ind w:left="900" w:hanging="900"/>
        <w:rPr>
          <w:sz w:val="21"/>
          <w:szCs w:val="20"/>
        </w:rPr>
      </w:pPr>
    </w:p>
    <w:p w:rsidR="0068493E" w:rsidRPr="00733ED4" w:rsidRDefault="0068493E" w:rsidP="00E9455E">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 xml:space="preserve">for the purpose of calculating, under regulation 13 </w:t>
      </w:r>
      <w:r w:rsidR="00CC6510" w:rsidRPr="00733ED4">
        <w:rPr>
          <w:sz w:val="21"/>
          <w:szCs w:val="20"/>
        </w:rPr>
        <w:t xml:space="preserve">or 13A </w:t>
      </w:r>
      <w:r w:rsidRPr="00733ED4">
        <w:rPr>
          <w:sz w:val="21"/>
          <w:szCs w:val="20"/>
        </w:rPr>
        <w:t>and regulations 34, 35 and 36 (child allowance), the superannuation service the member could have completed if he had stayed in superannuable employment until a particular age;</w:t>
      </w:r>
    </w:p>
    <w:p w:rsidR="0068493E" w:rsidRPr="00733ED4" w:rsidRDefault="0068493E" w:rsidP="00E9455E">
      <w:pPr>
        <w:tabs>
          <w:tab w:val="left" w:pos="360"/>
          <w:tab w:val="left" w:pos="900"/>
          <w:tab w:val="left" w:pos="1260"/>
          <w:tab w:val="left" w:pos="3780"/>
          <w:tab w:val="left" w:pos="7740"/>
        </w:tabs>
        <w:ind w:left="900" w:hanging="900"/>
        <w:rPr>
          <w:sz w:val="21"/>
          <w:szCs w:val="20"/>
        </w:rPr>
      </w:pPr>
    </w:p>
    <w:p w:rsidR="0068493E" w:rsidRPr="00733ED4" w:rsidRDefault="0068493E" w:rsidP="00E9455E">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 xml:space="preserve">for the purpose of calculating a minimum </w:t>
      </w:r>
      <w:r w:rsidR="00CC6510" w:rsidRPr="00733ED4">
        <w:rPr>
          <w:sz w:val="21"/>
          <w:szCs w:val="20"/>
        </w:rPr>
        <w:t xml:space="preserve">widow’s, widower’s, surviving civil partners or surviving nominated partner’s </w:t>
      </w:r>
      <w:r w:rsidRPr="00733ED4">
        <w:rPr>
          <w:sz w:val="21"/>
          <w:szCs w:val="20"/>
        </w:rPr>
        <w:t>pension based on the member’s service after 5</w:t>
      </w:r>
      <w:r w:rsidR="007F3D2C" w:rsidRPr="00733ED4">
        <w:rPr>
          <w:sz w:val="21"/>
          <w:szCs w:val="20"/>
        </w:rPr>
        <w:t>th</w:t>
      </w:r>
      <w:r w:rsidRPr="00733ED4">
        <w:rPr>
          <w:sz w:val="21"/>
          <w:szCs w:val="20"/>
        </w:rPr>
        <w:t xml:space="preserve"> April 1978 under </w:t>
      </w:r>
      <w:r w:rsidR="005C4D49" w:rsidRPr="00733ED4">
        <w:rPr>
          <w:sz w:val="21"/>
          <w:szCs w:val="20"/>
        </w:rPr>
        <w:t xml:space="preserve">regulation 28(2) (Member marries after leaving superannuable employment); or </w:t>
      </w:r>
    </w:p>
    <w:p w:rsidR="005C4D49" w:rsidRPr="00733ED4" w:rsidRDefault="005C4D49" w:rsidP="00E9455E">
      <w:pPr>
        <w:tabs>
          <w:tab w:val="left" w:pos="360"/>
          <w:tab w:val="left" w:pos="900"/>
          <w:tab w:val="left" w:pos="1260"/>
          <w:tab w:val="left" w:pos="3780"/>
          <w:tab w:val="left" w:pos="7740"/>
        </w:tabs>
        <w:ind w:left="900" w:hanging="900"/>
        <w:rPr>
          <w:sz w:val="21"/>
          <w:szCs w:val="20"/>
        </w:rPr>
      </w:pPr>
    </w:p>
    <w:p w:rsidR="005C4D49" w:rsidRPr="00733ED4" w:rsidRDefault="005C4D49" w:rsidP="00E9455E">
      <w:pPr>
        <w:tabs>
          <w:tab w:val="left" w:pos="360"/>
          <w:tab w:val="left" w:pos="900"/>
          <w:tab w:val="left" w:pos="1260"/>
          <w:tab w:val="left" w:pos="3780"/>
          <w:tab w:val="left" w:pos="7740"/>
        </w:tabs>
        <w:ind w:left="900" w:hanging="900"/>
        <w:rPr>
          <w:sz w:val="21"/>
          <w:szCs w:val="20"/>
        </w:rPr>
      </w:pPr>
      <w:r w:rsidRPr="00733ED4">
        <w:rPr>
          <w:sz w:val="21"/>
          <w:szCs w:val="20"/>
        </w:rPr>
        <w:tab/>
        <w:t>(c)</w:t>
      </w:r>
      <w:r w:rsidRPr="00733ED4">
        <w:rPr>
          <w:sz w:val="21"/>
          <w:szCs w:val="20"/>
        </w:rPr>
        <w:tab/>
        <w:t xml:space="preserve">for the purpose of calculating a member’s benefits where it would be more favourable to the member or other person entitled to the benefits not to apply that paragraph and to calculate the member’s final year’s superannuable pay when the member leaves superannuable employment, completes 45 years’ superannuable service (calculated without regard to paragraph (5)(b)), reaches age 65 or dies, whichever occurs first. </w:t>
      </w:r>
    </w:p>
    <w:p w:rsidR="005C4D49" w:rsidRPr="00733ED4" w:rsidRDefault="005C4D49" w:rsidP="00E9455E">
      <w:pPr>
        <w:tabs>
          <w:tab w:val="left" w:pos="360"/>
          <w:tab w:val="left" w:pos="900"/>
          <w:tab w:val="left" w:pos="1260"/>
          <w:tab w:val="left" w:pos="3780"/>
          <w:tab w:val="left" w:pos="7740"/>
        </w:tabs>
        <w:ind w:left="900" w:hanging="900"/>
        <w:rPr>
          <w:sz w:val="21"/>
          <w:szCs w:val="20"/>
        </w:rPr>
      </w:pPr>
    </w:p>
    <w:p w:rsidR="005C4D49" w:rsidRPr="00733ED4" w:rsidRDefault="005C4D49" w:rsidP="005C4D49">
      <w:pPr>
        <w:tabs>
          <w:tab w:val="left" w:pos="360"/>
          <w:tab w:val="left" w:pos="900"/>
          <w:tab w:val="left" w:pos="1260"/>
          <w:tab w:val="left" w:pos="3780"/>
          <w:tab w:val="left" w:pos="7740"/>
        </w:tabs>
        <w:rPr>
          <w:sz w:val="21"/>
          <w:szCs w:val="20"/>
        </w:rPr>
      </w:pPr>
      <w:r w:rsidRPr="00733ED4">
        <w:rPr>
          <w:sz w:val="21"/>
          <w:szCs w:val="20"/>
        </w:rPr>
        <w:tab/>
        <w:t>(8)</w:t>
      </w:r>
      <w:r w:rsidRPr="00733ED4">
        <w:rPr>
          <w:sz w:val="21"/>
          <w:szCs w:val="20"/>
        </w:rPr>
        <w:tab/>
        <w:t>Where, by virtue of sub-paragraph (7)(c), paragraph (5) does not apply, the amount of any contributions that should have been paid by the member under regulation 10 (Contributions by members), but were not deducted from the member’s earnings will be deducted from the lump sum payable on the member’s retirement or death.</w:t>
      </w:r>
    </w:p>
    <w:p w:rsidR="005C4D49" w:rsidRPr="00733ED4" w:rsidRDefault="005C4D49" w:rsidP="005C4D49">
      <w:pPr>
        <w:tabs>
          <w:tab w:val="left" w:pos="360"/>
          <w:tab w:val="left" w:pos="900"/>
          <w:tab w:val="left" w:pos="1260"/>
          <w:tab w:val="left" w:pos="3780"/>
          <w:tab w:val="left" w:pos="7740"/>
        </w:tabs>
        <w:rPr>
          <w:sz w:val="21"/>
          <w:szCs w:val="20"/>
        </w:rPr>
      </w:pPr>
    </w:p>
    <w:p w:rsidR="005C4D49" w:rsidRPr="00733ED4" w:rsidRDefault="005C4D49" w:rsidP="005C4D49">
      <w:pPr>
        <w:tabs>
          <w:tab w:val="left" w:pos="360"/>
          <w:tab w:val="left" w:pos="900"/>
          <w:tab w:val="left" w:pos="1260"/>
          <w:tab w:val="left" w:pos="3780"/>
          <w:tab w:val="left" w:pos="7740"/>
        </w:tabs>
        <w:rPr>
          <w:sz w:val="21"/>
          <w:szCs w:val="20"/>
        </w:rPr>
      </w:pPr>
      <w:r w:rsidRPr="00733ED4">
        <w:rPr>
          <w:sz w:val="21"/>
          <w:szCs w:val="20"/>
        </w:rPr>
        <w:tab/>
        <w:t>(9)</w:t>
      </w:r>
      <w:r w:rsidRPr="00733ED4">
        <w:rPr>
          <w:sz w:val="21"/>
          <w:szCs w:val="20"/>
        </w:rPr>
        <w:tab/>
        <w:t>If a member who has in excess of 20 years superannuable service for the purposes of paragraph (5) leaves HPSS employment before age 55 because of redundancy, but without becoming entitled to a pension under regulation 14 (Early retirement pension (redundancy etc))</w:t>
      </w:r>
      <w:r w:rsidR="00CC6510" w:rsidRPr="00733ED4">
        <w:rPr>
          <w:sz w:val="21"/>
          <w:szCs w:val="20"/>
        </w:rPr>
        <w:t xml:space="preserve"> or regulation 14A (Early retirement pension (termination of employment by employing authority)),</w:t>
      </w:r>
      <w:r w:rsidRPr="00733ED4">
        <w:rPr>
          <w:sz w:val="21"/>
          <w:szCs w:val="20"/>
        </w:rPr>
        <w:t xml:space="preserve"> and was in superannuable employment as a mental health officer immediately before leaving, regulation 49 (Preserved pension) will apply as if the references in that regulation </w:t>
      </w:r>
      <w:r w:rsidR="0078586C" w:rsidRPr="00733ED4">
        <w:rPr>
          <w:sz w:val="21"/>
          <w:szCs w:val="20"/>
        </w:rPr>
        <w:t>to age 60 were to age 55.</w:t>
      </w:r>
    </w:p>
    <w:p w:rsidR="0078586C" w:rsidRPr="00733ED4" w:rsidRDefault="0078586C" w:rsidP="005C4D49">
      <w:pPr>
        <w:tabs>
          <w:tab w:val="left" w:pos="360"/>
          <w:tab w:val="left" w:pos="900"/>
          <w:tab w:val="left" w:pos="1260"/>
          <w:tab w:val="left" w:pos="3780"/>
          <w:tab w:val="left" w:pos="7740"/>
        </w:tabs>
        <w:rPr>
          <w:sz w:val="21"/>
          <w:szCs w:val="20"/>
        </w:rPr>
      </w:pPr>
    </w:p>
    <w:p w:rsidR="0078586C" w:rsidRPr="00733ED4" w:rsidRDefault="0078586C" w:rsidP="005C4D49">
      <w:pPr>
        <w:tabs>
          <w:tab w:val="left" w:pos="360"/>
          <w:tab w:val="left" w:pos="900"/>
          <w:tab w:val="left" w:pos="1260"/>
          <w:tab w:val="left" w:pos="3780"/>
          <w:tab w:val="left" w:pos="7740"/>
        </w:tabs>
        <w:rPr>
          <w:sz w:val="21"/>
          <w:szCs w:val="20"/>
        </w:rPr>
      </w:pPr>
      <w:r w:rsidRPr="00733ED4">
        <w:rPr>
          <w:sz w:val="21"/>
          <w:szCs w:val="20"/>
        </w:rPr>
        <w:tab/>
        <w:t>(10)</w:t>
      </w:r>
      <w:r w:rsidRPr="00733ED4">
        <w:rPr>
          <w:sz w:val="21"/>
          <w:szCs w:val="20"/>
        </w:rPr>
        <w:tab/>
        <w:t>Subject to paragraph (12), if any member to whom this regulation applies becomes entitled to a preserved pension under regulation 49 on ceasing to be a mental health officer, the pension will be based on the greater of the member’s basic service and a period of service calculated as -</w:t>
      </w:r>
    </w:p>
    <w:p w:rsidR="0078586C" w:rsidRPr="00733ED4" w:rsidRDefault="0078586C" w:rsidP="005C4D49">
      <w:pPr>
        <w:tabs>
          <w:tab w:val="left" w:pos="360"/>
          <w:tab w:val="left" w:pos="900"/>
          <w:tab w:val="left" w:pos="1260"/>
          <w:tab w:val="left" w:pos="3780"/>
          <w:tab w:val="left" w:pos="7740"/>
        </w:tabs>
        <w:rPr>
          <w:sz w:val="21"/>
          <w:szCs w:val="20"/>
        </w:rPr>
      </w:pPr>
    </w:p>
    <w:p w:rsidR="0078586C" w:rsidRPr="00733ED4" w:rsidRDefault="0078586C" w:rsidP="0078586C">
      <w:pPr>
        <w:tabs>
          <w:tab w:val="left" w:pos="360"/>
          <w:tab w:val="left" w:pos="900"/>
          <w:tab w:val="left" w:pos="1260"/>
          <w:tab w:val="left" w:pos="3780"/>
          <w:tab w:val="left" w:pos="7740"/>
        </w:tabs>
        <w:jc w:val="center"/>
        <w:rPr>
          <w:sz w:val="21"/>
          <w:szCs w:val="20"/>
        </w:rPr>
      </w:pPr>
      <w:r w:rsidRPr="00733ED4">
        <w:rPr>
          <w:sz w:val="21"/>
          <w:szCs w:val="20"/>
          <w:u w:val="single"/>
        </w:rPr>
        <w:t>basic service</w:t>
      </w:r>
      <w:r w:rsidRPr="00733ED4">
        <w:rPr>
          <w:sz w:val="21"/>
          <w:szCs w:val="20"/>
        </w:rPr>
        <w:t xml:space="preserve">         X </w:t>
      </w:r>
      <w:r w:rsidR="002439BB" w:rsidRPr="00733ED4">
        <w:rPr>
          <w:sz w:val="21"/>
          <w:szCs w:val="20"/>
        </w:rPr>
        <w:t xml:space="preserve">    </w:t>
      </w:r>
      <w:r w:rsidRPr="00733ED4">
        <w:rPr>
          <w:sz w:val="21"/>
          <w:szCs w:val="20"/>
        </w:rPr>
        <w:t>potential service</w:t>
      </w:r>
    </w:p>
    <w:p w:rsidR="0078586C" w:rsidRPr="00733ED4" w:rsidRDefault="0078586C" w:rsidP="0078586C">
      <w:pPr>
        <w:tabs>
          <w:tab w:val="left" w:pos="360"/>
          <w:tab w:val="left" w:pos="900"/>
          <w:tab w:val="left" w:pos="1260"/>
          <w:tab w:val="left" w:pos="1800"/>
          <w:tab w:val="left" w:pos="3780"/>
          <w:tab w:val="left" w:pos="7740"/>
        </w:tabs>
        <w:rPr>
          <w:sz w:val="21"/>
          <w:szCs w:val="20"/>
        </w:rPr>
      </w:pPr>
      <w:r w:rsidRPr="00733ED4">
        <w:rPr>
          <w:sz w:val="21"/>
          <w:szCs w:val="20"/>
        </w:rPr>
        <w:tab/>
      </w:r>
      <w:r w:rsidRPr="00733ED4">
        <w:rPr>
          <w:sz w:val="21"/>
          <w:szCs w:val="20"/>
        </w:rPr>
        <w:tab/>
      </w:r>
      <w:r w:rsidRPr="00733ED4">
        <w:rPr>
          <w:sz w:val="21"/>
          <w:szCs w:val="20"/>
        </w:rPr>
        <w:tab/>
      </w:r>
      <w:r w:rsidRPr="00733ED4">
        <w:rPr>
          <w:sz w:val="21"/>
          <w:szCs w:val="20"/>
        </w:rPr>
        <w:tab/>
        <w:t xml:space="preserve">              potential basic service </w:t>
      </w:r>
    </w:p>
    <w:p w:rsidR="0078586C" w:rsidRPr="00733ED4" w:rsidRDefault="0078586C" w:rsidP="0078586C">
      <w:pPr>
        <w:tabs>
          <w:tab w:val="left" w:pos="360"/>
          <w:tab w:val="left" w:pos="900"/>
          <w:tab w:val="left" w:pos="1260"/>
          <w:tab w:val="left" w:pos="1800"/>
          <w:tab w:val="left" w:pos="3780"/>
          <w:tab w:val="left" w:pos="7740"/>
        </w:tabs>
        <w:rPr>
          <w:sz w:val="21"/>
          <w:szCs w:val="20"/>
        </w:rPr>
      </w:pPr>
    </w:p>
    <w:p w:rsidR="0078586C" w:rsidRPr="00733ED4" w:rsidRDefault="0078586C" w:rsidP="0078586C">
      <w:pPr>
        <w:tabs>
          <w:tab w:val="left" w:pos="360"/>
          <w:tab w:val="left" w:pos="900"/>
          <w:tab w:val="left" w:pos="1260"/>
          <w:tab w:val="left" w:pos="1800"/>
          <w:tab w:val="left" w:pos="3780"/>
          <w:tab w:val="left" w:pos="7740"/>
        </w:tabs>
        <w:rPr>
          <w:sz w:val="21"/>
          <w:szCs w:val="20"/>
        </w:rPr>
      </w:pPr>
      <w:r w:rsidRPr="00733ED4">
        <w:rPr>
          <w:sz w:val="21"/>
          <w:szCs w:val="20"/>
        </w:rPr>
        <w:lastRenderedPageBreak/>
        <w:t>where –</w:t>
      </w:r>
    </w:p>
    <w:p w:rsidR="0078586C" w:rsidRPr="00733ED4" w:rsidRDefault="0078586C" w:rsidP="0078586C">
      <w:pPr>
        <w:tabs>
          <w:tab w:val="left" w:pos="360"/>
          <w:tab w:val="left" w:pos="900"/>
          <w:tab w:val="left" w:pos="1260"/>
          <w:tab w:val="left" w:pos="1800"/>
          <w:tab w:val="left" w:pos="3780"/>
          <w:tab w:val="left" w:pos="7740"/>
        </w:tabs>
        <w:rPr>
          <w:sz w:val="21"/>
          <w:szCs w:val="20"/>
        </w:rPr>
      </w:pPr>
    </w:p>
    <w:p w:rsidR="0078586C" w:rsidRPr="00733ED4" w:rsidRDefault="0078586C" w:rsidP="0078586C">
      <w:pPr>
        <w:tabs>
          <w:tab w:val="left" w:pos="360"/>
          <w:tab w:val="left" w:pos="900"/>
          <w:tab w:val="left" w:pos="1260"/>
          <w:tab w:val="left" w:pos="1800"/>
          <w:tab w:val="left" w:pos="3780"/>
          <w:tab w:val="left" w:pos="7740"/>
        </w:tabs>
        <w:rPr>
          <w:sz w:val="21"/>
          <w:szCs w:val="20"/>
        </w:rPr>
      </w:pPr>
      <w:r w:rsidRPr="00733ED4">
        <w:rPr>
          <w:sz w:val="21"/>
          <w:szCs w:val="20"/>
        </w:rPr>
        <w:tab/>
        <w:t>“basic service” means the member’s superannuable service calculated without regard to paragraph (5);</w:t>
      </w:r>
    </w:p>
    <w:p w:rsidR="0078586C" w:rsidRPr="00733ED4" w:rsidRDefault="0078586C" w:rsidP="0078586C">
      <w:pPr>
        <w:tabs>
          <w:tab w:val="left" w:pos="360"/>
          <w:tab w:val="left" w:pos="900"/>
          <w:tab w:val="left" w:pos="1260"/>
          <w:tab w:val="left" w:pos="1800"/>
          <w:tab w:val="left" w:pos="3780"/>
          <w:tab w:val="left" w:pos="7740"/>
        </w:tabs>
        <w:rPr>
          <w:sz w:val="21"/>
          <w:szCs w:val="20"/>
        </w:rPr>
      </w:pPr>
    </w:p>
    <w:p w:rsidR="0078586C" w:rsidRPr="00733ED4" w:rsidRDefault="0078586C" w:rsidP="00CB365A">
      <w:pPr>
        <w:tabs>
          <w:tab w:val="left" w:pos="360"/>
          <w:tab w:val="left" w:pos="1260"/>
          <w:tab w:val="left" w:pos="1800"/>
          <w:tab w:val="left" w:pos="3780"/>
          <w:tab w:val="left" w:pos="7740"/>
        </w:tabs>
        <w:rPr>
          <w:sz w:val="21"/>
          <w:szCs w:val="20"/>
        </w:rPr>
      </w:pPr>
      <w:r w:rsidRPr="00733ED4">
        <w:rPr>
          <w:sz w:val="21"/>
          <w:szCs w:val="20"/>
        </w:rPr>
        <w:tab/>
        <w:t xml:space="preserve">“potential basic service” means the superannuable service the member could have completed if he had </w:t>
      </w:r>
      <w:r w:rsidRPr="00733ED4">
        <w:rPr>
          <w:sz w:val="21"/>
          <w:szCs w:val="20"/>
        </w:rPr>
        <w:tab/>
        <w:t>stayed in superannuable employment until age 55, calculated without regard to paragraph (5); and</w:t>
      </w:r>
    </w:p>
    <w:p w:rsidR="0078586C" w:rsidRPr="00733ED4" w:rsidRDefault="0078586C" w:rsidP="0078586C">
      <w:pPr>
        <w:tabs>
          <w:tab w:val="left" w:pos="360"/>
          <w:tab w:val="left" w:pos="900"/>
          <w:tab w:val="left" w:pos="1260"/>
          <w:tab w:val="left" w:pos="1800"/>
          <w:tab w:val="left" w:pos="3780"/>
          <w:tab w:val="left" w:pos="7740"/>
        </w:tabs>
        <w:rPr>
          <w:sz w:val="21"/>
          <w:szCs w:val="20"/>
        </w:rPr>
      </w:pPr>
    </w:p>
    <w:p w:rsidR="0078586C" w:rsidRPr="00733ED4" w:rsidRDefault="0078586C" w:rsidP="0078586C">
      <w:pPr>
        <w:tabs>
          <w:tab w:val="left" w:pos="360"/>
          <w:tab w:val="left" w:pos="900"/>
          <w:tab w:val="left" w:pos="1260"/>
          <w:tab w:val="left" w:pos="1800"/>
          <w:tab w:val="left" w:pos="3780"/>
          <w:tab w:val="left" w:pos="7740"/>
        </w:tabs>
        <w:rPr>
          <w:sz w:val="21"/>
          <w:szCs w:val="20"/>
        </w:rPr>
      </w:pPr>
      <w:r w:rsidRPr="00733ED4">
        <w:rPr>
          <w:sz w:val="21"/>
          <w:szCs w:val="20"/>
        </w:rPr>
        <w:tab/>
        <w:t xml:space="preserve">“potential service” means the superannuable service the member could have completed, taking account </w:t>
      </w:r>
      <w:r w:rsidRPr="00733ED4">
        <w:rPr>
          <w:sz w:val="21"/>
          <w:szCs w:val="20"/>
        </w:rPr>
        <w:tab/>
        <w:t xml:space="preserve">of paragraph (5), if he had stayed in superannuable employment as a mental health officer until age 55. </w:t>
      </w:r>
    </w:p>
    <w:p w:rsidR="0078586C" w:rsidRPr="00733ED4" w:rsidRDefault="0078586C" w:rsidP="0078586C">
      <w:pPr>
        <w:tabs>
          <w:tab w:val="left" w:pos="360"/>
          <w:tab w:val="left" w:pos="900"/>
          <w:tab w:val="left" w:pos="1260"/>
          <w:tab w:val="left" w:pos="1800"/>
          <w:tab w:val="left" w:pos="3780"/>
          <w:tab w:val="left" w:pos="7740"/>
        </w:tabs>
        <w:rPr>
          <w:sz w:val="21"/>
          <w:szCs w:val="20"/>
        </w:rPr>
      </w:pPr>
    </w:p>
    <w:p w:rsidR="0078586C" w:rsidRPr="00733ED4" w:rsidRDefault="0078586C" w:rsidP="0078586C">
      <w:pPr>
        <w:tabs>
          <w:tab w:val="left" w:pos="360"/>
          <w:tab w:val="left" w:pos="900"/>
          <w:tab w:val="left" w:pos="1260"/>
          <w:tab w:val="left" w:pos="1800"/>
          <w:tab w:val="left" w:pos="3780"/>
          <w:tab w:val="left" w:pos="7740"/>
        </w:tabs>
        <w:rPr>
          <w:sz w:val="21"/>
          <w:szCs w:val="20"/>
        </w:rPr>
      </w:pPr>
      <w:r w:rsidRPr="00733ED4">
        <w:rPr>
          <w:sz w:val="21"/>
          <w:szCs w:val="20"/>
        </w:rPr>
        <w:tab/>
        <w:t>(11)</w:t>
      </w:r>
      <w:r w:rsidRPr="00733ED4">
        <w:rPr>
          <w:sz w:val="21"/>
          <w:szCs w:val="20"/>
        </w:rPr>
        <w:tab/>
        <w:t>Subject to paragraph (12), if a member with at least 2 years’ qualifying service ceases to be a mental health officer while continuing in superannuable employment, the member’s pension in respect of the period before ceasing to be a mental health officer will be equal to the preserved pension to which the member would have become entitled in accordance with paragraph (10) if he had left superannuable employment on the day he ceased to be a mental health officer.</w:t>
      </w:r>
    </w:p>
    <w:p w:rsidR="0078586C" w:rsidRPr="00733ED4" w:rsidRDefault="0078586C" w:rsidP="0078586C">
      <w:pPr>
        <w:tabs>
          <w:tab w:val="left" w:pos="360"/>
          <w:tab w:val="left" w:pos="900"/>
          <w:tab w:val="left" w:pos="1260"/>
          <w:tab w:val="left" w:pos="1800"/>
          <w:tab w:val="left" w:pos="3780"/>
          <w:tab w:val="left" w:pos="7740"/>
        </w:tabs>
        <w:rPr>
          <w:sz w:val="21"/>
          <w:szCs w:val="20"/>
        </w:rPr>
      </w:pPr>
    </w:p>
    <w:p w:rsidR="0078586C" w:rsidRPr="00733ED4" w:rsidRDefault="0078586C" w:rsidP="0078586C">
      <w:pPr>
        <w:tabs>
          <w:tab w:val="left" w:pos="360"/>
          <w:tab w:val="left" w:pos="900"/>
          <w:tab w:val="left" w:pos="1260"/>
          <w:tab w:val="left" w:pos="1800"/>
          <w:tab w:val="left" w:pos="3780"/>
          <w:tab w:val="left" w:pos="7740"/>
        </w:tabs>
        <w:rPr>
          <w:sz w:val="21"/>
          <w:szCs w:val="20"/>
        </w:rPr>
      </w:pPr>
      <w:r w:rsidRPr="00733ED4">
        <w:rPr>
          <w:sz w:val="21"/>
          <w:szCs w:val="20"/>
        </w:rPr>
        <w:tab/>
        <w:t>(12)</w:t>
      </w:r>
      <w:r w:rsidRPr="00733ED4">
        <w:rPr>
          <w:sz w:val="21"/>
          <w:szCs w:val="20"/>
        </w:rPr>
        <w:tab/>
        <w:t>Paragraphs (10) and (11) do not apply if the member again becomes a mental health officer within 12 months after the date on which he ceased to be a mental health officer.</w:t>
      </w:r>
      <w:r w:rsidR="003D4CA2" w:rsidRPr="00733ED4">
        <w:rPr>
          <w:sz w:val="21"/>
          <w:szCs w:val="20"/>
        </w:rPr>
        <w:t xml:space="preserve"> </w:t>
      </w:r>
    </w:p>
    <w:p w:rsidR="003D4CA2" w:rsidRPr="00733ED4" w:rsidRDefault="003D4CA2" w:rsidP="0078586C">
      <w:pPr>
        <w:tabs>
          <w:tab w:val="left" w:pos="360"/>
          <w:tab w:val="left" w:pos="900"/>
          <w:tab w:val="left" w:pos="1260"/>
          <w:tab w:val="left" w:pos="1800"/>
          <w:tab w:val="left" w:pos="3780"/>
          <w:tab w:val="left" w:pos="7740"/>
        </w:tabs>
        <w:rPr>
          <w:sz w:val="21"/>
          <w:szCs w:val="20"/>
        </w:rPr>
      </w:pPr>
    </w:p>
    <w:p w:rsidR="003D4CA2" w:rsidRPr="00733ED4" w:rsidRDefault="003D4CA2" w:rsidP="0078586C">
      <w:pPr>
        <w:tabs>
          <w:tab w:val="left" w:pos="360"/>
          <w:tab w:val="left" w:pos="900"/>
          <w:tab w:val="left" w:pos="1260"/>
          <w:tab w:val="left" w:pos="1800"/>
          <w:tab w:val="left" w:pos="3780"/>
          <w:tab w:val="left" w:pos="7740"/>
        </w:tabs>
        <w:rPr>
          <w:sz w:val="21"/>
          <w:szCs w:val="20"/>
        </w:rPr>
      </w:pPr>
      <w:r w:rsidRPr="00733ED4">
        <w:rPr>
          <w:sz w:val="21"/>
          <w:szCs w:val="20"/>
        </w:rPr>
        <w:tab/>
        <w:t>(13)</w:t>
      </w:r>
      <w:r w:rsidRPr="00733ED4">
        <w:rPr>
          <w:sz w:val="21"/>
          <w:szCs w:val="20"/>
        </w:rPr>
        <w:tab/>
        <w:t>Subject to regulation 72(4), if a member elects to pay for additional service or unreduced retirement lump sum by regular additional contributions under regulation 72 he may elect to make those contributions from his next birthday following the date on which he elected to buy the additional service or unreduced lump sum until his 55</w:t>
      </w:r>
      <w:r w:rsidR="007F3D2C" w:rsidRPr="00733ED4">
        <w:rPr>
          <w:sz w:val="21"/>
          <w:szCs w:val="20"/>
        </w:rPr>
        <w:t>th</w:t>
      </w:r>
      <w:r w:rsidRPr="00733ED4">
        <w:rPr>
          <w:sz w:val="21"/>
          <w:szCs w:val="20"/>
        </w:rPr>
        <w:t>, 60</w:t>
      </w:r>
      <w:r w:rsidR="007F3D2C" w:rsidRPr="00733ED4">
        <w:rPr>
          <w:sz w:val="21"/>
          <w:szCs w:val="20"/>
        </w:rPr>
        <w:t>th</w:t>
      </w:r>
      <w:r w:rsidRPr="00733ED4">
        <w:rPr>
          <w:sz w:val="21"/>
          <w:szCs w:val="20"/>
        </w:rPr>
        <w:t xml:space="preserve"> or 65</w:t>
      </w:r>
      <w:r w:rsidR="007F3D2C" w:rsidRPr="00733ED4">
        <w:rPr>
          <w:sz w:val="21"/>
          <w:szCs w:val="20"/>
        </w:rPr>
        <w:t>th</w:t>
      </w:r>
      <w:r w:rsidRPr="00733ED4">
        <w:rPr>
          <w:sz w:val="21"/>
          <w:szCs w:val="20"/>
        </w:rPr>
        <w:t xml:space="preserve"> birthday, whichever he chooses, and that date will be the chosen date under regulation 72(3). </w:t>
      </w:r>
    </w:p>
    <w:p w:rsidR="003D4CA2" w:rsidRPr="00733ED4" w:rsidRDefault="003D4CA2" w:rsidP="0078586C">
      <w:pPr>
        <w:tabs>
          <w:tab w:val="left" w:pos="360"/>
          <w:tab w:val="left" w:pos="900"/>
          <w:tab w:val="left" w:pos="1260"/>
          <w:tab w:val="left" w:pos="1800"/>
          <w:tab w:val="left" w:pos="3780"/>
          <w:tab w:val="left" w:pos="7740"/>
        </w:tabs>
        <w:rPr>
          <w:sz w:val="21"/>
          <w:szCs w:val="20"/>
        </w:rPr>
      </w:pPr>
    </w:p>
    <w:p w:rsidR="003D4CA2" w:rsidRPr="00733ED4" w:rsidRDefault="003D4CA2" w:rsidP="0078586C">
      <w:pPr>
        <w:tabs>
          <w:tab w:val="left" w:pos="360"/>
          <w:tab w:val="left" w:pos="900"/>
          <w:tab w:val="left" w:pos="1260"/>
          <w:tab w:val="left" w:pos="1800"/>
          <w:tab w:val="left" w:pos="3780"/>
          <w:tab w:val="left" w:pos="7740"/>
        </w:tabs>
        <w:rPr>
          <w:sz w:val="21"/>
          <w:szCs w:val="20"/>
        </w:rPr>
      </w:pPr>
      <w:r w:rsidRPr="00733ED4">
        <w:rPr>
          <w:sz w:val="21"/>
          <w:szCs w:val="20"/>
        </w:rPr>
        <w:tab/>
        <w:t>(14)</w:t>
      </w:r>
      <w:r w:rsidRPr="00733ED4">
        <w:rPr>
          <w:sz w:val="21"/>
          <w:szCs w:val="20"/>
        </w:rPr>
        <w:tab/>
        <w:t xml:space="preserve">In this regulation, “mental health officer” means - </w:t>
      </w:r>
    </w:p>
    <w:p w:rsidR="003D4CA2" w:rsidRPr="00733ED4" w:rsidRDefault="003D4CA2" w:rsidP="0078586C">
      <w:pPr>
        <w:tabs>
          <w:tab w:val="left" w:pos="360"/>
          <w:tab w:val="left" w:pos="900"/>
          <w:tab w:val="left" w:pos="1260"/>
          <w:tab w:val="left" w:pos="1800"/>
          <w:tab w:val="left" w:pos="3780"/>
          <w:tab w:val="left" w:pos="7740"/>
        </w:tabs>
        <w:rPr>
          <w:sz w:val="21"/>
          <w:szCs w:val="20"/>
        </w:rPr>
      </w:pPr>
    </w:p>
    <w:p w:rsidR="003D4CA2" w:rsidRPr="00733ED4" w:rsidRDefault="003D4CA2" w:rsidP="003D4CA2">
      <w:pPr>
        <w:tabs>
          <w:tab w:val="left" w:pos="360"/>
          <w:tab w:val="left" w:pos="900"/>
          <w:tab w:val="left" w:pos="1260"/>
          <w:tab w:val="left" w:pos="1800"/>
          <w:tab w:val="left" w:pos="3780"/>
          <w:tab w:val="left" w:pos="7740"/>
        </w:tabs>
        <w:ind w:left="900" w:hanging="900"/>
        <w:rPr>
          <w:sz w:val="21"/>
          <w:szCs w:val="20"/>
        </w:rPr>
      </w:pPr>
      <w:r w:rsidRPr="00733ED4">
        <w:rPr>
          <w:sz w:val="21"/>
          <w:szCs w:val="20"/>
        </w:rPr>
        <w:tab/>
        <w:t>(a)</w:t>
      </w:r>
      <w:r w:rsidRPr="00733ED4">
        <w:rPr>
          <w:sz w:val="21"/>
          <w:szCs w:val="20"/>
        </w:rPr>
        <w:tab/>
        <w:t xml:space="preserve">an officer working whole-time on the medical or nursing staff of a hospital used wholly or partly for the treatment of people suffering from mental disorder, who devotes all, or almost all, of his time to the treatment or care of persons suffering from mental disorder;  </w:t>
      </w:r>
    </w:p>
    <w:p w:rsidR="003D4CA2" w:rsidRPr="00733ED4" w:rsidRDefault="003D4CA2" w:rsidP="003D4CA2">
      <w:pPr>
        <w:tabs>
          <w:tab w:val="left" w:pos="360"/>
          <w:tab w:val="left" w:pos="900"/>
          <w:tab w:val="left" w:pos="1260"/>
          <w:tab w:val="left" w:pos="1800"/>
          <w:tab w:val="left" w:pos="3780"/>
          <w:tab w:val="left" w:pos="7740"/>
        </w:tabs>
        <w:ind w:left="900" w:hanging="900"/>
        <w:rPr>
          <w:sz w:val="21"/>
          <w:szCs w:val="20"/>
        </w:rPr>
      </w:pPr>
    </w:p>
    <w:p w:rsidR="003D4CA2" w:rsidRPr="00733ED4" w:rsidRDefault="003D4CA2" w:rsidP="003D4CA2">
      <w:pPr>
        <w:tabs>
          <w:tab w:val="left" w:pos="360"/>
          <w:tab w:val="left" w:pos="900"/>
          <w:tab w:val="left" w:pos="1260"/>
          <w:tab w:val="left" w:pos="1800"/>
          <w:tab w:val="left" w:pos="3780"/>
          <w:tab w:val="left" w:pos="7740"/>
        </w:tabs>
        <w:ind w:left="900" w:hanging="900"/>
        <w:rPr>
          <w:sz w:val="21"/>
          <w:szCs w:val="20"/>
        </w:rPr>
      </w:pPr>
      <w:r w:rsidRPr="00733ED4">
        <w:rPr>
          <w:sz w:val="21"/>
          <w:szCs w:val="20"/>
        </w:rPr>
        <w:tab/>
        <w:t>(b)</w:t>
      </w:r>
      <w:r w:rsidRPr="00733ED4">
        <w:rPr>
          <w:sz w:val="21"/>
          <w:szCs w:val="20"/>
        </w:rPr>
        <w:tab/>
        <w:t xml:space="preserve">any other officer employed in such a hospital who is within a class or description of officers designated by the Department as mental health officers for this purpose; and </w:t>
      </w:r>
    </w:p>
    <w:p w:rsidR="003D4CA2" w:rsidRPr="00733ED4" w:rsidRDefault="003D4CA2" w:rsidP="003D4CA2">
      <w:pPr>
        <w:tabs>
          <w:tab w:val="left" w:pos="360"/>
          <w:tab w:val="left" w:pos="900"/>
          <w:tab w:val="left" w:pos="1260"/>
          <w:tab w:val="left" w:pos="1800"/>
          <w:tab w:val="left" w:pos="3780"/>
          <w:tab w:val="left" w:pos="7740"/>
        </w:tabs>
        <w:ind w:left="900" w:hanging="900"/>
        <w:rPr>
          <w:sz w:val="21"/>
          <w:szCs w:val="20"/>
        </w:rPr>
      </w:pPr>
    </w:p>
    <w:p w:rsidR="003D4CA2" w:rsidRPr="00733ED4" w:rsidRDefault="003D4CA2" w:rsidP="003D4CA2">
      <w:pPr>
        <w:tabs>
          <w:tab w:val="left" w:pos="360"/>
          <w:tab w:val="left" w:pos="900"/>
          <w:tab w:val="left" w:pos="1260"/>
          <w:tab w:val="left" w:pos="1800"/>
          <w:tab w:val="left" w:pos="3780"/>
          <w:tab w:val="left" w:pos="7740"/>
        </w:tabs>
        <w:ind w:left="900" w:hanging="900"/>
        <w:rPr>
          <w:sz w:val="21"/>
          <w:szCs w:val="20"/>
        </w:rPr>
      </w:pPr>
      <w:r w:rsidRPr="00733ED4">
        <w:rPr>
          <w:sz w:val="21"/>
          <w:szCs w:val="20"/>
        </w:rPr>
        <w:tab/>
        <w:t>(c)</w:t>
      </w:r>
      <w:r w:rsidRPr="00733ED4">
        <w:rPr>
          <w:sz w:val="21"/>
          <w:szCs w:val="20"/>
        </w:rPr>
        <w:tab/>
        <w:t xml:space="preserve">a specialist in part-time HPSS employment who devotes all, or almost all, his time to the treatment or care of people suffering from mental disorder and who satisfies the requirements of paragraph (15). </w:t>
      </w:r>
    </w:p>
    <w:p w:rsidR="003D4CA2" w:rsidRPr="00733ED4" w:rsidRDefault="003D4CA2" w:rsidP="003D4CA2">
      <w:pPr>
        <w:tabs>
          <w:tab w:val="left" w:pos="360"/>
          <w:tab w:val="left" w:pos="900"/>
          <w:tab w:val="left" w:pos="1260"/>
          <w:tab w:val="left" w:pos="1800"/>
          <w:tab w:val="left" w:pos="3780"/>
          <w:tab w:val="left" w:pos="7740"/>
        </w:tabs>
        <w:ind w:left="900" w:hanging="900"/>
        <w:rPr>
          <w:sz w:val="21"/>
          <w:szCs w:val="20"/>
        </w:rPr>
      </w:pPr>
    </w:p>
    <w:p w:rsidR="003D4CA2" w:rsidRPr="00733ED4" w:rsidRDefault="00A6455C" w:rsidP="003D4CA2">
      <w:pPr>
        <w:tabs>
          <w:tab w:val="left" w:pos="360"/>
          <w:tab w:val="left" w:pos="900"/>
          <w:tab w:val="left" w:pos="1260"/>
          <w:tab w:val="left" w:pos="1800"/>
          <w:tab w:val="left" w:pos="3780"/>
          <w:tab w:val="left" w:pos="7740"/>
        </w:tabs>
        <w:ind w:left="900" w:hanging="900"/>
        <w:rPr>
          <w:sz w:val="21"/>
          <w:szCs w:val="20"/>
        </w:rPr>
      </w:pPr>
      <w:r w:rsidRPr="00733ED4">
        <w:rPr>
          <w:sz w:val="21"/>
          <w:szCs w:val="20"/>
        </w:rPr>
        <w:tab/>
        <w:t>(15)</w:t>
      </w:r>
      <w:r w:rsidRPr="00733ED4">
        <w:rPr>
          <w:sz w:val="21"/>
          <w:szCs w:val="20"/>
        </w:rPr>
        <w:tab/>
        <w:t xml:space="preserve">A member satisfies the requirements of this paragraph if he holds a whole-time specialist post and either- </w:t>
      </w:r>
    </w:p>
    <w:p w:rsidR="00A6455C" w:rsidRPr="00733ED4" w:rsidRDefault="00A6455C" w:rsidP="003D4CA2">
      <w:pPr>
        <w:tabs>
          <w:tab w:val="left" w:pos="360"/>
          <w:tab w:val="left" w:pos="900"/>
          <w:tab w:val="left" w:pos="1260"/>
          <w:tab w:val="left" w:pos="1800"/>
          <w:tab w:val="left" w:pos="3780"/>
          <w:tab w:val="left" w:pos="7740"/>
        </w:tabs>
        <w:ind w:left="900" w:hanging="900"/>
        <w:rPr>
          <w:sz w:val="21"/>
          <w:szCs w:val="20"/>
        </w:rPr>
      </w:pPr>
    </w:p>
    <w:p w:rsidR="00A6455C" w:rsidRPr="00733ED4" w:rsidRDefault="00A6455C" w:rsidP="003D4CA2">
      <w:pPr>
        <w:tabs>
          <w:tab w:val="left" w:pos="360"/>
          <w:tab w:val="left" w:pos="900"/>
          <w:tab w:val="left" w:pos="1260"/>
          <w:tab w:val="left" w:pos="1800"/>
          <w:tab w:val="left" w:pos="3780"/>
          <w:tab w:val="left" w:pos="7740"/>
        </w:tabs>
        <w:ind w:left="900" w:hanging="900"/>
        <w:rPr>
          <w:sz w:val="21"/>
          <w:szCs w:val="20"/>
        </w:rPr>
      </w:pPr>
      <w:r w:rsidRPr="00733ED4">
        <w:rPr>
          <w:sz w:val="21"/>
          <w:szCs w:val="20"/>
        </w:rPr>
        <w:tab/>
        <w:t>(a)</w:t>
      </w:r>
      <w:r w:rsidRPr="00733ED4">
        <w:rPr>
          <w:sz w:val="21"/>
          <w:szCs w:val="20"/>
        </w:rPr>
        <w:tab/>
        <w:t xml:space="preserve">he receives at least 10/11ths of the superannuable pay that he would have received for whole-time HPSS employment, or </w:t>
      </w:r>
    </w:p>
    <w:p w:rsidR="00A6455C" w:rsidRPr="00733ED4" w:rsidRDefault="00A6455C" w:rsidP="003D4CA2">
      <w:pPr>
        <w:tabs>
          <w:tab w:val="left" w:pos="360"/>
          <w:tab w:val="left" w:pos="900"/>
          <w:tab w:val="left" w:pos="1260"/>
          <w:tab w:val="left" w:pos="1800"/>
          <w:tab w:val="left" w:pos="3780"/>
          <w:tab w:val="left" w:pos="7740"/>
        </w:tabs>
        <w:ind w:left="900" w:hanging="900"/>
        <w:rPr>
          <w:sz w:val="21"/>
          <w:szCs w:val="20"/>
        </w:rPr>
      </w:pPr>
    </w:p>
    <w:p w:rsidR="00A6455C" w:rsidRPr="00733ED4" w:rsidRDefault="00A6455C" w:rsidP="003D4CA2">
      <w:pPr>
        <w:tabs>
          <w:tab w:val="left" w:pos="360"/>
          <w:tab w:val="left" w:pos="900"/>
          <w:tab w:val="left" w:pos="1260"/>
          <w:tab w:val="left" w:pos="1800"/>
          <w:tab w:val="left" w:pos="3780"/>
          <w:tab w:val="left" w:pos="7740"/>
        </w:tabs>
        <w:ind w:left="900" w:hanging="900"/>
        <w:rPr>
          <w:sz w:val="21"/>
          <w:szCs w:val="20"/>
        </w:rPr>
      </w:pPr>
      <w:r w:rsidRPr="00733ED4">
        <w:rPr>
          <w:sz w:val="21"/>
          <w:szCs w:val="20"/>
        </w:rPr>
        <w:tab/>
        <w:t>(b)</w:t>
      </w:r>
      <w:r w:rsidRPr="00733ED4">
        <w:rPr>
          <w:sz w:val="21"/>
          <w:szCs w:val="20"/>
        </w:rPr>
        <w:tab/>
        <w:t>he was appointed before 1</w:t>
      </w:r>
      <w:r w:rsidR="007F3D2C" w:rsidRPr="00733ED4">
        <w:rPr>
          <w:sz w:val="21"/>
          <w:szCs w:val="20"/>
        </w:rPr>
        <w:t>st</w:t>
      </w:r>
      <w:r w:rsidRPr="00733ED4">
        <w:rPr>
          <w:sz w:val="21"/>
          <w:szCs w:val="20"/>
        </w:rPr>
        <w:t xml:space="preserve"> January 1980 and retains the right, to which he was entitled on </w:t>
      </w:r>
    </w:p>
    <w:p w:rsidR="00A6455C" w:rsidRPr="00733ED4" w:rsidRDefault="00A6455C" w:rsidP="003D4CA2">
      <w:pPr>
        <w:tabs>
          <w:tab w:val="left" w:pos="360"/>
          <w:tab w:val="left" w:pos="900"/>
          <w:tab w:val="left" w:pos="1260"/>
          <w:tab w:val="left" w:pos="1800"/>
          <w:tab w:val="left" w:pos="3780"/>
          <w:tab w:val="left" w:pos="7740"/>
        </w:tabs>
        <w:ind w:left="900" w:hanging="900"/>
        <w:rPr>
          <w:sz w:val="21"/>
          <w:szCs w:val="20"/>
        </w:rPr>
      </w:pPr>
      <w:r w:rsidRPr="00733ED4">
        <w:rPr>
          <w:sz w:val="21"/>
          <w:szCs w:val="20"/>
        </w:rPr>
        <w:tab/>
      </w:r>
      <w:r w:rsidRPr="00733ED4">
        <w:rPr>
          <w:sz w:val="21"/>
          <w:szCs w:val="20"/>
        </w:rPr>
        <w:tab/>
        <w:t>31</w:t>
      </w:r>
      <w:r w:rsidR="007F3D2C" w:rsidRPr="00733ED4">
        <w:rPr>
          <w:sz w:val="21"/>
          <w:szCs w:val="20"/>
        </w:rPr>
        <w:t>st</w:t>
      </w:r>
      <w:r w:rsidRPr="00733ED4">
        <w:rPr>
          <w:sz w:val="21"/>
          <w:szCs w:val="20"/>
        </w:rPr>
        <w:t xml:space="preserve"> December 1979, to be paid at least 9/11ths of the superannuable pay that he would have received for whole-time HPSS employment. </w:t>
      </w:r>
    </w:p>
    <w:p w:rsidR="00A6455C" w:rsidRPr="00733ED4" w:rsidRDefault="00A6455C" w:rsidP="003D4CA2">
      <w:pPr>
        <w:tabs>
          <w:tab w:val="left" w:pos="360"/>
          <w:tab w:val="left" w:pos="900"/>
          <w:tab w:val="left" w:pos="1260"/>
          <w:tab w:val="left" w:pos="1800"/>
          <w:tab w:val="left" w:pos="3780"/>
          <w:tab w:val="left" w:pos="7740"/>
        </w:tabs>
        <w:ind w:left="900" w:hanging="900"/>
        <w:rPr>
          <w:sz w:val="21"/>
          <w:szCs w:val="20"/>
        </w:rPr>
      </w:pPr>
    </w:p>
    <w:p w:rsidR="00A6455C" w:rsidRPr="00733ED4" w:rsidRDefault="00A6455C" w:rsidP="00A6455C">
      <w:pPr>
        <w:tabs>
          <w:tab w:val="left" w:pos="360"/>
          <w:tab w:val="left" w:pos="900"/>
          <w:tab w:val="left" w:pos="1260"/>
          <w:tab w:val="left" w:pos="1800"/>
          <w:tab w:val="left" w:pos="3780"/>
          <w:tab w:val="left" w:pos="7740"/>
        </w:tabs>
        <w:rPr>
          <w:sz w:val="21"/>
          <w:szCs w:val="20"/>
        </w:rPr>
      </w:pPr>
      <w:r w:rsidRPr="00733ED4">
        <w:rPr>
          <w:sz w:val="21"/>
          <w:szCs w:val="20"/>
        </w:rPr>
        <w:tab/>
        <w:t>(16)</w:t>
      </w:r>
      <w:r w:rsidRPr="00733ED4">
        <w:rPr>
          <w:sz w:val="21"/>
          <w:szCs w:val="20"/>
        </w:rPr>
        <w:tab/>
        <w:t xml:space="preserve">The Department may agree to treat as a mental health officer any member who, by reason of having transferred to part-time superannuable employment, would otherwise cease to be a mental health officer providing that person is engaged in work which had it been whole-time, would have qualified that member for mental health officer status and there is no break in superannuable employment between the transfer from whole-time to part-time employment. </w:t>
      </w:r>
    </w:p>
    <w:p w:rsidR="00A6455C" w:rsidRPr="00733ED4" w:rsidRDefault="00A6455C" w:rsidP="00A6455C">
      <w:pPr>
        <w:tabs>
          <w:tab w:val="left" w:pos="360"/>
          <w:tab w:val="left" w:pos="900"/>
          <w:tab w:val="left" w:pos="1260"/>
          <w:tab w:val="left" w:pos="1800"/>
          <w:tab w:val="left" w:pos="3780"/>
          <w:tab w:val="left" w:pos="7740"/>
        </w:tabs>
        <w:rPr>
          <w:sz w:val="21"/>
          <w:szCs w:val="20"/>
        </w:rPr>
      </w:pPr>
    </w:p>
    <w:p w:rsidR="00A6455C" w:rsidRPr="00733ED4" w:rsidRDefault="00A6455C" w:rsidP="00A6455C">
      <w:pPr>
        <w:tabs>
          <w:tab w:val="left" w:pos="360"/>
          <w:tab w:val="left" w:pos="900"/>
          <w:tab w:val="left" w:pos="1260"/>
          <w:tab w:val="left" w:pos="1800"/>
          <w:tab w:val="left" w:pos="3780"/>
          <w:tab w:val="left" w:pos="7740"/>
        </w:tabs>
        <w:rPr>
          <w:sz w:val="21"/>
          <w:szCs w:val="20"/>
        </w:rPr>
      </w:pPr>
      <w:r w:rsidRPr="00733ED4">
        <w:rPr>
          <w:sz w:val="21"/>
          <w:szCs w:val="20"/>
        </w:rPr>
        <w:lastRenderedPageBreak/>
        <w:tab/>
        <w:t>(17)</w:t>
      </w:r>
      <w:r w:rsidRPr="00733ED4">
        <w:rPr>
          <w:sz w:val="21"/>
          <w:szCs w:val="20"/>
        </w:rPr>
        <w:tab/>
        <w:t>Where a member is treated as a mental health officer by virtue of paragraph (15) or (16), each year of part-time superannuable service shall, for the purpose of determining whether the member has in excess of 20 years superannuable service for the purposes of paragraph (5) (but for no other purpose), be treated as if it were a year of whole-time superannuable service.</w:t>
      </w:r>
    </w:p>
    <w:p w:rsidR="00215E04" w:rsidRPr="00733ED4" w:rsidRDefault="00215E04" w:rsidP="00A6455C">
      <w:pPr>
        <w:tabs>
          <w:tab w:val="left" w:pos="360"/>
          <w:tab w:val="left" w:pos="900"/>
          <w:tab w:val="left" w:pos="1260"/>
          <w:tab w:val="left" w:pos="1800"/>
          <w:tab w:val="left" w:pos="3780"/>
          <w:tab w:val="left" w:pos="7740"/>
        </w:tabs>
        <w:rPr>
          <w:i/>
          <w:sz w:val="21"/>
          <w:szCs w:val="20"/>
        </w:rPr>
      </w:pPr>
    </w:p>
    <w:p w:rsidR="00A6455C" w:rsidRPr="00733ED4" w:rsidRDefault="00A6455C" w:rsidP="00A6455C">
      <w:pPr>
        <w:tabs>
          <w:tab w:val="left" w:pos="360"/>
          <w:tab w:val="left" w:pos="900"/>
          <w:tab w:val="left" w:pos="1260"/>
          <w:tab w:val="left" w:pos="1800"/>
          <w:tab w:val="left" w:pos="3780"/>
          <w:tab w:val="left" w:pos="7740"/>
        </w:tabs>
        <w:rPr>
          <w:i/>
          <w:sz w:val="21"/>
          <w:szCs w:val="20"/>
        </w:rPr>
      </w:pPr>
      <w:r w:rsidRPr="00733ED4">
        <w:rPr>
          <w:i/>
          <w:sz w:val="21"/>
          <w:szCs w:val="20"/>
        </w:rPr>
        <w:t>Members doing more than one job</w:t>
      </w:r>
    </w:p>
    <w:p w:rsidR="00A77D12" w:rsidRPr="00733ED4" w:rsidRDefault="00A6455C" w:rsidP="007F3D2C">
      <w:pPr>
        <w:tabs>
          <w:tab w:val="left" w:pos="360"/>
          <w:tab w:val="left" w:pos="900"/>
          <w:tab w:val="left" w:pos="1260"/>
          <w:tab w:val="left" w:pos="1800"/>
          <w:tab w:val="left" w:pos="3780"/>
          <w:tab w:val="left" w:pos="7740"/>
        </w:tabs>
        <w:rPr>
          <w:sz w:val="21"/>
          <w:szCs w:val="21"/>
        </w:rPr>
      </w:pPr>
      <w:r w:rsidRPr="00733ED4">
        <w:rPr>
          <w:sz w:val="21"/>
          <w:szCs w:val="20"/>
        </w:rPr>
        <w:tab/>
      </w:r>
      <w:r w:rsidRPr="00733ED4">
        <w:rPr>
          <w:b/>
          <w:sz w:val="21"/>
          <w:szCs w:val="21"/>
        </w:rPr>
        <w:t>77</w:t>
      </w:r>
      <w:r w:rsidR="007F3D2C" w:rsidRPr="00733ED4">
        <w:rPr>
          <w:b/>
          <w:sz w:val="21"/>
          <w:szCs w:val="21"/>
        </w:rPr>
        <w:t>.—</w:t>
      </w:r>
      <w:bookmarkStart w:id="9" w:name="9"/>
      <w:r w:rsidR="00A77D12" w:rsidRPr="00733ED4">
        <w:rPr>
          <w:sz w:val="21"/>
          <w:szCs w:val="21"/>
        </w:rPr>
        <w:t>(1) This regulation applies to members in HPSS employment- </w:t>
      </w:r>
    </w:p>
    <w:p w:rsidR="007F3D2C" w:rsidRPr="00733ED4" w:rsidRDefault="007F3D2C" w:rsidP="007F3D2C">
      <w:pPr>
        <w:tabs>
          <w:tab w:val="left" w:pos="360"/>
          <w:tab w:val="left" w:pos="900"/>
          <w:tab w:val="left" w:pos="1260"/>
          <w:tab w:val="left" w:pos="1800"/>
          <w:tab w:val="left" w:pos="3780"/>
          <w:tab w:val="left" w:pos="7740"/>
        </w:tabs>
        <w:rPr>
          <w:sz w:val="21"/>
          <w:szCs w:val="21"/>
        </w:rPr>
      </w:pPr>
    </w:p>
    <w:p w:rsidR="00A77D12" w:rsidRPr="00733ED4" w:rsidRDefault="00A77D12" w:rsidP="00A77D12">
      <w:pPr>
        <w:ind w:left="360"/>
        <w:rPr>
          <w:sz w:val="21"/>
          <w:szCs w:val="21"/>
        </w:rPr>
      </w:pPr>
      <w:r w:rsidRPr="00733ED4">
        <w:rPr>
          <w:sz w:val="21"/>
          <w:szCs w:val="21"/>
        </w:rPr>
        <w:t>(a) with one or more employing authority;</w:t>
      </w:r>
      <w:r w:rsidRPr="00733ED4">
        <w:rPr>
          <w:sz w:val="21"/>
          <w:szCs w:val="21"/>
        </w:rPr>
        <w:br/>
      </w:r>
      <w:r w:rsidRPr="00733ED4">
        <w:rPr>
          <w:sz w:val="21"/>
          <w:szCs w:val="21"/>
        </w:rPr>
        <w:br/>
        <w:t>(b) who hold, under one employing authority, two or more separate employments; or</w:t>
      </w:r>
      <w:r w:rsidRPr="00733ED4">
        <w:rPr>
          <w:sz w:val="21"/>
          <w:szCs w:val="21"/>
        </w:rPr>
        <w:br/>
      </w:r>
      <w:r w:rsidRPr="00733ED4">
        <w:rPr>
          <w:sz w:val="21"/>
          <w:szCs w:val="21"/>
        </w:rPr>
        <w:br/>
        <w:t>(c) to whom paragraph 10A applies.</w:t>
      </w:r>
      <w:bookmarkEnd w:id="9"/>
    </w:p>
    <w:p w:rsidR="00A6455C" w:rsidRPr="00733ED4" w:rsidRDefault="00A6455C" w:rsidP="00A6455C">
      <w:pPr>
        <w:tabs>
          <w:tab w:val="left" w:pos="360"/>
          <w:tab w:val="left" w:pos="900"/>
          <w:tab w:val="left" w:pos="1260"/>
          <w:tab w:val="left" w:pos="1800"/>
          <w:tab w:val="left" w:pos="3780"/>
          <w:tab w:val="left" w:pos="7740"/>
        </w:tabs>
        <w:rPr>
          <w:sz w:val="21"/>
          <w:szCs w:val="20"/>
        </w:rPr>
      </w:pPr>
    </w:p>
    <w:p w:rsidR="00A6455C" w:rsidRPr="00733ED4" w:rsidRDefault="00A6455C" w:rsidP="00A6455C">
      <w:pPr>
        <w:tabs>
          <w:tab w:val="left" w:pos="360"/>
          <w:tab w:val="left" w:pos="900"/>
          <w:tab w:val="left" w:pos="1260"/>
          <w:tab w:val="left" w:pos="1800"/>
          <w:tab w:val="left" w:pos="3780"/>
          <w:tab w:val="left" w:pos="7740"/>
        </w:tabs>
        <w:rPr>
          <w:sz w:val="21"/>
          <w:szCs w:val="20"/>
        </w:rPr>
      </w:pPr>
      <w:r w:rsidRPr="00733ED4">
        <w:rPr>
          <w:sz w:val="21"/>
          <w:szCs w:val="20"/>
        </w:rPr>
        <w:tab/>
        <w:t>(2)</w:t>
      </w:r>
      <w:r w:rsidRPr="00733ED4">
        <w:rPr>
          <w:sz w:val="21"/>
          <w:szCs w:val="20"/>
        </w:rPr>
        <w:tab/>
        <w:t xml:space="preserve">A member may contribute to the </w:t>
      </w:r>
      <w:r w:rsidR="008163FF" w:rsidRPr="00733ED4">
        <w:rPr>
          <w:sz w:val="21"/>
          <w:szCs w:val="20"/>
        </w:rPr>
        <w:t xml:space="preserve">this Section of </w:t>
      </w:r>
      <w:r w:rsidRPr="00733ED4">
        <w:rPr>
          <w:sz w:val="21"/>
          <w:szCs w:val="20"/>
        </w:rPr>
        <w:t xml:space="preserve">scheme in respect of all or any of his employments with employing authorities, providing that the employments in respect of which he chooses to contribute to </w:t>
      </w:r>
      <w:r w:rsidR="008163FF" w:rsidRPr="00733ED4">
        <w:rPr>
          <w:sz w:val="21"/>
          <w:szCs w:val="20"/>
        </w:rPr>
        <w:t xml:space="preserve">this Section of </w:t>
      </w:r>
      <w:r w:rsidRPr="00733ED4">
        <w:rPr>
          <w:sz w:val="21"/>
          <w:szCs w:val="20"/>
        </w:rPr>
        <w:t>the scheme do not in aggregate exceed, as determined by the Department, a single comparable whole-time employment.</w:t>
      </w:r>
    </w:p>
    <w:p w:rsidR="00A6455C" w:rsidRPr="00733ED4" w:rsidRDefault="00A6455C" w:rsidP="00A6455C">
      <w:pPr>
        <w:tabs>
          <w:tab w:val="left" w:pos="360"/>
          <w:tab w:val="left" w:pos="900"/>
          <w:tab w:val="left" w:pos="1260"/>
          <w:tab w:val="left" w:pos="1800"/>
          <w:tab w:val="left" w:pos="3780"/>
          <w:tab w:val="left" w:pos="7740"/>
        </w:tabs>
        <w:rPr>
          <w:sz w:val="21"/>
          <w:szCs w:val="20"/>
        </w:rPr>
      </w:pPr>
    </w:p>
    <w:p w:rsidR="00A6455C" w:rsidRPr="00733ED4" w:rsidRDefault="00A6455C" w:rsidP="00A6455C">
      <w:pPr>
        <w:tabs>
          <w:tab w:val="left" w:pos="360"/>
          <w:tab w:val="left" w:pos="900"/>
          <w:tab w:val="left" w:pos="1260"/>
          <w:tab w:val="left" w:pos="1800"/>
          <w:tab w:val="left" w:pos="3780"/>
          <w:tab w:val="left" w:pos="7740"/>
        </w:tabs>
        <w:rPr>
          <w:sz w:val="21"/>
          <w:szCs w:val="20"/>
        </w:rPr>
      </w:pPr>
      <w:r w:rsidRPr="00733ED4">
        <w:rPr>
          <w:sz w:val="21"/>
          <w:szCs w:val="20"/>
        </w:rPr>
        <w:tab/>
        <w:t>(3)</w:t>
      </w:r>
      <w:r w:rsidRPr="00733ED4">
        <w:rPr>
          <w:sz w:val="21"/>
          <w:szCs w:val="20"/>
        </w:rPr>
        <w:tab/>
        <w:t>Any amount by which a member’s superannuable pay in respect of concurrent part-time employments exceeds the amount that the Department determines would have been paid in respect of a single comparable whole-time employment will be ignored.</w:t>
      </w:r>
    </w:p>
    <w:p w:rsidR="00A6455C" w:rsidRPr="00733ED4" w:rsidRDefault="00A6455C" w:rsidP="00A6455C">
      <w:pPr>
        <w:tabs>
          <w:tab w:val="left" w:pos="360"/>
          <w:tab w:val="left" w:pos="900"/>
          <w:tab w:val="left" w:pos="1260"/>
          <w:tab w:val="left" w:pos="1800"/>
          <w:tab w:val="left" w:pos="3780"/>
          <w:tab w:val="left" w:pos="7740"/>
        </w:tabs>
        <w:rPr>
          <w:sz w:val="21"/>
          <w:szCs w:val="20"/>
        </w:rPr>
      </w:pPr>
    </w:p>
    <w:p w:rsidR="006C533A" w:rsidRPr="00733ED4" w:rsidRDefault="006C533A" w:rsidP="00A6455C">
      <w:pPr>
        <w:tabs>
          <w:tab w:val="left" w:pos="360"/>
          <w:tab w:val="left" w:pos="900"/>
          <w:tab w:val="left" w:pos="1260"/>
          <w:tab w:val="left" w:pos="1800"/>
          <w:tab w:val="left" w:pos="3780"/>
          <w:tab w:val="left" w:pos="7740"/>
        </w:tabs>
        <w:rPr>
          <w:sz w:val="21"/>
          <w:szCs w:val="20"/>
        </w:rPr>
      </w:pPr>
      <w:r w:rsidRPr="00733ED4">
        <w:rPr>
          <w:sz w:val="21"/>
          <w:szCs w:val="20"/>
        </w:rPr>
        <w:tab/>
        <w:t>(4)</w:t>
      </w:r>
      <w:r w:rsidRPr="00733ED4">
        <w:rPr>
          <w:sz w:val="21"/>
          <w:szCs w:val="20"/>
        </w:rPr>
        <w:tab/>
        <w:t>Any amount by which the member’s superannuable service in respe</w:t>
      </w:r>
      <w:r w:rsidR="00E228C3" w:rsidRPr="00733ED4">
        <w:rPr>
          <w:sz w:val="21"/>
          <w:szCs w:val="20"/>
        </w:rPr>
        <w:t xml:space="preserve">ct of concurrent part-time employments, calculated as described in regulation 78 (Part-time employment), exceeds the period during which the member carried on those employments will be ignored. </w:t>
      </w:r>
    </w:p>
    <w:p w:rsidR="00E228C3" w:rsidRPr="00733ED4" w:rsidRDefault="00E228C3" w:rsidP="00A6455C">
      <w:pPr>
        <w:tabs>
          <w:tab w:val="left" w:pos="360"/>
          <w:tab w:val="left" w:pos="900"/>
          <w:tab w:val="left" w:pos="1260"/>
          <w:tab w:val="left" w:pos="1800"/>
          <w:tab w:val="left" w:pos="3780"/>
          <w:tab w:val="left" w:pos="7740"/>
        </w:tabs>
        <w:rPr>
          <w:sz w:val="21"/>
          <w:szCs w:val="20"/>
        </w:rPr>
      </w:pPr>
    </w:p>
    <w:p w:rsidR="00E228C3" w:rsidRPr="00733ED4" w:rsidRDefault="00E228C3" w:rsidP="00A6455C">
      <w:pPr>
        <w:tabs>
          <w:tab w:val="left" w:pos="360"/>
          <w:tab w:val="left" w:pos="900"/>
          <w:tab w:val="left" w:pos="1260"/>
          <w:tab w:val="left" w:pos="1800"/>
          <w:tab w:val="left" w:pos="3780"/>
          <w:tab w:val="left" w:pos="7740"/>
        </w:tabs>
        <w:rPr>
          <w:sz w:val="21"/>
          <w:szCs w:val="20"/>
        </w:rPr>
      </w:pPr>
      <w:r w:rsidRPr="00733ED4">
        <w:rPr>
          <w:sz w:val="21"/>
          <w:szCs w:val="20"/>
        </w:rPr>
        <w:tab/>
        <w:t>(5)</w:t>
      </w:r>
      <w:r w:rsidRPr="00733ED4">
        <w:rPr>
          <w:sz w:val="21"/>
          <w:szCs w:val="20"/>
        </w:rPr>
        <w:tab/>
        <w:t xml:space="preserve">Subject to paragraph (6), a member shall not become entitled to a pension under any of regulations 12 to 16 or a preserved pension under regulation 49 until the termination of all HPSS employments (including employment as a practitioner) or he reaches age </w:t>
      </w:r>
      <w:r w:rsidR="00A77D12" w:rsidRPr="00733ED4">
        <w:rPr>
          <w:sz w:val="21"/>
          <w:szCs w:val="20"/>
        </w:rPr>
        <w:t>75</w:t>
      </w:r>
      <w:r w:rsidR="007F3D2C" w:rsidRPr="00733ED4">
        <w:rPr>
          <w:sz w:val="21"/>
          <w:szCs w:val="20"/>
        </w:rPr>
        <w:t>.</w:t>
      </w:r>
    </w:p>
    <w:p w:rsidR="00E228C3" w:rsidRPr="00733ED4" w:rsidRDefault="00E228C3" w:rsidP="00A6455C">
      <w:pPr>
        <w:tabs>
          <w:tab w:val="left" w:pos="360"/>
          <w:tab w:val="left" w:pos="900"/>
          <w:tab w:val="left" w:pos="1260"/>
          <w:tab w:val="left" w:pos="1800"/>
          <w:tab w:val="left" w:pos="3780"/>
          <w:tab w:val="left" w:pos="7740"/>
        </w:tabs>
        <w:rPr>
          <w:sz w:val="21"/>
          <w:szCs w:val="20"/>
        </w:rPr>
      </w:pPr>
    </w:p>
    <w:p w:rsidR="00E228C3" w:rsidRPr="00733ED4" w:rsidRDefault="00E228C3" w:rsidP="00A6455C">
      <w:pPr>
        <w:tabs>
          <w:tab w:val="left" w:pos="360"/>
          <w:tab w:val="left" w:pos="900"/>
          <w:tab w:val="left" w:pos="1260"/>
          <w:tab w:val="left" w:pos="1800"/>
          <w:tab w:val="left" w:pos="3780"/>
          <w:tab w:val="left" w:pos="7740"/>
        </w:tabs>
        <w:rPr>
          <w:sz w:val="21"/>
          <w:szCs w:val="20"/>
        </w:rPr>
      </w:pPr>
      <w:r w:rsidRPr="00733ED4">
        <w:rPr>
          <w:sz w:val="21"/>
          <w:szCs w:val="20"/>
        </w:rPr>
        <w:tab/>
        <w:t>(6)</w:t>
      </w:r>
      <w:r w:rsidRPr="00733ED4">
        <w:rPr>
          <w:sz w:val="21"/>
          <w:szCs w:val="20"/>
        </w:rPr>
        <w:tab/>
        <w:t xml:space="preserve">If a member leaves employment with one employing authority and becomes entitled to a pension under regulation 14 (Early retirement pension (redundancy etc)) </w:t>
      </w:r>
      <w:r w:rsidR="00CC6510" w:rsidRPr="00733ED4">
        <w:rPr>
          <w:sz w:val="21"/>
          <w:szCs w:val="20"/>
        </w:rPr>
        <w:t>or regulation 14A (Early retirement pension (termination of employment by employing authority))</w:t>
      </w:r>
      <w:r w:rsidR="007F3D2C" w:rsidRPr="00733ED4">
        <w:rPr>
          <w:sz w:val="21"/>
          <w:szCs w:val="20"/>
        </w:rPr>
        <w:t>,</w:t>
      </w:r>
      <w:r w:rsidR="00CC6510" w:rsidRPr="00733ED4">
        <w:rPr>
          <w:sz w:val="21"/>
          <w:szCs w:val="20"/>
        </w:rPr>
        <w:t xml:space="preserve"> </w:t>
      </w:r>
      <w:r w:rsidRPr="00733ED4">
        <w:rPr>
          <w:sz w:val="21"/>
          <w:szCs w:val="20"/>
        </w:rPr>
        <w:t xml:space="preserve">in relation to the employment that has ended, the member may elect to take benefits only in respect of the employment that has ended and to continue to accrue rights to benefits in respect of any other continuing superannuable employment. </w:t>
      </w:r>
      <w:r w:rsidR="00D95A20" w:rsidRPr="00733ED4">
        <w:rPr>
          <w:sz w:val="21"/>
          <w:szCs w:val="20"/>
        </w:rPr>
        <w:t xml:space="preserve"> </w:t>
      </w:r>
    </w:p>
    <w:p w:rsidR="00D95A20" w:rsidRPr="00733ED4" w:rsidRDefault="00D95A20" w:rsidP="00A6455C">
      <w:pPr>
        <w:tabs>
          <w:tab w:val="left" w:pos="360"/>
          <w:tab w:val="left" w:pos="900"/>
          <w:tab w:val="left" w:pos="1260"/>
          <w:tab w:val="left" w:pos="1800"/>
          <w:tab w:val="left" w:pos="3780"/>
          <w:tab w:val="left" w:pos="7740"/>
        </w:tabs>
        <w:rPr>
          <w:sz w:val="21"/>
          <w:szCs w:val="20"/>
        </w:rPr>
      </w:pPr>
    </w:p>
    <w:p w:rsidR="00D95A20" w:rsidRPr="00733ED4" w:rsidRDefault="00D95A20" w:rsidP="00A6455C">
      <w:pPr>
        <w:tabs>
          <w:tab w:val="left" w:pos="360"/>
          <w:tab w:val="left" w:pos="900"/>
          <w:tab w:val="left" w:pos="1260"/>
          <w:tab w:val="left" w:pos="1800"/>
          <w:tab w:val="left" w:pos="3780"/>
          <w:tab w:val="left" w:pos="7740"/>
        </w:tabs>
        <w:rPr>
          <w:sz w:val="21"/>
          <w:szCs w:val="20"/>
        </w:rPr>
      </w:pPr>
      <w:r w:rsidRPr="00733ED4">
        <w:rPr>
          <w:sz w:val="21"/>
          <w:szCs w:val="20"/>
        </w:rPr>
        <w:tab/>
        <w:t>(7)</w:t>
      </w:r>
      <w:r w:rsidRPr="00733ED4">
        <w:rPr>
          <w:sz w:val="21"/>
          <w:szCs w:val="20"/>
        </w:rPr>
        <w:tab/>
        <w:t>Where a member makes an election under paragraph (6), paragraph (5) will apply in relation to any employment in respect of which the member continues to accrue rights to benefits.</w:t>
      </w:r>
    </w:p>
    <w:p w:rsidR="00102CCF" w:rsidRPr="00733ED4" w:rsidRDefault="00102CCF" w:rsidP="00A6455C">
      <w:pPr>
        <w:tabs>
          <w:tab w:val="left" w:pos="360"/>
          <w:tab w:val="left" w:pos="900"/>
          <w:tab w:val="left" w:pos="1260"/>
          <w:tab w:val="left" w:pos="1800"/>
          <w:tab w:val="left" w:pos="3780"/>
          <w:tab w:val="left" w:pos="7740"/>
        </w:tabs>
        <w:rPr>
          <w:sz w:val="21"/>
          <w:szCs w:val="20"/>
        </w:rPr>
      </w:pPr>
    </w:p>
    <w:p w:rsidR="00D95A20" w:rsidRPr="00733ED4" w:rsidRDefault="00D95A20" w:rsidP="00A6455C">
      <w:pPr>
        <w:tabs>
          <w:tab w:val="left" w:pos="360"/>
          <w:tab w:val="left" w:pos="900"/>
          <w:tab w:val="left" w:pos="1260"/>
          <w:tab w:val="left" w:pos="1800"/>
          <w:tab w:val="left" w:pos="3780"/>
          <w:tab w:val="left" w:pos="7740"/>
        </w:tabs>
        <w:rPr>
          <w:sz w:val="21"/>
          <w:szCs w:val="20"/>
        </w:rPr>
      </w:pPr>
      <w:r w:rsidRPr="00733ED4">
        <w:rPr>
          <w:sz w:val="21"/>
          <w:szCs w:val="20"/>
        </w:rPr>
        <w:tab/>
        <w:t>(8)</w:t>
      </w:r>
      <w:r w:rsidRPr="00733ED4">
        <w:rPr>
          <w:sz w:val="21"/>
          <w:szCs w:val="20"/>
        </w:rPr>
        <w:tab/>
        <w:t>For the purposes of paragraph (5) a member, on leaving HPSS employment, shall be treated as having terminated all HPSS employment where any remaining</w:t>
      </w:r>
      <w:r w:rsidR="009F26A2" w:rsidRPr="00733ED4">
        <w:rPr>
          <w:sz w:val="21"/>
          <w:szCs w:val="20"/>
        </w:rPr>
        <w:t xml:space="preserve"> HPSS employment amounts to 16 hours per week or less. </w:t>
      </w:r>
    </w:p>
    <w:p w:rsidR="009F26A2" w:rsidRPr="00733ED4" w:rsidRDefault="009F26A2" w:rsidP="00A6455C">
      <w:pPr>
        <w:tabs>
          <w:tab w:val="left" w:pos="360"/>
          <w:tab w:val="left" w:pos="900"/>
          <w:tab w:val="left" w:pos="1260"/>
          <w:tab w:val="left" w:pos="1800"/>
          <w:tab w:val="left" w:pos="3780"/>
          <w:tab w:val="left" w:pos="7740"/>
        </w:tabs>
        <w:rPr>
          <w:sz w:val="21"/>
          <w:szCs w:val="20"/>
        </w:rPr>
      </w:pPr>
    </w:p>
    <w:p w:rsidR="009F26A2" w:rsidRPr="00733ED4" w:rsidRDefault="009F26A2" w:rsidP="00A6455C">
      <w:pPr>
        <w:tabs>
          <w:tab w:val="left" w:pos="360"/>
          <w:tab w:val="left" w:pos="900"/>
          <w:tab w:val="left" w:pos="1260"/>
          <w:tab w:val="left" w:pos="1800"/>
          <w:tab w:val="left" w:pos="3780"/>
          <w:tab w:val="left" w:pos="7740"/>
        </w:tabs>
        <w:rPr>
          <w:sz w:val="21"/>
          <w:szCs w:val="20"/>
        </w:rPr>
      </w:pPr>
      <w:r w:rsidRPr="00733ED4">
        <w:rPr>
          <w:sz w:val="21"/>
          <w:szCs w:val="20"/>
        </w:rPr>
        <w:tab/>
        <w:t>(9)</w:t>
      </w:r>
      <w:r w:rsidRPr="00733ED4">
        <w:rPr>
          <w:sz w:val="21"/>
          <w:szCs w:val="20"/>
        </w:rPr>
        <w:tab/>
        <w:t>Regulation 85 (Reduction of pension on return to HPSS employment) will apply to any member who becomes entitled to a pension under paragraph (6) while continuing in other HPSS employment.</w:t>
      </w:r>
    </w:p>
    <w:p w:rsidR="009F26A2" w:rsidRPr="00733ED4" w:rsidRDefault="009F26A2" w:rsidP="00A6455C">
      <w:pPr>
        <w:tabs>
          <w:tab w:val="left" w:pos="360"/>
          <w:tab w:val="left" w:pos="900"/>
          <w:tab w:val="left" w:pos="1260"/>
          <w:tab w:val="left" w:pos="1800"/>
          <w:tab w:val="left" w:pos="3780"/>
          <w:tab w:val="left" w:pos="7740"/>
        </w:tabs>
        <w:rPr>
          <w:sz w:val="21"/>
          <w:szCs w:val="20"/>
        </w:rPr>
      </w:pPr>
    </w:p>
    <w:p w:rsidR="009F26A2" w:rsidRPr="00733ED4" w:rsidRDefault="009F26A2" w:rsidP="00A6455C">
      <w:pPr>
        <w:tabs>
          <w:tab w:val="left" w:pos="360"/>
          <w:tab w:val="left" w:pos="900"/>
          <w:tab w:val="left" w:pos="1260"/>
          <w:tab w:val="left" w:pos="1800"/>
          <w:tab w:val="left" w:pos="3780"/>
          <w:tab w:val="left" w:pos="7740"/>
        </w:tabs>
        <w:rPr>
          <w:sz w:val="21"/>
          <w:szCs w:val="20"/>
        </w:rPr>
      </w:pPr>
      <w:r w:rsidRPr="00733ED4">
        <w:rPr>
          <w:sz w:val="21"/>
          <w:szCs w:val="20"/>
        </w:rPr>
        <w:tab/>
        <w:t>(10)</w:t>
      </w:r>
      <w:r w:rsidRPr="00733ED4">
        <w:rPr>
          <w:sz w:val="21"/>
          <w:szCs w:val="20"/>
        </w:rPr>
        <w:tab/>
      </w:r>
      <w:r w:rsidR="00A77D12" w:rsidRPr="00733ED4">
        <w:rPr>
          <w:sz w:val="21"/>
          <w:szCs w:val="20"/>
        </w:rPr>
        <w:t>Subject to paragraph 10A</w:t>
      </w:r>
      <w:r w:rsidR="007F3D2C" w:rsidRPr="00733ED4">
        <w:rPr>
          <w:sz w:val="21"/>
          <w:szCs w:val="20"/>
        </w:rPr>
        <w:t>,</w:t>
      </w:r>
      <w:r w:rsidR="00A77D12" w:rsidRPr="00733ED4">
        <w:rPr>
          <w:sz w:val="21"/>
          <w:szCs w:val="20"/>
        </w:rPr>
        <w:t xml:space="preserve"> i</w:t>
      </w:r>
      <w:r w:rsidRPr="00733ED4">
        <w:rPr>
          <w:sz w:val="21"/>
          <w:szCs w:val="20"/>
        </w:rPr>
        <w:t xml:space="preserve">n calculating final year’s superannuable pay there shall be taken into account superannuable pay in respect of any other superannuable employment in that final year except a superannuable employment in respect of which the member continues to accrue rights to benefits in accordance with paragraph (6). </w:t>
      </w:r>
    </w:p>
    <w:p w:rsidR="00A77D12" w:rsidRPr="00733ED4" w:rsidRDefault="00A77D12" w:rsidP="00A6455C">
      <w:pPr>
        <w:tabs>
          <w:tab w:val="left" w:pos="360"/>
          <w:tab w:val="left" w:pos="900"/>
          <w:tab w:val="left" w:pos="1260"/>
          <w:tab w:val="left" w:pos="1800"/>
          <w:tab w:val="left" w:pos="3780"/>
          <w:tab w:val="left" w:pos="7740"/>
        </w:tabs>
        <w:rPr>
          <w:sz w:val="21"/>
          <w:szCs w:val="20"/>
        </w:rPr>
      </w:pPr>
    </w:p>
    <w:p w:rsidR="00A77D12" w:rsidRPr="00733ED4" w:rsidRDefault="00A77D12" w:rsidP="00A77D12">
      <w:pPr>
        <w:tabs>
          <w:tab w:val="left" w:pos="0"/>
          <w:tab w:val="left" w:pos="900"/>
          <w:tab w:val="left" w:pos="1260"/>
          <w:tab w:val="left" w:pos="1800"/>
          <w:tab w:val="left" w:pos="3780"/>
          <w:tab w:val="left" w:pos="7740"/>
        </w:tabs>
        <w:ind w:firstLine="360"/>
        <w:rPr>
          <w:sz w:val="21"/>
          <w:szCs w:val="21"/>
        </w:rPr>
      </w:pPr>
      <w:r w:rsidRPr="00733ED4">
        <w:rPr>
          <w:sz w:val="21"/>
          <w:szCs w:val="21"/>
        </w:rPr>
        <w:t xml:space="preserve">(10A) A member who becomes entitled to a pension under regulation 14 or 14A as an officer, and has terminated his concurrent employment as a practitioner not more than 12 months before the date on which he becomes entitled to that pension, shall not be entitled to receive a pension under regulation 14 or 14A in </w:t>
      </w:r>
      <w:r w:rsidRPr="00733ED4">
        <w:rPr>
          <w:sz w:val="21"/>
          <w:szCs w:val="21"/>
        </w:rPr>
        <w:lastRenderedPageBreak/>
        <w:t>respect of any employment as a practitioner, but shall only be entitled to receive a pension under regulation 12, regulation 16, or a preserved pension under regulation 49, in respect of such employment.</w:t>
      </w:r>
      <w:r w:rsidRPr="00733ED4">
        <w:rPr>
          <w:sz w:val="21"/>
          <w:szCs w:val="21"/>
        </w:rPr>
        <w:br/>
      </w:r>
      <w:r w:rsidRPr="00733ED4">
        <w:rPr>
          <w:sz w:val="21"/>
          <w:szCs w:val="21"/>
        </w:rPr>
        <w:br/>
        <w:t xml:space="preserve">    (10B) </w:t>
      </w:r>
      <w:r w:rsidRPr="00733ED4">
        <w:rPr>
          <w:sz w:val="21"/>
          <w:szCs w:val="20"/>
        </w:rPr>
        <w:t xml:space="preserve"> </w:t>
      </w:r>
      <w:r w:rsidRPr="00733ED4">
        <w:rPr>
          <w:sz w:val="21"/>
          <w:szCs w:val="21"/>
        </w:rPr>
        <w:t>Where paragraph (10A) applies, the member may, in respect of any service as an officer which has terminated and to which paragraph (9)(1), (6) or (9) of Schedule 2 applies, elect for that paragraph not to apply and instead to receive a pension under regulation 14 or 14A in respect of that service.</w:t>
      </w:r>
    </w:p>
    <w:p w:rsidR="009F26A2" w:rsidRPr="00733ED4" w:rsidRDefault="009F26A2" w:rsidP="00A6455C">
      <w:pPr>
        <w:tabs>
          <w:tab w:val="left" w:pos="360"/>
          <w:tab w:val="left" w:pos="900"/>
          <w:tab w:val="left" w:pos="1260"/>
          <w:tab w:val="left" w:pos="1800"/>
          <w:tab w:val="left" w:pos="3780"/>
          <w:tab w:val="left" w:pos="7740"/>
        </w:tabs>
        <w:rPr>
          <w:sz w:val="21"/>
          <w:szCs w:val="20"/>
        </w:rPr>
      </w:pPr>
    </w:p>
    <w:p w:rsidR="009F26A2" w:rsidRPr="00733ED4" w:rsidRDefault="009F26A2" w:rsidP="00A6455C">
      <w:pPr>
        <w:tabs>
          <w:tab w:val="left" w:pos="360"/>
          <w:tab w:val="left" w:pos="900"/>
          <w:tab w:val="left" w:pos="1260"/>
          <w:tab w:val="left" w:pos="1800"/>
          <w:tab w:val="left" w:pos="3780"/>
          <w:tab w:val="left" w:pos="7740"/>
        </w:tabs>
        <w:rPr>
          <w:sz w:val="21"/>
          <w:szCs w:val="20"/>
        </w:rPr>
      </w:pPr>
      <w:r w:rsidRPr="00733ED4">
        <w:rPr>
          <w:sz w:val="21"/>
          <w:szCs w:val="20"/>
        </w:rPr>
        <w:tab/>
        <w:t>(11)</w:t>
      </w:r>
      <w:r w:rsidRPr="00733ED4">
        <w:rPr>
          <w:sz w:val="21"/>
          <w:szCs w:val="20"/>
        </w:rPr>
        <w:tab/>
        <w:t xml:space="preserve">A member will not receive a refund of contributions under regulation 50 until he leaves all superannuable employment without becoming entitled to a pension under any of regulations 12 to 16 or a preserved pension under regulation 49. </w:t>
      </w:r>
    </w:p>
    <w:p w:rsidR="009F26A2" w:rsidRPr="00733ED4" w:rsidRDefault="009F26A2" w:rsidP="00A6455C">
      <w:pPr>
        <w:tabs>
          <w:tab w:val="left" w:pos="360"/>
          <w:tab w:val="left" w:pos="900"/>
          <w:tab w:val="left" w:pos="1260"/>
          <w:tab w:val="left" w:pos="1800"/>
          <w:tab w:val="left" w:pos="3780"/>
          <w:tab w:val="left" w:pos="7740"/>
        </w:tabs>
        <w:rPr>
          <w:sz w:val="21"/>
          <w:szCs w:val="20"/>
        </w:rPr>
      </w:pPr>
    </w:p>
    <w:p w:rsidR="009F26A2" w:rsidRPr="00733ED4" w:rsidRDefault="009F26A2" w:rsidP="00A6455C">
      <w:pPr>
        <w:tabs>
          <w:tab w:val="left" w:pos="360"/>
          <w:tab w:val="left" w:pos="900"/>
          <w:tab w:val="left" w:pos="1260"/>
          <w:tab w:val="left" w:pos="1800"/>
          <w:tab w:val="left" w:pos="3780"/>
          <w:tab w:val="left" w:pos="7740"/>
        </w:tabs>
        <w:rPr>
          <w:sz w:val="21"/>
          <w:szCs w:val="20"/>
        </w:rPr>
      </w:pPr>
      <w:r w:rsidRPr="00733ED4">
        <w:rPr>
          <w:sz w:val="21"/>
          <w:szCs w:val="20"/>
        </w:rPr>
        <w:tab/>
        <w:t>(12)</w:t>
      </w:r>
      <w:r w:rsidRPr="00733ED4">
        <w:rPr>
          <w:sz w:val="21"/>
          <w:szCs w:val="20"/>
        </w:rPr>
        <w:tab/>
        <w:t xml:space="preserve">A member may exercise a right to transfer or buy-out under regulations 53 to 57 (transfers and buy-outs) only if he leaves all superannuable employment before reaching age 60 and before becoming entitled to a pension under </w:t>
      </w:r>
      <w:r w:rsidR="008163FF" w:rsidRPr="00733ED4">
        <w:rPr>
          <w:sz w:val="21"/>
          <w:szCs w:val="20"/>
        </w:rPr>
        <w:t xml:space="preserve">this Section of </w:t>
      </w:r>
      <w:r w:rsidRPr="00733ED4">
        <w:rPr>
          <w:sz w:val="21"/>
          <w:szCs w:val="20"/>
        </w:rPr>
        <w:t xml:space="preserve">the scheme. </w:t>
      </w:r>
    </w:p>
    <w:p w:rsidR="009F26A2" w:rsidRPr="00733ED4" w:rsidRDefault="009F26A2" w:rsidP="00A6455C">
      <w:pPr>
        <w:tabs>
          <w:tab w:val="left" w:pos="360"/>
          <w:tab w:val="left" w:pos="900"/>
          <w:tab w:val="left" w:pos="1260"/>
          <w:tab w:val="left" w:pos="1800"/>
          <w:tab w:val="left" w:pos="3780"/>
          <w:tab w:val="left" w:pos="7740"/>
        </w:tabs>
        <w:rPr>
          <w:sz w:val="21"/>
          <w:szCs w:val="20"/>
        </w:rPr>
      </w:pPr>
    </w:p>
    <w:p w:rsidR="009F26A2" w:rsidRPr="00733ED4" w:rsidRDefault="009F26A2" w:rsidP="00A6455C">
      <w:pPr>
        <w:tabs>
          <w:tab w:val="left" w:pos="360"/>
          <w:tab w:val="left" w:pos="900"/>
          <w:tab w:val="left" w:pos="1260"/>
          <w:tab w:val="left" w:pos="1800"/>
          <w:tab w:val="left" w:pos="3780"/>
          <w:tab w:val="left" w:pos="7740"/>
        </w:tabs>
        <w:rPr>
          <w:i/>
          <w:sz w:val="21"/>
          <w:szCs w:val="20"/>
        </w:rPr>
      </w:pPr>
      <w:r w:rsidRPr="00733ED4">
        <w:rPr>
          <w:i/>
          <w:sz w:val="21"/>
          <w:szCs w:val="20"/>
        </w:rPr>
        <w:t>Part-time employment</w:t>
      </w:r>
    </w:p>
    <w:p w:rsidR="009F26A2" w:rsidRPr="00733ED4" w:rsidRDefault="009F26A2" w:rsidP="00A6455C">
      <w:pPr>
        <w:tabs>
          <w:tab w:val="left" w:pos="360"/>
          <w:tab w:val="left" w:pos="900"/>
          <w:tab w:val="left" w:pos="1260"/>
          <w:tab w:val="left" w:pos="1800"/>
          <w:tab w:val="left" w:pos="3780"/>
          <w:tab w:val="left" w:pos="7740"/>
        </w:tabs>
        <w:rPr>
          <w:sz w:val="21"/>
          <w:szCs w:val="20"/>
        </w:rPr>
      </w:pPr>
      <w:r w:rsidRPr="00733ED4">
        <w:rPr>
          <w:b/>
          <w:sz w:val="21"/>
          <w:szCs w:val="20"/>
        </w:rPr>
        <w:tab/>
        <w:t>78.</w:t>
      </w:r>
      <w:r w:rsidR="00FD495C" w:rsidRPr="00733ED4">
        <w:rPr>
          <w:b/>
          <w:sz w:val="21"/>
          <w:szCs w:val="20"/>
        </w:rPr>
        <w:t>—</w:t>
      </w:r>
      <w:r w:rsidRPr="00733ED4">
        <w:rPr>
          <w:sz w:val="21"/>
          <w:szCs w:val="20"/>
        </w:rPr>
        <w:t>(1)</w:t>
      </w:r>
      <w:r w:rsidRPr="00733ED4">
        <w:rPr>
          <w:sz w:val="21"/>
          <w:szCs w:val="20"/>
        </w:rPr>
        <w:tab/>
        <w:t>Subject to paragraphs (6) and (10), a member’s superannuable service in part-time employment will not count as its full length but will be calculated as described in paragraphs (2) or (3), whichever is applicable, as its whole-time equivalent.</w:t>
      </w:r>
    </w:p>
    <w:p w:rsidR="009F26A2" w:rsidRPr="00733ED4" w:rsidRDefault="009F26A2" w:rsidP="00A6455C">
      <w:pPr>
        <w:tabs>
          <w:tab w:val="left" w:pos="360"/>
          <w:tab w:val="left" w:pos="900"/>
          <w:tab w:val="left" w:pos="1260"/>
          <w:tab w:val="left" w:pos="1800"/>
          <w:tab w:val="left" w:pos="3780"/>
          <w:tab w:val="left" w:pos="7740"/>
        </w:tabs>
        <w:rPr>
          <w:sz w:val="21"/>
          <w:szCs w:val="20"/>
        </w:rPr>
      </w:pPr>
    </w:p>
    <w:p w:rsidR="009F26A2" w:rsidRPr="00733ED4" w:rsidRDefault="009F26A2" w:rsidP="00A6455C">
      <w:pPr>
        <w:tabs>
          <w:tab w:val="left" w:pos="360"/>
          <w:tab w:val="left" w:pos="900"/>
          <w:tab w:val="left" w:pos="1260"/>
          <w:tab w:val="left" w:pos="1800"/>
          <w:tab w:val="left" w:pos="3780"/>
          <w:tab w:val="left" w:pos="7740"/>
        </w:tabs>
        <w:rPr>
          <w:sz w:val="21"/>
          <w:szCs w:val="20"/>
        </w:rPr>
      </w:pPr>
      <w:r w:rsidRPr="00733ED4">
        <w:rPr>
          <w:sz w:val="21"/>
          <w:szCs w:val="20"/>
        </w:rPr>
        <w:tab/>
        <w:t>(2)</w:t>
      </w:r>
      <w:r w:rsidRPr="00733ED4">
        <w:rPr>
          <w:sz w:val="21"/>
          <w:szCs w:val="20"/>
        </w:rPr>
        <w:tab/>
        <w:t>If the member’s part-time employment is expressed as a specified number of half-days or sessions a week, the whole-time equivalent of the  member’s superannuable service in respect of that employment will be calculated by multiplying the full length of that service by the following fraction -</w:t>
      </w:r>
    </w:p>
    <w:p w:rsidR="009F26A2" w:rsidRPr="00733ED4" w:rsidRDefault="009F26A2" w:rsidP="00A6455C">
      <w:pPr>
        <w:tabs>
          <w:tab w:val="left" w:pos="360"/>
          <w:tab w:val="left" w:pos="900"/>
          <w:tab w:val="left" w:pos="1260"/>
          <w:tab w:val="left" w:pos="1800"/>
          <w:tab w:val="left" w:pos="3780"/>
          <w:tab w:val="left" w:pos="7740"/>
        </w:tabs>
        <w:rPr>
          <w:sz w:val="21"/>
          <w:szCs w:val="20"/>
        </w:rPr>
      </w:pPr>
    </w:p>
    <w:p w:rsidR="00E228C3" w:rsidRPr="00733ED4" w:rsidRDefault="009F26A2" w:rsidP="009F26A2">
      <w:pPr>
        <w:tabs>
          <w:tab w:val="left" w:pos="360"/>
          <w:tab w:val="left" w:pos="900"/>
          <w:tab w:val="left" w:pos="1260"/>
          <w:tab w:val="left" w:pos="1800"/>
          <w:tab w:val="left" w:pos="3780"/>
          <w:tab w:val="left" w:pos="7740"/>
        </w:tabs>
        <w:jc w:val="center"/>
        <w:rPr>
          <w:sz w:val="21"/>
          <w:szCs w:val="20"/>
        </w:rPr>
      </w:pPr>
      <w:r w:rsidRPr="00733ED4">
        <w:rPr>
          <w:sz w:val="21"/>
          <w:szCs w:val="20"/>
          <w:u w:val="single"/>
        </w:rPr>
        <w:t>member’s superannuable pay</w:t>
      </w:r>
      <w:r w:rsidRPr="00733ED4">
        <w:rPr>
          <w:sz w:val="21"/>
          <w:szCs w:val="20"/>
        </w:rPr>
        <w:t xml:space="preserve"> </w:t>
      </w:r>
    </w:p>
    <w:p w:rsidR="009F26A2" w:rsidRPr="00733ED4" w:rsidRDefault="009F26A2" w:rsidP="009F26A2">
      <w:pPr>
        <w:tabs>
          <w:tab w:val="left" w:pos="360"/>
          <w:tab w:val="left" w:pos="900"/>
          <w:tab w:val="left" w:pos="1260"/>
          <w:tab w:val="left" w:pos="1800"/>
          <w:tab w:val="left" w:pos="3780"/>
          <w:tab w:val="left" w:pos="7740"/>
        </w:tabs>
        <w:jc w:val="center"/>
        <w:rPr>
          <w:sz w:val="21"/>
          <w:szCs w:val="20"/>
        </w:rPr>
      </w:pPr>
      <w:r w:rsidRPr="00733ED4">
        <w:rPr>
          <w:sz w:val="21"/>
          <w:szCs w:val="20"/>
        </w:rPr>
        <w:t>comparable whole-time earnings</w:t>
      </w:r>
    </w:p>
    <w:p w:rsidR="009F26A2" w:rsidRPr="00733ED4" w:rsidRDefault="009F26A2" w:rsidP="009F26A2">
      <w:pPr>
        <w:tabs>
          <w:tab w:val="left" w:pos="360"/>
          <w:tab w:val="left" w:pos="900"/>
          <w:tab w:val="left" w:pos="1260"/>
          <w:tab w:val="left" w:pos="1800"/>
          <w:tab w:val="left" w:pos="3780"/>
          <w:tab w:val="left" w:pos="7740"/>
        </w:tabs>
        <w:jc w:val="center"/>
        <w:rPr>
          <w:sz w:val="21"/>
          <w:szCs w:val="20"/>
        </w:rPr>
      </w:pPr>
    </w:p>
    <w:p w:rsidR="009F26A2" w:rsidRPr="00733ED4" w:rsidRDefault="009F26A2" w:rsidP="009F26A2">
      <w:pPr>
        <w:tabs>
          <w:tab w:val="left" w:pos="360"/>
          <w:tab w:val="left" w:pos="900"/>
          <w:tab w:val="left" w:pos="1260"/>
          <w:tab w:val="left" w:pos="1800"/>
          <w:tab w:val="left" w:pos="3780"/>
          <w:tab w:val="left" w:pos="7740"/>
        </w:tabs>
        <w:rPr>
          <w:sz w:val="21"/>
          <w:szCs w:val="20"/>
        </w:rPr>
      </w:pPr>
      <w:r w:rsidRPr="00733ED4">
        <w:rPr>
          <w:sz w:val="21"/>
          <w:szCs w:val="20"/>
        </w:rPr>
        <w:tab/>
        <w:t>(3)</w:t>
      </w:r>
      <w:r w:rsidRPr="00733ED4">
        <w:rPr>
          <w:sz w:val="21"/>
          <w:szCs w:val="20"/>
        </w:rPr>
        <w:tab/>
        <w:t>In any case where paragraph (2) does not apply, the whole-time equivalent of the member’s superannuable service in respect of part-time employment will be calculated by multiplying the full length of that service by the following fraction -</w:t>
      </w:r>
    </w:p>
    <w:p w:rsidR="009F26A2" w:rsidRPr="00733ED4" w:rsidRDefault="009F26A2" w:rsidP="009F26A2">
      <w:pPr>
        <w:tabs>
          <w:tab w:val="left" w:pos="360"/>
          <w:tab w:val="left" w:pos="900"/>
          <w:tab w:val="left" w:pos="1260"/>
          <w:tab w:val="left" w:pos="1800"/>
          <w:tab w:val="left" w:pos="3780"/>
          <w:tab w:val="left" w:pos="7740"/>
        </w:tabs>
        <w:rPr>
          <w:sz w:val="21"/>
          <w:szCs w:val="20"/>
        </w:rPr>
      </w:pPr>
    </w:p>
    <w:p w:rsidR="009F26A2" w:rsidRPr="00733ED4" w:rsidRDefault="009F26A2" w:rsidP="009F26A2">
      <w:pPr>
        <w:tabs>
          <w:tab w:val="left" w:pos="360"/>
          <w:tab w:val="left" w:pos="900"/>
          <w:tab w:val="left" w:pos="1260"/>
          <w:tab w:val="left" w:pos="1800"/>
          <w:tab w:val="left" w:pos="3780"/>
          <w:tab w:val="left" w:pos="7740"/>
        </w:tabs>
        <w:jc w:val="center"/>
        <w:rPr>
          <w:sz w:val="21"/>
          <w:szCs w:val="20"/>
          <w:u w:val="single"/>
        </w:rPr>
      </w:pPr>
      <w:r w:rsidRPr="00733ED4">
        <w:rPr>
          <w:sz w:val="21"/>
          <w:szCs w:val="20"/>
          <w:u w:val="single"/>
        </w:rPr>
        <w:t xml:space="preserve">member’s hours of employment each week </w:t>
      </w:r>
    </w:p>
    <w:p w:rsidR="009F26A2" w:rsidRPr="00733ED4" w:rsidRDefault="009F26A2" w:rsidP="009F26A2">
      <w:pPr>
        <w:tabs>
          <w:tab w:val="left" w:pos="360"/>
          <w:tab w:val="left" w:pos="900"/>
          <w:tab w:val="left" w:pos="1260"/>
          <w:tab w:val="left" w:pos="1800"/>
          <w:tab w:val="left" w:pos="3780"/>
          <w:tab w:val="left" w:pos="7740"/>
        </w:tabs>
        <w:jc w:val="center"/>
        <w:rPr>
          <w:sz w:val="21"/>
          <w:szCs w:val="20"/>
        </w:rPr>
      </w:pPr>
      <w:r w:rsidRPr="00733ED4">
        <w:rPr>
          <w:sz w:val="21"/>
          <w:szCs w:val="20"/>
        </w:rPr>
        <w:t xml:space="preserve">hours constituting comparable whole-time employment </w:t>
      </w:r>
    </w:p>
    <w:p w:rsidR="009F26A2" w:rsidRPr="00733ED4" w:rsidRDefault="009F26A2" w:rsidP="009F26A2">
      <w:pPr>
        <w:tabs>
          <w:tab w:val="left" w:pos="360"/>
          <w:tab w:val="left" w:pos="900"/>
          <w:tab w:val="left" w:pos="1260"/>
          <w:tab w:val="left" w:pos="1800"/>
          <w:tab w:val="left" w:pos="3780"/>
          <w:tab w:val="left" w:pos="7740"/>
        </w:tabs>
        <w:jc w:val="center"/>
        <w:rPr>
          <w:sz w:val="21"/>
          <w:szCs w:val="20"/>
        </w:rPr>
      </w:pPr>
    </w:p>
    <w:p w:rsidR="009F26A2" w:rsidRPr="00733ED4" w:rsidRDefault="009F26A2" w:rsidP="008055ED">
      <w:pPr>
        <w:autoSpaceDE w:val="0"/>
        <w:autoSpaceDN w:val="0"/>
        <w:adjustRightInd w:val="0"/>
        <w:ind w:firstLine="360"/>
        <w:rPr>
          <w:sz w:val="21"/>
          <w:szCs w:val="20"/>
        </w:rPr>
      </w:pPr>
      <w:r w:rsidRPr="00733ED4">
        <w:rPr>
          <w:sz w:val="21"/>
          <w:szCs w:val="20"/>
        </w:rPr>
        <w:t>(4)</w:t>
      </w:r>
      <w:r w:rsidRPr="00733ED4">
        <w:rPr>
          <w:sz w:val="21"/>
          <w:szCs w:val="20"/>
        </w:rPr>
        <w:tab/>
        <w:t>Subject to paragraph (5), for the purpose of calculating a member’s final year’s superannuable pay in respect of part-time employment, the member’s superannuable pay will be the amount that the Department determines would have been paid in respect of a single comparable whole-time employment</w:t>
      </w:r>
      <w:r w:rsidR="00924F20" w:rsidRPr="00733ED4">
        <w:rPr>
          <w:sz w:val="21"/>
          <w:szCs w:val="20"/>
        </w:rPr>
        <w:t xml:space="preserve"> </w:t>
      </w:r>
      <w:r w:rsidR="00924F20" w:rsidRPr="00733ED4">
        <w:rPr>
          <w:sz w:val="21"/>
          <w:szCs w:val="21"/>
          <w:lang w:eastAsia="en-GB"/>
        </w:rPr>
        <w:t>and any amount by which the member’s actual final year’s superannuable pay in respect of part time employment exceeds the amount determined will be ignored</w:t>
      </w:r>
      <w:r w:rsidR="006B07B9" w:rsidRPr="00733ED4">
        <w:rPr>
          <w:sz w:val="21"/>
          <w:szCs w:val="21"/>
          <w:lang w:eastAsia="en-GB"/>
        </w:rPr>
        <w:t>.</w:t>
      </w:r>
    </w:p>
    <w:p w:rsidR="0092659F" w:rsidRPr="00733ED4" w:rsidRDefault="0092659F" w:rsidP="009F26A2">
      <w:pPr>
        <w:tabs>
          <w:tab w:val="left" w:pos="360"/>
          <w:tab w:val="left" w:pos="900"/>
          <w:tab w:val="left" w:pos="1260"/>
          <w:tab w:val="left" w:pos="1800"/>
          <w:tab w:val="left" w:pos="3780"/>
          <w:tab w:val="left" w:pos="7740"/>
        </w:tabs>
        <w:rPr>
          <w:sz w:val="21"/>
          <w:szCs w:val="20"/>
        </w:rPr>
      </w:pPr>
    </w:p>
    <w:p w:rsidR="0092659F" w:rsidRPr="00733ED4" w:rsidRDefault="0092659F" w:rsidP="0092659F">
      <w:pPr>
        <w:tabs>
          <w:tab w:val="left" w:pos="360"/>
          <w:tab w:val="left" w:pos="900"/>
          <w:tab w:val="left" w:pos="1260"/>
          <w:tab w:val="left" w:pos="1800"/>
          <w:tab w:val="left" w:pos="3780"/>
          <w:tab w:val="left" w:pos="7740"/>
        </w:tabs>
        <w:ind w:firstLine="360"/>
        <w:rPr>
          <w:sz w:val="21"/>
          <w:szCs w:val="21"/>
        </w:rPr>
      </w:pPr>
      <w:r w:rsidRPr="00733ED4">
        <w:rPr>
          <w:sz w:val="21"/>
          <w:szCs w:val="21"/>
        </w:rPr>
        <w:t>(4A)  In paragraph (4) a "single comparable whole-time employment" means the number of hours, half-days or sessions which the Department determines would constitute single comparable whole-time employment.</w:t>
      </w:r>
    </w:p>
    <w:p w:rsidR="009F26A2" w:rsidRPr="00733ED4" w:rsidRDefault="009F26A2" w:rsidP="009F26A2">
      <w:pPr>
        <w:tabs>
          <w:tab w:val="left" w:pos="360"/>
          <w:tab w:val="left" w:pos="900"/>
          <w:tab w:val="left" w:pos="1260"/>
          <w:tab w:val="left" w:pos="1800"/>
          <w:tab w:val="left" w:pos="3780"/>
          <w:tab w:val="left" w:pos="7740"/>
        </w:tabs>
        <w:rPr>
          <w:sz w:val="21"/>
          <w:szCs w:val="20"/>
        </w:rPr>
      </w:pPr>
    </w:p>
    <w:p w:rsidR="009F26A2" w:rsidRPr="00733ED4" w:rsidRDefault="009F26A2" w:rsidP="009F26A2">
      <w:pPr>
        <w:tabs>
          <w:tab w:val="left" w:pos="360"/>
          <w:tab w:val="left" w:pos="900"/>
          <w:tab w:val="left" w:pos="1260"/>
          <w:tab w:val="left" w:pos="1800"/>
          <w:tab w:val="left" w:pos="3780"/>
          <w:tab w:val="left" w:pos="7740"/>
        </w:tabs>
        <w:rPr>
          <w:sz w:val="21"/>
          <w:szCs w:val="20"/>
        </w:rPr>
      </w:pPr>
      <w:r w:rsidRPr="00733ED4">
        <w:rPr>
          <w:sz w:val="21"/>
          <w:szCs w:val="20"/>
        </w:rPr>
        <w:tab/>
        <w:t>(5)</w:t>
      </w:r>
      <w:r w:rsidRPr="00733ED4">
        <w:rPr>
          <w:sz w:val="21"/>
          <w:szCs w:val="20"/>
        </w:rPr>
        <w:tab/>
        <w:t>Paragraph (4) does not apply to the calculation of final year’s superannuable pay for the purposes of -</w:t>
      </w:r>
    </w:p>
    <w:p w:rsidR="009F26A2" w:rsidRPr="00733ED4" w:rsidRDefault="009F26A2" w:rsidP="009F26A2">
      <w:pPr>
        <w:tabs>
          <w:tab w:val="left" w:pos="360"/>
          <w:tab w:val="left" w:pos="900"/>
          <w:tab w:val="left" w:pos="1260"/>
          <w:tab w:val="left" w:pos="1800"/>
          <w:tab w:val="left" w:pos="3780"/>
          <w:tab w:val="left" w:pos="7740"/>
        </w:tabs>
        <w:rPr>
          <w:sz w:val="21"/>
          <w:szCs w:val="20"/>
        </w:rPr>
      </w:pPr>
    </w:p>
    <w:p w:rsidR="009F26A2" w:rsidRPr="00733ED4" w:rsidRDefault="009F26A2" w:rsidP="009F26A2">
      <w:pPr>
        <w:tabs>
          <w:tab w:val="left" w:pos="360"/>
          <w:tab w:val="left" w:pos="900"/>
          <w:tab w:val="left" w:pos="1260"/>
          <w:tab w:val="left" w:pos="1800"/>
          <w:tab w:val="left" w:pos="3780"/>
          <w:tab w:val="left" w:pos="7740"/>
        </w:tabs>
        <w:ind w:left="900" w:hanging="900"/>
        <w:rPr>
          <w:sz w:val="21"/>
          <w:szCs w:val="20"/>
        </w:rPr>
      </w:pPr>
      <w:r w:rsidRPr="00733ED4">
        <w:rPr>
          <w:sz w:val="21"/>
          <w:szCs w:val="20"/>
        </w:rPr>
        <w:tab/>
        <w:t>(a)</w:t>
      </w:r>
      <w:r w:rsidRPr="00733ED4">
        <w:rPr>
          <w:sz w:val="21"/>
          <w:szCs w:val="20"/>
        </w:rPr>
        <w:tab/>
        <w:t>regulations 18(2) and 19(2) (lump sum payable on death in superannuable employment or after pension becomes payable);</w:t>
      </w:r>
    </w:p>
    <w:p w:rsidR="009F26A2" w:rsidRPr="00733ED4" w:rsidRDefault="009F26A2" w:rsidP="009F26A2">
      <w:pPr>
        <w:tabs>
          <w:tab w:val="left" w:pos="360"/>
          <w:tab w:val="left" w:pos="900"/>
          <w:tab w:val="left" w:pos="1260"/>
          <w:tab w:val="left" w:pos="1800"/>
          <w:tab w:val="left" w:pos="3780"/>
          <w:tab w:val="left" w:pos="7740"/>
        </w:tabs>
        <w:ind w:left="900" w:hanging="900"/>
        <w:rPr>
          <w:sz w:val="21"/>
          <w:szCs w:val="20"/>
        </w:rPr>
      </w:pPr>
    </w:p>
    <w:p w:rsidR="009F26A2" w:rsidRPr="00733ED4" w:rsidRDefault="009F26A2" w:rsidP="009F26A2">
      <w:pPr>
        <w:tabs>
          <w:tab w:val="left" w:pos="360"/>
          <w:tab w:val="left" w:pos="900"/>
          <w:tab w:val="left" w:pos="1260"/>
          <w:tab w:val="left" w:pos="1800"/>
          <w:tab w:val="left" w:pos="3780"/>
          <w:tab w:val="left" w:pos="7740"/>
        </w:tabs>
        <w:ind w:left="900" w:hanging="900"/>
        <w:rPr>
          <w:sz w:val="21"/>
          <w:szCs w:val="20"/>
        </w:rPr>
      </w:pPr>
      <w:r w:rsidRPr="00733ED4">
        <w:rPr>
          <w:sz w:val="21"/>
          <w:szCs w:val="20"/>
        </w:rPr>
        <w:tab/>
        <w:t>(b)</w:t>
      </w:r>
      <w:r w:rsidRPr="00733ED4">
        <w:rPr>
          <w:sz w:val="21"/>
          <w:szCs w:val="20"/>
        </w:rPr>
        <w:tab/>
        <w:t xml:space="preserve">regulation 85 (Reduction of pension on return to HPSS employment). </w:t>
      </w:r>
    </w:p>
    <w:p w:rsidR="009F26A2" w:rsidRPr="00733ED4" w:rsidRDefault="009F26A2" w:rsidP="009F26A2">
      <w:pPr>
        <w:tabs>
          <w:tab w:val="left" w:pos="360"/>
          <w:tab w:val="left" w:pos="900"/>
          <w:tab w:val="left" w:pos="1260"/>
          <w:tab w:val="left" w:pos="1800"/>
          <w:tab w:val="left" w:pos="3780"/>
          <w:tab w:val="left" w:pos="7740"/>
        </w:tabs>
        <w:ind w:left="900" w:hanging="900"/>
        <w:rPr>
          <w:sz w:val="21"/>
          <w:szCs w:val="20"/>
        </w:rPr>
      </w:pPr>
    </w:p>
    <w:p w:rsidR="00A602B3" w:rsidRPr="00733ED4" w:rsidRDefault="009F26A2" w:rsidP="006B07B9">
      <w:pPr>
        <w:tabs>
          <w:tab w:val="left" w:pos="360"/>
          <w:tab w:val="left" w:pos="900"/>
          <w:tab w:val="left" w:pos="1260"/>
          <w:tab w:val="left" w:pos="1800"/>
          <w:tab w:val="left" w:pos="3780"/>
          <w:tab w:val="left" w:pos="7740"/>
        </w:tabs>
        <w:ind w:left="900" w:hanging="900"/>
        <w:rPr>
          <w:sz w:val="21"/>
          <w:szCs w:val="21"/>
          <w:lang w:eastAsia="en-GB"/>
        </w:rPr>
      </w:pPr>
      <w:r w:rsidRPr="00733ED4">
        <w:rPr>
          <w:sz w:val="21"/>
          <w:szCs w:val="20"/>
        </w:rPr>
        <w:tab/>
      </w:r>
      <w:r w:rsidR="00A602B3" w:rsidRPr="00733ED4">
        <w:rPr>
          <w:sz w:val="21"/>
          <w:szCs w:val="21"/>
          <w:lang w:eastAsia="en-GB"/>
        </w:rPr>
        <w:t xml:space="preserve">(6) </w:t>
      </w:r>
      <w:r w:rsidR="006B07B9" w:rsidRPr="00733ED4">
        <w:rPr>
          <w:sz w:val="21"/>
          <w:szCs w:val="21"/>
          <w:lang w:eastAsia="en-GB"/>
        </w:rPr>
        <w:t xml:space="preserve">   </w:t>
      </w:r>
      <w:r w:rsidR="00A602B3" w:rsidRPr="00733ED4">
        <w:rPr>
          <w:sz w:val="21"/>
          <w:szCs w:val="21"/>
          <w:lang w:eastAsia="en-GB"/>
        </w:rPr>
        <w:t xml:space="preserve"> If a member with superannuable service in part-time employment becomes entitled to a pension under regulation 13, 13A, 14 or 14A (ill health pensions, pensions on redundancy and early retirement pensions)—</w:t>
      </w:r>
    </w:p>
    <w:p w:rsidR="00A602B3" w:rsidRPr="00733ED4" w:rsidRDefault="00A602B3" w:rsidP="00A602B3">
      <w:pPr>
        <w:autoSpaceDE w:val="0"/>
        <w:autoSpaceDN w:val="0"/>
        <w:adjustRightInd w:val="0"/>
        <w:ind w:firstLine="360"/>
        <w:rPr>
          <w:sz w:val="21"/>
          <w:szCs w:val="21"/>
          <w:lang w:eastAsia="en-GB"/>
        </w:rPr>
      </w:pPr>
    </w:p>
    <w:p w:rsidR="00A602B3" w:rsidRPr="00733ED4" w:rsidRDefault="00A602B3" w:rsidP="00A602B3">
      <w:pPr>
        <w:autoSpaceDE w:val="0"/>
        <w:autoSpaceDN w:val="0"/>
        <w:adjustRightInd w:val="0"/>
        <w:ind w:left="720" w:hanging="360"/>
        <w:rPr>
          <w:sz w:val="21"/>
          <w:szCs w:val="21"/>
          <w:lang w:eastAsia="en-GB"/>
        </w:rPr>
      </w:pPr>
      <w:r w:rsidRPr="00733ED4">
        <w:rPr>
          <w:sz w:val="21"/>
          <w:szCs w:val="21"/>
          <w:lang w:eastAsia="en-GB"/>
        </w:rPr>
        <w:t>(a)  the member’s superannuable service in part-time employment will count at its full length for the purpose of calculating—</w:t>
      </w:r>
    </w:p>
    <w:p w:rsidR="00A602B3" w:rsidRPr="00733ED4" w:rsidRDefault="00A602B3" w:rsidP="00A602B3">
      <w:pPr>
        <w:autoSpaceDE w:val="0"/>
        <w:autoSpaceDN w:val="0"/>
        <w:adjustRightInd w:val="0"/>
        <w:ind w:firstLine="360"/>
        <w:rPr>
          <w:sz w:val="21"/>
          <w:szCs w:val="21"/>
          <w:lang w:eastAsia="en-GB"/>
        </w:rPr>
      </w:pPr>
    </w:p>
    <w:p w:rsidR="00A602B3" w:rsidRPr="00733ED4" w:rsidRDefault="00A602B3" w:rsidP="00A602B3">
      <w:pPr>
        <w:autoSpaceDE w:val="0"/>
        <w:autoSpaceDN w:val="0"/>
        <w:adjustRightInd w:val="0"/>
        <w:ind w:left="1080" w:hanging="360"/>
        <w:rPr>
          <w:sz w:val="21"/>
          <w:szCs w:val="21"/>
          <w:lang w:eastAsia="en-GB"/>
        </w:rPr>
      </w:pPr>
      <w:r w:rsidRPr="00733ED4">
        <w:rPr>
          <w:sz w:val="21"/>
          <w:szCs w:val="21"/>
          <w:lang w:eastAsia="en-GB"/>
        </w:rPr>
        <w:t xml:space="preserve">(i) </w:t>
      </w:r>
      <w:r w:rsidR="00A621C9" w:rsidRPr="00733ED4">
        <w:rPr>
          <w:sz w:val="21"/>
          <w:szCs w:val="21"/>
          <w:lang w:eastAsia="en-GB"/>
        </w:rPr>
        <w:t xml:space="preserve"> </w:t>
      </w:r>
      <w:r w:rsidRPr="00733ED4">
        <w:rPr>
          <w:sz w:val="21"/>
          <w:szCs w:val="21"/>
          <w:lang w:eastAsia="en-GB"/>
        </w:rPr>
        <w:t xml:space="preserve"> whether and (if so) to what extent, the superannuable service upon which the pension under regulation 13 or 13A is based should be increased under that regulation; or</w:t>
      </w:r>
    </w:p>
    <w:p w:rsidR="00A602B3" w:rsidRPr="00733ED4" w:rsidRDefault="00A602B3" w:rsidP="00A602B3">
      <w:pPr>
        <w:autoSpaceDE w:val="0"/>
        <w:autoSpaceDN w:val="0"/>
        <w:adjustRightInd w:val="0"/>
        <w:ind w:left="360" w:firstLine="360"/>
        <w:rPr>
          <w:sz w:val="21"/>
          <w:szCs w:val="21"/>
          <w:lang w:eastAsia="en-GB"/>
        </w:rPr>
      </w:pPr>
    </w:p>
    <w:p w:rsidR="00A602B3" w:rsidRPr="00733ED4" w:rsidRDefault="00A602B3" w:rsidP="00A602B3">
      <w:pPr>
        <w:autoSpaceDE w:val="0"/>
        <w:autoSpaceDN w:val="0"/>
        <w:adjustRightInd w:val="0"/>
        <w:ind w:left="360" w:firstLine="360"/>
        <w:rPr>
          <w:sz w:val="21"/>
          <w:szCs w:val="21"/>
          <w:lang w:eastAsia="en-GB"/>
        </w:rPr>
      </w:pPr>
      <w:r w:rsidRPr="00733ED4">
        <w:rPr>
          <w:sz w:val="21"/>
          <w:szCs w:val="21"/>
          <w:lang w:eastAsia="en-GB"/>
        </w:rPr>
        <w:t>(ii) the qualifying service for the purposes of regulation 14(2)(a) or regulation 14A(2)(a),</w:t>
      </w:r>
    </w:p>
    <w:p w:rsidR="00A602B3" w:rsidRPr="00733ED4" w:rsidRDefault="00A602B3" w:rsidP="00A602B3">
      <w:pPr>
        <w:autoSpaceDE w:val="0"/>
        <w:autoSpaceDN w:val="0"/>
        <w:adjustRightInd w:val="0"/>
        <w:ind w:firstLine="360"/>
        <w:rPr>
          <w:sz w:val="21"/>
          <w:szCs w:val="21"/>
          <w:lang w:eastAsia="en-GB"/>
        </w:rPr>
      </w:pPr>
    </w:p>
    <w:p w:rsidR="00A602B3" w:rsidRPr="00733ED4" w:rsidRDefault="00A602B3" w:rsidP="00A602B3">
      <w:pPr>
        <w:autoSpaceDE w:val="0"/>
        <w:autoSpaceDN w:val="0"/>
        <w:adjustRightInd w:val="0"/>
        <w:ind w:left="720" w:hanging="360"/>
        <w:rPr>
          <w:sz w:val="20"/>
          <w:szCs w:val="20"/>
          <w:lang w:eastAsia="en-GB"/>
        </w:rPr>
      </w:pPr>
      <w:r w:rsidRPr="00733ED4">
        <w:rPr>
          <w:sz w:val="21"/>
          <w:szCs w:val="21"/>
          <w:lang w:eastAsia="en-GB"/>
        </w:rPr>
        <w:t>(b)  the pension will be based on the whole-time equivalent of the period of part-time employment and, in the case of a pension under regulation 13 or 13A, the increase under that regulation will be limited to such amount as bears the same proportion to the amount that would have been paid had the superannuable service not been part-time as the whole-time equivalent bears to comparable whole-time employment.</w:t>
      </w:r>
    </w:p>
    <w:p w:rsidR="00750077" w:rsidRPr="00733ED4" w:rsidRDefault="00750077" w:rsidP="00750077">
      <w:pPr>
        <w:tabs>
          <w:tab w:val="left" w:pos="360"/>
          <w:tab w:val="left" w:pos="900"/>
          <w:tab w:val="left" w:pos="1260"/>
          <w:tab w:val="left" w:pos="1800"/>
          <w:tab w:val="left" w:pos="3780"/>
          <w:tab w:val="left" w:pos="7740"/>
        </w:tabs>
        <w:ind w:left="900" w:hanging="900"/>
        <w:rPr>
          <w:sz w:val="21"/>
          <w:szCs w:val="20"/>
        </w:rPr>
      </w:pPr>
    </w:p>
    <w:p w:rsidR="00750077" w:rsidRPr="00733ED4" w:rsidRDefault="00750077" w:rsidP="00750077">
      <w:pPr>
        <w:tabs>
          <w:tab w:val="left" w:pos="360"/>
          <w:tab w:val="left" w:pos="900"/>
          <w:tab w:val="left" w:pos="1260"/>
          <w:tab w:val="left" w:pos="1800"/>
          <w:tab w:val="left" w:pos="3780"/>
          <w:tab w:val="left" w:pos="7740"/>
        </w:tabs>
        <w:rPr>
          <w:sz w:val="21"/>
          <w:szCs w:val="20"/>
        </w:rPr>
      </w:pPr>
      <w:r w:rsidRPr="00733ED4">
        <w:rPr>
          <w:sz w:val="21"/>
          <w:szCs w:val="20"/>
        </w:rPr>
        <w:tab/>
        <w:t>(7)</w:t>
      </w:r>
      <w:r w:rsidRPr="00733ED4">
        <w:rPr>
          <w:sz w:val="21"/>
          <w:szCs w:val="20"/>
        </w:rPr>
        <w:tab/>
        <w:t xml:space="preserve">If a member in part-time superannuable employment elects to buy additional service as described in regulation 67 (Right to buy additional service), the period of additional service will be calculated in accordance with Table 1 or Table 3 of Schedule 1 (whichever is applicable) and then reduced by multiplying the full length of that additional service by the following fraction -  </w:t>
      </w:r>
    </w:p>
    <w:p w:rsidR="00750077" w:rsidRPr="00733ED4" w:rsidRDefault="00750077" w:rsidP="00750077">
      <w:pPr>
        <w:tabs>
          <w:tab w:val="left" w:pos="360"/>
          <w:tab w:val="left" w:pos="900"/>
          <w:tab w:val="left" w:pos="1260"/>
          <w:tab w:val="left" w:pos="1800"/>
          <w:tab w:val="left" w:pos="3780"/>
          <w:tab w:val="left" w:pos="7740"/>
        </w:tabs>
        <w:rPr>
          <w:sz w:val="21"/>
          <w:szCs w:val="20"/>
        </w:rPr>
      </w:pPr>
    </w:p>
    <w:p w:rsidR="00750077" w:rsidRPr="00733ED4" w:rsidRDefault="00750077" w:rsidP="00750077">
      <w:pPr>
        <w:tabs>
          <w:tab w:val="left" w:pos="360"/>
          <w:tab w:val="left" w:pos="900"/>
          <w:tab w:val="left" w:pos="1260"/>
          <w:tab w:val="left" w:pos="1800"/>
          <w:tab w:val="left" w:pos="3780"/>
          <w:tab w:val="left" w:pos="7740"/>
        </w:tabs>
        <w:jc w:val="center"/>
        <w:rPr>
          <w:sz w:val="21"/>
          <w:szCs w:val="20"/>
        </w:rPr>
      </w:pPr>
      <w:r w:rsidRPr="00733ED4">
        <w:rPr>
          <w:sz w:val="21"/>
          <w:szCs w:val="20"/>
          <w:u w:val="single"/>
        </w:rPr>
        <w:t>part time superannuable employment</w:t>
      </w:r>
      <w:r w:rsidRPr="00733ED4">
        <w:rPr>
          <w:sz w:val="21"/>
          <w:szCs w:val="20"/>
        </w:rPr>
        <w:t xml:space="preserve"> </w:t>
      </w:r>
    </w:p>
    <w:p w:rsidR="00750077" w:rsidRPr="00733ED4" w:rsidRDefault="00750077" w:rsidP="00750077">
      <w:pPr>
        <w:tabs>
          <w:tab w:val="left" w:pos="360"/>
          <w:tab w:val="left" w:pos="900"/>
          <w:tab w:val="left" w:pos="1260"/>
          <w:tab w:val="left" w:pos="1800"/>
          <w:tab w:val="left" w:pos="3780"/>
          <w:tab w:val="left" w:pos="7740"/>
        </w:tabs>
        <w:jc w:val="center"/>
        <w:rPr>
          <w:sz w:val="21"/>
          <w:szCs w:val="20"/>
        </w:rPr>
      </w:pPr>
      <w:r w:rsidRPr="00733ED4">
        <w:rPr>
          <w:sz w:val="21"/>
          <w:szCs w:val="20"/>
        </w:rPr>
        <w:t xml:space="preserve">comparable whole-time superannuable employment </w:t>
      </w:r>
    </w:p>
    <w:p w:rsidR="00750077" w:rsidRPr="00733ED4" w:rsidRDefault="00750077" w:rsidP="00750077">
      <w:pPr>
        <w:tabs>
          <w:tab w:val="left" w:pos="360"/>
          <w:tab w:val="left" w:pos="900"/>
          <w:tab w:val="left" w:pos="1260"/>
          <w:tab w:val="left" w:pos="1800"/>
          <w:tab w:val="left" w:pos="3780"/>
          <w:tab w:val="left" w:pos="7740"/>
        </w:tabs>
        <w:jc w:val="center"/>
        <w:rPr>
          <w:sz w:val="21"/>
          <w:szCs w:val="20"/>
        </w:rPr>
      </w:pPr>
    </w:p>
    <w:p w:rsidR="00750077" w:rsidRPr="00733ED4" w:rsidRDefault="00750077" w:rsidP="00750077">
      <w:pPr>
        <w:tabs>
          <w:tab w:val="left" w:pos="360"/>
          <w:tab w:val="left" w:pos="900"/>
          <w:tab w:val="left" w:pos="1260"/>
          <w:tab w:val="left" w:pos="1800"/>
          <w:tab w:val="left" w:pos="3780"/>
          <w:tab w:val="left" w:pos="7740"/>
        </w:tabs>
        <w:rPr>
          <w:sz w:val="21"/>
          <w:szCs w:val="20"/>
        </w:rPr>
      </w:pPr>
      <w:r w:rsidRPr="00733ED4">
        <w:rPr>
          <w:sz w:val="21"/>
          <w:szCs w:val="20"/>
        </w:rPr>
        <w:t>where –</w:t>
      </w:r>
    </w:p>
    <w:p w:rsidR="00750077" w:rsidRPr="00733ED4" w:rsidRDefault="00750077" w:rsidP="00750077">
      <w:pPr>
        <w:tabs>
          <w:tab w:val="left" w:pos="360"/>
          <w:tab w:val="left" w:pos="900"/>
          <w:tab w:val="left" w:pos="1260"/>
          <w:tab w:val="left" w:pos="1800"/>
          <w:tab w:val="left" w:pos="3780"/>
          <w:tab w:val="left" w:pos="7740"/>
        </w:tabs>
        <w:rPr>
          <w:sz w:val="21"/>
          <w:szCs w:val="20"/>
        </w:rPr>
      </w:pPr>
    </w:p>
    <w:p w:rsidR="00750077" w:rsidRPr="00733ED4" w:rsidRDefault="00750077" w:rsidP="00A621C9">
      <w:pPr>
        <w:tabs>
          <w:tab w:val="left" w:pos="360"/>
          <w:tab w:val="left" w:pos="1260"/>
          <w:tab w:val="left" w:pos="1800"/>
          <w:tab w:val="left" w:pos="3780"/>
          <w:tab w:val="left" w:pos="7740"/>
        </w:tabs>
        <w:ind w:left="360" w:hanging="900"/>
        <w:rPr>
          <w:sz w:val="21"/>
          <w:szCs w:val="20"/>
        </w:rPr>
      </w:pPr>
      <w:r w:rsidRPr="00733ED4">
        <w:rPr>
          <w:sz w:val="21"/>
          <w:szCs w:val="20"/>
        </w:rPr>
        <w:tab/>
        <w:t>“part-time superannuable employment” means the number of hours, half-days or sessions that the member was required to work under his contract of employment during the period by reference to which “remuneration” was calculated for the purposes of Table 1 of Schedule 1 or regular additional contributions were paid in accordance with regulation 72 (Paying by regular additional contributions); and</w:t>
      </w:r>
    </w:p>
    <w:p w:rsidR="00750077" w:rsidRPr="00733ED4" w:rsidRDefault="00750077" w:rsidP="00750077">
      <w:pPr>
        <w:tabs>
          <w:tab w:val="left" w:pos="360"/>
          <w:tab w:val="left" w:pos="900"/>
          <w:tab w:val="left" w:pos="1260"/>
          <w:tab w:val="left" w:pos="1800"/>
          <w:tab w:val="left" w:pos="3780"/>
          <w:tab w:val="left" w:pos="7740"/>
        </w:tabs>
        <w:ind w:left="900" w:hanging="900"/>
        <w:rPr>
          <w:sz w:val="21"/>
          <w:szCs w:val="20"/>
        </w:rPr>
      </w:pPr>
    </w:p>
    <w:p w:rsidR="00750077" w:rsidRPr="00733ED4" w:rsidRDefault="00750077" w:rsidP="00A621C9">
      <w:pPr>
        <w:tabs>
          <w:tab w:val="left" w:pos="360"/>
          <w:tab w:val="left" w:pos="1260"/>
          <w:tab w:val="left" w:pos="1800"/>
          <w:tab w:val="left" w:pos="3780"/>
          <w:tab w:val="left" w:pos="7740"/>
        </w:tabs>
        <w:ind w:left="360" w:hanging="900"/>
        <w:rPr>
          <w:sz w:val="21"/>
          <w:szCs w:val="20"/>
        </w:rPr>
      </w:pPr>
      <w:r w:rsidRPr="00733ED4">
        <w:rPr>
          <w:sz w:val="21"/>
          <w:szCs w:val="20"/>
        </w:rPr>
        <w:tab/>
        <w:t xml:space="preserve">“comparable whole-time superannuable employment” means the number of hours, half-days or sessions that would have constituted comparable whole-time superannuable employment during that period. </w:t>
      </w:r>
    </w:p>
    <w:p w:rsidR="00750077" w:rsidRPr="00733ED4" w:rsidRDefault="00750077" w:rsidP="00750077">
      <w:pPr>
        <w:tabs>
          <w:tab w:val="left" w:pos="360"/>
          <w:tab w:val="left" w:pos="900"/>
          <w:tab w:val="left" w:pos="1260"/>
          <w:tab w:val="left" w:pos="1800"/>
          <w:tab w:val="left" w:pos="3780"/>
          <w:tab w:val="left" w:pos="7740"/>
        </w:tabs>
        <w:ind w:left="900" w:hanging="900"/>
        <w:rPr>
          <w:sz w:val="21"/>
          <w:szCs w:val="20"/>
        </w:rPr>
      </w:pPr>
    </w:p>
    <w:p w:rsidR="00750077" w:rsidRPr="00733ED4" w:rsidRDefault="00750077" w:rsidP="00750077">
      <w:pPr>
        <w:tabs>
          <w:tab w:val="left" w:pos="360"/>
          <w:tab w:val="left" w:pos="900"/>
          <w:tab w:val="left" w:pos="1260"/>
          <w:tab w:val="left" w:pos="1800"/>
          <w:tab w:val="left" w:pos="3780"/>
          <w:tab w:val="left" w:pos="7740"/>
        </w:tabs>
        <w:rPr>
          <w:sz w:val="21"/>
          <w:szCs w:val="20"/>
        </w:rPr>
      </w:pPr>
      <w:r w:rsidRPr="00733ED4">
        <w:rPr>
          <w:sz w:val="21"/>
          <w:szCs w:val="20"/>
        </w:rPr>
        <w:tab/>
        <w:t>(8)</w:t>
      </w:r>
      <w:r w:rsidRPr="00733ED4">
        <w:rPr>
          <w:sz w:val="21"/>
          <w:szCs w:val="20"/>
        </w:rPr>
        <w:tab/>
        <w:t xml:space="preserve">If a member in part-time HPSS employment elects to buy an unreduced retirement lump sum as described in regulation 68 (Right to buy all unreduced retirement lump sum), the period referred to in Table 2 or Table 4 of Schedule 1 (whichever is applicable) will be reduced in like manner as described in </w:t>
      </w:r>
      <w:r w:rsidR="00A621C9" w:rsidRPr="00733ED4">
        <w:rPr>
          <w:sz w:val="21"/>
          <w:szCs w:val="20"/>
        </w:rPr>
        <w:t>p</w:t>
      </w:r>
      <w:r w:rsidRPr="00733ED4">
        <w:rPr>
          <w:sz w:val="21"/>
          <w:szCs w:val="20"/>
        </w:rPr>
        <w:t>aragraph (7).</w:t>
      </w:r>
    </w:p>
    <w:p w:rsidR="00750077" w:rsidRPr="00733ED4" w:rsidRDefault="00750077" w:rsidP="00750077">
      <w:pPr>
        <w:tabs>
          <w:tab w:val="left" w:pos="360"/>
          <w:tab w:val="left" w:pos="900"/>
          <w:tab w:val="left" w:pos="1260"/>
          <w:tab w:val="left" w:pos="1800"/>
          <w:tab w:val="left" w:pos="3780"/>
          <w:tab w:val="left" w:pos="7740"/>
        </w:tabs>
        <w:rPr>
          <w:sz w:val="21"/>
          <w:szCs w:val="20"/>
        </w:rPr>
      </w:pPr>
    </w:p>
    <w:p w:rsidR="00750077" w:rsidRPr="00733ED4" w:rsidRDefault="00750077" w:rsidP="00750077">
      <w:pPr>
        <w:tabs>
          <w:tab w:val="left" w:pos="360"/>
          <w:tab w:val="left" w:pos="900"/>
          <w:tab w:val="left" w:pos="1260"/>
          <w:tab w:val="left" w:pos="1800"/>
          <w:tab w:val="left" w:pos="3780"/>
          <w:tab w:val="left" w:pos="7740"/>
        </w:tabs>
        <w:rPr>
          <w:sz w:val="21"/>
          <w:szCs w:val="20"/>
        </w:rPr>
      </w:pPr>
      <w:r w:rsidRPr="00733ED4">
        <w:rPr>
          <w:sz w:val="21"/>
          <w:szCs w:val="20"/>
        </w:rPr>
        <w:tab/>
        <w:t>(9)</w:t>
      </w:r>
      <w:r w:rsidRPr="00733ED4">
        <w:rPr>
          <w:sz w:val="21"/>
          <w:szCs w:val="20"/>
        </w:rPr>
        <w:tab/>
        <w:t xml:space="preserve">Paragraphs (7) and (8) above also apply for the purposes of regulation 73 (Part payment for additional service or unreduced retirement lump sum). </w:t>
      </w:r>
    </w:p>
    <w:p w:rsidR="00750077" w:rsidRPr="00733ED4" w:rsidRDefault="00750077" w:rsidP="00750077">
      <w:pPr>
        <w:tabs>
          <w:tab w:val="left" w:pos="360"/>
          <w:tab w:val="left" w:pos="900"/>
          <w:tab w:val="left" w:pos="1260"/>
          <w:tab w:val="left" w:pos="1800"/>
          <w:tab w:val="left" w:pos="3780"/>
          <w:tab w:val="left" w:pos="7740"/>
        </w:tabs>
        <w:rPr>
          <w:sz w:val="21"/>
          <w:szCs w:val="20"/>
        </w:rPr>
      </w:pPr>
    </w:p>
    <w:p w:rsidR="00750077" w:rsidRPr="00733ED4" w:rsidRDefault="00750077" w:rsidP="00750077">
      <w:pPr>
        <w:tabs>
          <w:tab w:val="left" w:pos="360"/>
          <w:tab w:val="left" w:pos="900"/>
          <w:tab w:val="left" w:pos="1260"/>
          <w:tab w:val="left" w:pos="1800"/>
          <w:tab w:val="left" w:pos="3780"/>
          <w:tab w:val="left" w:pos="7740"/>
        </w:tabs>
        <w:rPr>
          <w:sz w:val="21"/>
          <w:szCs w:val="20"/>
        </w:rPr>
      </w:pPr>
      <w:r w:rsidRPr="00733ED4">
        <w:rPr>
          <w:sz w:val="21"/>
          <w:szCs w:val="20"/>
        </w:rPr>
        <w:tab/>
        <w:t>(10)</w:t>
      </w:r>
      <w:r w:rsidRPr="00733ED4">
        <w:rPr>
          <w:sz w:val="21"/>
          <w:szCs w:val="20"/>
        </w:rPr>
        <w:tab/>
        <w:t>A member’s superannuable service in respect of part-time employment will count at its full length (and concurrent periods of employment will be treated as a single employment) for the purposes of regulations 4(3) (limit on service that counts for benefits) and 5(1) (</w:t>
      </w:r>
      <w:r w:rsidR="006B07B9" w:rsidRPr="00733ED4">
        <w:rPr>
          <w:sz w:val="21"/>
          <w:szCs w:val="20"/>
        </w:rPr>
        <w:t>M</w:t>
      </w:r>
      <w:r w:rsidRPr="00733ED4">
        <w:rPr>
          <w:sz w:val="21"/>
          <w:szCs w:val="20"/>
        </w:rPr>
        <w:t>eaning of qualifying service).</w:t>
      </w:r>
    </w:p>
    <w:p w:rsidR="00750077" w:rsidRPr="00733ED4" w:rsidRDefault="00750077" w:rsidP="00750077">
      <w:pPr>
        <w:tabs>
          <w:tab w:val="left" w:pos="360"/>
          <w:tab w:val="left" w:pos="900"/>
          <w:tab w:val="left" w:pos="1260"/>
          <w:tab w:val="left" w:pos="1800"/>
          <w:tab w:val="left" w:pos="3780"/>
          <w:tab w:val="left" w:pos="7740"/>
        </w:tabs>
        <w:rPr>
          <w:sz w:val="21"/>
          <w:szCs w:val="20"/>
        </w:rPr>
      </w:pPr>
    </w:p>
    <w:p w:rsidR="00750077" w:rsidRPr="00733ED4" w:rsidRDefault="00750077" w:rsidP="00750077">
      <w:pPr>
        <w:tabs>
          <w:tab w:val="left" w:pos="360"/>
          <w:tab w:val="left" w:pos="900"/>
          <w:tab w:val="left" w:pos="1260"/>
          <w:tab w:val="left" w:pos="1800"/>
          <w:tab w:val="left" w:pos="3780"/>
          <w:tab w:val="left" w:pos="7740"/>
        </w:tabs>
        <w:rPr>
          <w:i/>
          <w:sz w:val="21"/>
          <w:szCs w:val="20"/>
        </w:rPr>
      </w:pPr>
      <w:r w:rsidRPr="00733ED4">
        <w:rPr>
          <w:i/>
          <w:sz w:val="21"/>
          <w:szCs w:val="20"/>
        </w:rPr>
        <w:t>Members entitled to fees for domiciliary consultations</w:t>
      </w:r>
    </w:p>
    <w:p w:rsidR="00750077" w:rsidRPr="00733ED4" w:rsidRDefault="00750077" w:rsidP="00750077">
      <w:pPr>
        <w:tabs>
          <w:tab w:val="left" w:pos="360"/>
          <w:tab w:val="left" w:pos="900"/>
          <w:tab w:val="left" w:pos="1260"/>
          <w:tab w:val="left" w:pos="1800"/>
          <w:tab w:val="left" w:pos="3780"/>
          <w:tab w:val="left" w:pos="7740"/>
        </w:tabs>
        <w:rPr>
          <w:sz w:val="21"/>
          <w:szCs w:val="20"/>
        </w:rPr>
      </w:pPr>
      <w:r w:rsidRPr="00733ED4">
        <w:rPr>
          <w:sz w:val="21"/>
          <w:szCs w:val="20"/>
        </w:rPr>
        <w:tab/>
      </w:r>
      <w:r w:rsidRPr="00733ED4">
        <w:rPr>
          <w:b/>
          <w:sz w:val="21"/>
          <w:szCs w:val="20"/>
        </w:rPr>
        <w:t>79.</w:t>
      </w:r>
      <w:r w:rsidR="00FD495C" w:rsidRPr="00733ED4">
        <w:rPr>
          <w:b/>
          <w:sz w:val="21"/>
          <w:szCs w:val="20"/>
        </w:rPr>
        <w:t>—</w:t>
      </w:r>
      <w:r w:rsidRPr="00733ED4">
        <w:rPr>
          <w:sz w:val="21"/>
          <w:szCs w:val="20"/>
        </w:rPr>
        <w:t>(1)  This regulation applies to members who, as medical or dental officers, have received fees from an employing authority in respect of domiciliary consultations.</w:t>
      </w:r>
    </w:p>
    <w:p w:rsidR="00750077" w:rsidRPr="00733ED4" w:rsidRDefault="00750077" w:rsidP="00750077">
      <w:pPr>
        <w:tabs>
          <w:tab w:val="left" w:pos="360"/>
          <w:tab w:val="left" w:pos="900"/>
          <w:tab w:val="left" w:pos="1260"/>
          <w:tab w:val="left" w:pos="1800"/>
          <w:tab w:val="left" w:pos="3780"/>
          <w:tab w:val="left" w:pos="7740"/>
        </w:tabs>
        <w:rPr>
          <w:sz w:val="21"/>
          <w:szCs w:val="20"/>
        </w:rPr>
      </w:pPr>
    </w:p>
    <w:p w:rsidR="00750077" w:rsidRPr="00733ED4" w:rsidRDefault="00750077" w:rsidP="00750077">
      <w:pPr>
        <w:tabs>
          <w:tab w:val="left" w:pos="360"/>
          <w:tab w:val="left" w:pos="900"/>
          <w:tab w:val="left" w:pos="1260"/>
          <w:tab w:val="left" w:pos="1800"/>
          <w:tab w:val="left" w:pos="3780"/>
          <w:tab w:val="left" w:pos="7740"/>
        </w:tabs>
        <w:rPr>
          <w:sz w:val="21"/>
          <w:szCs w:val="20"/>
        </w:rPr>
      </w:pPr>
      <w:r w:rsidRPr="00733ED4">
        <w:rPr>
          <w:sz w:val="21"/>
          <w:szCs w:val="20"/>
        </w:rPr>
        <w:tab/>
        <w:t>(2)</w:t>
      </w:r>
      <w:r w:rsidRPr="00733ED4">
        <w:rPr>
          <w:sz w:val="21"/>
          <w:szCs w:val="20"/>
        </w:rPr>
        <w:tab/>
        <w:t>Any fees received in respect of domiciliary consultations will be included in the member’s superannuable pay for the purposes of regulation 10 (Contributions by members).</w:t>
      </w:r>
    </w:p>
    <w:p w:rsidR="00750077" w:rsidRPr="00733ED4" w:rsidRDefault="00750077" w:rsidP="00750077">
      <w:pPr>
        <w:tabs>
          <w:tab w:val="left" w:pos="360"/>
          <w:tab w:val="left" w:pos="900"/>
          <w:tab w:val="left" w:pos="1260"/>
          <w:tab w:val="left" w:pos="1800"/>
          <w:tab w:val="left" w:pos="3780"/>
          <w:tab w:val="left" w:pos="7740"/>
        </w:tabs>
        <w:rPr>
          <w:sz w:val="21"/>
          <w:szCs w:val="20"/>
        </w:rPr>
      </w:pPr>
    </w:p>
    <w:p w:rsidR="00750077" w:rsidRPr="00733ED4" w:rsidRDefault="00750077" w:rsidP="00750077">
      <w:pPr>
        <w:tabs>
          <w:tab w:val="left" w:pos="360"/>
          <w:tab w:val="left" w:pos="900"/>
          <w:tab w:val="left" w:pos="1260"/>
          <w:tab w:val="left" w:pos="1800"/>
          <w:tab w:val="left" w:pos="3780"/>
          <w:tab w:val="left" w:pos="7740"/>
        </w:tabs>
        <w:rPr>
          <w:sz w:val="21"/>
          <w:szCs w:val="20"/>
        </w:rPr>
      </w:pPr>
      <w:r w:rsidRPr="00733ED4">
        <w:rPr>
          <w:sz w:val="21"/>
          <w:szCs w:val="20"/>
        </w:rPr>
        <w:lastRenderedPageBreak/>
        <w:tab/>
        <w:t>(3)</w:t>
      </w:r>
      <w:r w:rsidRPr="00733ED4">
        <w:rPr>
          <w:sz w:val="21"/>
          <w:szCs w:val="20"/>
        </w:rPr>
        <w:tab/>
        <w:t>Any fees in respect of domiciliary consultations that are included in the member’s superannuable pay for the purposes of regulation 10 will also be included in the member’s superannuable pay for the purpose of deciding the year by reference to which final year’s superannuable pay is to be calculated, but the member’s final year’s superannuable pay will then be reduced by the amount of any fees received in respect of domiciliary consultations during that year.</w:t>
      </w:r>
    </w:p>
    <w:p w:rsidR="00750077" w:rsidRPr="00733ED4" w:rsidRDefault="00750077" w:rsidP="00750077">
      <w:pPr>
        <w:tabs>
          <w:tab w:val="left" w:pos="360"/>
          <w:tab w:val="left" w:pos="900"/>
          <w:tab w:val="left" w:pos="1260"/>
          <w:tab w:val="left" w:pos="1800"/>
          <w:tab w:val="left" w:pos="3780"/>
          <w:tab w:val="left" w:pos="7740"/>
        </w:tabs>
        <w:rPr>
          <w:sz w:val="21"/>
          <w:szCs w:val="20"/>
        </w:rPr>
      </w:pPr>
    </w:p>
    <w:p w:rsidR="00750077" w:rsidRPr="00733ED4" w:rsidRDefault="00750077" w:rsidP="00750077">
      <w:pPr>
        <w:tabs>
          <w:tab w:val="left" w:pos="360"/>
          <w:tab w:val="left" w:pos="900"/>
          <w:tab w:val="left" w:pos="1260"/>
          <w:tab w:val="left" w:pos="1800"/>
          <w:tab w:val="left" w:pos="3780"/>
          <w:tab w:val="left" w:pos="7740"/>
        </w:tabs>
        <w:rPr>
          <w:sz w:val="21"/>
          <w:szCs w:val="20"/>
        </w:rPr>
      </w:pPr>
      <w:r w:rsidRPr="00733ED4">
        <w:rPr>
          <w:sz w:val="21"/>
          <w:szCs w:val="20"/>
        </w:rPr>
        <w:tab/>
        <w:t>(4)</w:t>
      </w:r>
      <w:r w:rsidRPr="00733ED4">
        <w:rPr>
          <w:sz w:val="21"/>
          <w:szCs w:val="20"/>
        </w:rPr>
        <w:tab/>
        <w:t xml:space="preserve">If the member’s final year’s superannuable pay is reduced as described in paragraph (3), a supplementary benefit shall be payable with each benefit that is payable to, or in respect of, the member under </w:t>
      </w:r>
      <w:r w:rsidR="00CB54B4" w:rsidRPr="00733ED4">
        <w:rPr>
          <w:sz w:val="21"/>
          <w:szCs w:val="20"/>
        </w:rPr>
        <w:t xml:space="preserve">this Section of </w:t>
      </w:r>
      <w:r w:rsidRPr="00733ED4">
        <w:rPr>
          <w:sz w:val="21"/>
          <w:szCs w:val="20"/>
        </w:rPr>
        <w:t>the scheme.</w:t>
      </w:r>
      <w:r w:rsidR="005377C6" w:rsidRPr="00733ED4">
        <w:rPr>
          <w:sz w:val="21"/>
          <w:szCs w:val="20"/>
        </w:rPr>
        <w:t xml:space="preserve"> </w:t>
      </w:r>
    </w:p>
    <w:p w:rsidR="005377C6" w:rsidRPr="00733ED4" w:rsidRDefault="005377C6" w:rsidP="00750077">
      <w:pPr>
        <w:tabs>
          <w:tab w:val="left" w:pos="360"/>
          <w:tab w:val="left" w:pos="900"/>
          <w:tab w:val="left" w:pos="1260"/>
          <w:tab w:val="left" w:pos="1800"/>
          <w:tab w:val="left" w:pos="3780"/>
          <w:tab w:val="left" w:pos="7740"/>
        </w:tabs>
        <w:rPr>
          <w:sz w:val="21"/>
          <w:szCs w:val="20"/>
        </w:rPr>
      </w:pPr>
    </w:p>
    <w:p w:rsidR="005377C6" w:rsidRPr="00733ED4" w:rsidRDefault="005377C6" w:rsidP="00750077">
      <w:pPr>
        <w:tabs>
          <w:tab w:val="left" w:pos="360"/>
          <w:tab w:val="left" w:pos="900"/>
          <w:tab w:val="left" w:pos="1260"/>
          <w:tab w:val="left" w:pos="1800"/>
          <w:tab w:val="left" w:pos="3780"/>
          <w:tab w:val="left" w:pos="7740"/>
        </w:tabs>
        <w:rPr>
          <w:sz w:val="21"/>
          <w:szCs w:val="20"/>
        </w:rPr>
      </w:pPr>
      <w:r w:rsidRPr="00733ED4">
        <w:rPr>
          <w:sz w:val="21"/>
          <w:szCs w:val="20"/>
        </w:rPr>
        <w:tab/>
        <w:t>(5)</w:t>
      </w:r>
      <w:r w:rsidRPr="00733ED4">
        <w:rPr>
          <w:sz w:val="21"/>
          <w:szCs w:val="20"/>
        </w:rPr>
        <w:tab/>
        <w:t>Subject to paragraph (6), each supplementary benefit that is payable in accordance with paragraph (4) will be calculated in the same way as the benefit that it supplements as if the amount of the fees received in respect of domiciliary consultations during the year by reference to which final year’s superannuable pay is calculated were the member’s final year’s superannuable pay.</w:t>
      </w:r>
    </w:p>
    <w:p w:rsidR="005377C6" w:rsidRPr="00733ED4" w:rsidRDefault="005377C6" w:rsidP="00750077">
      <w:pPr>
        <w:tabs>
          <w:tab w:val="left" w:pos="360"/>
          <w:tab w:val="left" w:pos="900"/>
          <w:tab w:val="left" w:pos="1260"/>
          <w:tab w:val="left" w:pos="1800"/>
          <w:tab w:val="left" w:pos="3780"/>
          <w:tab w:val="left" w:pos="7740"/>
        </w:tabs>
        <w:rPr>
          <w:sz w:val="21"/>
          <w:szCs w:val="20"/>
        </w:rPr>
      </w:pPr>
    </w:p>
    <w:p w:rsidR="005377C6" w:rsidRPr="00733ED4" w:rsidRDefault="005377C6" w:rsidP="00750077">
      <w:pPr>
        <w:tabs>
          <w:tab w:val="left" w:pos="360"/>
          <w:tab w:val="left" w:pos="900"/>
          <w:tab w:val="left" w:pos="1260"/>
          <w:tab w:val="left" w:pos="1800"/>
          <w:tab w:val="left" w:pos="3780"/>
          <w:tab w:val="left" w:pos="7740"/>
        </w:tabs>
        <w:rPr>
          <w:sz w:val="21"/>
          <w:szCs w:val="20"/>
        </w:rPr>
      </w:pPr>
      <w:r w:rsidRPr="00733ED4">
        <w:rPr>
          <w:sz w:val="21"/>
          <w:szCs w:val="20"/>
        </w:rPr>
        <w:tab/>
        <w:t>(6)</w:t>
      </w:r>
      <w:r w:rsidRPr="00733ED4">
        <w:rPr>
          <w:sz w:val="21"/>
          <w:szCs w:val="20"/>
        </w:rPr>
        <w:tab/>
        <w:t xml:space="preserve"> Any supplementary benefit will be based on the same service as the benefit that it supplements, except that-</w:t>
      </w:r>
    </w:p>
    <w:p w:rsidR="005377C6" w:rsidRPr="00733ED4" w:rsidRDefault="005377C6" w:rsidP="00750077">
      <w:pPr>
        <w:tabs>
          <w:tab w:val="left" w:pos="360"/>
          <w:tab w:val="left" w:pos="900"/>
          <w:tab w:val="left" w:pos="1260"/>
          <w:tab w:val="left" w:pos="1800"/>
          <w:tab w:val="left" w:pos="3780"/>
          <w:tab w:val="left" w:pos="7740"/>
        </w:tabs>
        <w:rPr>
          <w:sz w:val="21"/>
          <w:szCs w:val="20"/>
        </w:rPr>
      </w:pPr>
    </w:p>
    <w:p w:rsidR="005377C6" w:rsidRPr="00733ED4" w:rsidRDefault="005377C6" w:rsidP="00750077">
      <w:pPr>
        <w:tabs>
          <w:tab w:val="left" w:pos="360"/>
          <w:tab w:val="left" w:pos="900"/>
          <w:tab w:val="left" w:pos="1260"/>
          <w:tab w:val="left" w:pos="1800"/>
          <w:tab w:val="left" w:pos="3780"/>
          <w:tab w:val="left" w:pos="7740"/>
        </w:tabs>
        <w:rPr>
          <w:sz w:val="21"/>
          <w:szCs w:val="20"/>
        </w:rPr>
      </w:pPr>
      <w:r w:rsidRPr="00733ED4">
        <w:rPr>
          <w:sz w:val="21"/>
          <w:szCs w:val="20"/>
        </w:rPr>
        <w:tab/>
        <w:t>(a)</w:t>
      </w:r>
      <w:r w:rsidRPr="00733ED4">
        <w:rPr>
          <w:sz w:val="21"/>
          <w:szCs w:val="20"/>
        </w:rPr>
        <w:tab/>
        <w:t xml:space="preserve">any period of additional service bought as described in regulation 67 (Right to buy additional </w:t>
      </w:r>
      <w:r w:rsidRPr="00733ED4">
        <w:rPr>
          <w:sz w:val="21"/>
          <w:szCs w:val="20"/>
        </w:rPr>
        <w:tab/>
      </w:r>
      <w:r w:rsidRPr="00733ED4">
        <w:rPr>
          <w:sz w:val="21"/>
          <w:szCs w:val="20"/>
        </w:rPr>
        <w:tab/>
        <w:t xml:space="preserve">service) will be ignored; </w:t>
      </w:r>
    </w:p>
    <w:p w:rsidR="005377C6" w:rsidRPr="00733ED4" w:rsidRDefault="005377C6" w:rsidP="00750077">
      <w:pPr>
        <w:tabs>
          <w:tab w:val="left" w:pos="360"/>
          <w:tab w:val="left" w:pos="900"/>
          <w:tab w:val="left" w:pos="1260"/>
          <w:tab w:val="left" w:pos="1800"/>
          <w:tab w:val="left" w:pos="3780"/>
          <w:tab w:val="left" w:pos="7740"/>
        </w:tabs>
        <w:rPr>
          <w:sz w:val="21"/>
          <w:szCs w:val="20"/>
        </w:rPr>
      </w:pPr>
    </w:p>
    <w:p w:rsidR="005377C6" w:rsidRPr="00733ED4" w:rsidRDefault="005377C6" w:rsidP="005377C6">
      <w:pPr>
        <w:tabs>
          <w:tab w:val="left" w:pos="360"/>
          <w:tab w:val="left" w:pos="900"/>
          <w:tab w:val="left" w:pos="1260"/>
          <w:tab w:val="left" w:pos="1800"/>
          <w:tab w:val="left" w:pos="3780"/>
          <w:tab w:val="left" w:pos="7740"/>
        </w:tabs>
        <w:ind w:left="900" w:hanging="900"/>
        <w:rPr>
          <w:sz w:val="21"/>
          <w:szCs w:val="20"/>
        </w:rPr>
      </w:pPr>
      <w:r w:rsidRPr="00733ED4">
        <w:rPr>
          <w:sz w:val="21"/>
          <w:szCs w:val="20"/>
        </w:rPr>
        <w:tab/>
        <w:t>(b)</w:t>
      </w:r>
      <w:r w:rsidRPr="00733ED4">
        <w:rPr>
          <w:sz w:val="21"/>
          <w:szCs w:val="20"/>
        </w:rPr>
        <w:tab/>
        <w:t xml:space="preserve">any additional period of service credited to the member by virtue of regulation 76(5)(b) (mental health officers) will be ignored; </w:t>
      </w:r>
    </w:p>
    <w:p w:rsidR="005377C6" w:rsidRPr="00733ED4" w:rsidRDefault="005377C6" w:rsidP="005377C6">
      <w:pPr>
        <w:tabs>
          <w:tab w:val="left" w:pos="360"/>
          <w:tab w:val="left" w:pos="900"/>
          <w:tab w:val="left" w:pos="1260"/>
          <w:tab w:val="left" w:pos="1800"/>
          <w:tab w:val="left" w:pos="3780"/>
          <w:tab w:val="left" w:pos="7740"/>
        </w:tabs>
        <w:ind w:left="900" w:hanging="900"/>
        <w:rPr>
          <w:sz w:val="21"/>
          <w:szCs w:val="20"/>
        </w:rPr>
      </w:pPr>
    </w:p>
    <w:p w:rsidR="005377C6" w:rsidRPr="00733ED4" w:rsidRDefault="005377C6" w:rsidP="005377C6">
      <w:pPr>
        <w:tabs>
          <w:tab w:val="left" w:pos="360"/>
          <w:tab w:val="left" w:pos="900"/>
          <w:tab w:val="left" w:pos="1260"/>
          <w:tab w:val="left" w:pos="1800"/>
          <w:tab w:val="left" w:pos="3780"/>
          <w:tab w:val="left" w:pos="7740"/>
        </w:tabs>
        <w:ind w:left="900" w:hanging="900"/>
        <w:rPr>
          <w:sz w:val="21"/>
          <w:szCs w:val="20"/>
        </w:rPr>
      </w:pPr>
      <w:r w:rsidRPr="00733ED4">
        <w:rPr>
          <w:sz w:val="21"/>
          <w:szCs w:val="20"/>
        </w:rPr>
        <w:tab/>
        <w:t>(c)</w:t>
      </w:r>
      <w:r w:rsidRPr="00733ED4">
        <w:rPr>
          <w:sz w:val="21"/>
          <w:szCs w:val="20"/>
        </w:rPr>
        <w:tab/>
        <w:t>any period of service calculated as described in regulation 32(7) of the previous Regulations (Calculation of service in part-time employment) will be ignored; and</w:t>
      </w:r>
    </w:p>
    <w:p w:rsidR="005377C6" w:rsidRPr="00733ED4" w:rsidRDefault="005377C6" w:rsidP="005377C6">
      <w:pPr>
        <w:tabs>
          <w:tab w:val="left" w:pos="360"/>
          <w:tab w:val="left" w:pos="900"/>
          <w:tab w:val="left" w:pos="1260"/>
          <w:tab w:val="left" w:pos="1800"/>
          <w:tab w:val="left" w:pos="3780"/>
          <w:tab w:val="left" w:pos="7740"/>
        </w:tabs>
        <w:ind w:left="900" w:hanging="900"/>
        <w:rPr>
          <w:sz w:val="21"/>
          <w:szCs w:val="20"/>
        </w:rPr>
      </w:pPr>
    </w:p>
    <w:p w:rsidR="005377C6" w:rsidRPr="00733ED4" w:rsidRDefault="005377C6" w:rsidP="005377C6">
      <w:pPr>
        <w:tabs>
          <w:tab w:val="left" w:pos="360"/>
          <w:tab w:val="left" w:pos="900"/>
          <w:tab w:val="left" w:pos="1260"/>
          <w:tab w:val="left" w:pos="1800"/>
          <w:tab w:val="left" w:pos="3780"/>
          <w:tab w:val="left" w:pos="7740"/>
        </w:tabs>
        <w:ind w:left="900" w:hanging="900"/>
        <w:rPr>
          <w:sz w:val="21"/>
          <w:szCs w:val="20"/>
        </w:rPr>
      </w:pPr>
      <w:r w:rsidRPr="00733ED4">
        <w:rPr>
          <w:sz w:val="21"/>
          <w:szCs w:val="20"/>
        </w:rPr>
        <w:tab/>
        <w:t>(d)</w:t>
      </w:r>
      <w:r w:rsidRPr="00733ED4">
        <w:rPr>
          <w:sz w:val="21"/>
          <w:szCs w:val="20"/>
        </w:rPr>
        <w:tab/>
        <w:t>where that superannuable service consists of or includes part-time employment, regulation 78(1) (Part-time employment) will be ignored.</w:t>
      </w:r>
    </w:p>
    <w:p w:rsidR="006B07B9" w:rsidRPr="00733ED4" w:rsidRDefault="006B07B9" w:rsidP="005377C6">
      <w:pPr>
        <w:tabs>
          <w:tab w:val="left" w:pos="360"/>
          <w:tab w:val="left" w:pos="900"/>
          <w:tab w:val="left" w:pos="1260"/>
          <w:tab w:val="left" w:pos="1800"/>
          <w:tab w:val="left" w:pos="3780"/>
          <w:tab w:val="left" w:pos="7740"/>
        </w:tabs>
        <w:ind w:left="900" w:hanging="900"/>
        <w:rPr>
          <w:sz w:val="21"/>
          <w:szCs w:val="20"/>
        </w:rPr>
      </w:pPr>
    </w:p>
    <w:p w:rsidR="005377C6" w:rsidRPr="00733ED4" w:rsidRDefault="0046261E" w:rsidP="0046261E">
      <w:pPr>
        <w:tabs>
          <w:tab w:val="left" w:pos="360"/>
          <w:tab w:val="left" w:pos="900"/>
          <w:tab w:val="left" w:pos="1260"/>
          <w:tab w:val="left" w:pos="1800"/>
          <w:tab w:val="left" w:pos="3780"/>
          <w:tab w:val="left" w:pos="7740"/>
        </w:tabs>
        <w:rPr>
          <w:sz w:val="21"/>
          <w:szCs w:val="20"/>
        </w:rPr>
      </w:pPr>
      <w:r w:rsidRPr="00733ED4">
        <w:rPr>
          <w:sz w:val="21"/>
          <w:szCs w:val="20"/>
        </w:rPr>
        <w:tab/>
        <w:t>(7)</w:t>
      </w:r>
      <w:r w:rsidRPr="00733ED4">
        <w:rPr>
          <w:sz w:val="21"/>
          <w:szCs w:val="20"/>
        </w:rPr>
        <w:tab/>
        <w:t xml:space="preserve">If the member exercises a right to buy additional service under regulation 67 or unreduced retirement lump sum under regulation 68, the amount of any fees received from an employing authority in respect of domiciliary consultations will not be included in the member’s superannuable pay for the purpose of calculating the cost of the additional service or unreduced retirement lump sums, except as described in paragraph (8). </w:t>
      </w:r>
    </w:p>
    <w:p w:rsidR="0046261E" w:rsidRPr="00733ED4" w:rsidRDefault="0046261E" w:rsidP="0046261E">
      <w:pPr>
        <w:tabs>
          <w:tab w:val="left" w:pos="360"/>
          <w:tab w:val="left" w:pos="900"/>
          <w:tab w:val="left" w:pos="1260"/>
          <w:tab w:val="left" w:pos="1800"/>
          <w:tab w:val="left" w:pos="3780"/>
          <w:tab w:val="left" w:pos="7740"/>
        </w:tabs>
        <w:rPr>
          <w:sz w:val="21"/>
          <w:szCs w:val="20"/>
        </w:rPr>
      </w:pPr>
    </w:p>
    <w:p w:rsidR="0046261E" w:rsidRPr="00733ED4" w:rsidRDefault="0046261E" w:rsidP="0046261E">
      <w:pPr>
        <w:tabs>
          <w:tab w:val="left" w:pos="360"/>
          <w:tab w:val="left" w:pos="900"/>
          <w:tab w:val="left" w:pos="1260"/>
          <w:tab w:val="left" w:pos="1800"/>
          <w:tab w:val="left" w:pos="3780"/>
          <w:tab w:val="left" w:pos="7740"/>
        </w:tabs>
        <w:rPr>
          <w:sz w:val="21"/>
          <w:szCs w:val="20"/>
        </w:rPr>
      </w:pPr>
      <w:r w:rsidRPr="00733ED4">
        <w:rPr>
          <w:sz w:val="21"/>
          <w:szCs w:val="20"/>
        </w:rPr>
        <w:tab/>
        <w:t>(8)</w:t>
      </w:r>
      <w:r w:rsidRPr="00733ED4">
        <w:rPr>
          <w:sz w:val="21"/>
          <w:szCs w:val="20"/>
        </w:rPr>
        <w:tab/>
        <w:t xml:space="preserve">If the member exercises a right to buy an unreduced retirement lump sum under regulation 68- </w:t>
      </w:r>
    </w:p>
    <w:p w:rsidR="0046261E" w:rsidRPr="00733ED4" w:rsidRDefault="0046261E" w:rsidP="0046261E">
      <w:pPr>
        <w:tabs>
          <w:tab w:val="left" w:pos="360"/>
          <w:tab w:val="left" w:pos="900"/>
          <w:tab w:val="left" w:pos="1260"/>
          <w:tab w:val="left" w:pos="1800"/>
          <w:tab w:val="left" w:pos="3780"/>
          <w:tab w:val="left" w:pos="7740"/>
        </w:tabs>
        <w:rPr>
          <w:sz w:val="21"/>
          <w:szCs w:val="20"/>
        </w:rPr>
      </w:pPr>
    </w:p>
    <w:p w:rsidR="0046261E" w:rsidRPr="00733ED4" w:rsidRDefault="0046261E" w:rsidP="0046261E">
      <w:pPr>
        <w:tabs>
          <w:tab w:val="left" w:pos="360"/>
          <w:tab w:val="left" w:pos="900"/>
          <w:tab w:val="left" w:pos="1260"/>
          <w:tab w:val="left" w:pos="1800"/>
          <w:tab w:val="left" w:pos="3780"/>
          <w:tab w:val="left" w:pos="7740"/>
        </w:tabs>
        <w:ind w:left="900" w:hanging="900"/>
        <w:rPr>
          <w:sz w:val="21"/>
          <w:szCs w:val="20"/>
        </w:rPr>
      </w:pPr>
      <w:r w:rsidRPr="00733ED4">
        <w:rPr>
          <w:sz w:val="21"/>
          <w:szCs w:val="20"/>
        </w:rPr>
        <w:tab/>
        <w:t>(a)</w:t>
      </w:r>
      <w:r w:rsidRPr="00733ED4">
        <w:rPr>
          <w:sz w:val="21"/>
          <w:szCs w:val="20"/>
        </w:rPr>
        <w:tab/>
        <w:t>any fees received during the last financial year to end before the member elects to buy an unreduced retirement lump sum will be included in the member’s remuneration for the purpose of calculating the amount payable under regulation 71(3) (Paying for an unreduced retirement lump sum by a single payment); and</w:t>
      </w:r>
    </w:p>
    <w:p w:rsidR="0046261E" w:rsidRPr="00733ED4" w:rsidRDefault="0046261E" w:rsidP="0046261E">
      <w:pPr>
        <w:tabs>
          <w:tab w:val="left" w:pos="360"/>
          <w:tab w:val="left" w:pos="900"/>
          <w:tab w:val="left" w:pos="1260"/>
          <w:tab w:val="left" w:pos="1800"/>
          <w:tab w:val="left" w:pos="3780"/>
          <w:tab w:val="left" w:pos="7740"/>
        </w:tabs>
        <w:ind w:left="900" w:hanging="900"/>
        <w:rPr>
          <w:sz w:val="21"/>
          <w:szCs w:val="20"/>
        </w:rPr>
      </w:pPr>
    </w:p>
    <w:p w:rsidR="0046261E" w:rsidRPr="00733ED4" w:rsidRDefault="0046261E" w:rsidP="0046261E">
      <w:pPr>
        <w:tabs>
          <w:tab w:val="left" w:pos="360"/>
          <w:tab w:val="left" w:pos="900"/>
          <w:tab w:val="left" w:pos="1260"/>
          <w:tab w:val="left" w:pos="1800"/>
          <w:tab w:val="left" w:pos="3780"/>
          <w:tab w:val="left" w:pos="7740"/>
        </w:tabs>
        <w:ind w:left="900" w:hanging="900"/>
        <w:rPr>
          <w:sz w:val="21"/>
          <w:szCs w:val="20"/>
        </w:rPr>
      </w:pPr>
      <w:r w:rsidRPr="00733ED4">
        <w:rPr>
          <w:sz w:val="21"/>
          <w:szCs w:val="20"/>
        </w:rPr>
        <w:tab/>
        <w:t>(b)</w:t>
      </w:r>
      <w:r w:rsidRPr="00733ED4">
        <w:rPr>
          <w:sz w:val="21"/>
          <w:szCs w:val="20"/>
        </w:rPr>
        <w:tab/>
        <w:t>any fees received while the member is paying for an unreduced retirement lump sum by regular additional contributions will be included in the member’s superannuable pay for the purposes of regulation 72(5) (Paying for additional service or unreduced retirement lump sum by regular additional contributions).</w:t>
      </w:r>
    </w:p>
    <w:p w:rsidR="0046261E" w:rsidRPr="00733ED4" w:rsidRDefault="0046261E" w:rsidP="0046261E">
      <w:pPr>
        <w:tabs>
          <w:tab w:val="left" w:pos="360"/>
          <w:tab w:val="left" w:pos="900"/>
          <w:tab w:val="left" w:pos="1260"/>
          <w:tab w:val="left" w:pos="1800"/>
          <w:tab w:val="left" w:pos="3780"/>
          <w:tab w:val="left" w:pos="7740"/>
        </w:tabs>
        <w:ind w:left="900" w:hanging="900"/>
        <w:rPr>
          <w:sz w:val="21"/>
          <w:szCs w:val="20"/>
        </w:rPr>
      </w:pPr>
    </w:p>
    <w:p w:rsidR="0046261E" w:rsidRPr="00733ED4" w:rsidRDefault="0046261E" w:rsidP="0046261E">
      <w:pPr>
        <w:tabs>
          <w:tab w:val="left" w:pos="360"/>
          <w:tab w:val="left" w:pos="900"/>
          <w:tab w:val="left" w:pos="1260"/>
          <w:tab w:val="left" w:pos="1800"/>
          <w:tab w:val="left" w:pos="3780"/>
          <w:tab w:val="left" w:pos="7740"/>
        </w:tabs>
        <w:rPr>
          <w:sz w:val="21"/>
          <w:szCs w:val="20"/>
        </w:rPr>
      </w:pPr>
      <w:r w:rsidRPr="00733ED4">
        <w:rPr>
          <w:sz w:val="21"/>
          <w:szCs w:val="20"/>
        </w:rPr>
        <w:tab/>
        <w:t>(9)</w:t>
      </w:r>
      <w:r w:rsidRPr="00733ED4">
        <w:rPr>
          <w:sz w:val="21"/>
          <w:szCs w:val="20"/>
        </w:rPr>
        <w:tab/>
        <w:t>If the member returns to HPSS employment after becoming entitled to a pension, the member’s final year’s superannuable pay will include, for the purposes of calculating previous day under regulation 85 (Reduction of pension on return to HPSS employment), the amount of any fees received in respect of domiciliary consultations during the year by reference to which final year’s superannuable pay is calculated.</w:t>
      </w:r>
      <w:r w:rsidR="00C15C77" w:rsidRPr="00733ED4">
        <w:rPr>
          <w:sz w:val="21"/>
          <w:szCs w:val="20"/>
        </w:rPr>
        <w:t xml:space="preserve"> </w:t>
      </w:r>
    </w:p>
    <w:p w:rsidR="00C15C77" w:rsidRPr="00733ED4" w:rsidRDefault="00C15C77" w:rsidP="0046261E">
      <w:pPr>
        <w:tabs>
          <w:tab w:val="left" w:pos="360"/>
          <w:tab w:val="left" w:pos="900"/>
          <w:tab w:val="left" w:pos="1260"/>
          <w:tab w:val="left" w:pos="1800"/>
          <w:tab w:val="left" w:pos="3780"/>
          <w:tab w:val="left" w:pos="7740"/>
        </w:tabs>
        <w:rPr>
          <w:sz w:val="21"/>
          <w:szCs w:val="20"/>
        </w:rPr>
      </w:pPr>
    </w:p>
    <w:p w:rsidR="00C15C77" w:rsidRPr="00733ED4" w:rsidRDefault="00C15C77" w:rsidP="0046261E">
      <w:pPr>
        <w:tabs>
          <w:tab w:val="left" w:pos="360"/>
          <w:tab w:val="left" w:pos="900"/>
          <w:tab w:val="left" w:pos="1260"/>
          <w:tab w:val="left" w:pos="1800"/>
          <w:tab w:val="left" w:pos="3780"/>
          <w:tab w:val="left" w:pos="7740"/>
        </w:tabs>
        <w:rPr>
          <w:i/>
          <w:sz w:val="21"/>
          <w:szCs w:val="20"/>
        </w:rPr>
      </w:pPr>
      <w:r w:rsidRPr="00733ED4">
        <w:rPr>
          <w:i/>
          <w:sz w:val="21"/>
          <w:szCs w:val="20"/>
        </w:rPr>
        <w:t>Members who work temporary additional sessions</w:t>
      </w:r>
    </w:p>
    <w:p w:rsidR="00C15C77" w:rsidRPr="00733ED4" w:rsidRDefault="00C15C77" w:rsidP="0046261E">
      <w:pPr>
        <w:tabs>
          <w:tab w:val="left" w:pos="360"/>
          <w:tab w:val="left" w:pos="900"/>
          <w:tab w:val="left" w:pos="1260"/>
          <w:tab w:val="left" w:pos="1800"/>
          <w:tab w:val="left" w:pos="3780"/>
          <w:tab w:val="left" w:pos="7740"/>
        </w:tabs>
        <w:rPr>
          <w:sz w:val="21"/>
          <w:szCs w:val="20"/>
        </w:rPr>
      </w:pPr>
      <w:r w:rsidRPr="00733ED4">
        <w:rPr>
          <w:b/>
          <w:sz w:val="21"/>
          <w:szCs w:val="20"/>
        </w:rPr>
        <w:lastRenderedPageBreak/>
        <w:tab/>
        <w:t>80.</w:t>
      </w:r>
      <w:r w:rsidR="00FD495C" w:rsidRPr="00733ED4">
        <w:rPr>
          <w:b/>
          <w:sz w:val="21"/>
          <w:szCs w:val="20"/>
        </w:rPr>
        <w:t>—</w:t>
      </w:r>
      <w:r w:rsidRPr="00733ED4">
        <w:rPr>
          <w:sz w:val="21"/>
          <w:szCs w:val="20"/>
        </w:rPr>
        <w:t xml:space="preserve">(1)  This regulation applies to members who work temporary additional sessions. </w:t>
      </w:r>
    </w:p>
    <w:p w:rsidR="00C15C77" w:rsidRPr="00733ED4" w:rsidRDefault="00C15C77" w:rsidP="0046261E">
      <w:pPr>
        <w:tabs>
          <w:tab w:val="left" w:pos="360"/>
          <w:tab w:val="left" w:pos="900"/>
          <w:tab w:val="left" w:pos="1260"/>
          <w:tab w:val="left" w:pos="1800"/>
          <w:tab w:val="left" w:pos="3780"/>
          <w:tab w:val="left" w:pos="7740"/>
        </w:tabs>
        <w:rPr>
          <w:sz w:val="21"/>
          <w:szCs w:val="20"/>
        </w:rPr>
      </w:pPr>
    </w:p>
    <w:p w:rsidR="00C15C77" w:rsidRPr="00733ED4" w:rsidRDefault="00C15C77" w:rsidP="0046261E">
      <w:pPr>
        <w:tabs>
          <w:tab w:val="left" w:pos="360"/>
          <w:tab w:val="left" w:pos="900"/>
          <w:tab w:val="left" w:pos="1260"/>
          <w:tab w:val="left" w:pos="1800"/>
          <w:tab w:val="left" w:pos="3780"/>
          <w:tab w:val="left" w:pos="7740"/>
        </w:tabs>
        <w:rPr>
          <w:sz w:val="21"/>
          <w:szCs w:val="20"/>
        </w:rPr>
      </w:pPr>
      <w:r w:rsidRPr="00733ED4">
        <w:rPr>
          <w:sz w:val="21"/>
          <w:szCs w:val="20"/>
        </w:rPr>
        <w:tab/>
        <w:t>(2)</w:t>
      </w:r>
      <w:r w:rsidRPr="00733ED4">
        <w:rPr>
          <w:sz w:val="21"/>
          <w:szCs w:val="20"/>
        </w:rPr>
        <w:tab/>
        <w:t>Any period of employment in respect of a temporary additional session will be ignored when calculating a member’s superannuable service, and any payment received in respect of that employment will be ignored when calculating the member’s superannuable pay.</w:t>
      </w:r>
    </w:p>
    <w:p w:rsidR="00C15C77" w:rsidRPr="00733ED4" w:rsidRDefault="00C15C77" w:rsidP="0046261E">
      <w:pPr>
        <w:tabs>
          <w:tab w:val="left" w:pos="360"/>
          <w:tab w:val="left" w:pos="900"/>
          <w:tab w:val="left" w:pos="1260"/>
          <w:tab w:val="left" w:pos="1800"/>
          <w:tab w:val="left" w:pos="3780"/>
          <w:tab w:val="left" w:pos="7740"/>
        </w:tabs>
        <w:rPr>
          <w:sz w:val="21"/>
          <w:szCs w:val="20"/>
        </w:rPr>
      </w:pPr>
    </w:p>
    <w:p w:rsidR="00C15C77" w:rsidRPr="00733ED4" w:rsidRDefault="00C15C77" w:rsidP="0046261E">
      <w:pPr>
        <w:tabs>
          <w:tab w:val="left" w:pos="360"/>
          <w:tab w:val="left" w:pos="900"/>
          <w:tab w:val="left" w:pos="1260"/>
          <w:tab w:val="left" w:pos="1800"/>
          <w:tab w:val="left" w:pos="3780"/>
          <w:tab w:val="left" w:pos="7740"/>
        </w:tabs>
        <w:rPr>
          <w:sz w:val="21"/>
          <w:szCs w:val="20"/>
        </w:rPr>
      </w:pPr>
      <w:r w:rsidRPr="00733ED4">
        <w:rPr>
          <w:sz w:val="21"/>
          <w:szCs w:val="20"/>
        </w:rPr>
        <w:tab/>
        <w:t>(3)</w:t>
      </w:r>
      <w:r w:rsidRPr="00733ED4">
        <w:rPr>
          <w:sz w:val="21"/>
          <w:szCs w:val="20"/>
        </w:rPr>
        <w:tab/>
        <w:t>In this regulation, “temporary additional session” means a session equivalent to an extra notional half-day which a specialist or an officer appointed to a post in the grade of associate specialist has, in exceptional circumstances, undertaken to work and which does not form part of the member’</w:t>
      </w:r>
      <w:r w:rsidR="003D162D" w:rsidRPr="00733ED4">
        <w:rPr>
          <w:sz w:val="21"/>
          <w:szCs w:val="20"/>
        </w:rPr>
        <w:t xml:space="preserve">s normal </w:t>
      </w:r>
      <w:r w:rsidRPr="00733ED4">
        <w:rPr>
          <w:sz w:val="21"/>
          <w:szCs w:val="20"/>
        </w:rPr>
        <w:t>contractual duties.</w:t>
      </w:r>
      <w:r w:rsidR="003D162D" w:rsidRPr="00733ED4">
        <w:rPr>
          <w:sz w:val="21"/>
          <w:szCs w:val="20"/>
        </w:rPr>
        <w:t xml:space="preserve"> </w:t>
      </w:r>
    </w:p>
    <w:p w:rsidR="003D162D" w:rsidRPr="00733ED4" w:rsidRDefault="003D162D" w:rsidP="0046261E">
      <w:pPr>
        <w:tabs>
          <w:tab w:val="left" w:pos="360"/>
          <w:tab w:val="left" w:pos="900"/>
          <w:tab w:val="left" w:pos="1260"/>
          <w:tab w:val="left" w:pos="1800"/>
          <w:tab w:val="left" w:pos="3780"/>
          <w:tab w:val="left" w:pos="7740"/>
        </w:tabs>
        <w:rPr>
          <w:sz w:val="21"/>
          <w:szCs w:val="20"/>
        </w:rPr>
      </w:pPr>
    </w:p>
    <w:p w:rsidR="00505EDB" w:rsidRPr="00733ED4" w:rsidRDefault="003D162D" w:rsidP="003D162D">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In the case of a member who holds a whole-time specialist post and who receives at least 10/11ths of the superannuable pay that he would have received for</w:t>
      </w:r>
      <w:r w:rsidR="00FD2012" w:rsidRPr="00733ED4">
        <w:rPr>
          <w:sz w:val="21"/>
          <w:szCs w:val="20"/>
        </w:rPr>
        <w:t xml:space="preserve"> whole-time superannuable employment, “temporary additional session” also includes any session in excess of 10 in any one week, regardless of its length.</w:t>
      </w:r>
    </w:p>
    <w:p w:rsidR="00FD2012" w:rsidRPr="00733ED4" w:rsidRDefault="00FD2012" w:rsidP="003D162D">
      <w:pPr>
        <w:tabs>
          <w:tab w:val="left" w:pos="360"/>
          <w:tab w:val="left" w:pos="900"/>
          <w:tab w:val="left" w:pos="1260"/>
          <w:tab w:val="left" w:pos="3780"/>
          <w:tab w:val="left" w:pos="7740"/>
        </w:tabs>
        <w:rPr>
          <w:sz w:val="21"/>
          <w:szCs w:val="20"/>
        </w:rPr>
      </w:pPr>
    </w:p>
    <w:p w:rsidR="00FD2012" w:rsidRPr="00733ED4" w:rsidRDefault="00FD2012" w:rsidP="003D162D">
      <w:pPr>
        <w:tabs>
          <w:tab w:val="left" w:pos="360"/>
          <w:tab w:val="left" w:pos="900"/>
          <w:tab w:val="left" w:pos="1260"/>
          <w:tab w:val="left" w:pos="3780"/>
          <w:tab w:val="left" w:pos="7740"/>
        </w:tabs>
        <w:rPr>
          <w:i/>
          <w:sz w:val="21"/>
          <w:szCs w:val="20"/>
        </w:rPr>
      </w:pPr>
      <w:r w:rsidRPr="00733ED4">
        <w:rPr>
          <w:i/>
          <w:sz w:val="21"/>
          <w:szCs w:val="20"/>
        </w:rPr>
        <w:t>Former members of health service schemes</w:t>
      </w:r>
    </w:p>
    <w:p w:rsidR="00FD2012" w:rsidRDefault="00FD2012" w:rsidP="003D162D">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81.</w:t>
      </w:r>
      <w:r w:rsidR="00FD495C" w:rsidRPr="00733ED4">
        <w:rPr>
          <w:b/>
          <w:sz w:val="21"/>
          <w:szCs w:val="20"/>
        </w:rPr>
        <w:t>—</w:t>
      </w:r>
      <w:r w:rsidRPr="00733ED4">
        <w:rPr>
          <w:sz w:val="21"/>
          <w:szCs w:val="20"/>
        </w:rPr>
        <w:t xml:space="preserve">(1)  For the purposes of these regulations, “health service scheme” means – </w:t>
      </w:r>
    </w:p>
    <w:p w:rsidR="00E70FA3" w:rsidRPr="002656B5" w:rsidRDefault="00E70FA3" w:rsidP="00E70FA3">
      <w:pPr>
        <w:pStyle w:val="LQN3"/>
        <w:tabs>
          <w:tab w:val="clear" w:pos="1304"/>
        </w:tabs>
        <w:ind w:left="1260" w:hanging="540"/>
      </w:pPr>
      <w:r w:rsidRPr="002656B5">
        <w:t>(a)</w:t>
      </w:r>
      <w:r w:rsidRPr="00903E76">
        <w:tab/>
      </w:r>
      <w:r w:rsidRPr="002656B5">
        <w:t>a</w:t>
      </w:r>
      <w:r w:rsidRPr="00903E76">
        <w:t xml:space="preserve"> </w:t>
      </w:r>
      <w:r w:rsidRPr="002656B5">
        <w:t>superannuation</w:t>
      </w:r>
      <w:r w:rsidRPr="00903E76">
        <w:t xml:space="preserve"> </w:t>
      </w:r>
      <w:r w:rsidRPr="002656B5">
        <w:t>scheme</w:t>
      </w:r>
      <w:r w:rsidRPr="00903E76">
        <w:t xml:space="preserve"> </w:t>
      </w:r>
      <w:r w:rsidRPr="002656B5">
        <w:t>provided</w:t>
      </w:r>
      <w:r w:rsidRPr="00903E76">
        <w:t xml:space="preserve"> </w:t>
      </w:r>
      <w:r>
        <w:t>under</w:t>
      </w:r>
      <w:r w:rsidRPr="00903E76">
        <w:t xml:space="preserve"> </w:t>
      </w:r>
      <w:r>
        <w:t>regulations</w:t>
      </w:r>
      <w:r w:rsidRPr="00903E76">
        <w:t xml:space="preserve"> </w:t>
      </w:r>
      <w:r>
        <w:t>made</w:t>
      </w:r>
      <w:r w:rsidRPr="00903E76">
        <w:t xml:space="preserve"> </w:t>
      </w:r>
      <w:r w:rsidRPr="002656B5">
        <w:t>under</w:t>
      </w:r>
      <w:r w:rsidRPr="00903E76">
        <w:t xml:space="preserve"> </w:t>
      </w:r>
      <w:r w:rsidRPr="002656B5">
        <w:t>section</w:t>
      </w:r>
      <w:r w:rsidRPr="00903E76">
        <w:t xml:space="preserve"> </w:t>
      </w:r>
      <w:r w:rsidRPr="002656B5">
        <w:t>10</w:t>
      </w:r>
      <w:r w:rsidRPr="00903E76">
        <w:t xml:space="preserve"> </w:t>
      </w:r>
      <w:r w:rsidRPr="002656B5">
        <w:t>of</w:t>
      </w:r>
      <w:r w:rsidRPr="00903E76">
        <w:t xml:space="preserve"> </w:t>
      </w:r>
      <w:r w:rsidRPr="002656B5">
        <w:t>the</w:t>
      </w:r>
      <w:r w:rsidRPr="00903E76">
        <w:t xml:space="preserve"> </w:t>
      </w:r>
      <w:r w:rsidRPr="002656B5">
        <w:t>Superannuation</w:t>
      </w:r>
      <w:r w:rsidRPr="00903E76">
        <w:t xml:space="preserve"> </w:t>
      </w:r>
      <w:r w:rsidRPr="002656B5">
        <w:t>Act</w:t>
      </w:r>
      <w:r w:rsidRPr="00903E76">
        <w:t xml:space="preserve"> </w:t>
      </w:r>
      <w:r w:rsidRPr="002656B5">
        <w:t>1972</w:t>
      </w:r>
      <w:r w:rsidRPr="00903E76">
        <w:t xml:space="preserve"> </w:t>
      </w:r>
      <w:r w:rsidRPr="002656B5">
        <w:t>and</w:t>
      </w:r>
      <w:r w:rsidRPr="00903E76">
        <w:t xml:space="preserve"> </w:t>
      </w:r>
      <w:r w:rsidRPr="002656B5">
        <w:t>for</w:t>
      </w:r>
      <w:r w:rsidRPr="00903E76">
        <w:t xml:space="preserve"> </w:t>
      </w:r>
      <w:r w:rsidRPr="002656B5">
        <w:t>the</w:t>
      </w:r>
      <w:r w:rsidRPr="00903E76">
        <w:t xml:space="preserve"> </w:t>
      </w:r>
      <w:r w:rsidRPr="002656B5">
        <w:t>time</w:t>
      </w:r>
      <w:r w:rsidRPr="00903E76">
        <w:t xml:space="preserve"> </w:t>
      </w:r>
      <w:r w:rsidRPr="002656B5">
        <w:t>being</w:t>
      </w:r>
      <w:r w:rsidRPr="00903E76">
        <w:t xml:space="preserve"> </w:t>
      </w:r>
      <w:r w:rsidRPr="002656B5">
        <w:t>in</w:t>
      </w:r>
      <w:r w:rsidRPr="00903E76">
        <w:t xml:space="preserve"> </w:t>
      </w:r>
      <w:r w:rsidRPr="002656B5">
        <w:t>force</w:t>
      </w:r>
      <w:r w:rsidRPr="00903E76">
        <w:t xml:space="preserve"> </w:t>
      </w:r>
      <w:r w:rsidRPr="002656B5">
        <w:t>in</w:t>
      </w:r>
      <w:r w:rsidRPr="00903E76">
        <w:t xml:space="preserve"> </w:t>
      </w:r>
      <w:r w:rsidRPr="002656B5">
        <w:t>relation</w:t>
      </w:r>
      <w:r w:rsidRPr="00903E76">
        <w:t xml:space="preserve"> </w:t>
      </w:r>
      <w:r w:rsidRPr="002656B5">
        <w:t>to</w:t>
      </w:r>
      <w:r w:rsidRPr="00903E76">
        <w:t xml:space="preserve"> </w:t>
      </w:r>
      <w:smartTag w:uri="urn:schemas-microsoft-com:office:smarttags" w:element="country-region">
        <w:smartTag w:uri="urn:schemas-microsoft-com:office:smarttags" w:element="place">
          <w:r w:rsidRPr="002656B5">
            <w:t>Scotland</w:t>
          </w:r>
        </w:smartTag>
      </w:smartTag>
      <w:r w:rsidRPr="002656B5">
        <w:t>,</w:t>
      </w:r>
    </w:p>
    <w:p w:rsidR="00E70FA3" w:rsidRPr="002656B5" w:rsidRDefault="00E70FA3" w:rsidP="00E70FA3">
      <w:pPr>
        <w:pStyle w:val="LQN3"/>
        <w:tabs>
          <w:tab w:val="clear" w:pos="1304"/>
        </w:tabs>
        <w:ind w:left="1260" w:hanging="540"/>
      </w:pPr>
      <w:r w:rsidRPr="002656B5">
        <w:t>(b)</w:t>
      </w:r>
      <w:r w:rsidRPr="00903E76">
        <w:tab/>
      </w:r>
      <w:r w:rsidRPr="002656B5">
        <w:t>a</w:t>
      </w:r>
      <w:r w:rsidRPr="00903E76">
        <w:t xml:space="preserve"> </w:t>
      </w:r>
      <w:r w:rsidRPr="002656B5">
        <w:t>superannuation</w:t>
      </w:r>
      <w:r w:rsidRPr="00903E76">
        <w:t xml:space="preserve"> </w:t>
      </w:r>
      <w:r w:rsidRPr="002656B5">
        <w:t>scheme</w:t>
      </w:r>
      <w:r w:rsidRPr="00903E76">
        <w:t xml:space="preserve"> </w:t>
      </w:r>
      <w:r w:rsidRPr="002656B5">
        <w:t>provided</w:t>
      </w:r>
      <w:r w:rsidRPr="00903E76">
        <w:t xml:space="preserve"> </w:t>
      </w:r>
      <w:r w:rsidRPr="002656B5">
        <w:t>under</w:t>
      </w:r>
      <w:r w:rsidRPr="00903E76">
        <w:t xml:space="preserve"> </w:t>
      </w:r>
      <w:r w:rsidRPr="002656B5">
        <w:t>regulations</w:t>
      </w:r>
      <w:r w:rsidRPr="00903E76">
        <w:t xml:space="preserve"> </w:t>
      </w:r>
      <w:r>
        <w:t>made</w:t>
      </w:r>
      <w:r w:rsidRPr="00903E76">
        <w:t xml:space="preserve"> </w:t>
      </w:r>
      <w:r w:rsidRPr="002656B5">
        <w:t>under</w:t>
      </w:r>
      <w:r w:rsidRPr="00903E76">
        <w:t xml:space="preserve"> </w:t>
      </w:r>
      <w:r w:rsidRPr="002656B5">
        <w:t>section</w:t>
      </w:r>
      <w:r w:rsidRPr="00903E76">
        <w:t xml:space="preserve"> </w:t>
      </w:r>
      <w:r w:rsidRPr="002656B5">
        <w:t>10</w:t>
      </w:r>
      <w:r w:rsidRPr="00903E76">
        <w:t xml:space="preserve"> </w:t>
      </w:r>
      <w:r w:rsidRPr="002656B5">
        <w:t>of</w:t>
      </w:r>
      <w:r w:rsidRPr="00903E76">
        <w:t xml:space="preserve"> </w:t>
      </w:r>
      <w:r w:rsidRPr="002656B5">
        <w:t>the</w:t>
      </w:r>
      <w:r w:rsidRPr="00903E76">
        <w:t xml:space="preserve"> </w:t>
      </w:r>
      <w:r w:rsidRPr="002656B5">
        <w:t>Superannuation</w:t>
      </w:r>
      <w:r w:rsidRPr="00903E76">
        <w:t xml:space="preserve"> </w:t>
      </w:r>
      <w:r w:rsidRPr="002656B5">
        <w:t>Act</w:t>
      </w:r>
      <w:r w:rsidRPr="00903E76">
        <w:t xml:space="preserve"> </w:t>
      </w:r>
      <w:r w:rsidRPr="002656B5">
        <w:t>1972</w:t>
      </w:r>
      <w:r w:rsidRPr="00903E76">
        <w:t xml:space="preserve"> </w:t>
      </w:r>
      <w:r w:rsidRPr="002656B5">
        <w:t>and</w:t>
      </w:r>
      <w:r w:rsidRPr="00903E76">
        <w:t xml:space="preserve"> </w:t>
      </w:r>
      <w:r w:rsidRPr="002656B5">
        <w:t>for</w:t>
      </w:r>
      <w:r w:rsidRPr="00903E76">
        <w:t xml:space="preserve"> </w:t>
      </w:r>
      <w:r w:rsidRPr="002656B5">
        <w:t>the</w:t>
      </w:r>
      <w:r w:rsidRPr="00903E76">
        <w:t xml:space="preserve"> </w:t>
      </w:r>
      <w:r w:rsidRPr="002656B5">
        <w:t>time</w:t>
      </w:r>
      <w:r w:rsidRPr="00903E76">
        <w:t xml:space="preserve"> </w:t>
      </w:r>
      <w:r w:rsidRPr="002656B5">
        <w:t>being</w:t>
      </w:r>
      <w:r w:rsidRPr="00903E76">
        <w:t xml:space="preserve"> </w:t>
      </w:r>
      <w:r w:rsidRPr="002656B5">
        <w:t>in</w:t>
      </w:r>
      <w:r w:rsidRPr="00903E76">
        <w:t xml:space="preserve"> </w:t>
      </w:r>
      <w:r w:rsidRPr="002656B5">
        <w:t>force</w:t>
      </w:r>
      <w:r w:rsidRPr="00903E76">
        <w:t xml:space="preserve"> </w:t>
      </w:r>
      <w:r w:rsidRPr="002656B5">
        <w:t>in</w:t>
      </w:r>
      <w:r w:rsidRPr="00903E76">
        <w:t xml:space="preserve"> </w:t>
      </w:r>
      <w:r w:rsidRPr="002656B5">
        <w:t>relation</w:t>
      </w:r>
      <w:r w:rsidRPr="00903E76">
        <w:t xml:space="preserve"> </w:t>
      </w:r>
      <w:r w:rsidRPr="002656B5">
        <w:t>to</w:t>
      </w:r>
      <w:r w:rsidRPr="00903E76">
        <w:t xml:space="preserve"> </w:t>
      </w:r>
      <w:smartTag w:uri="urn:schemas-microsoft-com:office:smarttags" w:element="country-region">
        <w:r w:rsidRPr="002656B5">
          <w:t>England</w:t>
        </w:r>
      </w:smartTag>
      <w:r w:rsidRPr="00903E76">
        <w:t xml:space="preserve"> </w:t>
      </w:r>
      <w:r w:rsidRPr="002656B5">
        <w:t>and</w:t>
      </w:r>
      <w:r w:rsidRPr="00903E76">
        <w:t xml:space="preserve"> </w:t>
      </w:r>
      <w:smartTag w:uri="urn:schemas-microsoft-com:office:smarttags" w:element="place">
        <w:smartTag w:uri="urn:schemas-microsoft-com:office:smarttags" w:element="country-region">
          <w:r w:rsidRPr="002656B5">
            <w:t>Wales</w:t>
          </w:r>
        </w:smartTag>
      </w:smartTag>
      <w:r w:rsidRPr="002656B5">
        <w:t>,</w:t>
      </w:r>
    </w:p>
    <w:p w:rsidR="00E70FA3" w:rsidRPr="002656B5" w:rsidRDefault="00E70FA3" w:rsidP="00E70FA3">
      <w:pPr>
        <w:pStyle w:val="LQN3"/>
        <w:tabs>
          <w:tab w:val="clear" w:pos="1304"/>
        </w:tabs>
        <w:ind w:left="1260" w:hanging="540"/>
      </w:pPr>
      <w:r w:rsidRPr="002656B5">
        <w:t>(c)</w:t>
      </w:r>
      <w:r w:rsidRPr="00903E76">
        <w:tab/>
      </w:r>
      <w:r w:rsidRPr="002656B5">
        <w:t>in</w:t>
      </w:r>
      <w:r w:rsidRPr="00903E76">
        <w:t xml:space="preserve"> </w:t>
      </w:r>
      <w:r w:rsidRPr="002656B5">
        <w:t>the</w:t>
      </w:r>
      <w:r w:rsidRPr="00903E76">
        <w:t xml:space="preserve"> </w:t>
      </w:r>
      <w:r w:rsidRPr="002656B5">
        <w:t>case</w:t>
      </w:r>
      <w:r w:rsidRPr="00903E76">
        <w:t xml:space="preserve"> </w:t>
      </w:r>
      <w:r w:rsidRPr="002656B5">
        <w:t>of</w:t>
      </w:r>
      <w:r w:rsidRPr="00903E76">
        <w:t xml:space="preserve"> </w:t>
      </w:r>
      <w:r w:rsidRPr="002656B5">
        <w:t>a</w:t>
      </w:r>
      <w:r w:rsidRPr="00903E76">
        <w:t xml:space="preserve"> </w:t>
      </w:r>
      <w:r w:rsidRPr="002656B5">
        <w:t>member</w:t>
      </w:r>
      <w:r w:rsidRPr="00903E76">
        <w:t xml:space="preserve"> </w:t>
      </w:r>
      <w:r w:rsidRPr="002656B5">
        <w:t>whose</w:t>
      </w:r>
      <w:r w:rsidRPr="00903E76">
        <w:t xml:space="preserve"> </w:t>
      </w:r>
      <w:r w:rsidRPr="002656B5">
        <w:t>superannuable</w:t>
      </w:r>
      <w:r w:rsidRPr="00903E76">
        <w:t xml:space="preserve"> </w:t>
      </w:r>
      <w:r w:rsidRPr="002656B5">
        <w:t>employment</w:t>
      </w:r>
      <w:r w:rsidRPr="00903E76">
        <w:t xml:space="preserve"> </w:t>
      </w:r>
      <w:r w:rsidRPr="002656B5">
        <w:t>commenced</w:t>
      </w:r>
      <w:r w:rsidRPr="00903E76">
        <w:t xml:space="preserve"> </w:t>
      </w:r>
      <w:r w:rsidRPr="002656B5">
        <w:t>on</w:t>
      </w:r>
      <w:r w:rsidRPr="00903E76">
        <w:t xml:space="preserve"> </w:t>
      </w:r>
      <w:r w:rsidRPr="002656B5">
        <w:t>or</w:t>
      </w:r>
      <w:r w:rsidRPr="00903E76">
        <w:t xml:space="preserve"> </w:t>
      </w:r>
      <w:r w:rsidRPr="002656B5">
        <w:t>before</w:t>
      </w:r>
      <w:r w:rsidRPr="00903E76">
        <w:t xml:space="preserve"> </w:t>
      </w:r>
      <w:r w:rsidRPr="002656B5">
        <w:t>1st</w:t>
      </w:r>
      <w:r w:rsidRPr="00903E76">
        <w:t xml:space="preserve"> </w:t>
      </w:r>
      <w:r w:rsidRPr="002656B5">
        <w:t>April</w:t>
      </w:r>
      <w:r w:rsidRPr="00903E76">
        <w:t xml:space="preserve"> </w:t>
      </w:r>
      <w:r w:rsidRPr="002656B5">
        <w:t>2012,</w:t>
      </w:r>
      <w:r w:rsidRPr="00903E76">
        <w:t xml:space="preserve"> </w:t>
      </w:r>
      <w:r w:rsidRPr="002656B5">
        <w:t>a</w:t>
      </w:r>
      <w:r w:rsidRPr="00903E76">
        <w:t xml:space="preserve"> </w:t>
      </w:r>
      <w:r w:rsidRPr="002656B5">
        <w:t>superannuation</w:t>
      </w:r>
      <w:r w:rsidRPr="00903E76">
        <w:t xml:space="preserve"> </w:t>
      </w:r>
      <w:r w:rsidRPr="002656B5">
        <w:t>scheme</w:t>
      </w:r>
      <w:r w:rsidRPr="00903E76">
        <w:t xml:space="preserve"> </w:t>
      </w:r>
      <w:r w:rsidRPr="002656B5">
        <w:t>made</w:t>
      </w:r>
      <w:r w:rsidRPr="00903E76">
        <w:t xml:space="preserve"> </w:t>
      </w:r>
      <w:r w:rsidRPr="002656B5">
        <w:t>under</w:t>
      </w:r>
      <w:r w:rsidRPr="00903E76">
        <w:t xml:space="preserve"> </w:t>
      </w:r>
      <w:r w:rsidRPr="002656B5">
        <w:t>section</w:t>
      </w:r>
      <w:r w:rsidRPr="00903E76">
        <w:t xml:space="preserve"> </w:t>
      </w:r>
      <w:r w:rsidRPr="002656B5">
        <w:t>2</w:t>
      </w:r>
      <w:r w:rsidRPr="00903E76">
        <w:t xml:space="preserve"> </w:t>
      </w:r>
      <w:r w:rsidRPr="002656B5">
        <w:t>of</w:t>
      </w:r>
      <w:r w:rsidRPr="00903E76">
        <w:t xml:space="preserve"> </w:t>
      </w:r>
      <w:r w:rsidRPr="002656B5">
        <w:t>the</w:t>
      </w:r>
      <w:r w:rsidRPr="00903E76">
        <w:t xml:space="preserve"> </w:t>
      </w:r>
      <w:r w:rsidRPr="002656B5">
        <w:t>Superannuation</w:t>
      </w:r>
      <w:r w:rsidRPr="00903E76">
        <w:t xml:space="preserve"> </w:t>
      </w:r>
      <w:r w:rsidRPr="002656B5">
        <w:t>Act</w:t>
      </w:r>
      <w:r w:rsidRPr="00903E76">
        <w:t xml:space="preserve"> </w:t>
      </w:r>
      <w:r w:rsidRPr="002656B5">
        <w:t>1984</w:t>
      </w:r>
      <w:r w:rsidRPr="00903E76">
        <w:t xml:space="preserve"> </w:t>
      </w:r>
      <w:r w:rsidRPr="002656B5">
        <w:t>(an</w:t>
      </w:r>
      <w:r w:rsidRPr="00903E76">
        <w:t xml:space="preserve"> </w:t>
      </w:r>
      <w:r w:rsidRPr="002656B5">
        <w:t>Act</w:t>
      </w:r>
      <w:r w:rsidRPr="00903E76">
        <w:t xml:space="preserve"> </w:t>
      </w:r>
      <w:r w:rsidRPr="002656B5">
        <w:t>of</w:t>
      </w:r>
      <w:r w:rsidRPr="00903E76">
        <w:t xml:space="preserve"> </w:t>
      </w:r>
      <w:r w:rsidRPr="002656B5">
        <w:t>Tynwald),</w:t>
      </w:r>
      <w:r w:rsidRPr="00903E76">
        <w:t xml:space="preserve"> </w:t>
      </w:r>
      <w:r w:rsidRPr="002656B5">
        <w:t>or</w:t>
      </w:r>
    </w:p>
    <w:p w:rsidR="00E70FA3" w:rsidRDefault="00E70FA3" w:rsidP="00E70FA3">
      <w:pPr>
        <w:pStyle w:val="LQN3"/>
        <w:tabs>
          <w:tab w:val="clear" w:pos="1304"/>
        </w:tabs>
        <w:ind w:left="1260" w:hanging="540"/>
      </w:pPr>
      <w:r w:rsidRPr="002656B5">
        <w:t>(d)</w:t>
      </w:r>
      <w:r w:rsidRPr="00903E76">
        <w:tab/>
      </w:r>
      <w:r w:rsidRPr="002656B5">
        <w:t>any</w:t>
      </w:r>
      <w:r w:rsidRPr="00903E76">
        <w:t xml:space="preserve"> </w:t>
      </w:r>
      <w:r w:rsidRPr="002656B5">
        <w:t>other</w:t>
      </w:r>
      <w:r w:rsidRPr="00903E76">
        <w:t xml:space="preserve"> </w:t>
      </w:r>
      <w:r w:rsidRPr="002656B5">
        <w:t>occupational</w:t>
      </w:r>
      <w:r w:rsidRPr="00903E76">
        <w:t xml:space="preserve"> </w:t>
      </w:r>
      <w:r w:rsidRPr="002656B5">
        <w:t>pension</w:t>
      </w:r>
      <w:r w:rsidRPr="00903E76">
        <w:t xml:space="preserve"> </w:t>
      </w:r>
      <w:r w:rsidRPr="002656B5">
        <w:t>scheme</w:t>
      </w:r>
      <w:r w:rsidRPr="00903E76">
        <w:t xml:space="preserve"> </w:t>
      </w:r>
      <w:r w:rsidRPr="002656B5">
        <w:t>approved</w:t>
      </w:r>
      <w:r w:rsidRPr="00903E76">
        <w:t xml:space="preserve"> </w:t>
      </w:r>
      <w:r w:rsidRPr="002656B5">
        <w:t>for</w:t>
      </w:r>
      <w:r w:rsidRPr="00903E76">
        <w:t xml:space="preserve"> </w:t>
      </w:r>
      <w:r w:rsidRPr="002656B5">
        <w:t>this</w:t>
      </w:r>
      <w:r w:rsidRPr="00903E76">
        <w:t xml:space="preserve"> </w:t>
      </w:r>
      <w:r w:rsidRPr="002656B5">
        <w:t>purpose</w:t>
      </w:r>
      <w:r w:rsidRPr="00903E76">
        <w:t xml:space="preserve"> </w:t>
      </w:r>
      <w:r w:rsidRPr="002656B5">
        <w:t>by</w:t>
      </w:r>
      <w:r w:rsidRPr="00903E76">
        <w:t xml:space="preserve"> </w:t>
      </w:r>
      <w:r w:rsidRPr="002656B5">
        <w:t>the</w:t>
      </w:r>
      <w:r w:rsidRPr="00903E76">
        <w:t xml:space="preserve"> </w:t>
      </w:r>
      <w:r w:rsidRPr="002656B5">
        <w:t>Department.</w:t>
      </w:r>
    </w:p>
    <w:p w:rsidR="00F77A62" w:rsidRPr="00733ED4" w:rsidRDefault="00F77A62" w:rsidP="00F77A62">
      <w:pPr>
        <w:tabs>
          <w:tab w:val="left" w:pos="360"/>
          <w:tab w:val="left" w:pos="1260"/>
          <w:tab w:val="left" w:pos="3780"/>
          <w:tab w:val="left" w:pos="7740"/>
        </w:tabs>
        <w:rPr>
          <w:sz w:val="21"/>
          <w:szCs w:val="20"/>
        </w:rPr>
      </w:pPr>
      <w:bookmarkStart w:id="10" w:name="OLE_LINK3"/>
      <w:bookmarkStart w:id="11" w:name="OLE_LINK4"/>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A member who leaves superannuable employment in respect of which he qualified for benefit under a health service scheme and who, within 12 months of so leaving, joins </w:t>
      </w:r>
      <w:r w:rsidR="005B3584" w:rsidRPr="00733ED4">
        <w:rPr>
          <w:sz w:val="21"/>
          <w:szCs w:val="20"/>
        </w:rPr>
        <w:t xml:space="preserve">this Section of </w:t>
      </w:r>
      <w:r w:rsidRPr="00733ED4">
        <w:rPr>
          <w:sz w:val="21"/>
          <w:szCs w:val="20"/>
        </w:rPr>
        <w:t xml:space="preserve">the scheme may, subject to paragraphs (3) and (4), require the Department to credit him with a period of superannuable service (together with the rights attached to that service) under </w:t>
      </w:r>
      <w:r w:rsidR="005B3584" w:rsidRPr="00733ED4">
        <w:rPr>
          <w:sz w:val="21"/>
          <w:szCs w:val="20"/>
        </w:rPr>
        <w:t xml:space="preserve">this Section of </w:t>
      </w:r>
      <w:r w:rsidRPr="00733ED4">
        <w:rPr>
          <w:sz w:val="21"/>
          <w:szCs w:val="20"/>
        </w:rPr>
        <w:t>the scheme calculated as if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numPr>
          <w:ilvl w:val="0"/>
          <w:numId w:val="19"/>
        </w:numPr>
        <w:tabs>
          <w:tab w:val="left" w:pos="360"/>
          <w:tab w:val="left" w:pos="1260"/>
          <w:tab w:val="left" w:pos="3780"/>
          <w:tab w:val="left" w:pos="7740"/>
        </w:tabs>
        <w:rPr>
          <w:sz w:val="21"/>
          <w:szCs w:val="20"/>
        </w:rPr>
      </w:pPr>
      <w:r w:rsidRPr="00733ED4">
        <w:rPr>
          <w:sz w:val="21"/>
          <w:szCs w:val="20"/>
        </w:rPr>
        <w:t>the employment to which the health service scheme applied were HPSS employment, and</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numPr>
          <w:ilvl w:val="0"/>
          <w:numId w:val="19"/>
        </w:numPr>
        <w:tabs>
          <w:tab w:val="left" w:pos="360"/>
          <w:tab w:val="left" w:pos="1260"/>
          <w:tab w:val="left" w:pos="3780"/>
          <w:tab w:val="left" w:pos="7740"/>
        </w:tabs>
        <w:rPr>
          <w:sz w:val="21"/>
          <w:szCs w:val="20"/>
        </w:rPr>
      </w:pPr>
      <w:r w:rsidRPr="00733ED4">
        <w:rPr>
          <w:sz w:val="21"/>
          <w:szCs w:val="20"/>
        </w:rPr>
        <w:t xml:space="preserve">the member’s contributions to the health service scheme were contributions to </w:t>
      </w:r>
      <w:r w:rsidR="005B3584" w:rsidRPr="00733ED4">
        <w:rPr>
          <w:sz w:val="21"/>
          <w:szCs w:val="20"/>
        </w:rPr>
        <w:t xml:space="preserve">this Section of </w:t>
      </w:r>
      <w:r w:rsidRPr="00733ED4">
        <w:rPr>
          <w:sz w:val="21"/>
          <w:szCs w:val="20"/>
        </w:rPr>
        <w:t>the scheme.</w:t>
      </w:r>
    </w:p>
    <w:p w:rsidR="00F77A62" w:rsidRPr="00733ED4" w:rsidRDefault="00F77A62" w:rsidP="00F77A62">
      <w:pPr>
        <w:tabs>
          <w:tab w:val="left" w:pos="36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The member may exercise this right only if a transfer payment is made from the health service scheme to </w:t>
      </w:r>
      <w:r w:rsidR="005B3584" w:rsidRPr="00733ED4">
        <w:rPr>
          <w:sz w:val="21"/>
          <w:szCs w:val="20"/>
        </w:rPr>
        <w:t xml:space="preserve">this Section of </w:t>
      </w:r>
      <w:r w:rsidRPr="00733ED4">
        <w:rPr>
          <w:sz w:val="21"/>
          <w:szCs w:val="20"/>
        </w:rPr>
        <w:t xml:space="preserve">the scheme.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A member who wishes to exercise this right must do so by making application in writing to the Department within 1 year after joining </w:t>
      </w:r>
      <w:r w:rsidR="005B3584" w:rsidRPr="00733ED4">
        <w:rPr>
          <w:sz w:val="21"/>
          <w:szCs w:val="20"/>
        </w:rPr>
        <w:t xml:space="preserve">this Section of </w:t>
      </w:r>
      <w:r w:rsidRPr="00733ED4">
        <w:rPr>
          <w:sz w:val="21"/>
          <w:szCs w:val="20"/>
        </w:rPr>
        <w:t xml:space="preserve">the scheme. </w:t>
      </w:r>
    </w:p>
    <w:p w:rsidR="00F77A62" w:rsidRPr="00733ED4" w:rsidRDefault="00F77A62" w:rsidP="00F77A62">
      <w:pPr>
        <w:tabs>
          <w:tab w:val="left" w:pos="360"/>
          <w:tab w:val="left" w:pos="900"/>
          <w:tab w:val="left" w:pos="1260"/>
          <w:tab w:val="left" w:pos="3780"/>
          <w:tab w:val="left" w:pos="7740"/>
        </w:tabs>
        <w:rPr>
          <w:sz w:val="21"/>
          <w:szCs w:val="20"/>
        </w:rPr>
      </w:pPr>
    </w:p>
    <w:p w:rsidR="00F77A62" w:rsidRDefault="00F77A62" w:rsidP="00F77A62">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 xml:space="preserve">A member who leaves employment to which a health service scheme applied without becoming entitled to any benefits other than a return of contributions may buy additional service as described in regulation 67 (Right to buy additional service) and regulations 70(7) and 72(8) will apply, as the case may be, as if the previous service under a health service scheme were previous service under </w:t>
      </w:r>
      <w:r w:rsidR="004046A5" w:rsidRPr="00733ED4">
        <w:rPr>
          <w:sz w:val="21"/>
          <w:szCs w:val="20"/>
        </w:rPr>
        <w:t>this Section of the Scheme</w:t>
      </w:r>
      <w:r w:rsidR="0089694E" w:rsidRPr="00733ED4">
        <w:rPr>
          <w:sz w:val="21"/>
          <w:szCs w:val="20"/>
        </w:rPr>
        <w:t>.</w:t>
      </w:r>
    </w:p>
    <w:p w:rsidR="00FD3A72" w:rsidRPr="009E4184" w:rsidRDefault="00FD3A72" w:rsidP="00FD3A72">
      <w:pPr>
        <w:pStyle w:val="LQN2"/>
        <w:ind w:left="0" w:firstLine="426"/>
      </w:pPr>
      <w:r w:rsidRPr="009E4184">
        <w:t xml:space="preserve"> (6) A member who leaves employment in respect of which the member qualified for benefit under a health service scheme and who joins the 2015 Scheme may, by notice in writing, require the Department to credit the member with a relevant period of superannuable service (together with the rights attaching to that service) under this Section of the scheme.</w:t>
      </w:r>
    </w:p>
    <w:p w:rsidR="00FD3A72" w:rsidRPr="009E4184" w:rsidRDefault="00FD3A72" w:rsidP="00FD3A72">
      <w:pPr>
        <w:pStyle w:val="LQT2"/>
      </w:pPr>
      <w:r w:rsidRPr="009E4184">
        <w:t>This is subject to paragraphs (8) and (9).</w:t>
      </w:r>
    </w:p>
    <w:p w:rsidR="00FD3A72" w:rsidRPr="009E4184" w:rsidRDefault="00FD3A72" w:rsidP="00FD3A72">
      <w:pPr>
        <w:pStyle w:val="LQN2"/>
        <w:ind w:hanging="141"/>
      </w:pPr>
      <w:r w:rsidRPr="009E4184">
        <w:lastRenderedPageBreak/>
        <w:t>(7) That relevant period of superannuable service is calculated as if—</w:t>
      </w:r>
    </w:p>
    <w:p w:rsidR="00FD3A72" w:rsidRPr="009E4184" w:rsidRDefault="00FD3A72" w:rsidP="00FD3A72">
      <w:pPr>
        <w:pStyle w:val="LQN3"/>
      </w:pPr>
      <w:r w:rsidRPr="009E4184">
        <w:t>(a)</w:t>
      </w:r>
      <w:r w:rsidRPr="009E4184">
        <w:tab/>
        <w:t>the employment to which the health service scheme applied were HSC employment; and</w:t>
      </w:r>
    </w:p>
    <w:p w:rsidR="00FD3A72" w:rsidRPr="009E4184" w:rsidRDefault="00FD3A72" w:rsidP="00FD3A72">
      <w:pPr>
        <w:pStyle w:val="LQN3"/>
      </w:pPr>
      <w:r w:rsidRPr="009E4184">
        <w:t>(b)</w:t>
      </w:r>
      <w:r w:rsidRPr="009E4184">
        <w:tab/>
        <w:t>the member’s contributions to that health service scheme were contributions to this Section of the scheme.</w:t>
      </w:r>
    </w:p>
    <w:p w:rsidR="00FD3A72" w:rsidRPr="009E4184" w:rsidRDefault="00FD3A72" w:rsidP="00FD3A72">
      <w:pPr>
        <w:pStyle w:val="LQN2"/>
        <w:ind w:hanging="141"/>
      </w:pPr>
      <w:r w:rsidRPr="009E4184">
        <w:t>(8) The member may only exercise the right referred to in paragraph (6) if —</w:t>
      </w:r>
    </w:p>
    <w:p w:rsidR="00FD3A72" w:rsidRPr="009E4184" w:rsidRDefault="00FD3A72" w:rsidP="00FD3A72">
      <w:pPr>
        <w:pStyle w:val="LQN3"/>
      </w:pPr>
      <w:r w:rsidRPr="009E4184">
        <w:t>(a)</w:t>
      </w:r>
      <w:r w:rsidRPr="009E4184">
        <w:tab/>
        <w:t>a transfer payment is made from the health service scheme to this Section of the scheme, and</w:t>
      </w:r>
    </w:p>
    <w:p w:rsidR="00FD3A72" w:rsidRPr="009E4184" w:rsidRDefault="00FD3A72" w:rsidP="00FD3A72">
      <w:pPr>
        <w:pStyle w:val="LQN3"/>
      </w:pPr>
      <w:r w:rsidRPr="009E4184">
        <w:t>(b)</w:t>
      </w:r>
      <w:r w:rsidRPr="009E4184">
        <w:tab/>
        <w:t>on the day the member becomes an active member of the 2015 Scheme, paragraph 2 of Schedule 7 to the 2014 Act applies to the period of service in respect of which that transfer value payment is made.</w:t>
      </w:r>
    </w:p>
    <w:p w:rsidR="00FD3A72" w:rsidRPr="009E4184" w:rsidRDefault="00FD3A72" w:rsidP="00FD3A72">
      <w:pPr>
        <w:pStyle w:val="LQN2"/>
        <w:ind w:left="0" w:firstLine="426"/>
      </w:pPr>
      <w:r w:rsidRPr="009E4184">
        <w:t>(9) A notice referred to in paragraph (6) must be addressed to the Department and given within 1 year after joining the 2015 Scheme.</w:t>
      </w:r>
    </w:p>
    <w:p w:rsidR="00FD3A72" w:rsidRPr="00733ED4" w:rsidRDefault="00FD3A7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i/>
          <w:sz w:val="21"/>
          <w:szCs w:val="20"/>
        </w:rPr>
      </w:pPr>
      <w:r w:rsidRPr="00733ED4">
        <w:rPr>
          <w:i/>
          <w:sz w:val="21"/>
          <w:szCs w:val="20"/>
        </w:rPr>
        <w:t>Members whose earnings are reduced</w:t>
      </w:r>
    </w:p>
    <w:p w:rsidR="00B66BAC" w:rsidRPr="00733ED4" w:rsidRDefault="00F77A62" w:rsidP="0089694E">
      <w:pPr>
        <w:tabs>
          <w:tab w:val="left" w:pos="360"/>
          <w:tab w:val="left" w:pos="540"/>
          <w:tab w:val="left" w:pos="1260"/>
          <w:tab w:val="left" w:pos="3780"/>
          <w:tab w:val="left" w:pos="7740"/>
        </w:tabs>
        <w:rPr>
          <w:sz w:val="21"/>
          <w:szCs w:val="21"/>
          <w:lang w:eastAsia="en-GB"/>
        </w:rPr>
      </w:pPr>
      <w:r w:rsidRPr="00733ED4">
        <w:rPr>
          <w:sz w:val="21"/>
          <w:szCs w:val="20"/>
        </w:rPr>
        <w:tab/>
      </w:r>
      <w:r w:rsidRPr="00733ED4">
        <w:rPr>
          <w:b/>
          <w:sz w:val="21"/>
          <w:szCs w:val="20"/>
        </w:rPr>
        <w:t>82</w:t>
      </w:r>
      <w:r w:rsidR="0089694E" w:rsidRPr="00733ED4">
        <w:rPr>
          <w:b/>
          <w:sz w:val="21"/>
          <w:szCs w:val="20"/>
        </w:rPr>
        <w:t>.—</w:t>
      </w:r>
      <w:r w:rsidR="00B66BAC" w:rsidRPr="00733ED4">
        <w:rPr>
          <w:sz w:val="21"/>
          <w:szCs w:val="21"/>
          <w:lang w:eastAsia="en-GB"/>
        </w:rPr>
        <w:t>(1) The Department may agree to pay a preserved pension under regulation 49 in respect of a member’s superannuable service before his earnings were reduced if—</w:t>
      </w:r>
    </w:p>
    <w:p w:rsidR="00B66BAC" w:rsidRPr="00733ED4" w:rsidRDefault="00B66BAC" w:rsidP="00B66BAC">
      <w:pPr>
        <w:autoSpaceDE w:val="0"/>
        <w:autoSpaceDN w:val="0"/>
        <w:adjustRightInd w:val="0"/>
        <w:ind w:left="360" w:firstLine="360"/>
        <w:rPr>
          <w:sz w:val="21"/>
          <w:szCs w:val="21"/>
          <w:lang w:eastAsia="en-GB"/>
        </w:rPr>
      </w:pPr>
    </w:p>
    <w:p w:rsidR="00B66BAC" w:rsidRPr="00733ED4" w:rsidRDefault="00B66BAC" w:rsidP="00B66BAC">
      <w:pPr>
        <w:autoSpaceDE w:val="0"/>
        <w:autoSpaceDN w:val="0"/>
        <w:adjustRightInd w:val="0"/>
        <w:ind w:left="360"/>
        <w:rPr>
          <w:sz w:val="21"/>
          <w:szCs w:val="21"/>
          <w:lang w:eastAsia="en-GB"/>
        </w:rPr>
      </w:pPr>
      <w:r w:rsidRPr="00733ED4">
        <w:rPr>
          <w:sz w:val="21"/>
          <w:szCs w:val="21"/>
          <w:lang w:eastAsia="en-GB"/>
        </w:rPr>
        <w:t>(a)  the member has at least two years qualifying service; and</w:t>
      </w:r>
    </w:p>
    <w:p w:rsidR="00B66BAC" w:rsidRPr="00733ED4" w:rsidRDefault="00B66BAC" w:rsidP="00B66BAC">
      <w:pPr>
        <w:autoSpaceDE w:val="0"/>
        <w:autoSpaceDN w:val="0"/>
        <w:adjustRightInd w:val="0"/>
        <w:ind w:left="360"/>
        <w:rPr>
          <w:sz w:val="21"/>
          <w:szCs w:val="21"/>
          <w:lang w:eastAsia="en-GB"/>
        </w:rPr>
      </w:pPr>
    </w:p>
    <w:p w:rsidR="00B66BAC" w:rsidRPr="00733ED4" w:rsidRDefault="00B66BAC" w:rsidP="00B66BAC">
      <w:pPr>
        <w:autoSpaceDE w:val="0"/>
        <w:autoSpaceDN w:val="0"/>
        <w:adjustRightInd w:val="0"/>
        <w:ind w:left="720" w:hanging="360"/>
        <w:rPr>
          <w:sz w:val="21"/>
          <w:szCs w:val="21"/>
          <w:lang w:eastAsia="en-GB"/>
        </w:rPr>
      </w:pPr>
      <w:r w:rsidRPr="00733ED4">
        <w:rPr>
          <w:sz w:val="21"/>
          <w:szCs w:val="21"/>
          <w:lang w:eastAsia="en-GB"/>
        </w:rPr>
        <w:t>(b)  within the three month period after the member’s earnings are reduced that the member’s employer certifies that the reduction is due to the circumstances described in paragraph (2); or</w:t>
      </w:r>
    </w:p>
    <w:p w:rsidR="00B66BAC" w:rsidRPr="00733ED4" w:rsidRDefault="00B66BAC" w:rsidP="00B66BAC">
      <w:pPr>
        <w:autoSpaceDE w:val="0"/>
        <w:autoSpaceDN w:val="0"/>
        <w:adjustRightInd w:val="0"/>
        <w:ind w:left="360"/>
        <w:rPr>
          <w:sz w:val="21"/>
          <w:szCs w:val="21"/>
          <w:lang w:eastAsia="en-GB"/>
        </w:rPr>
      </w:pPr>
    </w:p>
    <w:p w:rsidR="00B66BAC" w:rsidRPr="00733ED4" w:rsidRDefault="00B66BAC" w:rsidP="00B66BAC">
      <w:pPr>
        <w:autoSpaceDE w:val="0"/>
        <w:autoSpaceDN w:val="0"/>
        <w:adjustRightInd w:val="0"/>
        <w:ind w:left="360"/>
        <w:rPr>
          <w:sz w:val="21"/>
          <w:szCs w:val="21"/>
          <w:lang w:eastAsia="en-GB"/>
        </w:rPr>
      </w:pPr>
      <w:r w:rsidRPr="00733ED4">
        <w:rPr>
          <w:sz w:val="21"/>
          <w:szCs w:val="21"/>
          <w:lang w:eastAsia="en-GB"/>
        </w:rPr>
        <w:t>(c)  the member satisfies all of the conditions specified in paragraph (2A).</w:t>
      </w:r>
    </w:p>
    <w:p w:rsidR="00B66BAC" w:rsidRPr="00733ED4" w:rsidRDefault="00B66BAC" w:rsidP="00B66BAC">
      <w:pPr>
        <w:autoSpaceDE w:val="0"/>
        <w:autoSpaceDN w:val="0"/>
        <w:adjustRightInd w:val="0"/>
        <w:ind w:left="360"/>
        <w:rPr>
          <w:sz w:val="21"/>
          <w:szCs w:val="21"/>
          <w:lang w:eastAsia="en-GB"/>
        </w:rPr>
      </w:pPr>
    </w:p>
    <w:p w:rsidR="00B66BAC" w:rsidRPr="00733ED4" w:rsidRDefault="00B66BAC" w:rsidP="00B66BAC">
      <w:pPr>
        <w:autoSpaceDE w:val="0"/>
        <w:autoSpaceDN w:val="0"/>
        <w:adjustRightInd w:val="0"/>
        <w:ind w:left="360"/>
        <w:rPr>
          <w:sz w:val="21"/>
          <w:szCs w:val="21"/>
          <w:lang w:eastAsia="en-GB"/>
        </w:rPr>
      </w:pPr>
      <w:r w:rsidRPr="00733ED4">
        <w:rPr>
          <w:sz w:val="21"/>
          <w:szCs w:val="21"/>
          <w:lang w:eastAsia="en-GB"/>
        </w:rPr>
        <w:t>(2) The circumstances referred in paragraph (1)(b) are that the reduction is due to—</w:t>
      </w:r>
    </w:p>
    <w:p w:rsidR="00B66BAC" w:rsidRPr="00733ED4" w:rsidRDefault="00B66BAC" w:rsidP="00B66BAC">
      <w:pPr>
        <w:autoSpaceDE w:val="0"/>
        <w:autoSpaceDN w:val="0"/>
        <w:adjustRightInd w:val="0"/>
        <w:ind w:left="360"/>
        <w:rPr>
          <w:sz w:val="21"/>
          <w:szCs w:val="21"/>
          <w:lang w:eastAsia="en-GB"/>
        </w:rPr>
      </w:pPr>
    </w:p>
    <w:p w:rsidR="00B66BAC" w:rsidRPr="00733ED4" w:rsidRDefault="00B66BAC" w:rsidP="00B66BAC">
      <w:pPr>
        <w:autoSpaceDE w:val="0"/>
        <w:autoSpaceDN w:val="0"/>
        <w:adjustRightInd w:val="0"/>
        <w:ind w:left="360"/>
        <w:rPr>
          <w:sz w:val="21"/>
          <w:szCs w:val="21"/>
          <w:lang w:eastAsia="en-GB"/>
        </w:rPr>
      </w:pPr>
      <w:r w:rsidRPr="00733ED4">
        <w:rPr>
          <w:sz w:val="21"/>
          <w:szCs w:val="21"/>
          <w:lang w:eastAsia="en-GB"/>
        </w:rPr>
        <w:t>(a) the member being transferred to other employment with an employing authority; or</w:t>
      </w:r>
    </w:p>
    <w:p w:rsidR="00B66BAC" w:rsidRPr="00733ED4" w:rsidRDefault="00B66BAC" w:rsidP="00B66BAC">
      <w:pPr>
        <w:autoSpaceDE w:val="0"/>
        <w:autoSpaceDN w:val="0"/>
        <w:adjustRightInd w:val="0"/>
        <w:ind w:left="360"/>
        <w:rPr>
          <w:sz w:val="21"/>
          <w:szCs w:val="21"/>
          <w:lang w:eastAsia="en-GB"/>
        </w:rPr>
      </w:pPr>
    </w:p>
    <w:p w:rsidR="00B66BAC" w:rsidRPr="00733ED4" w:rsidRDefault="00B66BAC" w:rsidP="00B66BAC">
      <w:pPr>
        <w:autoSpaceDE w:val="0"/>
        <w:autoSpaceDN w:val="0"/>
        <w:adjustRightInd w:val="0"/>
        <w:ind w:left="720" w:hanging="360"/>
        <w:rPr>
          <w:sz w:val="21"/>
          <w:szCs w:val="21"/>
          <w:lang w:eastAsia="en-GB"/>
        </w:rPr>
      </w:pPr>
      <w:r w:rsidRPr="00733ED4">
        <w:rPr>
          <w:sz w:val="21"/>
          <w:szCs w:val="21"/>
          <w:lang w:eastAsia="en-GB"/>
        </w:rPr>
        <w:t>(b)  the member taking up other employment with an employing authority, in circumstances approved by the Department; or</w:t>
      </w:r>
    </w:p>
    <w:p w:rsidR="00B66BAC" w:rsidRPr="00733ED4" w:rsidRDefault="00B66BAC" w:rsidP="00B66BAC">
      <w:pPr>
        <w:autoSpaceDE w:val="0"/>
        <w:autoSpaceDN w:val="0"/>
        <w:adjustRightInd w:val="0"/>
        <w:ind w:left="360" w:hanging="720"/>
        <w:rPr>
          <w:sz w:val="21"/>
          <w:szCs w:val="21"/>
          <w:lang w:eastAsia="en-GB"/>
        </w:rPr>
      </w:pPr>
    </w:p>
    <w:p w:rsidR="00B66BAC" w:rsidRPr="00733ED4" w:rsidRDefault="00B66BAC" w:rsidP="00B66BAC">
      <w:pPr>
        <w:autoSpaceDE w:val="0"/>
        <w:autoSpaceDN w:val="0"/>
        <w:adjustRightInd w:val="0"/>
        <w:ind w:left="720" w:hanging="360"/>
        <w:rPr>
          <w:sz w:val="21"/>
          <w:szCs w:val="21"/>
          <w:lang w:eastAsia="en-GB"/>
        </w:rPr>
      </w:pPr>
      <w:r w:rsidRPr="00733ED4">
        <w:rPr>
          <w:sz w:val="21"/>
          <w:szCs w:val="21"/>
          <w:lang w:eastAsia="en-GB"/>
        </w:rPr>
        <w:t>(c)  a change in the member’s duties, while continuing in the same employment, otherwise than at the member’s request or as a result of something done by the member.</w:t>
      </w:r>
    </w:p>
    <w:p w:rsidR="00B66BAC" w:rsidRPr="00733ED4" w:rsidRDefault="00B66BAC" w:rsidP="00B66BAC">
      <w:pPr>
        <w:autoSpaceDE w:val="0"/>
        <w:autoSpaceDN w:val="0"/>
        <w:adjustRightInd w:val="0"/>
        <w:ind w:left="360"/>
        <w:rPr>
          <w:sz w:val="21"/>
          <w:szCs w:val="21"/>
          <w:lang w:eastAsia="en-GB"/>
        </w:rPr>
      </w:pPr>
    </w:p>
    <w:p w:rsidR="00B66BAC" w:rsidRPr="00733ED4" w:rsidRDefault="00B66BAC" w:rsidP="00B66BAC">
      <w:pPr>
        <w:autoSpaceDE w:val="0"/>
        <w:autoSpaceDN w:val="0"/>
        <w:adjustRightInd w:val="0"/>
        <w:ind w:left="360"/>
        <w:rPr>
          <w:sz w:val="21"/>
          <w:szCs w:val="21"/>
          <w:lang w:eastAsia="en-GB"/>
        </w:rPr>
      </w:pPr>
      <w:r w:rsidRPr="00733ED4">
        <w:rPr>
          <w:sz w:val="21"/>
          <w:szCs w:val="21"/>
          <w:lang w:eastAsia="en-GB"/>
        </w:rPr>
        <w:t>(2A)</w:t>
      </w:r>
      <w:r w:rsidRPr="00733ED4">
        <w:rPr>
          <w:sz w:val="21"/>
          <w:szCs w:val="20"/>
        </w:rPr>
        <w:t xml:space="preserve"> </w:t>
      </w:r>
      <w:r w:rsidRPr="00733ED4">
        <w:rPr>
          <w:sz w:val="21"/>
          <w:szCs w:val="21"/>
          <w:lang w:eastAsia="en-GB"/>
        </w:rPr>
        <w:t>The conditions referred to in paragraph (1)(c) are that—</w:t>
      </w:r>
    </w:p>
    <w:p w:rsidR="00B66BAC" w:rsidRPr="00733ED4" w:rsidRDefault="00B66BAC" w:rsidP="00B66BAC">
      <w:pPr>
        <w:autoSpaceDE w:val="0"/>
        <w:autoSpaceDN w:val="0"/>
        <w:adjustRightInd w:val="0"/>
        <w:ind w:left="360"/>
        <w:rPr>
          <w:sz w:val="21"/>
          <w:szCs w:val="21"/>
          <w:lang w:eastAsia="en-GB"/>
        </w:rPr>
      </w:pPr>
    </w:p>
    <w:p w:rsidR="00B66BAC" w:rsidRPr="00733ED4" w:rsidRDefault="00B66BAC" w:rsidP="00B66BAC">
      <w:pPr>
        <w:autoSpaceDE w:val="0"/>
        <w:autoSpaceDN w:val="0"/>
        <w:adjustRightInd w:val="0"/>
        <w:ind w:left="360"/>
        <w:rPr>
          <w:sz w:val="21"/>
          <w:szCs w:val="21"/>
          <w:lang w:eastAsia="en-GB"/>
        </w:rPr>
      </w:pPr>
      <w:r w:rsidRPr="00733ED4">
        <w:rPr>
          <w:sz w:val="21"/>
          <w:szCs w:val="21"/>
          <w:lang w:eastAsia="en-GB"/>
        </w:rPr>
        <w:t>(a)  the member has attained normal minimum pension age or, where relevant, protected pension age;</w:t>
      </w:r>
    </w:p>
    <w:p w:rsidR="00B66BAC" w:rsidRPr="00733ED4" w:rsidRDefault="00B66BAC" w:rsidP="00B66BAC">
      <w:pPr>
        <w:autoSpaceDE w:val="0"/>
        <w:autoSpaceDN w:val="0"/>
        <w:adjustRightInd w:val="0"/>
        <w:ind w:left="360" w:firstLine="360"/>
        <w:rPr>
          <w:sz w:val="21"/>
          <w:szCs w:val="21"/>
          <w:lang w:eastAsia="en-GB"/>
        </w:rPr>
      </w:pPr>
    </w:p>
    <w:p w:rsidR="00B66BAC" w:rsidRPr="00733ED4" w:rsidRDefault="00B66BAC" w:rsidP="00B66BAC">
      <w:pPr>
        <w:autoSpaceDE w:val="0"/>
        <w:autoSpaceDN w:val="0"/>
        <w:adjustRightInd w:val="0"/>
        <w:ind w:left="720" w:hanging="360"/>
        <w:rPr>
          <w:sz w:val="21"/>
          <w:szCs w:val="21"/>
          <w:lang w:eastAsia="en-GB"/>
        </w:rPr>
      </w:pPr>
      <w:r w:rsidRPr="00733ED4">
        <w:rPr>
          <w:sz w:val="21"/>
          <w:szCs w:val="21"/>
          <w:lang w:eastAsia="en-GB"/>
        </w:rPr>
        <w:t>(b)  the member makes an election and the Department has not previously accepted an election made by that member, and</w:t>
      </w:r>
    </w:p>
    <w:p w:rsidR="00B66BAC" w:rsidRPr="00733ED4" w:rsidRDefault="00B66BAC" w:rsidP="00B66BAC">
      <w:pPr>
        <w:autoSpaceDE w:val="0"/>
        <w:autoSpaceDN w:val="0"/>
        <w:adjustRightInd w:val="0"/>
        <w:ind w:left="360"/>
        <w:rPr>
          <w:sz w:val="21"/>
          <w:szCs w:val="21"/>
          <w:lang w:eastAsia="en-GB"/>
        </w:rPr>
      </w:pPr>
    </w:p>
    <w:p w:rsidR="00B66BAC" w:rsidRPr="00733ED4" w:rsidRDefault="00B66BAC" w:rsidP="00B66BAC">
      <w:pPr>
        <w:autoSpaceDE w:val="0"/>
        <w:autoSpaceDN w:val="0"/>
        <w:adjustRightInd w:val="0"/>
        <w:ind w:left="360"/>
        <w:rPr>
          <w:sz w:val="21"/>
          <w:szCs w:val="21"/>
          <w:lang w:eastAsia="en-GB"/>
        </w:rPr>
      </w:pPr>
      <w:r w:rsidRPr="00733ED4">
        <w:rPr>
          <w:sz w:val="21"/>
          <w:szCs w:val="21"/>
          <w:lang w:eastAsia="en-GB"/>
        </w:rPr>
        <w:t>(c) the member’s employer has certified that—</w:t>
      </w:r>
    </w:p>
    <w:p w:rsidR="00B66BAC" w:rsidRPr="00733ED4" w:rsidRDefault="00B66BAC" w:rsidP="00B66BAC">
      <w:pPr>
        <w:autoSpaceDE w:val="0"/>
        <w:autoSpaceDN w:val="0"/>
        <w:adjustRightInd w:val="0"/>
        <w:ind w:left="360" w:firstLine="360"/>
        <w:rPr>
          <w:sz w:val="20"/>
          <w:szCs w:val="20"/>
          <w:lang w:eastAsia="en-GB"/>
        </w:rPr>
      </w:pPr>
    </w:p>
    <w:p w:rsidR="00B66BAC" w:rsidRPr="00733ED4" w:rsidRDefault="00B66BAC" w:rsidP="00B66BAC">
      <w:pPr>
        <w:autoSpaceDE w:val="0"/>
        <w:autoSpaceDN w:val="0"/>
        <w:adjustRightInd w:val="0"/>
        <w:ind w:left="1440" w:hanging="360"/>
        <w:rPr>
          <w:sz w:val="21"/>
          <w:szCs w:val="21"/>
          <w:lang w:eastAsia="en-GB"/>
        </w:rPr>
      </w:pPr>
      <w:r w:rsidRPr="00733ED4">
        <w:rPr>
          <w:sz w:val="21"/>
          <w:szCs w:val="21"/>
          <w:lang w:eastAsia="en-GB"/>
        </w:rPr>
        <w:t>(i)   the member’s superannuable pay is reduced by at least 10 per cent for a period of at least one year beginning with the first pay day on which the reduced superannuable pay was paid;</w:t>
      </w:r>
    </w:p>
    <w:p w:rsidR="00B66BAC" w:rsidRPr="00733ED4" w:rsidRDefault="00B66BAC" w:rsidP="00B66BAC">
      <w:pPr>
        <w:autoSpaceDE w:val="0"/>
        <w:autoSpaceDN w:val="0"/>
        <w:adjustRightInd w:val="0"/>
        <w:ind w:left="720" w:firstLine="360"/>
        <w:rPr>
          <w:sz w:val="21"/>
          <w:szCs w:val="21"/>
          <w:lang w:eastAsia="en-GB"/>
        </w:rPr>
      </w:pPr>
    </w:p>
    <w:p w:rsidR="00B66BAC" w:rsidRPr="00733ED4" w:rsidRDefault="00B66BAC" w:rsidP="00B66BAC">
      <w:pPr>
        <w:autoSpaceDE w:val="0"/>
        <w:autoSpaceDN w:val="0"/>
        <w:adjustRightInd w:val="0"/>
        <w:ind w:left="1440" w:hanging="360"/>
        <w:rPr>
          <w:sz w:val="21"/>
          <w:szCs w:val="21"/>
          <w:lang w:eastAsia="en-GB"/>
        </w:rPr>
      </w:pPr>
      <w:r w:rsidRPr="00733ED4">
        <w:rPr>
          <w:sz w:val="21"/>
          <w:szCs w:val="21"/>
          <w:lang w:eastAsia="en-GB"/>
        </w:rPr>
        <w:t>(ii)  for a period of at least 12 months ending immediately before the reduction referred to in head (i), the member’s superannuable pay had not been subject to any other reduction;</w:t>
      </w:r>
    </w:p>
    <w:p w:rsidR="00B66BAC" w:rsidRPr="00733ED4" w:rsidRDefault="00B66BAC" w:rsidP="00B66BAC">
      <w:pPr>
        <w:autoSpaceDE w:val="0"/>
        <w:autoSpaceDN w:val="0"/>
        <w:adjustRightInd w:val="0"/>
        <w:ind w:left="720" w:firstLine="360"/>
        <w:rPr>
          <w:sz w:val="21"/>
          <w:szCs w:val="21"/>
          <w:lang w:eastAsia="en-GB"/>
        </w:rPr>
      </w:pPr>
    </w:p>
    <w:p w:rsidR="00B66BAC" w:rsidRPr="00733ED4" w:rsidRDefault="00B66BAC" w:rsidP="00B66BAC">
      <w:pPr>
        <w:autoSpaceDE w:val="0"/>
        <w:autoSpaceDN w:val="0"/>
        <w:adjustRightInd w:val="0"/>
        <w:ind w:left="1440" w:hanging="360"/>
        <w:rPr>
          <w:sz w:val="20"/>
          <w:szCs w:val="20"/>
          <w:lang w:eastAsia="en-GB"/>
        </w:rPr>
      </w:pPr>
      <w:r w:rsidRPr="00733ED4">
        <w:rPr>
          <w:sz w:val="21"/>
          <w:szCs w:val="21"/>
          <w:lang w:eastAsia="en-GB"/>
        </w:rPr>
        <w:lastRenderedPageBreak/>
        <w:t xml:space="preserve">(iii) the reduction to the member’s superannuable pay is the result of a change to that </w:t>
      </w:r>
      <w:r w:rsidR="00536DE1" w:rsidRPr="00733ED4">
        <w:rPr>
          <w:sz w:val="21"/>
          <w:szCs w:val="21"/>
          <w:lang w:eastAsia="en-GB"/>
        </w:rPr>
        <w:t>m</w:t>
      </w:r>
      <w:r w:rsidRPr="00733ED4">
        <w:rPr>
          <w:sz w:val="21"/>
          <w:szCs w:val="21"/>
          <w:lang w:eastAsia="en-GB"/>
        </w:rPr>
        <w:t>ember’s duties so that his new, or remaining, duties are less demanding and carry less responsibility than the member’s previous duties.</w:t>
      </w:r>
    </w:p>
    <w:p w:rsidR="00536DE1" w:rsidRPr="00733ED4" w:rsidRDefault="00536DE1"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The preserved pension will be calculated and paid as described in regulation 49 (Preserved pension), as if the member had left superannuable employment immediately before his earnings were reduced. </w:t>
      </w:r>
    </w:p>
    <w:p w:rsidR="00F77A62" w:rsidRPr="00733ED4" w:rsidRDefault="00F77A62" w:rsidP="00F77A62">
      <w:pPr>
        <w:tabs>
          <w:tab w:val="left" w:pos="360"/>
          <w:tab w:val="left" w:pos="900"/>
          <w:tab w:val="left" w:pos="1260"/>
          <w:tab w:val="left" w:pos="3780"/>
          <w:tab w:val="left" w:pos="7740"/>
        </w:tabs>
        <w:rPr>
          <w:sz w:val="21"/>
          <w:szCs w:val="20"/>
        </w:rPr>
      </w:pPr>
    </w:p>
    <w:p w:rsidR="00116443" w:rsidRPr="00733ED4" w:rsidRDefault="00116443" w:rsidP="00116443">
      <w:pPr>
        <w:autoSpaceDE w:val="0"/>
        <w:autoSpaceDN w:val="0"/>
        <w:adjustRightInd w:val="0"/>
        <w:ind w:left="360"/>
        <w:rPr>
          <w:sz w:val="21"/>
          <w:szCs w:val="21"/>
          <w:lang w:eastAsia="en-GB"/>
        </w:rPr>
      </w:pPr>
      <w:r w:rsidRPr="00733ED4">
        <w:rPr>
          <w:sz w:val="21"/>
          <w:szCs w:val="21"/>
          <w:lang w:eastAsia="en-GB"/>
        </w:rPr>
        <w:t>(4)</w:t>
      </w:r>
      <w:r w:rsidRPr="00733ED4">
        <w:rPr>
          <w:sz w:val="21"/>
          <w:szCs w:val="20"/>
        </w:rPr>
        <w:t xml:space="preserve"> </w:t>
      </w:r>
      <w:r w:rsidRPr="00733ED4">
        <w:rPr>
          <w:sz w:val="21"/>
          <w:szCs w:val="21"/>
          <w:lang w:eastAsia="en-GB"/>
        </w:rPr>
        <w:t>An election referred to in paragraph (2A) must be made—</w:t>
      </w:r>
    </w:p>
    <w:p w:rsidR="00116443" w:rsidRPr="00733ED4" w:rsidRDefault="00116443" w:rsidP="00116443">
      <w:pPr>
        <w:autoSpaceDE w:val="0"/>
        <w:autoSpaceDN w:val="0"/>
        <w:adjustRightInd w:val="0"/>
        <w:ind w:left="360"/>
        <w:rPr>
          <w:sz w:val="21"/>
          <w:szCs w:val="21"/>
          <w:lang w:eastAsia="en-GB"/>
        </w:rPr>
      </w:pPr>
    </w:p>
    <w:p w:rsidR="00116443" w:rsidRPr="00733ED4" w:rsidRDefault="00116443" w:rsidP="00116443">
      <w:pPr>
        <w:autoSpaceDE w:val="0"/>
        <w:autoSpaceDN w:val="0"/>
        <w:adjustRightInd w:val="0"/>
        <w:ind w:left="360"/>
        <w:rPr>
          <w:sz w:val="21"/>
          <w:szCs w:val="21"/>
          <w:lang w:eastAsia="en-GB"/>
        </w:rPr>
      </w:pPr>
      <w:r w:rsidRPr="00733ED4">
        <w:rPr>
          <w:sz w:val="21"/>
          <w:szCs w:val="21"/>
          <w:lang w:eastAsia="en-GB"/>
        </w:rPr>
        <w:t>(a) in writing and addressed to the Department; and</w:t>
      </w:r>
    </w:p>
    <w:p w:rsidR="00116443" w:rsidRPr="00733ED4" w:rsidRDefault="00116443" w:rsidP="00116443">
      <w:pPr>
        <w:autoSpaceDE w:val="0"/>
        <w:autoSpaceDN w:val="0"/>
        <w:adjustRightInd w:val="0"/>
        <w:ind w:left="360"/>
        <w:rPr>
          <w:sz w:val="21"/>
          <w:szCs w:val="21"/>
          <w:lang w:eastAsia="en-GB"/>
        </w:rPr>
      </w:pPr>
    </w:p>
    <w:p w:rsidR="00116443" w:rsidRPr="00733ED4" w:rsidRDefault="00116443" w:rsidP="00116443">
      <w:pPr>
        <w:autoSpaceDE w:val="0"/>
        <w:autoSpaceDN w:val="0"/>
        <w:adjustRightInd w:val="0"/>
        <w:ind w:left="360"/>
        <w:rPr>
          <w:sz w:val="20"/>
          <w:szCs w:val="20"/>
          <w:lang w:eastAsia="en-GB"/>
        </w:rPr>
      </w:pPr>
      <w:r w:rsidRPr="00733ED4">
        <w:rPr>
          <w:sz w:val="21"/>
          <w:szCs w:val="21"/>
          <w:lang w:eastAsia="en-GB"/>
        </w:rPr>
        <w:t>(b) within 15 months of the member’s superannuable pay being reduced.</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3250D4">
      <w:pPr>
        <w:autoSpaceDE w:val="0"/>
        <w:autoSpaceDN w:val="0"/>
        <w:adjustRightInd w:val="0"/>
        <w:ind w:firstLine="360"/>
        <w:rPr>
          <w:sz w:val="21"/>
          <w:szCs w:val="20"/>
        </w:rPr>
      </w:pPr>
      <w:r w:rsidRPr="00733ED4">
        <w:rPr>
          <w:sz w:val="21"/>
          <w:szCs w:val="20"/>
        </w:rPr>
        <w:t>(5)</w:t>
      </w:r>
      <w:r w:rsidRPr="00733ED4">
        <w:rPr>
          <w:sz w:val="21"/>
          <w:szCs w:val="20"/>
        </w:rPr>
        <w:tab/>
        <w:t xml:space="preserve">If a member continues to contribute to </w:t>
      </w:r>
      <w:r w:rsidR="000E4298" w:rsidRPr="00733ED4">
        <w:rPr>
          <w:sz w:val="21"/>
          <w:szCs w:val="20"/>
        </w:rPr>
        <w:t xml:space="preserve">this </w:t>
      </w:r>
      <w:r w:rsidR="006B229D" w:rsidRPr="00733ED4">
        <w:rPr>
          <w:sz w:val="21"/>
          <w:szCs w:val="20"/>
        </w:rPr>
        <w:t>S</w:t>
      </w:r>
      <w:r w:rsidR="000E4298" w:rsidRPr="00733ED4">
        <w:rPr>
          <w:sz w:val="21"/>
          <w:szCs w:val="20"/>
        </w:rPr>
        <w:t xml:space="preserve">ection of </w:t>
      </w:r>
      <w:r w:rsidRPr="00733ED4">
        <w:rPr>
          <w:sz w:val="21"/>
          <w:szCs w:val="20"/>
        </w:rPr>
        <w:t xml:space="preserve">the scheme after </w:t>
      </w:r>
      <w:r w:rsidR="00116443" w:rsidRPr="00733ED4">
        <w:rPr>
          <w:sz w:val="21"/>
          <w:szCs w:val="21"/>
          <w:lang w:eastAsia="en-GB"/>
        </w:rPr>
        <w:t>the Department agrees to pay a preserved pension under regulation 49 in accordance with paragraph (1)</w:t>
      </w:r>
      <w:r w:rsidRPr="00733ED4">
        <w:rPr>
          <w:sz w:val="21"/>
          <w:szCs w:val="20"/>
        </w:rPr>
        <w:t xml:space="preserve"> </w:t>
      </w:r>
      <w:r w:rsidR="000F25E4" w:rsidRPr="00733ED4">
        <w:rPr>
          <w:sz w:val="21"/>
          <w:szCs w:val="20"/>
        </w:rPr>
        <w:t xml:space="preserve">the member’s superannuable service before and after </w:t>
      </w:r>
      <w:r w:rsidRPr="00733ED4">
        <w:rPr>
          <w:sz w:val="21"/>
          <w:szCs w:val="20"/>
        </w:rPr>
        <w:t>the member’s earnings are reduced will, subject to paragraph (6), be treated separately unless, when the member becomes entitled to receive a pension, or dies, (whichever occurs first), it would be more favourable to the member to treat the member’s superannuable service before and after the reduction, and all such other reductions (if any), as continuous.</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 xml:space="preserve">The member’s superannuable service before and after the member’s earnings are reduced-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 xml:space="preserve">will be treated as continuous for the purpose of calculating the member’s qualifying service under regulation 5 (meaning of qualifying service); and </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if the member next leaves superannuable employment with a pension under regulation 13 (Early retirement pension (ill-health)),</w:t>
      </w:r>
      <w:r w:rsidR="00116443" w:rsidRPr="00733ED4">
        <w:rPr>
          <w:sz w:val="21"/>
          <w:szCs w:val="20"/>
        </w:rPr>
        <w:t xml:space="preserve"> or 13A</w:t>
      </w:r>
      <w:r w:rsidRPr="00733ED4">
        <w:rPr>
          <w:sz w:val="21"/>
          <w:szCs w:val="20"/>
        </w:rPr>
        <w:t xml:space="preserve"> will be treated as continuous for the purpose of calculating whether, and if so to what extent, the superannuable service on which the pension is based should be increased. </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116443" w:rsidRPr="00733ED4" w:rsidRDefault="00F77A62" w:rsidP="003250D4">
      <w:pPr>
        <w:tabs>
          <w:tab w:val="left" w:pos="360"/>
          <w:tab w:val="left" w:pos="900"/>
          <w:tab w:val="left" w:pos="1260"/>
          <w:tab w:val="left" w:pos="3780"/>
          <w:tab w:val="left" w:pos="7740"/>
        </w:tabs>
        <w:rPr>
          <w:sz w:val="21"/>
          <w:szCs w:val="21"/>
          <w:lang w:eastAsia="en-GB"/>
        </w:rPr>
      </w:pPr>
      <w:r w:rsidRPr="00733ED4">
        <w:rPr>
          <w:sz w:val="21"/>
          <w:szCs w:val="20"/>
        </w:rPr>
        <w:tab/>
      </w:r>
      <w:r w:rsidR="00116443" w:rsidRPr="00733ED4">
        <w:rPr>
          <w:sz w:val="21"/>
          <w:szCs w:val="21"/>
          <w:lang w:eastAsia="en-GB"/>
        </w:rPr>
        <w:t>(7)</w:t>
      </w:r>
      <w:r w:rsidR="00116443" w:rsidRPr="00733ED4">
        <w:rPr>
          <w:sz w:val="21"/>
          <w:szCs w:val="20"/>
        </w:rPr>
        <w:t xml:space="preserve"> </w:t>
      </w:r>
      <w:r w:rsidR="00116443" w:rsidRPr="00733ED4">
        <w:rPr>
          <w:sz w:val="21"/>
          <w:szCs w:val="21"/>
          <w:lang w:eastAsia="en-GB"/>
        </w:rPr>
        <w:t>If the member leaves superannuable employment with a pension under regulation 13 or 13A and the member’s superannuable service falls to be increased as described in—</w:t>
      </w:r>
    </w:p>
    <w:p w:rsidR="00116443" w:rsidRPr="00733ED4" w:rsidRDefault="00116443" w:rsidP="00116443">
      <w:pPr>
        <w:autoSpaceDE w:val="0"/>
        <w:autoSpaceDN w:val="0"/>
        <w:adjustRightInd w:val="0"/>
        <w:ind w:left="360"/>
        <w:rPr>
          <w:sz w:val="21"/>
          <w:szCs w:val="21"/>
          <w:lang w:eastAsia="en-GB"/>
        </w:rPr>
      </w:pPr>
    </w:p>
    <w:p w:rsidR="00116443" w:rsidRPr="00733ED4" w:rsidRDefault="00116443" w:rsidP="00116443">
      <w:pPr>
        <w:autoSpaceDE w:val="0"/>
        <w:autoSpaceDN w:val="0"/>
        <w:adjustRightInd w:val="0"/>
        <w:ind w:left="360"/>
        <w:rPr>
          <w:sz w:val="21"/>
          <w:szCs w:val="21"/>
          <w:lang w:eastAsia="en-GB"/>
        </w:rPr>
      </w:pPr>
      <w:r w:rsidRPr="00733ED4">
        <w:rPr>
          <w:sz w:val="21"/>
          <w:szCs w:val="21"/>
          <w:lang w:eastAsia="en-GB"/>
        </w:rPr>
        <w:t>(a) paragraphs (4) to (6) of regulation 13; or</w:t>
      </w:r>
    </w:p>
    <w:p w:rsidR="00116443" w:rsidRPr="00733ED4" w:rsidRDefault="00116443" w:rsidP="00116443">
      <w:pPr>
        <w:autoSpaceDE w:val="0"/>
        <w:autoSpaceDN w:val="0"/>
        <w:adjustRightInd w:val="0"/>
        <w:ind w:left="360"/>
        <w:rPr>
          <w:sz w:val="21"/>
          <w:szCs w:val="21"/>
          <w:lang w:eastAsia="en-GB"/>
        </w:rPr>
      </w:pPr>
    </w:p>
    <w:p w:rsidR="00116443" w:rsidRPr="00733ED4" w:rsidRDefault="00116443" w:rsidP="00116443">
      <w:pPr>
        <w:autoSpaceDE w:val="0"/>
        <w:autoSpaceDN w:val="0"/>
        <w:adjustRightInd w:val="0"/>
        <w:ind w:left="360"/>
        <w:rPr>
          <w:sz w:val="21"/>
          <w:szCs w:val="21"/>
          <w:lang w:eastAsia="en-GB"/>
        </w:rPr>
      </w:pPr>
      <w:r w:rsidRPr="00733ED4">
        <w:rPr>
          <w:sz w:val="21"/>
          <w:szCs w:val="21"/>
          <w:lang w:eastAsia="en-GB"/>
        </w:rPr>
        <w:t>(b) paragraphs (4) to (6) of regulation 13A,</w:t>
      </w:r>
    </w:p>
    <w:p w:rsidR="00116443" w:rsidRPr="00733ED4" w:rsidRDefault="00116443" w:rsidP="00116443">
      <w:pPr>
        <w:autoSpaceDE w:val="0"/>
        <w:autoSpaceDN w:val="0"/>
        <w:adjustRightInd w:val="0"/>
        <w:ind w:left="360"/>
        <w:rPr>
          <w:sz w:val="21"/>
          <w:szCs w:val="21"/>
          <w:lang w:eastAsia="en-GB"/>
        </w:rPr>
      </w:pPr>
    </w:p>
    <w:p w:rsidR="00116443" w:rsidRPr="00733ED4" w:rsidRDefault="00116443" w:rsidP="006B229D">
      <w:pPr>
        <w:autoSpaceDE w:val="0"/>
        <w:autoSpaceDN w:val="0"/>
        <w:adjustRightInd w:val="0"/>
        <w:rPr>
          <w:sz w:val="21"/>
          <w:szCs w:val="21"/>
          <w:lang w:eastAsia="en-GB"/>
        </w:rPr>
      </w:pPr>
      <w:r w:rsidRPr="00733ED4">
        <w:rPr>
          <w:sz w:val="21"/>
          <w:szCs w:val="21"/>
          <w:lang w:eastAsia="en-GB"/>
        </w:rPr>
        <w:t>then, if the member’s superannuable service before and after the break is treated separately under paragraph (5), the increase will apply only in respect of benefits attributable to the period after the member’s earnings were reduced.</w:t>
      </w:r>
    </w:p>
    <w:p w:rsidR="00116443" w:rsidRPr="00733ED4" w:rsidRDefault="00116443" w:rsidP="00116443">
      <w:pPr>
        <w:autoSpaceDE w:val="0"/>
        <w:autoSpaceDN w:val="0"/>
        <w:adjustRightInd w:val="0"/>
        <w:ind w:left="360"/>
        <w:rPr>
          <w:sz w:val="21"/>
          <w:szCs w:val="21"/>
          <w:lang w:eastAsia="en-GB"/>
        </w:rPr>
      </w:pPr>
    </w:p>
    <w:p w:rsidR="00116443" w:rsidRPr="00733ED4" w:rsidRDefault="00116443" w:rsidP="00116443">
      <w:pPr>
        <w:autoSpaceDE w:val="0"/>
        <w:autoSpaceDN w:val="0"/>
        <w:adjustRightInd w:val="0"/>
        <w:ind w:firstLine="360"/>
        <w:rPr>
          <w:sz w:val="20"/>
          <w:szCs w:val="20"/>
          <w:lang w:eastAsia="en-GB"/>
        </w:rPr>
      </w:pPr>
      <w:r w:rsidRPr="00733ED4">
        <w:rPr>
          <w:sz w:val="21"/>
          <w:szCs w:val="21"/>
          <w:lang w:eastAsia="en-GB"/>
        </w:rPr>
        <w:t>(8) For the purposes of this regulation, “superannuable pay” in respect of part-time employment means the amount that the Department determines would have been paid in respect of a single comparable whole-time employment..</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i/>
          <w:sz w:val="21"/>
          <w:szCs w:val="20"/>
        </w:rPr>
      </w:pPr>
      <w:r w:rsidRPr="00733ED4">
        <w:rPr>
          <w:i/>
          <w:sz w:val="21"/>
          <w:szCs w:val="20"/>
        </w:rPr>
        <w:t>Polygamous marriages</w:t>
      </w: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83</w:t>
      </w:r>
      <w:r w:rsidRPr="00733ED4">
        <w:rPr>
          <w:sz w:val="21"/>
          <w:szCs w:val="20"/>
        </w:rPr>
        <w:t>.</w:t>
      </w:r>
      <w:r w:rsidR="00FD495C" w:rsidRPr="00733ED4">
        <w:rPr>
          <w:sz w:val="21"/>
          <w:szCs w:val="20"/>
        </w:rPr>
        <w:t>—</w:t>
      </w:r>
      <w:r w:rsidRPr="00733ED4">
        <w:rPr>
          <w:sz w:val="21"/>
          <w:szCs w:val="20"/>
        </w:rPr>
        <w:t>(1)</w:t>
      </w:r>
      <w:r w:rsidRPr="00733ED4">
        <w:rPr>
          <w:sz w:val="21"/>
          <w:szCs w:val="20"/>
        </w:rPr>
        <w:tab/>
        <w:t xml:space="preserve">If a member dies without leaving a widow or widower but the member was at the date of death married to a spouse under a law which permits polygamy any benefits that would be payable to the member’s widow or widower will be payable to that spouse, or where there is more than one, to those spouses in equal shares.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The shares will be calculated as at the date the member dies.</w:t>
      </w:r>
    </w:p>
    <w:p w:rsidR="00CB6208" w:rsidRPr="00733ED4" w:rsidRDefault="00CB6208" w:rsidP="00F77A62">
      <w:pPr>
        <w:tabs>
          <w:tab w:val="left" w:pos="360"/>
          <w:tab w:val="left" w:pos="900"/>
          <w:tab w:val="left" w:pos="1260"/>
          <w:tab w:val="left" w:pos="3780"/>
          <w:tab w:val="left" w:pos="7740"/>
        </w:tabs>
        <w:rPr>
          <w:sz w:val="21"/>
          <w:szCs w:val="20"/>
        </w:rPr>
      </w:pPr>
    </w:p>
    <w:p w:rsidR="00CB6208" w:rsidRPr="00733ED4" w:rsidRDefault="00CB6208" w:rsidP="00F77A62">
      <w:pPr>
        <w:tabs>
          <w:tab w:val="left" w:pos="360"/>
          <w:tab w:val="left" w:pos="900"/>
          <w:tab w:val="left" w:pos="1260"/>
          <w:tab w:val="left" w:pos="3780"/>
          <w:tab w:val="left" w:pos="7740"/>
        </w:tabs>
        <w:rPr>
          <w:sz w:val="21"/>
          <w:szCs w:val="20"/>
        </w:rPr>
      </w:pPr>
      <w:r w:rsidRPr="00733ED4">
        <w:rPr>
          <w:sz w:val="21"/>
          <w:szCs w:val="20"/>
        </w:rPr>
        <w:tab/>
        <w:t>(3)      A spouse’s share of a pension will not be increased on the death of any other spouse.</w:t>
      </w:r>
    </w:p>
    <w:p w:rsidR="007624B5" w:rsidRPr="00733ED4" w:rsidRDefault="007624B5" w:rsidP="00F77A62">
      <w:pPr>
        <w:tabs>
          <w:tab w:val="left" w:pos="360"/>
          <w:tab w:val="left" w:pos="900"/>
          <w:tab w:val="left" w:pos="1260"/>
          <w:tab w:val="left" w:pos="3780"/>
          <w:tab w:val="left" w:pos="7740"/>
        </w:tabs>
        <w:rPr>
          <w:sz w:val="21"/>
          <w:szCs w:val="20"/>
        </w:rPr>
      </w:pPr>
    </w:p>
    <w:p w:rsidR="00536DE1" w:rsidRPr="00733ED4" w:rsidRDefault="00FD677F" w:rsidP="00536DE1">
      <w:pPr>
        <w:ind w:left="360" w:hanging="360"/>
        <w:rPr>
          <w:sz w:val="21"/>
          <w:szCs w:val="21"/>
        </w:rPr>
      </w:pPr>
      <w:bookmarkStart w:id="12" w:name="11"/>
      <w:r w:rsidRPr="00733ED4">
        <w:rPr>
          <w:bCs/>
          <w:i/>
          <w:sz w:val="21"/>
          <w:szCs w:val="21"/>
        </w:rPr>
        <w:t>Participators in pilot schemes</w:t>
      </w:r>
      <w:r w:rsidRPr="00733ED4">
        <w:rPr>
          <w:bCs/>
          <w:sz w:val="21"/>
          <w:szCs w:val="21"/>
        </w:rPr>
        <w:t xml:space="preserve"> </w:t>
      </w:r>
      <w:r w:rsidRPr="00733ED4">
        <w:rPr>
          <w:i/>
          <w:sz w:val="21"/>
          <w:szCs w:val="21"/>
        </w:rPr>
        <w:br/>
      </w:r>
      <w:r w:rsidRPr="00733ED4">
        <w:rPr>
          <w:sz w:val="21"/>
          <w:szCs w:val="21"/>
        </w:rPr>
        <w:t xml:space="preserve"> </w:t>
      </w:r>
      <w:bookmarkStart w:id="13" w:name="83"/>
      <w:bookmarkEnd w:id="12"/>
      <w:r w:rsidRPr="00733ED4">
        <w:rPr>
          <w:b/>
          <w:bCs/>
          <w:sz w:val="21"/>
          <w:szCs w:val="21"/>
        </w:rPr>
        <w:t>83A.</w:t>
      </w:r>
      <w:r w:rsidR="00536DE1" w:rsidRPr="00733ED4">
        <w:rPr>
          <w:b/>
          <w:bCs/>
          <w:sz w:val="21"/>
          <w:szCs w:val="21"/>
        </w:rPr>
        <w:t>—</w:t>
      </w:r>
      <w:r w:rsidR="00536DE1" w:rsidRPr="00733ED4">
        <w:rPr>
          <w:bCs/>
          <w:sz w:val="21"/>
          <w:szCs w:val="21"/>
        </w:rPr>
        <w:t>(</w:t>
      </w:r>
      <w:r w:rsidR="00D9262E" w:rsidRPr="00733ED4">
        <w:rPr>
          <w:sz w:val="21"/>
          <w:szCs w:val="21"/>
        </w:rPr>
        <w:t>1) For the purposes of these Regulations, for the duration of any pilot scheme-</w:t>
      </w:r>
    </w:p>
    <w:p w:rsidR="00D9262E" w:rsidRPr="00733ED4" w:rsidRDefault="00D9262E" w:rsidP="00536DE1">
      <w:pPr>
        <w:ind w:left="360" w:hanging="360"/>
        <w:rPr>
          <w:sz w:val="21"/>
          <w:szCs w:val="21"/>
        </w:rPr>
      </w:pPr>
      <w:r w:rsidRPr="00733ED4">
        <w:rPr>
          <w:sz w:val="21"/>
          <w:szCs w:val="21"/>
        </w:rPr>
        <w:t> </w:t>
      </w:r>
    </w:p>
    <w:p w:rsidR="00D9262E" w:rsidRPr="00733ED4" w:rsidRDefault="00D9262E" w:rsidP="00D9262E">
      <w:pPr>
        <w:spacing w:after="240"/>
        <w:ind w:left="360"/>
        <w:rPr>
          <w:sz w:val="21"/>
          <w:szCs w:val="21"/>
        </w:rPr>
      </w:pPr>
      <w:r w:rsidRPr="00733ED4">
        <w:rPr>
          <w:sz w:val="21"/>
          <w:szCs w:val="21"/>
        </w:rPr>
        <w:t>(a) a registered dentist - </w:t>
      </w:r>
    </w:p>
    <w:p w:rsidR="005D049F" w:rsidRPr="005D049F" w:rsidRDefault="00D9262E" w:rsidP="005D049F">
      <w:pPr>
        <w:ind w:left="1800" w:hanging="360"/>
        <w:rPr>
          <w:sz w:val="21"/>
          <w:szCs w:val="21"/>
        </w:rPr>
      </w:pPr>
      <w:r w:rsidRPr="005D049F">
        <w:rPr>
          <w:sz w:val="21"/>
          <w:szCs w:val="21"/>
        </w:rPr>
        <w:t xml:space="preserve">(i) </w:t>
      </w:r>
      <w:r w:rsidR="00536DE1" w:rsidRPr="005D049F">
        <w:rPr>
          <w:sz w:val="21"/>
          <w:szCs w:val="21"/>
        </w:rPr>
        <w:t xml:space="preserve"> </w:t>
      </w:r>
      <w:r w:rsidRPr="005D049F">
        <w:rPr>
          <w:sz w:val="21"/>
          <w:szCs w:val="21"/>
        </w:rPr>
        <w:t xml:space="preserve">who is, in relation to the pilot scheme, a person providing piloted services, or a dental </w:t>
      </w:r>
      <w:r w:rsidR="007C1390" w:rsidRPr="005D049F">
        <w:rPr>
          <w:sz w:val="21"/>
          <w:szCs w:val="21"/>
        </w:rPr>
        <w:t xml:space="preserve">  </w:t>
      </w:r>
      <w:r w:rsidRPr="005D049F">
        <w:rPr>
          <w:sz w:val="21"/>
          <w:szCs w:val="21"/>
        </w:rPr>
        <w:t>pilot scheme employee; and</w:t>
      </w:r>
      <w:r w:rsidR="005D049F" w:rsidRPr="005D049F">
        <w:rPr>
          <w:sz w:val="21"/>
          <w:szCs w:val="21"/>
        </w:rPr>
        <w:t xml:space="preserve"> </w:t>
      </w:r>
    </w:p>
    <w:p w:rsidR="005D049F" w:rsidRPr="005D049F" w:rsidRDefault="005D049F" w:rsidP="005D049F">
      <w:pPr>
        <w:ind w:left="1440"/>
        <w:rPr>
          <w:sz w:val="21"/>
          <w:szCs w:val="21"/>
        </w:rPr>
      </w:pPr>
    </w:p>
    <w:p w:rsidR="00D9262E" w:rsidRDefault="00D9262E" w:rsidP="005D049F">
      <w:pPr>
        <w:ind w:left="1800" w:hanging="360"/>
        <w:rPr>
          <w:sz w:val="21"/>
          <w:szCs w:val="21"/>
        </w:rPr>
      </w:pPr>
      <w:r w:rsidRPr="005D049F">
        <w:rPr>
          <w:sz w:val="21"/>
          <w:szCs w:val="21"/>
        </w:rPr>
        <w:t>(ii) who, immediately prior to the commencement of the pilot scheme, was a member of the scheme by reason of his employment as a practitioner,</w:t>
      </w:r>
    </w:p>
    <w:p w:rsidR="005D049F" w:rsidRPr="005D049F" w:rsidRDefault="005D049F" w:rsidP="005D049F">
      <w:pPr>
        <w:ind w:left="1800" w:hanging="360"/>
        <w:rPr>
          <w:sz w:val="21"/>
          <w:szCs w:val="21"/>
        </w:rPr>
      </w:pPr>
    </w:p>
    <w:p w:rsidR="00BD3F8F" w:rsidRPr="00733ED4" w:rsidRDefault="00BD3F8F" w:rsidP="00536DE1">
      <w:pPr>
        <w:spacing w:after="240"/>
        <w:ind w:left="1440" w:hanging="1080"/>
        <w:rPr>
          <w:sz w:val="21"/>
          <w:szCs w:val="21"/>
        </w:rPr>
      </w:pPr>
      <w:r w:rsidRPr="00733ED4">
        <w:rPr>
          <w:sz w:val="21"/>
          <w:szCs w:val="21"/>
        </w:rPr>
        <w:t>shall be treated as a practitioner employed by the relevant Health and Social Services Board;</w:t>
      </w:r>
    </w:p>
    <w:p w:rsidR="00BD3F8F" w:rsidRPr="00733ED4" w:rsidRDefault="00BD3F8F" w:rsidP="00BD3F8F">
      <w:pPr>
        <w:pStyle w:val="NormalWeb"/>
        <w:spacing w:after="240" w:afterAutospacing="0"/>
        <w:ind w:left="720" w:hanging="360"/>
        <w:rPr>
          <w:sz w:val="21"/>
          <w:szCs w:val="21"/>
        </w:rPr>
      </w:pPr>
      <w:r w:rsidRPr="00733ED4">
        <w:rPr>
          <w:sz w:val="21"/>
          <w:szCs w:val="21"/>
        </w:rPr>
        <w:t xml:space="preserve">(b)  </w:t>
      </w:r>
      <w:r w:rsidR="00D9262E" w:rsidRPr="00733ED4">
        <w:rPr>
          <w:sz w:val="21"/>
          <w:szCs w:val="21"/>
        </w:rPr>
        <w:t>a registered dentist who is engaged, under a contract for services, by a person providing piloted services to carry out personal dental services in accordance with a pilot scheme shall be treated as a practitioner employed by the relevant Health and Social Services Board;</w:t>
      </w:r>
    </w:p>
    <w:p w:rsidR="00D9262E" w:rsidRPr="00733ED4" w:rsidRDefault="00D9262E" w:rsidP="00BD3F8F">
      <w:pPr>
        <w:pStyle w:val="NormalWeb"/>
        <w:spacing w:after="240" w:afterAutospacing="0"/>
        <w:ind w:left="720" w:hanging="360"/>
        <w:rPr>
          <w:sz w:val="21"/>
          <w:szCs w:val="21"/>
        </w:rPr>
      </w:pPr>
      <w:r w:rsidRPr="00733ED4">
        <w:rPr>
          <w:sz w:val="21"/>
          <w:szCs w:val="21"/>
        </w:rPr>
        <w:t xml:space="preserve">(c) </w:t>
      </w:r>
      <w:r w:rsidR="00BD3F8F" w:rsidRPr="00733ED4">
        <w:rPr>
          <w:sz w:val="21"/>
          <w:szCs w:val="21"/>
        </w:rPr>
        <w:t xml:space="preserve"> </w:t>
      </w:r>
      <w:r w:rsidRPr="00733ED4">
        <w:rPr>
          <w:sz w:val="21"/>
          <w:szCs w:val="21"/>
        </w:rPr>
        <w:t>a registered dentist shall be treated as an officer if- </w:t>
      </w:r>
    </w:p>
    <w:p w:rsidR="005D049F" w:rsidRPr="005D049F" w:rsidRDefault="00D9262E" w:rsidP="005D049F">
      <w:pPr>
        <w:ind w:left="1440"/>
        <w:rPr>
          <w:sz w:val="21"/>
          <w:szCs w:val="21"/>
        </w:rPr>
      </w:pPr>
      <w:r w:rsidRPr="005D049F">
        <w:rPr>
          <w:sz w:val="21"/>
          <w:szCs w:val="21"/>
        </w:rPr>
        <w:t>(i) he is a dental pilot scheme employee; and</w:t>
      </w:r>
    </w:p>
    <w:p w:rsidR="005D049F" w:rsidRPr="005D049F" w:rsidRDefault="005D049F" w:rsidP="005D049F">
      <w:pPr>
        <w:ind w:left="1440"/>
        <w:rPr>
          <w:sz w:val="21"/>
          <w:szCs w:val="21"/>
        </w:rPr>
      </w:pPr>
    </w:p>
    <w:p w:rsidR="005D049F" w:rsidRPr="005D049F" w:rsidRDefault="00D9262E" w:rsidP="005D049F">
      <w:pPr>
        <w:ind w:left="1800" w:hanging="360"/>
        <w:rPr>
          <w:sz w:val="21"/>
          <w:szCs w:val="21"/>
        </w:rPr>
      </w:pPr>
      <w:r w:rsidRPr="005D049F">
        <w:rPr>
          <w:sz w:val="21"/>
          <w:szCs w:val="21"/>
        </w:rPr>
        <w:t>(ii) immediately prior to the commencement of the pilot scheme he was a member by virtue of his employment as an officer; and</w:t>
      </w:r>
    </w:p>
    <w:p w:rsidR="005D049F" w:rsidRPr="005D049F" w:rsidRDefault="005D049F" w:rsidP="005D049F">
      <w:pPr>
        <w:ind w:left="1440"/>
        <w:rPr>
          <w:sz w:val="21"/>
          <w:szCs w:val="21"/>
        </w:rPr>
      </w:pPr>
    </w:p>
    <w:p w:rsidR="00536DE1" w:rsidRPr="00733ED4" w:rsidRDefault="00D9262E" w:rsidP="005D049F">
      <w:pPr>
        <w:ind w:left="1440"/>
      </w:pPr>
      <w:r w:rsidRPr="005D049F">
        <w:rPr>
          <w:sz w:val="21"/>
          <w:szCs w:val="21"/>
        </w:rPr>
        <w:t>(iii) his name was at that time included in a dental list immediately prior to the</w:t>
      </w:r>
      <w:r w:rsidR="004716D5">
        <w:rPr>
          <w:sz w:val="21"/>
          <w:szCs w:val="21"/>
        </w:rPr>
        <w:t xml:space="preserve"> commencement of the pilot scheme;</w:t>
      </w:r>
      <w:r w:rsidRPr="005D049F">
        <w:rPr>
          <w:sz w:val="21"/>
          <w:szCs w:val="21"/>
        </w:rPr>
        <w:t xml:space="preserve"> </w:t>
      </w:r>
    </w:p>
    <w:p w:rsidR="00747B36" w:rsidRPr="00733ED4" w:rsidRDefault="00747B36" w:rsidP="00747B36">
      <w:pPr>
        <w:pStyle w:val="NormalWeb"/>
        <w:spacing w:after="240" w:afterAutospacing="0"/>
        <w:ind w:left="360"/>
        <w:rPr>
          <w:sz w:val="21"/>
          <w:szCs w:val="21"/>
        </w:rPr>
      </w:pPr>
      <w:r w:rsidRPr="00733ED4">
        <w:rPr>
          <w:sz w:val="21"/>
          <w:szCs w:val="21"/>
        </w:rPr>
        <w:t>(d) a registered dentist to whom paragraph (a) does not apply shall—</w:t>
      </w:r>
    </w:p>
    <w:p w:rsidR="00747B36" w:rsidRPr="00733ED4" w:rsidRDefault="00747B36" w:rsidP="00747B36">
      <w:pPr>
        <w:autoSpaceDE w:val="0"/>
        <w:autoSpaceDN w:val="0"/>
        <w:adjustRightInd w:val="0"/>
        <w:ind w:left="1440"/>
        <w:rPr>
          <w:sz w:val="21"/>
          <w:szCs w:val="21"/>
          <w:lang w:eastAsia="en-GB"/>
        </w:rPr>
      </w:pPr>
      <w:r w:rsidRPr="00733ED4">
        <w:rPr>
          <w:sz w:val="21"/>
          <w:szCs w:val="21"/>
          <w:lang w:eastAsia="en-GB"/>
        </w:rPr>
        <w:t>(i) if he is providing piloted services, be treated as a practitioner employed by the</w:t>
      </w:r>
    </w:p>
    <w:p w:rsidR="00747B36" w:rsidRPr="00733ED4" w:rsidRDefault="005D049F" w:rsidP="005D049F">
      <w:pPr>
        <w:autoSpaceDE w:val="0"/>
        <w:autoSpaceDN w:val="0"/>
        <w:adjustRightInd w:val="0"/>
        <w:ind w:left="1800" w:hanging="360"/>
        <w:rPr>
          <w:sz w:val="21"/>
          <w:szCs w:val="21"/>
          <w:lang w:eastAsia="en-GB"/>
        </w:rPr>
      </w:pPr>
      <w:r>
        <w:rPr>
          <w:sz w:val="21"/>
          <w:szCs w:val="21"/>
          <w:lang w:eastAsia="en-GB"/>
        </w:rPr>
        <w:t xml:space="preserve">     </w:t>
      </w:r>
      <w:r w:rsidR="00747B36" w:rsidRPr="00733ED4">
        <w:rPr>
          <w:sz w:val="21"/>
          <w:szCs w:val="21"/>
          <w:lang w:eastAsia="en-GB"/>
        </w:rPr>
        <w:t>relevant Health and Social Services Board; or</w:t>
      </w:r>
    </w:p>
    <w:p w:rsidR="00747B36" w:rsidRPr="00733ED4" w:rsidRDefault="00747B36" w:rsidP="00747B36">
      <w:pPr>
        <w:autoSpaceDE w:val="0"/>
        <w:autoSpaceDN w:val="0"/>
        <w:adjustRightInd w:val="0"/>
        <w:ind w:left="1440"/>
        <w:rPr>
          <w:sz w:val="21"/>
          <w:szCs w:val="21"/>
          <w:lang w:eastAsia="en-GB"/>
        </w:rPr>
      </w:pPr>
    </w:p>
    <w:p w:rsidR="00747B36" w:rsidRPr="00733ED4" w:rsidRDefault="00747B36" w:rsidP="00747B36">
      <w:pPr>
        <w:autoSpaceDE w:val="0"/>
        <w:autoSpaceDN w:val="0"/>
        <w:adjustRightInd w:val="0"/>
        <w:ind w:left="1440"/>
        <w:rPr>
          <w:sz w:val="21"/>
          <w:szCs w:val="21"/>
          <w:lang w:eastAsia="en-GB"/>
        </w:rPr>
      </w:pPr>
      <w:r w:rsidRPr="00733ED4">
        <w:rPr>
          <w:sz w:val="21"/>
          <w:szCs w:val="21"/>
          <w:lang w:eastAsia="en-GB"/>
        </w:rPr>
        <w:t>(ii) if he is a dental pilot scheme employee, be treated as an officer</w:t>
      </w:r>
      <w:r w:rsidR="00D562C1">
        <w:rPr>
          <w:sz w:val="21"/>
          <w:szCs w:val="21"/>
          <w:lang w:eastAsia="en-GB"/>
        </w:rPr>
        <w:t>;</w:t>
      </w:r>
    </w:p>
    <w:p w:rsidR="00D562C1" w:rsidRDefault="00FD15C4" w:rsidP="001D2350">
      <w:pPr>
        <w:pStyle w:val="NormalWeb"/>
        <w:spacing w:after="240" w:afterAutospacing="0"/>
        <w:ind w:left="360"/>
        <w:rPr>
          <w:sz w:val="21"/>
          <w:szCs w:val="21"/>
        </w:rPr>
      </w:pPr>
      <w:r w:rsidRPr="00733ED4">
        <w:rPr>
          <w:sz w:val="21"/>
          <w:szCs w:val="21"/>
        </w:rPr>
        <w:t xml:space="preserve"> (e)</w:t>
      </w:r>
      <w:r w:rsidR="00D562C1">
        <w:rPr>
          <w:sz w:val="21"/>
          <w:szCs w:val="21"/>
        </w:rPr>
        <w:t xml:space="preserve"> </w:t>
      </w:r>
      <w:r w:rsidR="00D562C1" w:rsidRPr="00D562C1">
        <w:rPr>
          <w:color w:val="FF0000"/>
          <w:sz w:val="21"/>
          <w:szCs w:val="21"/>
        </w:rPr>
        <w:t>omitted S.R. 2013 No.xxx refers (Dental regs)</w:t>
      </w:r>
      <w:r w:rsidRPr="00733ED4">
        <w:rPr>
          <w:sz w:val="21"/>
          <w:szCs w:val="21"/>
        </w:rPr>
        <w:t xml:space="preserve">  </w:t>
      </w:r>
    </w:p>
    <w:p w:rsidR="001D2350" w:rsidRPr="00733ED4" w:rsidRDefault="00D9262E" w:rsidP="001D2350">
      <w:pPr>
        <w:pStyle w:val="NormalWeb"/>
        <w:spacing w:after="240" w:afterAutospacing="0"/>
        <w:ind w:left="360"/>
        <w:rPr>
          <w:sz w:val="21"/>
          <w:szCs w:val="21"/>
        </w:rPr>
      </w:pPr>
      <w:r w:rsidRPr="00733ED4">
        <w:rPr>
          <w:sz w:val="21"/>
          <w:szCs w:val="21"/>
        </w:rPr>
        <w:br/>
      </w:r>
      <w:r w:rsidR="00536DE1" w:rsidRPr="00733ED4">
        <w:rPr>
          <w:sz w:val="21"/>
          <w:szCs w:val="21"/>
        </w:rPr>
        <w:t xml:space="preserve">(f) </w:t>
      </w:r>
      <w:r w:rsidR="001D2350" w:rsidRPr="00733ED4">
        <w:rPr>
          <w:sz w:val="21"/>
          <w:szCs w:val="21"/>
        </w:rPr>
        <w:t>a member who, immediately prior to the commencement of a pilot scheme- </w:t>
      </w:r>
    </w:p>
    <w:p w:rsidR="001D2350" w:rsidRPr="00733ED4" w:rsidRDefault="001D2350" w:rsidP="001D2350">
      <w:pPr>
        <w:pStyle w:val="NormalWeb"/>
        <w:spacing w:after="240" w:afterAutospacing="0"/>
        <w:ind w:left="1800" w:hanging="360"/>
        <w:rPr>
          <w:sz w:val="21"/>
          <w:szCs w:val="21"/>
        </w:rPr>
      </w:pPr>
      <w:r w:rsidRPr="00733ED4">
        <w:rPr>
          <w:sz w:val="21"/>
          <w:szCs w:val="21"/>
        </w:rPr>
        <w:t xml:space="preserve">(i)  was employed as a HPSS employee or as a HPSS dental employee and was not a   registered </w:t>
      </w:r>
      <w:r w:rsidR="00D562C1" w:rsidRPr="00733ED4">
        <w:rPr>
          <w:sz w:val="21"/>
          <w:szCs w:val="21"/>
        </w:rPr>
        <w:t>dentist;</w:t>
      </w:r>
      <w:r w:rsidR="00D562C1">
        <w:rPr>
          <w:sz w:val="21"/>
          <w:szCs w:val="21"/>
        </w:rPr>
        <w:t xml:space="preserve"> or</w:t>
      </w:r>
    </w:p>
    <w:p w:rsidR="001D2350" w:rsidRPr="00733ED4" w:rsidRDefault="001D2350" w:rsidP="001D2350">
      <w:pPr>
        <w:pStyle w:val="NormalWeb"/>
        <w:spacing w:after="240" w:afterAutospacing="0"/>
        <w:ind w:left="1800" w:hanging="360"/>
        <w:rPr>
          <w:b/>
          <w:i/>
          <w:sz w:val="21"/>
          <w:szCs w:val="21"/>
        </w:rPr>
      </w:pPr>
      <w:r w:rsidRPr="00733ED4">
        <w:rPr>
          <w:sz w:val="21"/>
          <w:szCs w:val="21"/>
        </w:rPr>
        <w:t xml:space="preserve">(ii) </w:t>
      </w:r>
      <w:r w:rsidRPr="00733ED4">
        <w:rPr>
          <w:b/>
          <w:i/>
          <w:sz w:val="21"/>
          <w:szCs w:val="21"/>
        </w:rPr>
        <w:t>revoked</w:t>
      </w:r>
    </w:p>
    <w:p w:rsidR="001D2350" w:rsidRPr="00733ED4" w:rsidRDefault="001D2350" w:rsidP="001D2350">
      <w:pPr>
        <w:pStyle w:val="NormalWeb"/>
        <w:spacing w:after="240" w:afterAutospacing="0"/>
        <w:ind w:left="1800" w:hanging="360"/>
        <w:rPr>
          <w:sz w:val="21"/>
          <w:szCs w:val="21"/>
        </w:rPr>
      </w:pPr>
      <w:r w:rsidRPr="00733ED4">
        <w:rPr>
          <w:sz w:val="21"/>
          <w:szCs w:val="21"/>
        </w:rPr>
        <w:t>(iii) was employed as a dental pilot scheme employee, and was not a registered dentist,</w:t>
      </w:r>
    </w:p>
    <w:p w:rsidR="00536DE1" w:rsidRPr="00733ED4" w:rsidRDefault="001D2350" w:rsidP="00747B36">
      <w:pPr>
        <w:pStyle w:val="NormalWeb"/>
        <w:spacing w:after="240" w:afterAutospacing="0"/>
        <w:ind w:left="360"/>
        <w:rPr>
          <w:b/>
          <w:i/>
          <w:sz w:val="21"/>
          <w:szCs w:val="21"/>
        </w:rPr>
      </w:pPr>
      <w:r w:rsidRPr="00733ED4">
        <w:rPr>
          <w:sz w:val="21"/>
          <w:szCs w:val="21"/>
        </w:rPr>
        <w:t>and who, after the commencement of the pilot scheme, is providing piloted services, shall be treated as a whole-time officer employed by the relevant Health and Social Services Board;</w:t>
      </w:r>
      <w:r w:rsidRPr="00733ED4">
        <w:rPr>
          <w:sz w:val="21"/>
          <w:szCs w:val="21"/>
        </w:rPr>
        <w:br/>
      </w:r>
      <w:r w:rsidRPr="00733ED4">
        <w:rPr>
          <w:sz w:val="21"/>
          <w:szCs w:val="21"/>
        </w:rPr>
        <w:br/>
      </w:r>
      <w:r w:rsidR="00536DE1" w:rsidRPr="00733ED4">
        <w:rPr>
          <w:sz w:val="21"/>
          <w:szCs w:val="21"/>
        </w:rPr>
        <w:t xml:space="preserve">(g) </w:t>
      </w:r>
      <w:r w:rsidR="00536DE1" w:rsidRPr="00733ED4">
        <w:rPr>
          <w:b/>
          <w:i/>
          <w:sz w:val="21"/>
          <w:szCs w:val="21"/>
        </w:rPr>
        <w:t>revoked</w:t>
      </w:r>
    </w:p>
    <w:p w:rsidR="00D9262E" w:rsidRPr="00733ED4" w:rsidRDefault="00D9262E" w:rsidP="00747B36">
      <w:pPr>
        <w:pStyle w:val="NormalWeb"/>
        <w:spacing w:after="240" w:afterAutospacing="0"/>
        <w:ind w:left="360"/>
        <w:rPr>
          <w:sz w:val="21"/>
          <w:szCs w:val="21"/>
        </w:rPr>
      </w:pPr>
      <w:r w:rsidRPr="00733ED4">
        <w:rPr>
          <w:sz w:val="21"/>
          <w:szCs w:val="21"/>
        </w:rPr>
        <w:t>(h) a person other than a registered dentist who- </w:t>
      </w:r>
    </w:p>
    <w:p w:rsidR="005D049F" w:rsidRDefault="00D9262E" w:rsidP="00D9262E">
      <w:pPr>
        <w:spacing w:after="240"/>
        <w:ind w:left="1440"/>
        <w:rPr>
          <w:sz w:val="21"/>
          <w:szCs w:val="21"/>
        </w:rPr>
      </w:pPr>
      <w:r w:rsidRPr="00733ED4">
        <w:rPr>
          <w:sz w:val="21"/>
          <w:szCs w:val="21"/>
        </w:rPr>
        <w:lastRenderedPageBreak/>
        <w:t>(i) is employed as a dental pilot scheme employee otherwise than by an HSS Trust;</w:t>
      </w:r>
    </w:p>
    <w:p w:rsidR="005D049F" w:rsidRDefault="00D9262E" w:rsidP="005D049F">
      <w:pPr>
        <w:spacing w:after="240"/>
        <w:ind w:left="1800" w:hanging="360"/>
        <w:rPr>
          <w:sz w:val="21"/>
          <w:szCs w:val="21"/>
        </w:rPr>
      </w:pPr>
      <w:r w:rsidRPr="00733ED4">
        <w:rPr>
          <w:sz w:val="21"/>
          <w:szCs w:val="21"/>
        </w:rPr>
        <w:t>(ii)</w:t>
      </w:r>
      <w:r w:rsidR="005D049F">
        <w:rPr>
          <w:sz w:val="21"/>
          <w:szCs w:val="21"/>
        </w:rPr>
        <w:t xml:space="preserve"> </w:t>
      </w:r>
      <w:r w:rsidRPr="00733ED4">
        <w:rPr>
          <w:sz w:val="21"/>
          <w:szCs w:val="21"/>
        </w:rPr>
        <w:t xml:space="preserve"> immediately prior to the commencement of such employment, was employed by an </w:t>
      </w:r>
      <w:r w:rsidR="005D049F">
        <w:rPr>
          <w:sz w:val="21"/>
          <w:szCs w:val="21"/>
        </w:rPr>
        <w:t xml:space="preserve">     </w:t>
      </w:r>
      <w:r w:rsidRPr="00733ED4">
        <w:rPr>
          <w:sz w:val="21"/>
          <w:szCs w:val="21"/>
        </w:rPr>
        <w:t>HSS Trust or by a Health and Social Services Board as a HPSS dental employee; and</w:t>
      </w:r>
    </w:p>
    <w:p w:rsidR="00D9262E" w:rsidRPr="00733ED4" w:rsidRDefault="00D9262E" w:rsidP="00D9262E">
      <w:pPr>
        <w:spacing w:after="240"/>
        <w:ind w:left="1440"/>
        <w:rPr>
          <w:sz w:val="21"/>
          <w:szCs w:val="21"/>
        </w:rPr>
      </w:pPr>
      <w:r w:rsidRPr="00733ED4">
        <w:rPr>
          <w:sz w:val="21"/>
          <w:szCs w:val="21"/>
        </w:rPr>
        <w:t>(iii) was at that time a member,</w:t>
      </w:r>
    </w:p>
    <w:p w:rsidR="00D9262E" w:rsidRPr="00733ED4" w:rsidRDefault="00D9262E" w:rsidP="00D9262E">
      <w:pPr>
        <w:pStyle w:val="NormalWeb"/>
        <w:spacing w:after="240" w:afterAutospacing="0"/>
        <w:ind w:left="360"/>
        <w:rPr>
          <w:sz w:val="21"/>
          <w:szCs w:val="21"/>
        </w:rPr>
      </w:pPr>
      <w:r w:rsidRPr="00733ED4">
        <w:rPr>
          <w:sz w:val="21"/>
          <w:szCs w:val="21"/>
        </w:rPr>
        <w:t>shall continue to be eligible to be a member;</w:t>
      </w:r>
      <w:r w:rsidRPr="00733ED4">
        <w:rPr>
          <w:sz w:val="21"/>
          <w:szCs w:val="21"/>
        </w:rPr>
        <w:br/>
      </w:r>
      <w:r w:rsidRPr="00D562C1">
        <w:rPr>
          <w:color w:val="FF0000"/>
          <w:sz w:val="21"/>
          <w:szCs w:val="21"/>
        </w:rPr>
        <w:br/>
        <w:t xml:space="preserve">(i) </w:t>
      </w:r>
      <w:r w:rsidR="00D562C1" w:rsidRPr="00D562C1">
        <w:rPr>
          <w:color w:val="FF0000"/>
          <w:sz w:val="21"/>
          <w:szCs w:val="21"/>
        </w:rPr>
        <w:t>omitted</w:t>
      </w:r>
      <w:r w:rsidR="00D562C1">
        <w:rPr>
          <w:sz w:val="21"/>
          <w:szCs w:val="21"/>
        </w:rPr>
        <w:t xml:space="preserve"> </w:t>
      </w:r>
      <w:r w:rsidR="00D562C1" w:rsidRPr="00D562C1">
        <w:rPr>
          <w:color w:val="FF0000"/>
          <w:sz w:val="21"/>
          <w:szCs w:val="21"/>
        </w:rPr>
        <w:t>S.R. 2013 No.xxx refers (Dental regs)</w:t>
      </w:r>
      <w:r w:rsidR="00D562C1">
        <w:rPr>
          <w:sz w:val="21"/>
          <w:szCs w:val="21"/>
        </w:rPr>
        <w:t>.</w:t>
      </w:r>
    </w:p>
    <w:p w:rsidR="007624B5" w:rsidRDefault="00D9262E" w:rsidP="00D9262E">
      <w:pPr>
        <w:pStyle w:val="NormalWeb"/>
        <w:ind w:firstLine="360"/>
        <w:rPr>
          <w:sz w:val="21"/>
          <w:szCs w:val="21"/>
        </w:rPr>
      </w:pPr>
      <w:r w:rsidRPr="00733ED4">
        <w:rPr>
          <w:sz w:val="21"/>
          <w:szCs w:val="21"/>
        </w:rPr>
        <w:t>(2) In paragraph (1) "relevant Health and Social Services Board" means the Health and Social Services Board which is a party to the pilot scheme agreement under which the piloted services are provided.</w:t>
      </w:r>
      <w:bookmarkEnd w:id="13"/>
    </w:p>
    <w:p w:rsidR="00CF1C88" w:rsidRDefault="00CF1C88" w:rsidP="00CF1C88">
      <w:pPr>
        <w:pStyle w:val="LQN2"/>
        <w:ind w:left="0" w:firstLine="360"/>
      </w:pPr>
      <w:r>
        <w:t>(3)</w:t>
      </w:r>
      <w:r w:rsidRPr="00A31C59">
        <w:t> </w:t>
      </w:r>
      <w:r>
        <w:t>Notwithstanding</w:t>
      </w:r>
      <w:r w:rsidRPr="00A31C59">
        <w:t xml:space="preserve"> </w:t>
      </w:r>
      <w:r>
        <w:t>paragraph</w:t>
      </w:r>
      <w:r w:rsidRPr="00A31C59">
        <w:t xml:space="preserve"> </w:t>
      </w:r>
      <w:r>
        <w:t>(1),</w:t>
      </w:r>
      <w:r w:rsidRPr="00A31C59">
        <w:t xml:space="preserve"> </w:t>
      </w:r>
      <w:r>
        <w:t>where</w:t>
      </w:r>
      <w:r w:rsidRPr="00A31C59">
        <w:t xml:space="preserve"> </w:t>
      </w:r>
      <w:r>
        <w:t>the</w:t>
      </w:r>
      <w:r w:rsidRPr="00A31C59">
        <w:t xml:space="preserve"> </w:t>
      </w:r>
      <w:r>
        <w:t>provider</w:t>
      </w:r>
      <w:r w:rsidRPr="00A31C59">
        <w:t xml:space="preserve"> </w:t>
      </w:r>
      <w:r>
        <w:t>of</w:t>
      </w:r>
      <w:r w:rsidRPr="00A31C59">
        <w:t xml:space="preserve"> </w:t>
      </w:r>
      <w:r>
        <w:t>a</w:t>
      </w:r>
      <w:r w:rsidRPr="00A31C59">
        <w:t xml:space="preserve"> </w:t>
      </w:r>
      <w:r>
        <w:t>piloted</w:t>
      </w:r>
      <w:r w:rsidRPr="00A31C59">
        <w:t xml:space="preserve"> </w:t>
      </w:r>
      <w:r>
        <w:t>service</w:t>
      </w:r>
      <w:r w:rsidRPr="00A31C59">
        <w:t xml:space="preserve"> </w:t>
      </w:r>
      <w:r>
        <w:t>is</w:t>
      </w:r>
      <w:r w:rsidRPr="00A31C59">
        <w:t xml:space="preserve"> </w:t>
      </w:r>
      <w:r>
        <w:t>a</w:t>
      </w:r>
      <w:r w:rsidRPr="00A31C59">
        <w:t xml:space="preserve"> </w:t>
      </w:r>
      <w:r>
        <w:t>qualifying</w:t>
      </w:r>
      <w:r w:rsidRPr="00A31C59">
        <w:t xml:space="preserve"> </w:t>
      </w:r>
      <w:r>
        <w:t>body,</w:t>
      </w:r>
      <w:r w:rsidRPr="00A31C59">
        <w:t xml:space="preserve"> </w:t>
      </w:r>
      <w:r>
        <w:t>it</w:t>
      </w:r>
      <w:r w:rsidRPr="00A31C59">
        <w:t xml:space="preserve"> </w:t>
      </w:r>
      <w:r>
        <w:t>shall</w:t>
      </w:r>
      <w:r w:rsidRPr="00A31C59">
        <w:t xml:space="preserve"> </w:t>
      </w:r>
      <w:r>
        <w:t>be</w:t>
      </w:r>
      <w:r w:rsidRPr="00A31C59">
        <w:t xml:space="preserve"> </w:t>
      </w:r>
      <w:r>
        <w:t>liable</w:t>
      </w:r>
      <w:r w:rsidRPr="00A31C59">
        <w:t xml:space="preserve"> </w:t>
      </w:r>
      <w:r>
        <w:t>to</w:t>
      </w:r>
      <w:r w:rsidRPr="00A31C59">
        <w:t xml:space="preserve"> </w:t>
      </w:r>
      <w:r>
        <w:t>pay</w:t>
      </w:r>
      <w:r w:rsidRPr="00A31C59">
        <w:t xml:space="preserve"> </w:t>
      </w:r>
      <w:r>
        <w:t>contributions</w:t>
      </w:r>
      <w:r w:rsidRPr="00A31C59">
        <w:t xml:space="preserve"> </w:t>
      </w:r>
      <w:r>
        <w:t>under</w:t>
      </w:r>
      <w:r w:rsidRPr="00A31C59">
        <w:t xml:space="preserve"> </w:t>
      </w:r>
      <w:r>
        <w:t>regulation</w:t>
      </w:r>
      <w:r w:rsidRPr="00A31C59">
        <w:t xml:space="preserve"> </w:t>
      </w:r>
      <w:r>
        <w:t>11,</w:t>
      </w:r>
      <w:r w:rsidRPr="00A31C59">
        <w:t xml:space="preserve"> </w:t>
      </w:r>
      <w:r>
        <w:t>as</w:t>
      </w:r>
      <w:r w:rsidRPr="00A31C59">
        <w:t xml:space="preserve"> </w:t>
      </w:r>
      <w:r>
        <w:t>if</w:t>
      </w:r>
      <w:r w:rsidRPr="00A31C59">
        <w:t xml:space="preserve"> </w:t>
      </w:r>
      <w:r>
        <w:t>it</w:t>
      </w:r>
      <w:r w:rsidRPr="00A31C59">
        <w:t xml:space="preserve"> </w:t>
      </w:r>
      <w:r>
        <w:t>were</w:t>
      </w:r>
      <w:r w:rsidRPr="00A31C59">
        <w:t xml:space="preserve"> </w:t>
      </w:r>
      <w:r>
        <w:t>an</w:t>
      </w:r>
      <w:r w:rsidRPr="00A31C59">
        <w:t xml:space="preserve"> </w:t>
      </w:r>
      <w:r>
        <w:t>employing</w:t>
      </w:r>
      <w:r w:rsidRPr="00A31C59">
        <w:t xml:space="preserve"> </w:t>
      </w:r>
      <w:r>
        <w:t>authority,</w:t>
      </w:r>
      <w:r w:rsidRPr="00A31C59">
        <w:t xml:space="preserve"> </w:t>
      </w:r>
      <w:r>
        <w:t>in</w:t>
      </w:r>
      <w:r w:rsidRPr="00A31C59">
        <w:t xml:space="preserve"> </w:t>
      </w:r>
      <w:r>
        <w:t>respect</w:t>
      </w:r>
      <w:r w:rsidRPr="00A31C59">
        <w:t xml:space="preserve"> </w:t>
      </w:r>
      <w:r>
        <w:t>of</w:t>
      </w:r>
      <w:r w:rsidRPr="00A31C59">
        <w:t xml:space="preserve"> </w:t>
      </w:r>
      <w:r>
        <w:t>a</w:t>
      </w:r>
      <w:r w:rsidRPr="00A31C59">
        <w:t xml:space="preserve"> </w:t>
      </w:r>
      <w:r>
        <w:t>member</w:t>
      </w:r>
      <w:r w:rsidRPr="00A31C59">
        <w:t xml:space="preserve"> </w:t>
      </w:r>
      <w:r>
        <w:t>to</w:t>
      </w:r>
      <w:r w:rsidRPr="00A31C59">
        <w:t xml:space="preserve"> </w:t>
      </w:r>
      <w:r>
        <w:t>whom</w:t>
      </w:r>
      <w:r w:rsidRPr="00A31C59">
        <w:t xml:space="preserve"> </w:t>
      </w:r>
      <w:r>
        <w:t>paragraph</w:t>
      </w:r>
      <w:r w:rsidRPr="00A31C59">
        <w:t xml:space="preserve"> </w:t>
      </w:r>
      <w:r>
        <w:t>(1)(b)</w:t>
      </w:r>
      <w:r w:rsidRPr="00A31C59">
        <w:t xml:space="preserve"> </w:t>
      </w:r>
      <w:r>
        <w:t>applies,</w:t>
      </w:r>
      <w:r w:rsidRPr="00A31C59">
        <w:t xml:space="preserve"> </w:t>
      </w:r>
      <w:r>
        <w:t>or</w:t>
      </w:r>
      <w:r w:rsidRPr="00A31C59">
        <w:t xml:space="preserve"> </w:t>
      </w:r>
      <w:r>
        <w:t>who</w:t>
      </w:r>
      <w:r w:rsidRPr="00A31C59">
        <w:t xml:space="preserve"> </w:t>
      </w:r>
      <w:r>
        <w:t>is</w:t>
      </w:r>
      <w:r w:rsidRPr="00A31C59">
        <w:t xml:space="preserve"> </w:t>
      </w:r>
      <w:r>
        <w:t>employed</w:t>
      </w:r>
      <w:r w:rsidRPr="00A31C59">
        <w:t xml:space="preserve"> </w:t>
      </w:r>
      <w:r>
        <w:t>by</w:t>
      </w:r>
      <w:r w:rsidRPr="00A31C59">
        <w:t xml:space="preserve"> </w:t>
      </w:r>
      <w:r>
        <w:t>the</w:t>
      </w:r>
      <w:r w:rsidRPr="00A31C59">
        <w:t xml:space="preserve"> </w:t>
      </w:r>
      <w:r>
        <w:t>qualifying</w:t>
      </w:r>
      <w:r w:rsidRPr="00A31C59">
        <w:t xml:space="preserve"> </w:t>
      </w:r>
      <w:r>
        <w:t>body</w:t>
      </w:r>
      <w:r w:rsidRPr="00A31C59">
        <w:t xml:space="preserve"> </w:t>
      </w:r>
      <w:r>
        <w:t>as</w:t>
      </w:r>
      <w:r w:rsidRPr="00A31C59">
        <w:t xml:space="preserve"> </w:t>
      </w:r>
      <w:r>
        <w:t>a</w:t>
      </w:r>
      <w:r w:rsidRPr="00A31C59">
        <w:t xml:space="preserve"> </w:t>
      </w:r>
      <w:r>
        <w:t>dental</w:t>
      </w:r>
      <w:r w:rsidRPr="00A31C59">
        <w:t xml:space="preserve"> </w:t>
      </w:r>
      <w:r>
        <w:t>pilot</w:t>
      </w:r>
      <w:r w:rsidRPr="00A31C59">
        <w:t xml:space="preserve"> </w:t>
      </w:r>
      <w:r>
        <w:t>scheme</w:t>
      </w:r>
      <w:r w:rsidRPr="00A31C59">
        <w:t xml:space="preserve"> </w:t>
      </w:r>
      <w:r>
        <w:t>employee.</w:t>
      </w:r>
    </w:p>
    <w:p w:rsidR="00CF1C88" w:rsidRDefault="00CF1C88" w:rsidP="00CF1C88">
      <w:pPr>
        <w:pStyle w:val="LQN2"/>
        <w:ind w:left="0" w:firstLine="360"/>
      </w:pPr>
      <w:r>
        <w:t>(4)</w:t>
      </w:r>
      <w:r w:rsidRPr="00A31C59">
        <w:t> </w:t>
      </w:r>
      <w:r>
        <w:t>For</w:t>
      </w:r>
      <w:r w:rsidRPr="00A31C59">
        <w:t xml:space="preserve"> </w:t>
      </w:r>
      <w:r>
        <w:t>the</w:t>
      </w:r>
      <w:r w:rsidRPr="00A31C59">
        <w:t xml:space="preserve"> </w:t>
      </w:r>
      <w:r>
        <w:t>purposes</w:t>
      </w:r>
      <w:r w:rsidRPr="00A31C59">
        <w:t xml:space="preserve"> </w:t>
      </w:r>
      <w:r>
        <w:t>of</w:t>
      </w:r>
      <w:r w:rsidRPr="00A31C59">
        <w:t xml:space="preserve"> </w:t>
      </w:r>
      <w:r>
        <w:t>this</w:t>
      </w:r>
      <w:r w:rsidRPr="00A31C59">
        <w:t xml:space="preserve"> </w:t>
      </w:r>
      <w:r>
        <w:t>regulation,</w:t>
      </w:r>
      <w:r w:rsidRPr="00A31C59">
        <w:t xml:space="preserve"> </w:t>
      </w:r>
      <w:r>
        <w:t>“qualifying</w:t>
      </w:r>
      <w:r w:rsidRPr="00A31C59">
        <w:t xml:space="preserve"> </w:t>
      </w:r>
      <w:r>
        <w:t>body”</w:t>
      </w:r>
      <w:r w:rsidRPr="00A31C59">
        <w:t xml:space="preserve"> </w:t>
      </w:r>
      <w:r>
        <w:t>means</w:t>
      </w:r>
      <w:r w:rsidRPr="00BC7593">
        <w:t>—</w:t>
      </w:r>
    </w:p>
    <w:p w:rsidR="00CF1C88" w:rsidRDefault="00CF1C88" w:rsidP="00CF1C88">
      <w:pPr>
        <w:pStyle w:val="LQN3"/>
      </w:pPr>
      <w:r>
        <w:t>(a)</w:t>
      </w:r>
      <w:r w:rsidRPr="00A31C59">
        <w:tab/>
      </w:r>
      <w:r>
        <w:t>a</w:t>
      </w:r>
      <w:r w:rsidRPr="00A31C59">
        <w:t xml:space="preserve"> </w:t>
      </w:r>
      <w:r>
        <w:t>body</w:t>
      </w:r>
      <w:r w:rsidRPr="00A31C59">
        <w:t xml:space="preserve"> </w:t>
      </w:r>
      <w:r>
        <w:t>corporate</w:t>
      </w:r>
      <w:r w:rsidRPr="00A31C59">
        <w:t xml:space="preserve"> </w:t>
      </w:r>
      <w:r>
        <w:t>which,</w:t>
      </w:r>
      <w:r w:rsidRPr="00A31C59">
        <w:t xml:space="preserve"> </w:t>
      </w:r>
      <w:r>
        <w:t>in</w:t>
      </w:r>
      <w:r w:rsidRPr="00A31C59">
        <w:t xml:space="preserve"> </w:t>
      </w:r>
      <w:r>
        <w:t>accordance</w:t>
      </w:r>
      <w:r w:rsidRPr="00A31C59">
        <w:t xml:space="preserve"> </w:t>
      </w:r>
      <w:r>
        <w:t>with</w:t>
      </w:r>
      <w:r w:rsidRPr="00A31C59">
        <w:t xml:space="preserve"> </w:t>
      </w:r>
      <w:r>
        <w:t>the</w:t>
      </w:r>
      <w:r w:rsidRPr="00A31C59">
        <w:t xml:space="preserve"> </w:t>
      </w:r>
      <w:r>
        <w:t>provisions</w:t>
      </w:r>
      <w:r w:rsidRPr="00A31C59">
        <w:t xml:space="preserve"> </w:t>
      </w:r>
      <w:r>
        <w:t>of</w:t>
      </w:r>
      <w:r w:rsidRPr="00A31C59">
        <w:t xml:space="preserve"> </w:t>
      </w:r>
      <w:r>
        <w:t>Part</w:t>
      </w:r>
      <w:r w:rsidRPr="00A31C59">
        <w:t xml:space="preserve"> </w:t>
      </w:r>
      <w:r>
        <w:t>IV</w:t>
      </w:r>
      <w:r w:rsidRPr="00A31C59">
        <w:t xml:space="preserve"> </w:t>
      </w:r>
      <w:r>
        <w:t>of</w:t>
      </w:r>
      <w:r w:rsidRPr="00A31C59">
        <w:t xml:space="preserve"> </w:t>
      </w:r>
      <w:r>
        <w:t>the</w:t>
      </w:r>
      <w:r w:rsidRPr="00A31C59">
        <w:t xml:space="preserve"> </w:t>
      </w:r>
      <w:r>
        <w:t>Dentists</w:t>
      </w:r>
      <w:r w:rsidRPr="00A31C59">
        <w:t xml:space="preserve"> </w:t>
      </w:r>
      <w:r>
        <w:t>Act</w:t>
      </w:r>
      <w:r w:rsidRPr="00A31C59">
        <w:t xml:space="preserve"> </w:t>
      </w:r>
      <w:r>
        <w:t>1984,</w:t>
      </w:r>
      <w:r w:rsidRPr="00A31C59">
        <w:t xml:space="preserve"> </w:t>
      </w:r>
      <w:r>
        <w:t>is</w:t>
      </w:r>
      <w:r w:rsidRPr="00A31C59">
        <w:t xml:space="preserve"> </w:t>
      </w:r>
      <w:r>
        <w:t>entitled</w:t>
      </w:r>
      <w:r w:rsidRPr="00A31C59">
        <w:t xml:space="preserve"> </w:t>
      </w:r>
      <w:r>
        <w:t>to</w:t>
      </w:r>
      <w:r w:rsidRPr="00A31C59">
        <w:t xml:space="preserve"> </w:t>
      </w:r>
      <w:r>
        <w:t>carry</w:t>
      </w:r>
      <w:r w:rsidRPr="00A31C59">
        <w:t xml:space="preserve"> </w:t>
      </w:r>
      <w:r>
        <w:t>on</w:t>
      </w:r>
      <w:r w:rsidRPr="00A31C59">
        <w:t xml:space="preserve"> </w:t>
      </w:r>
      <w:r>
        <w:t>the</w:t>
      </w:r>
      <w:r w:rsidRPr="00A31C59">
        <w:t xml:space="preserve"> </w:t>
      </w:r>
      <w:r>
        <w:t>business</w:t>
      </w:r>
      <w:r w:rsidRPr="00A31C59">
        <w:t xml:space="preserve"> </w:t>
      </w:r>
      <w:r>
        <w:t>of</w:t>
      </w:r>
      <w:r w:rsidRPr="00A31C59">
        <w:t xml:space="preserve"> </w:t>
      </w:r>
      <w:r>
        <w:t>dentistry;</w:t>
      </w:r>
      <w:r w:rsidRPr="00A31C59">
        <w:t xml:space="preserve"> </w:t>
      </w:r>
      <w:r>
        <w:t>or</w:t>
      </w:r>
    </w:p>
    <w:p w:rsidR="00CF1C88" w:rsidRDefault="00CF1C88" w:rsidP="00CF1C88">
      <w:pPr>
        <w:pStyle w:val="LQN3"/>
      </w:pPr>
      <w:r>
        <w:t>(b)</w:t>
      </w:r>
      <w:r w:rsidRPr="00A31C59">
        <w:tab/>
      </w:r>
      <w:r>
        <w:t>a</w:t>
      </w:r>
      <w:r w:rsidRPr="00A31C59">
        <w:t xml:space="preserve"> </w:t>
      </w:r>
      <w:r>
        <w:t>company</w:t>
      </w:r>
      <w:r w:rsidRPr="00A31C59">
        <w:t xml:space="preserve"> </w:t>
      </w:r>
      <w:r>
        <w:t>which</w:t>
      </w:r>
      <w:r w:rsidRPr="00A31C59">
        <w:t xml:space="preserve"> </w:t>
      </w:r>
      <w:r>
        <w:t>is</w:t>
      </w:r>
      <w:r w:rsidRPr="00A31C59">
        <w:t xml:space="preserve"> </w:t>
      </w:r>
      <w:r>
        <w:t>limited</w:t>
      </w:r>
      <w:r w:rsidRPr="00A31C59">
        <w:t xml:space="preserve"> </w:t>
      </w:r>
      <w:r>
        <w:t>by</w:t>
      </w:r>
      <w:r w:rsidRPr="00A31C59">
        <w:t xml:space="preserve"> </w:t>
      </w:r>
      <w:r>
        <w:t>shares,</w:t>
      </w:r>
      <w:r w:rsidRPr="00A31C59">
        <w:t xml:space="preserve"> </w:t>
      </w:r>
      <w:r>
        <w:t>all</w:t>
      </w:r>
      <w:r w:rsidRPr="00A31C59">
        <w:t xml:space="preserve"> </w:t>
      </w:r>
      <w:r>
        <w:t>of</w:t>
      </w:r>
      <w:r w:rsidRPr="00A31C59">
        <w:t xml:space="preserve"> </w:t>
      </w:r>
      <w:r>
        <w:t>which</w:t>
      </w:r>
      <w:r w:rsidRPr="00A31C59">
        <w:t xml:space="preserve"> </w:t>
      </w:r>
      <w:r>
        <w:t>are</w:t>
      </w:r>
      <w:r w:rsidRPr="00A31C59">
        <w:t xml:space="preserve"> </w:t>
      </w:r>
      <w:r>
        <w:t>legally</w:t>
      </w:r>
      <w:r w:rsidRPr="00A31C59">
        <w:t xml:space="preserve"> </w:t>
      </w:r>
      <w:r>
        <w:t>and</w:t>
      </w:r>
      <w:r w:rsidRPr="00A31C59">
        <w:t xml:space="preserve"> </w:t>
      </w:r>
      <w:r>
        <w:t>beneficially</w:t>
      </w:r>
      <w:r w:rsidRPr="00A31C59">
        <w:t xml:space="preserve"> </w:t>
      </w:r>
      <w:r>
        <w:t>owned</w:t>
      </w:r>
      <w:r w:rsidRPr="00A31C59">
        <w:t xml:space="preserve"> </w:t>
      </w:r>
      <w:r>
        <w:t>by</w:t>
      </w:r>
      <w:r w:rsidRPr="00A31C59">
        <w:t xml:space="preserve"> </w:t>
      </w:r>
      <w:r>
        <w:t>persons</w:t>
      </w:r>
      <w:r w:rsidRPr="00A31C59">
        <w:t xml:space="preserve"> </w:t>
      </w:r>
      <w:r>
        <w:t>falling</w:t>
      </w:r>
      <w:r w:rsidRPr="00A31C59">
        <w:t xml:space="preserve"> </w:t>
      </w:r>
      <w:r>
        <w:t>within</w:t>
      </w:r>
      <w:r w:rsidRPr="00A31C59">
        <w:t xml:space="preserve"> </w:t>
      </w:r>
      <w:r>
        <w:t>sub-paragraph</w:t>
      </w:r>
      <w:r w:rsidRPr="00A31C59">
        <w:t xml:space="preserve"> </w:t>
      </w:r>
      <w:r>
        <w:t>(a),</w:t>
      </w:r>
      <w:r w:rsidRPr="00A31C59">
        <w:t xml:space="preserve"> </w:t>
      </w:r>
      <w:r>
        <w:t>(b),</w:t>
      </w:r>
      <w:r w:rsidRPr="00A31C59">
        <w:t xml:space="preserve"> </w:t>
      </w:r>
      <w:r>
        <w:t>(c)</w:t>
      </w:r>
      <w:r w:rsidRPr="00A31C59">
        <w:t xml:space="preserve"> </w:t>
      </w:r>
      <w:r>
        <w:t>or</w:t>
      </w:r>
      <w:r w:rsidRPr="00A31C59">
        <w:t xml:space="preserve"> </w:t>
      </w:r>
      <w:r>
        <w:t>(e)</w:t>
      </w:r>
      <w:r w:rsidRPr="00A31C59">
        <w:t xml:space="preserve"> </w:t>
      </w:r>
      <w:r>
        <w:t>of</w:t>
      </w:r>
      <w:r w:rsidRPr="00A31C59">
        <w:t xml:space="preserve"> </w:t>
      </w:r>
      <w:r>
        <w:t>paragraph</w:t>
      </w:r>
      <w:r w:rsidRPr="00A31C59">
        <w:t xml:space="preserve"> </w:t>
      </w:r>
      <w:r>
        <w:t>(2)</w:t>
      </w:r>
      <w:r w:rsidRPr="00A31C59">
        <w:t xml:space="preserve"> </w:t>
      </w:r>
      <w:r>
        <w:t>of</w:t>
      </w:r>
      <w:r w:rsidRPr="00A31C59">
        <w:t xml:space="preserve"> </w:t>
      </w:r>
      <w:r>
        <w:t>Article</w:t>
      </w:r>
      <w:r w:rsidRPr="00A31C59">
        <w:t xml:space="preserve"> </w:t>
      </w:r>
      <w:r>
        <w:t>5</w:t>
      </w:r>
      <w:r w:rsidRPr="00A31C59">
        <w:t xml:space="preserve"> </w:t>
      </w:r>
      <w:r>
        <w:t>of</w:t>
      </w:r>
      <w:r w:rsidRPr="00A31C59">
        <w:t xml:space="preserve"> </w:t>
      </w:r>
      <w:r>
        <w:t>the</w:t>
      </w:r>
      <w:r w:rsidRPr="00A31C59">
        <w:t xml:space="preserve"> </w:t>
      </w:r>
      <w:r>
        <w:t>1997</w:t>
      </w:r>
      <w:r w:rsidRPr="00A31C59">
        <w:t xml:space="preserve"> </w:t>
      </w:r>
      <w:r>
        <w:t>Order.</w:t>
      </w:r>
      <w:r w:rsidR="00041C66" w:rsidRPr="00360CDF">
        <w:fldChar w:fldCharType="begin"/>
      </w:r>
      <w:r w:rsidRPr="00360CDF">
        <w:instrText xml:space="preserve"> SYMBOL 148 \* MERGEFORMAT </w:instrText>
      </w:r>
      <w:r w:rsidR="00041C66" w:rsidRPr="00360CDF">
        <w:fldChar w:fldCharType="end"/>
      </w:r>
      <w:r>
        <w:t>.</w:t>
      </w:r>
    </w:p>
    <w:p w:rsidR="00CF1C88" w:rsidRPr="00360CDF" w:rsidRDefault="00CF1C88" w:rsidP="00CF1C88">
      <w:pPr>
        <w:pStyle w:val="LQN3"/>
      </w:pPr>
    </w:p>
    <w:p w:rsidR="003C7076" w:rsidRPr="00733ED4" w:rsidRDefault="003C7076" w:rsidP="003C7076">
      <w:pPr>
        <w:autoSpaceDE w:val="0"/>
        <w:autoSpaceDN w:val="0"/>
        <w:adjustRightInd w:val="0"/>
        <w:ind w:left="360" w:hanging="360"/>
        <w:rPr>
          <w:b/>
          <w:sz w:val="21"/>
          <w:szCs w:val="21"/>
          <w:lang w:eastAsia="en-GB"/>
        </w:rPr>
      </w:pPr>
      <w:r w:rsidRPr="00733ED4">
        <w:rPr>
          <w:bCs/>
          <w:i/>
          <w:sz w:val="21"/>
          <w:szCs w:val="21"/>
        </w:rPr>
        <w:t>Pension sharing on divorce or nullity of marriage</w:t>
      </w:r>
      <w:r w:rsidR="0021343E" w:rsidRPr="00733ED4">
        <w:rPr>
          <w:bCs/>
          <w:sz w:val="21"/>
          <w:szCs w:val="21"/>
        </w:rPr>
        <w:t xml:space="preserve"> </w:t>
      </w:r>
    </w:p>
    <w:p w:rsidR="00A43238" w:rsidRPr="00733ED4" w:rsidRDefault="00A43238" w:rsidP="00A43238">
      <w:pPr>
        <w:autoSpaceDE w:val="0"/>
        <w:autoSpaceDN w:val="0"/>
        <w:adjustRightInd w:val="0"/>
        <w:ind w:left="360"/>
        <w:rPr>
          <w:sz w:val="21"/>
          <w:szCs w:val="21"/>
          <w:lang w:eastAsia="en-GB"/>
        </w:rPr>
      </w:pPr>
      <w:r w:rsidRPr="00733ED4">
        <w:rPr>
          <w:b/>
          <w:sz w:val="21"/>
          <w:szCs w:val="21"/>
          <w:lang w:eastAsia="en-GB"/>
        </w:rPr>
        <w:t>83B.</w:t>
      </w:r>
      <w:r w:rsidRPr="00733ED4">
        <w:rPr>
          <w:sz w:val="21"/>
          <w:szCs w:val="21"/>
          <w:lang w:eastAsia="en-GB"/>
        </w:rPr>
        <w:t>—(1) Schedule 2A shall have effect in relation to–</w:t>
      </w:r>
    </w:p>
    <w:p w:rsidR="007624B5" w:rsidRPr="00733ED4" w:rsidRDefault="007624B5" w:rsidP="00F77A62">
      <w:pPr>
        <w:tabs>
          <w:tab w:val="left" w:pos="360"/>
          <w:tab w:val="left" w:pos="900"/>
          <w:tab w:val="left" w:pos="1260"/>
          <w:tab w:val="left" w:pos="3780"/>
          <w:tab w:val="left" w:pos="7740"/>
        </w:tabs>
        <w:rPr>
          <w:sz w:val="21"/>
          <w:szCs w:val="21"/>
        </w:rPr>
      </w:pPr>
    </w:p>
    <w:p w:rsidR="00A43238" w:rsidRPr="00733ED4" w:rsidRDefault="00A43238" w:rsidP="00A43238">
      <w:pPr>
        <w:autoSpaceDE w:val="0"/>
        <w:autoSpaceDN w:val="0"/>
        <w:adjustRightInd w:val="0"/>
        <w:ind w:left="360"/>
        <w:rPr>
          <w:sz w:val="21"/>
          <w:szCs w:val="21"/>
          <w:lang w:eastAsia="en-GB"/>
        </w:rPr>
      </w:pPr>
      <w:r w:rsidRPr="00733ED4">
        <w:rPr>
          <w:sz w:val="21"/>
          <w:szCs w:val="21"/>
          <w:lang w:eastAsia="en-GB"/>
        </w:rPr>
        <w:t>(a) pension credit rights; and</w:t>
      </w:r>
    </w:p>
    <w:p w:rsidR="00A43238" w:rsidRPr="00733ED4" w:rsidRDefault="00A43238" w:rsidP="00A43238">
      <w:pPr>
        <w:autoSpaceDE w:val="0"/>
        <w:autoSpaceDN w:val="0"/>
        <w:adjustRightInd w:val="0"/>
        <w:ind w:left="360"/>
        <w:rPr>
          <w:sz w:val="21"/>
          <w:szCs w:val="21"/>
          <w:lang w:eastAsia="en-GB"/>
        </w:rPr>
      </w:pPr>
    </w:p>
    <w:p w:rsidR="00A43238" w:rsidRPr="00733ED4" w:rsidRDefault="00A43238" w:rsidP="00A43238">
      <w:pPr>
        <w:autoSpaceDE w:val="0"/>
        <w:autoSpaceDN w:val="0"/>
        <w:adjustRightInd w:val="0"/>
        <w:ind w:left="360"/>
        <w:rPr>
          <w:sz w:val="21"/>
          <w:szCs w:val="21"/>
          <w:lang w:eastAsia="en-GB"/>
        </w:rPr>
      </w:pPr>
      <w:r w:rsidRPr="00733ED4">
        <w:rPr>
          <w:sz w:val="21"/>
          <w:szCs w:val="21"/>
          <w:lang w:eastAsia="en-GB"/>
        </w:rPr>
        <w:t xml:space="preserve">(b) pension credit benefit payable, </w:t>
      </w:r>
    </w:p>
    <w:p w:rsidR="00A43238" w:rsidRPr="00733ED4" w:rsidRDefault="00A43238" w:rsidP="00A43238">
      <w:pPr>
        <w:autoSpaceDE w:val="0"/>
        <w:autoSpaceDN w:val="0"/>
        <w:adjustRightInd w:val="0"/>
        <w:ind w:left="360"/>
        <w:rPr>
          <w:sz w:val="21"/>
          <w:szCs w:val="21"/>
          <w:lang w:eastAsia="en-GB"/>
        </w:rPr>
      </w:pPr>
    </w:p>
    <w:p w:rsidR="00A43238" w:rsidRPr="00733ED4" w:rsidRDefault="00A43238" w:rsidP="00A43238">
      <w:pPr>
        <w:autoSpaceDE w:val="0"/>
        <w:autoSpaceDN w:val="0"/>
        <w:adjustRightInd w:val="0"/>
        <w:rPr>
          <w:sz w:val="21"/>
          <w:szCs w:val="21"/>
          <w:lang w:eastAsia="en-GB"/>
        </w:rPr>
      </w:pPr>
      <w:r w:rsidRPr="00733ED4">
        <w:rPr>
          <w:sz w:val="21"/>
          <w:szCs w:val="21"/>
          <w:lang w:eastAsia="en-GB"/>
        </w:rPr>
        <w:t xml:space="preserve">under </w:t>
      </w:r>
      <w:r w:rsidR="003C7076" w:rsidRPr="00733ED4">
        <w:rPr>
          <w:sz w:val="21"/>
          <w:szCs w:val="21"/>
          <w:lang w:eastAsia="en-GB"/>
        </w:rPr>
        <w:t xml:space="preserve">this Section of </w:t>
      </w:r>
      <w:r w:rsidRPr="00733ED4">
        <w:rPr>
          <w:sz w:val="21"/>
          <w:szCs w:val="21"/>
          <w:lang w:eastAsia="en-GB"/>
        </w:rPr>
        <w:t>the scheme.</w:t>
      </w:r>
    </w:p>
    <w:p w:rsidR="00A43238" w:rsidRPr="00733ED4" w:rsidRDefault="00A43238" w:rsidP="00A43238">
      <w:pPr>
        <w:autoSpaceDE w:val="0"/>
        <w:autoSpaceDN w:val="0"/>
        <w:adjustRightInd w:val="0"/>
        <w:ind w:left="360"/>
        <w:rPr>
          <w:sz w:val="21"/>
          <w:szCs w:val="21"/>
          <w:lang w:eastAsia="en-GB"/>
        </w:rPr>
      </w:pPr>
    </w:p>
    <w:p w:rsidR="00A43238" w:rsidRPr="00733ED4" w:rsidRDefault="00A43238" w:rsidP="00A43238">
      <w:pPr>
        <w:autoSpaceDE w:val="0"/>
        <w:autoSpaceDN w:val="0"/>
        <w:adjustRightInd w:val="0"/>
        <w:ind w:firstLine="360"/>
        <w:rPr>
          <w:sz w:val="21"/>
          <w:szCs w:val="21"/>
          <w:lang w:eastAsia="en-GB"/>
        </w:rPr>
      </w:pPr>
      <w:r w:rsidRPr="00733ED4">
        <w:rPr>
          <w:sz w:val="21"/>
          <w:szCs w:val="21"/>
          <w:lang w:eastAsia="en-GB"/>
        </w:rPr>
        <w:t>(2) Except as provided for in this regulation and in Schedule 2A, regulations 3 to 99 shall not apply to a person entitled to a pension credit or to a pension credit member.</w:t>
      </w:r>
    </w:p>
    <w:p w:rsidR="009B63FA" w:rsidRPr="00733ED4" w:rsidRDefault="009B63FA" w:rsidP="00F77A62">
      <w:pPr>
        <w:tabs>
          <w:tab w:val="left" w:pos="360"/>
          <w:tab w:val="left" w:pos="900"/>
          <w:tab w:val="left" w:pos="1260"/>
          <w:tab w:val="left" w:pos="3780"/>
          <w:tab w:val="left" w:pos="7740"/>
        </w:tabs>
        <w:rPr>
          <w:sz w:val="21"/>
          <w:szCs w:val="20"/>
        </w:rPr>
      </w:pPr>
    </w:p>
    <w:p w:rsidR="009B63FA" w:rsidRPr="00733ED4" w:rsidRDefault="009B63FA"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jc w:val="center"/>
        <w:rPr>
          <w:b/>
          <w:sz w:val="21"/>
          <w:szCs w:val="20"/>
        </w:rPr>
      </w:pPr>
      <w:r w:rsidRPr="00733ED4">
        <w:rPr>
          <w:b/>
          <w:sz w:val="21"/>
          <w:szCs w:val="20"/>
        </w:rPr>
        <w:t>PART X</w:t>
      </w:r>
    </w:p>
    <w:p w:rsidR="00F77A62" w:rsidRPr="00733ED4" w:rsidRDefault="00F77A62" w:rsidP="00F77A62">
      <w:pPr>
        <w:tabs>
          <w:tab w:val="left" w:pos="360"/>
          <w:tab w:val="left" w:pos="900"/>
          <w:tab w:val="left" w:pos="1260"/>
          <w:tab w:val="left" w:pos="3780"/>
          <w:tab w:val="left" w:pos="7740"/>
        </w:tabs>
        <w:jc w:val="center"/>
        <w:rPr>
          <w:b/>
          <w:sz w:val="21"/>
          <w:szCs w:val="20"/>
        </w:rPr>
      </w:pPr>
    </w:p>
    <w:p w:rsidR="00F77A62" w:rsidRPr="00733ED4" w:rsidRDefault="00F77A62" w:rsidP="00F77A62">
      <w:pPr>
        <w:tabs>
          <w:tab w:val="left" w:pos="360"/>
          <w:tab w:val="left" w:pos="900"/>
          <w:tab w:val="left" w:pos="1260"/>
          <w:tab w:val="left" w:pos="3780"/>
          <w:tab w:val="left" w:pos="7740"/>
        </w:tabs>
        <w:jc w:val="center"/>
        <w:rPr>
          <w:b/>
          <w:sz w:val="21"/>
          <w:szCs w:val="20"/>
        </w:rPr>
      </w:pPr>
      <w:r w:rsidRPr="00733ED4">
        <w:rPr>
          <w:b/>
          <w:sz w:val="21"/>
          <w:szCs w:val="20"/>
        </w:rPr>
        <w:t>MEMBERS WHO RETURN TO EMPLOYMENT AFTER PENSION BECOMES</w:t>
      </w:r>
    </w:p>
    <w:p w:rsidR="00F77A62" w:rsidRPr="00733ED4" w:rsidRDefault="00F77A62" w:rsidP="00F77A62">
      <w:pPr>
        <w:tabs>
          <w:tab w:val="left" w:pos="360"/>
          <w:tab w:val="left" w:pos="900"/>
          <w:tab w:val="left" w:pos="1260"/>
          <w:tab w:val="left" w:pos="3780"/>
          <w:tab w:val="left" w:pos="7740"/>
        </w:tabs>
        <w:jc w:val="center"/>
        <w:rPr>
          <w:sz w:val="21"/>
          <w:szCs w:val="20"/>
        </w:rPr>
      </w:pPr>
      <w:r w:rsidRPr="00733ED4">
        <w:rPr>
          <w:b/>
          <w:sz w:val="21"/>
          <w:szCs w:val="20"/>
        </w:rPr>
        <w:t>PAYABLE</w:t>
      </w:r>
    </w:p>
    <w:p w:rsidR="00F77A62" w:rsidRPr="00733ED4" w:rsidRDefault="00F77A62" w:rsidP="00F77A62">
      <w:pPr>
        <w:tabs>
          <w:tab w:val="left" w:pos="360"/>
          <w:tab w:val="left" w:pos="900"/>
          <w:tab w:val="left" w:pos="1260"/>
          <w:tab w:val="left" w:pos="3780"/>
          <w:tab w:val="left" w:pos="7740"/>
        </w:tabs>
        <w:jc w:val="center"/>
        <w:rPr>
          <w:sz w:val="21"/>
          <w:szCs w:val="20"/>
        </w:rPr>
      </w:pPr>
    </w:p>
    <w:p w:rsidR="00F77A62" w:rsidRPr="00733ED4" w:rsidRDefault="00F77A62" w:rsidP="00F77A62">
      <w:pPr>
        <w:tabs>
          <w:tab w:val="left" w:pos="360"/>
          <w:tab w:val="left" w:pos="900"/>
          <w:tab w:val="left" w:pos="1260"/>
          <w:tab w:val="left" w:pos="3780"/>
          <w:tab w:val="left" w:pos="7740"/>
        </w:tabs>
        <w:rPr>
          <w:i/>
          <w:sz w:val="21"/>
          <w:szCs w:val="20"/>
        </w:rPr>
      </w:pPr>
      <w:r w:rsidRPr="00733ED4">
        <w:rPr>
          <w:i/>
          <w:sz w:val="21"/>
          <w:szCs w:val="20"/>
        </w:rPr>
        <w:t>Suspension of pension on return to HPSS employment</w:t>
      </w: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84</w:t>
      </w:r>
      <w:r w:rsidRPr="00733ED4">
        <w:rPr>
          <w:sz w:val="21"/>
          <w:szCs w:val="20"/>
        </w:rPr>
        <w:t>.</w:t>
      </w:r>
      <w:r w:rsidR="00FD495C" w:rsidRPr="00733ED4">
        <w:rPr>
          <w:sz w:val="21"/>
          <w:szCs w:val="20"/>
        </w:rPr>
        <w:t>—</w:t>
      </w:r>
      <w:r w:rsidRPr="00733ED4">
        <w:rPr>
          <w:sz w:val="21"/>
          <w:szCs w:val="20"/>
        </w:rPr>
        <w:t>(1)</w:t>
      </w:r>
      <w:r w:rsidRPr="00733ED4">
        <w:rPr>
          <w:sz w:val="21"/>
          <w:szCs w:val="20"/>
        </w:rPr>
        <w:tab/>
        <w:t xml:space="preserve">This regulation applies where a pension becomes payable to a member by virtue of regulation 12 (Normal retirement pension), 15 (early retirement pension (employer’s consent)) or 16 (Early retirement pension (with actuarial reduction)), or a preserved pension is payable to the member in the circumstances described </w:t>
      </w:r>
      <w:r w:rsidR="00362A33" w:rsidRPr="00733ED4">
        <w:rPr>
          <w:sz w:val="21"/>
          <w:szCs w:val="20"/>
        </w:rPr>
        <w:t>in regulation 49</w:t>
      </w:r>
      <w:r w:rsidR="007D24BA" w:rsidRPr="00733ED4">
        <w:rPr>
          <w:sz w:val="21"/>
          <w:szCs w:val="20"/>
        </w:rPr>
        <w:t>,</w:t>
      </w:r>
      <w:r w:rsidR="00362A33" w:rsidRPr="00733ED4">
        <w:rPr>
          <w:sz w:val="21"/>
          <w:szCs w:val="20"/>
        </w:rPr>
        <w:t xml:space="preserve"> </w:t>
      </w:r>
      <w:r w:rsidRPr="00733ED4">
        <w:rPr>
          <w:sz w:val="21"/>
          <w:szCs w:val="20"/>
        </w:rPr>
        <w:t xml:space="preserve">and within one month of the pension becoming payable, the member enters HPSS employment in which he is engaged for more than 16 hours per week.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A member to whom this regulation applies must inform this employer, and any other person that the Department may specify, that his pension under </w:t>
      </w:r>
      <w:r w:rsidR="00911358" w:rsidRPr="00733ED4">
        <w:rPr>
          <w:sz w:val="21"/>
          <w:szCs w:val="21"/>
          <w:lang w:eastAsia="en-GB"/>
        </w:rPr>
        <w:t xml:space="preserve">this Section of </w:t>
      </w:r>
      <w:r w:rsidRPr="00733ED4">
        <w:rPr>
          <w:sz w:val="21"/>
          <w:szCs w:val="20"/>
        </w:rPr>
        <w:t xml:space="preserve">the scheme has become payable. </w:t>
      </w:r>
    </w:p>
    <w:p w:rsidR="00F77A62" w:rsidRPr="00733ED4" w:rsidRDefault="00F77A62" w:rsidP="00F77A62">
      <w:pPr>
        <w:tabs>
          <w:tab w:val="left" w:pos="360"/>
          <w:tab w:val="left" w:pos="900"/>
          <w:tab w:val="left" w:pos="1260"/>
          <w:tab w:val="left" w:pos="3780"/>
          <w:tab w:val="left" w:pos="7740"/>
        </w:tabs>
        <w:rPr>
          <w:sz w:val="21"/>
          <w:szCs w:val="20"/>
        </w:rPr>
      </w:pPr>
    </w:p>
    <w:p w:rsidR="0021343E" w:rsidRPr="00733ED4" w:rsidRDefault="00F77A62" w:rsidP="0021343E">
      <w:pPr>
        <w:tabs>
          <w:tab w:val="left" w:pos="360"/>
          <w:tab w:val="left" w:pos="900"/>
          <w:tab w:val="left" w:pos="1260"/>
          <w:tab w:val="left" w:pos="3780"/>
          <w:tab w:val="left" w:pos="7740"/>
        </w:tabs>
        <w:rPr>
          <w:sz w:val="21"/>
          <w:szCs w:val="20"/>
        </w:rPr>
      </w:pPr>
      <w:r w:rsidRPr="00733ED4">
        <w:rPr>
          <w:sz w:val="21"/>
          <w:szCs w:val="20"/>
        </w:rPr>
        <w:lastRenderedPageBreak/>
        <w:tab/>
        <w:t>(3)</w:t>
      </w:r>
      <w:r w:rsidRPr="00733ED4">
        <w:rPr>
          <w:sz w:val="21"/>
          <w:szCs w:val="20"/>
        </w:rPr>
        <w:tab/>
        <w:t xml:space="preserve">Where this regulation applies the pension referred to in paragraph (1) shall, </w:t>
      </w:r>
      <w:r w:rsidR="0021343E" w:rsidRPr="00733ED4">
        <w:rPr>
          <w:sz w:val="21"/>
          <w:szCs w:val="20"/>
        </w:rPr>
        <w:t xml:space="preserve">subject to paragraph 4, cease to be payable. </w:t>
      </w:r>
    </w:p>
    <w:p w:rsidR="00F77A62" w:rsidRPr="00733ED4" w:rsidRDefault="00F77A62" w:rsidP="00F77A62">
      <w:pPr>
        <w:tabs>
          <w:tab w:val="left" w:pos="360"/>
          <w:tab w:val="left" w:pos="900"/>
          <w:tab w:val="left" w:pos="1260"/>
          <w:tab w:val="left" w:pos="3780"/>
          <w:tab w:val="left" w:pos="7740"/>
        </w:tabs>
        <w:rPr>
          <w:sz w:val="21"/>
          <w:szCs w:val="20"/>
        </w:rPr>
      </w:pPr>
    </w:p>
    <w:p w:rsidR="00911358" w:rsidRPr="00733ED4" w:rsidRDefault="00F77A62" w:rsidP="007D24BA">
      <w:pPr>
        <w:tabs>
          <w:tab w:val="left" w:pos="360"/>
          <w:tab w:val="left" w:pos="900"/>
          <w:tab w:val="left" w:pos="1260"/>
          <w:tab w:val="left" w:pos="3780"/>
          <w:tab w:val="left" w:pos="7740"/>
        </w:tabs>
        <w:rPr>
          <w:sz w:val="21"/>
          <w:szCs w:val="21"/>
          <w:lang w:eastAsia="en-GB"/>
        </w:rPr>
      </w:pPr>
      <w:r w:rsidRPr="00733ED4">
        <w:rPr>
          <w:sz w:val="21"/>
          <w:szCs w:val="20"/>
        </w:rPr>
        <w:tab/>
      </w:r>
      <w:r w:rsidR="00911358" w:rsidRPr="00733ED4">
        <w:rPr>
          <w:sz w:val="21"/>
          <w:szCs w:val="21"/>
          <w:lang w:eastAsia="en-GB"/>
        </w:rPr>
        <w:t>(4) The pension referred to in paragraph (1) shall again become payable if the member either ceases to be in any HSC employment (or reduces the number of hours worked to 16 or less) for a period of one month or, if sooner—</w:t>
      </w:r>
    </w:p>
    <w:p w:rsidR="00911358" w:rsidRPr="00733ED4" w:rsidRDefault="00911358" w:rsidP="00911358">
      <w:pPr>
        <w:autoSpaceDE w:val="0"/>
        <w:autoSpaceDN w:val="0"/>
        <w:adjustRightInd w:val="0"/>
        <w:ind w:left="360"/>
        <w:rPr>
          <w:sz w:val="21"/>
          <w:szCs w:val="21"/>
          <w:lang w:eastAsia="en-GB"/>
        </w:rPr>
      </w:pPr>
    </w:p>
    <w:p w:rsidR="00911358" w:rsidRPr="00733ED4" w:rsidRDefault="00911358" w:rsidP="00911358">
      <w:pPr>
        <w:autoSpaceDE w:val="0"/>
        <w:autoSpaceDN w:val="0"/>
        <w:adjustRightInd w:val="0"/>
        <w:ind w:left="720" w:hanging="360"/>
        <w:rPr>
          <w:sz w:val="21"/>
          <w:szCs w:val="21"/>
          <w:lang w:eastAsia="en-GB"/>
        </w:rPr>
      </w:pPr>
      <w:r w:rsidRPr="00733ED4">
        <w:rPr>
          <w:sz w:val="21"/>
          <w:szCs w:val="21"/>
          <w:lang w:eastAsia="en-GB"/>
        </w:rPr>
        <w:t>(a)  from the date of his 70th birthday if the pension referred to in paragraph (1) becomes payable on or before 31st March 2008; or</w:t>
      </w:r>
    </w:p>
    <w:p w:rsidR="00911358" w:rsidRPr="00733ED4" w:rsidRDefault="00911358" w:rsidP="00911358">
      <w:pPr>
        <w:autoSpaceDE w:val="0"/>
        <w:autoSpaceDN w:val="0"/>
        <w:adjustRightInd w:val="0"/>
        <w:ind w:left="360"/>
        <w:rPr>
          <w:sz w:val="21"/>
          <w:szCs w:val="21"/>
          <w:lang w:eastAsia="en-GB"/>
        </w:rPr>
      </w:pPr>
    </w:p>
    <w:p w:rsidR="00911358" w:rsidRPr="00733ED4" w:rsidRDefault="00911358" w:rsidP="00911358">
      <w:pPr>
        <w:autoSpaceDE w:val="0"/>
        <w:autoSpaceDN w:val="0"/>
        <w:adjustRightInd w:val="0"/>
        <w:ind w:left="720" w:hanging="360"/>
        <w:rPr>
          <w:sz w:val="21"/>
          <w:szCs w:val="20"/>
        </w:rPr>
      </w:pPr>
      <w:r w:rsidRPr="00733ED4">
        <w:rPr>
          <w:sz w:val="21"/>
          <w:szCs w:val="21"/>
          <w:lang w:eastAsia="en-GB"/>
        </w:rPr>
        <w:t>(b)  from the date of his 75th birthday if the pension referred to in paragraph (1) becomes payable on or after 1st April 2008.</w:t>
      </w:r>
    </w:p>
    <w:p w:rsidR="00911358" w:rsidRPr="00733ED4" w:rsidRDefault="00911358" w:rsidP="00F77A62">
      <w:pPr>
        <w:tabs>
          <w:tab w:val="left" w:pos="360"/>
          <w:tab w:val="left" w:pos="900"/>
          <w:tab w:val="left" w:pos="1260"/>
          <w:tab w:val="left" w:pos="3780"/>
          <w:tab w:val="left" w:pos="7740"/>
        </w:tabs>
        <w:rPr>
          <w:sz w:val="21"/>
          <w:szCs w:val="20"/>
        </w:rPr>
      </w:pPr>
    </w:p>
    <w:p w:rsidR="00F77A62" w:rsidRPr="00733ED4" w:rsidRDefault="00F77A62" w:rsidP="00911358">
      <w:pPr>
        <w:tabs>
          <w:tab w:val="left" w:pos="360"/>
          <w:tab w:val="left" w:pos="900"/>
          <w:tab w:val="left" w:pos="1260"/>
          <w:tab w:val="left" w:pos="3780"/>
          <w:tab w:val="left" w:pos="7740"/>
        </w:tabs>
        <w:ind w:left="360"/>
        <w:rPr>
          <w:sz w:val="21"/>
          <w:szCs w:val="20"/>
        </w:rPr>
      </w:pPr>
      <w:r w:rsidRPr="00733ED4">
        <w:rPr>
          <w:sz w:val="21"/>
          <w:szCs w:val="20"/>
        </w:rPr>
        <w:t>(5)</w:t>
      </w:r>
      <w:r w:rsidRPr="00733ED4">
        <w:rPr>
          <w:sz w:val="21"/>
          <w:szCs w:val="20"/>
        </w:rPr>
        <w:tab/>
        <w:t xml:space="preserve">For the purposes of this regulation “HPSS employment” includes -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r>
      <w:r w:rsidRPr="008B68E7">
        <w:rPr>
          <w:sz w:val="21"/>
          <w:szCs w:val="21"/>
        </w:rPr>
        <w:t>employment</w:t>
      </w:r>
      <w:r w:rsidR="008B68E7" w:rsidRPr="008B68E7">
        <w:rPr>
          <w:sz w:val="21"/>
          <w:szCs w:val="21"/>
        </w:rPr>
        <w:t xml:space="preserve"> in respect of which regulations made under section 10 of the Superannuation Act 1972 and for the time being in force in relation to England and Wales and Scotland applies, and employment commencing on or before 31st March 2012 to which a scheme made under section 2 of the Superannuation Act 1984 (an Act of Tynwald) applies; and</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employment with an employer with whom an agreement has been made under Article 12(9) of the Superannuation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xml:space="preserve">) Order 1972 or in respect of whom a direction has been made under Article 12(6) of that Order. </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F77A62">
      <w:pPr>
        <w:tabs>
          <w:tab w:val="left" w:pos="360"/>
          <w:tab w:val="left" w:pos="900"/>
          <w:tab w:val="left" w:pos="1260"/>
          <w:tab w:val="left" w:pos="3780"/>
          <w:tab w:val="left" w:pos="7740"/>
        </w:tabs>
        <w:ind w:left="900" w:hanging="900"/>
        <w:rPr>
          <w:i/>
          <w:sz w:val="21"/>
          <w:szCs w:val="20"/>
        </w:rPr>
      </w:pPr>
      <w:r w:rsidRPr="00733ED4">
        <w:rPr>
          <w:i/>
          <w:sz w:val="21"/>
          <w:szCs w:val="20"/>
        </w:rPr>
        <w:t xml:space="preserve">Reduction of pension on return to HPSS employment </w:t>
      </w:r>
    </w:p>
    <w:p w:rsidR="00A26904" w:rsidRPr="00733ED4" w:rsidRDefault="00F77A62" w:rsidP="00761F2E">
      <w:pPr>
        <w:autoSpaceDE w:val="0"/>
        <w:autoSpaceDN w:val="0"/>
        <w:adjustRightInd w:val="0"/>
        <w:ind w:firstLine="360"/>
        <w:rPr>
          <w:sz w:val="21"/>
          <w:szCs w:val="21"/>
          <w:lang w:eastAsia="en-GB"/>
        </w:rPr>
      </w:pPr>
      <w:r w:rsidRPr="00733ED4">
        <w:rPr>
          <w:b/>
          <w:sz w:val="21"/>
          <w:szCs w:val="20"/>
        </w:rPr>
        <w:t>85</w:t>
      </w:r>
      <w:r w:rsidRPr="00733ED4">
        <w:rPr>
          <w:sz w:val="21"/>
          <w:szCs w:val="20"/>
        </w:rPr>
        <w:t>.</w:t>
      </w:r>
      <w:r w:rsidR="00761F2E" w:rsidRPr="00733ED4">
        <w:rPr>
          <w:sz w:val="21"/>
          <w:szCs w:val="20"/>
        </w:rPr>
        <w:t>—</w:t>
      </w:r>
      <w:r w:rsidR="00A26904" w:rsidRPr="00733ED4">
        <w:rPr>
          <w:sz w:val="21"/>
          <w:szCs w:val="21"/>
          <w:lang w:eastAsia="en-GB"/>
        </w:rPr>
        <w:t>(1) Subject to paragraph (15), this regulation applies to a member—</w:t>
      </w:r>
    </w:p>
    <w:p w:rsidR="00A26904" w:rsidRPr="00733ED4" w:rsidRDefault="00A26904" w:rsidP="00A26904">
      <w:pPr>
        <w:autoSpaceDE w:val="0"/>
        <w:autoSpaceDN w:val="0"/>
        <w:adjustRightInd w:val="0"/>
        <w:ind w:left="360"/>
        <w:rPr>
          <w:sz w:val="21"/>
          <w:szCs w:val="21"/>
          <w:lang w:eastAsia="en-GB"/>
        </w:rPr>
      </w:pPr>
    </w:p>
    <w:p w:rsidR="00A26904" w:rsidRPr="00733ED4" w:rsidRDefault="00A26904" w:rsidP="00A26904">
      <w:pPr>
        <w:autoSpaceDE w:val="0"/>
        <w:autoSpaceDN w:val="0"/>
        <w:adjustRightInd w:val="0"/>
        <w:ind w:left="360"/>
        <w:rPr>
          <w:sz w:val="21"/>
          <w:szCs w:val="21"/>
          <w:lang w:eastAsia="en-GB"/>
        </w:rPr>
      </w:pPr>
      <w:r w:rsidRPr="00733ED4">
        <w:rPr>
          <w:sz w:val="21"/>
          <w:szCs w:val="21"/>
          <w:lang w:eastAsia="en-GB"/>
        </w:rPr>
        <w:t>(a) until he attains the age of 60; and</w:t>
      </w:r>
    </w:p>
    <w:p w:rsidR="00A26904" w:rsidRPr="00733ED4" w:rsidRDefault="00A26904" w:rsidP="00A26904">
      <w:pPr>
        <w:autoSpaceDE w:val="0"/>
        <w:autoSpaceDN w:val="0"/>
        <w:adjustRightInd w:val="0"/>
        <w:ind w:left="360"/>
        <w:rPr>
          <w:sz w:val="21"/>
          <w:szCs w:val="21"/>
          <w:lang w:eastAsia="en-GB"/>
        </w:rPr>
      </w:pPr>
    </w:p>
    <w:p w:rsidR="00A26904" w:rsidRPr="00733ED4" w:rsidRDefault="00A26904" w:rsidP="00A26904">
      <w:pPr>
        <w:autoSpaceDE w:val="0"/>
        <w:autoSpaceDN w:val="0"/>
        <w:adjustRightInd w:val="0"/>
        <w:ind w:left="360"/>
        <w:rPr>
          <w:sz w:val="21"/>
          <w:szCs w:val="21"/>
          <w:lang w:eastAsia="en-GB"/>
        </w:rPr>
      </w:pPr>
      <w:r w:rsidRPr="00733ED4">
        <w:rPr>
          <w:sz w:val="21"/>
          <w:szCs w:val="21"/>
          <w:lang w:eastAsia="en-GB"/>
        </w:rPr>
        <w:t>(b) who is in receipt of a relevant pension; and</w:t>
      </w:r>
    </w:p>
    <w:p w:rsidR="00A26904" w:rsidRPr="00733ED4" w:rsidRDefault="00A26904" w:rsidP="00A26904">
      <w:pPr>
        <w:autoSpaceDE w:val="0"/>
        <w:autoSpaceDN w:val="0"/>
        <w:adjustRightInd w:val="0"/>
        <w:ind w:left="360"/>
        <w:rPr>
          <w:sz w:val="21"/>
          <w:szCs w:val="21"/>
          <w:lang w:eastAsia="en-GB"/>
        </w:rPr>
      </w:pPr>
    </w:p>
    <w:p w:rsidR="00A26904" w:rsidRPr="00733ED4" w:rsidRDefault="00A26904" w:rsidP="00A26904">
      <w:pPr>
        <w:autoSpaceDE w:val="0"/>
        <w:autoSpaceDN w:val="0"/>
        <w:adjustRightInd w:val="0"/>
        <w:ind w:left="360"/>
        <w:rPr>
          <w:sz w:val="21"/>
          <w:szCs w:val="21"/>
          <w:lang w:eastAsia="en-GB"/>
        </w:rPr>
      </w:pPr>
      <w:r w:rsidRPr="00733ED4">
        <w:rPr>
          <w:sz w:val="21"/>
          <w:szCs w:val="21"/>
          <w:lang w:eastAsia="en-GB"/>
        </w:rPr>
        <w:t>(c) who continues in, or subsequently returns to, HSC employment.</w:t>
      </w:r>
    </w:p>
    <w:p w:rsidR="00A26904" w:rsidRPr="00733ED4" w:rsidRDefault="00A26904" w:rsidP="00A26904">
      <w:pPr>
        <w:autoSpaceDE w:val="0"/>
        <w:autoSpaceDN w:val="0"/>
        <w:adjustRightInd w:val="0"/>
        <w:ind w:left="360"/>
        <w:rPr>
          <w:sz w:val="21"/>
          <w:szCs w:val="21"/>
          <w:lang w:eastAsia="en-GB"/>
        </w:rPr>
      </w:pPr>
    </w:p>
    <w:p w:rsidR="00A26904" w:rsidRPr="00733ED4" w:rsidRDefault="00A26904" w:rsidP="00A26904">
      <w:pPr>
        <w:autoSpaceDE w:val="0"/>
        <w:autoSpaceDN w:val="0"/>
        <w:adjustRightInd w:val="0"/>
        <w:ind w:left="360"/>
        <w:rPr>
          <w:sz w:val="21"/>
          <w:szCs w:val="21"/>
          <w:lang w:eastAsia="en-GB"/>
        </w:rPr>
      </w:pPr>
      <w:r w:rsidRPr="00733ED4">
        <w:rPr>
          <w:sz w:val="21"/>
          <w:szCs w:val="21"/>
          <w:lang w:eastAsia="en-GB"/>
        </w:rPr>
        <w:t>(1A) A relevant pension for the purpose of this regulation is a pension payable,—</w:t>
      </w:r>
    </w:p>
    <w:p w:rsidR="00A26904" w:rsidRPr="00733ED4" w:rsidRDefault="00A26904" w:rsidP="00A26904">
      <w:pPr>
        <w:autoSpaceDE w:val="0"/>
        <w:autoSpaceDN w:val="0"/>
        <w:adjustRightInd w:val="0"/>
        <w:ind w:left="360"/>
        <w:rPr>
          <w:sz w:val="21"/>
          <w:szCs w:val="21"/>
          <w:lang w:eastAsia="en-GB"/>
        </w:rPr>
      </w:pPr>
    </w:p>
    <w:p w:rsidR="00A26904" w:rsidRPr="00733ED4" w:rsidRDefault="00A26904" w:rsidP="00A26904">
      <w:pPr>
        <w:autoSpaceDE w:val="0"/>
        <w:autoSpaceDN w:val="0"/>
        <w:adjustRightInd w:val="0"/>
        <w:ind w:left="360"/>
        <w:rPr>
          <w:sz w:val="21"/>
          <w:szCs w:val="21"/>
          <w:lang w:eastAsia="en-GB"/>
        </w:rPr>
      </w:pPr>
      <w:r w:rsidRPr="00733ED4">
        <w:rPr>
          <w:sz w:val="21"/>
          <w:szCs w:val="21"/>
          <w:lang w:eastAsia="en-GB"/>
        </w:rPr>
        <w:t>(a) in respect of superannuable employment that ceased before 1st April 2008,—</w:t>
      </w:r>
    </w:p>
    <w:p w:rsidR="00A26904" w:rsidRPr="00733ED4" w:rsidRDefault="00A26904" w:rsidP="00A26904">
      <w:pPr>
        <w:autoSpaceDE w:val="0"/>
        <w:autoSpaceDN w:val="0"/>
        <w:adjustRightInd w:val="0"/>
        <w:ind w:left="360"/>
        <w:rPr>
          <w:sz w:val="20"/>
          <w:szCs w:val="20"/>
          <w:lang w:eastAsia="en-GB"/>
        </w:rPr>
      </w:pPr>
    </w:p>
    <w:p w:rsidR="00A26904" w:rsidRPr="00733ED4" w:rsidRDefault="00A26904" w:rsidP="00246880">
      <w:pPr>
        <w:autoSpaceDE w:val="0"/>
        <w:autoSpaceDN w:val="0"/>
        <w:adjustRightInd w:val="0"/>
        <w:ind w:left="720"/>
        <w:rPr>
          <w:sz w:val="21"/>
          <w:szCs w:val="21"/>
          <w:lang w:eastAsia="en-GB"/>
        </w:rPr>
      </w:pPr>
      <w:r w:rsidRPr="00733ED4">
        <w:rPr>
          <w:sz w:val="21"/>
          <w:szCs w:val="21"/>
          <w:lang w:eastAsia="en-GB"/>
        </w:rPr>
        <w:t>(i) under any or regulations 13 to 14C (pensions on ill health retirement and redundancy),</w:t>
      </w:r>
      <w:r w:rsidR="00246880" w:rsidRPr="00733ED4">
        <w:rPr>
          <w:sz w:val="21"/>
          <w:szCs w:val="21"/>
          <w:lang w:eastAsia="en-GB"/>
        </w:rPr>
        <w:t xml:space="preserve"> </w:t>
      </w:r>
      <w:r w:rsidRPr="00733ED4">
        <w:rPr>
          <w:sz w:val="21"/>
          <w:szCs w:val="21"/>
          <w:lang w:eastAsia="en-GB"/>
        </w:rPr>
        <w:t>or</w:t>
      </w:r>
    </w:p>
    <w:p w:rsidR="00A26904" w:rsidRPr="00733ED4" w:rsidRDefault="00A26904" w:rsidP="00246880">
      <w:pPr>
        <w:autoSpaceDE w:val="0"/>
        <w:autoSpaceDN w:val="0"/>
        <w:adjustRightInd w:val="0"/>
        <w:ind w:left="720"/>
        <w:rPr>
          <w:sz w:val="21"/>
          <w:szCs w:val="21"/>
          <w:lang w:eastAsia="en-GB"/>
        </w:rPr>
      </w:pPr>
    </w:p>
    <w:p w:rsidR="00A26904" w:rsidRPr="00733ED4" w:rsidRDefault="00A26904" w:rsidP="00246880">
      <w:pPr>
        <w:autoSpaceDE w:val="0"/>
        <w:autoSpaceDN w:val="0"/>
        <w:adjustRightInd w:val="0"/>
        <w:ind w:left="720"/>
        <w:rPr>
          <w:sz w:val="21"/>
          <w:szCs w:val="21"/>
          <w:lang w:eastAsia="en-GB"/>
        </w:rPr>
      </w:pPr>
      <w:r w:rsidRPr="00733ED4">
        <w:rPr>
          <w:sz w:val="21"/>
          <w:szCs w:val="21"/>
          <w:lang w:eastAsia="en-GB"/>
        </w:rPr>
        <w:t>(ii) in accordance with regulation 49(2)(b) (Preserved pension); or</w:t>
      </w:r>
    </w:p>
    <w:p w:rsidR="00A26904" w:rsidRPr="00733ED4" w:rsidRDefault="00A26904" w:rsidP="00A26904">
      <w:pPr>
        <w:autoSpaceDE w:val="0"/>
        <w:autoSpaceDN w:val="0"/>
        <w:adjustRightInd w:val="0"/>
        <w:ind w:left="360"/>
        <w:rPr>
          <w:sz w:val="21"/>
          <w:szCs w:val="21"/>
          <w:lang w:eastAsia="en-GB"/>
        </w:rPr>
      </w:pPr>
    </w:p>
    <w:p w:rsidR="00A26904" w:rsidRPr="00733ED4" w:rsidRDefault="00A26904" w:rsidP="00A26904">
      <w:pPr>
        <w:autoSpaceDE w:val="0"/>
        <w:autoSpaceDN w:val="0"/>
        <w:adjustRightInd w:val="0"/>
        <w:ind w:left="360"/>
        <w:rPr>
          <w:sz w:val="21"/>
          <w:szCs w:val="21"/>
          <w:lang w:eastAsia="en-GB"/>
        </w:rPr>
      </w:pPr>
      <w:r w:rsidRPr="00733ED4">
        <w:rPr>
          <w:sz w:val="21"/>
          <w:szCs w:val="21"/>
          <w:lang w:eastAsia="en-GB"/>
        </w:rPr>
        <w:t>(b) in respect of superannuable employment that ceased on or after 1st April 2008,—</w:t>
      </w:r>
    </w:p>
    <w:p w:rsidR="00A26904" w:rsidRPr="00733ED4" w:rsidRDefault="00A26904" w:rsidP="00A26904">
      <w:pPr>
        <w:autoSpaceDE w:val="0"/>
        <w:autoSpaceDN w:val="0"/>
        <w:adjustRightInd w:val="0"/>
        <w:ind w:left="360"/>
        <w:rPr>
          <w:sz w:val="21"/>
          <w:szCs w:val="21"/>
          <w:lang w:eastAsia="en-GB"/>
        </w:rPr>
      </w:pPr>
    </w:p>
    <w:p w:rsidR="00A26904" w:rsidRPr="00733ED4" w:rsidRDefault="00A26904" w:rsidP="00246880">
      <w:pPr>
        <w:autoSpaceDE w:val="0"/>
        <w:autoSpaceDN w:val="0"/>
        <w:adjustRightInd w:val="0"/>
        <w:ind w:left="720"/>
        <w:rPr>
          <w:sz w:val="21"/>
          <w:szCs w:val="21"/>
          <w:lang w:eastAsia="en-GB"/>
        </w:rPr>
      </w:pPr>
      <w:r w:rsidRPr="00733ED4">
        <w:rPr>
          <w:sz w:val="21"/>
          <w:szCs w:val="21"/>
          <w:lang w:eastAsia="en-GB"/>
        </w:rPr>
        <w:t xml:space="preserve">(i) </w:t>
      </w:r>
      <w:r w:rsidR="00246880" w:rsidRPr="00733ED4">
        <w:rPr>
          <w:sz w:val="21"/>
          <w:szCs w:val="21"/>
          <w:lang w:eastAsia="en-GB"/>
        </w:rPr>
        <w:t xml:space="preserve"> </w:t>
      </w:r>
      <w:r w:rsidRPr="00733ED4">
        <w:rPr>
          <w:sz w:val="21"/>
          <w:szCs w:val="21"/>
          <w:lang w:eastAsia="en-GB"/>
        </w:rPr>
        <w:t>any of regulations 13 to 14, or</w:t>
      </w:r>
    </w:p>
    <w:p w:rsidR="00A26904" w:rsidRPr="00733ED4" w:rsidRDefault="00A26904" w:rsidP="00246880">
      <w:pPr>
        <w:autoSpaceDE w:val="0"/>
        <w:autoSpaceDN w:val="0"/>
        <w:adjustRightInd w:val="0"/>
        <w:ind w:left="720"/>
        <w:rPr>
          <w:sz w:val="21"/>
          <w:szCs w:val="21"/>
          <w:lang w:eastAsia="en-GB"/>
        </w:rPr>
      </w:pPr>
    </w:p>
    <w:p w:rsidR="00A26904" w:rsidRPr="00733ED4" w:rsidRDefault="00A26904" w:rsidP="00246880">
      <w:pPr>
        <w:autoSpaceDE w:val="0"/>
        <w:autoSpaceDN w:val="0"/>
        <w:adjustRightInd w:val="0"/>
        <w:ind w:left="1080" w:hanging="360"/>
        <w:rPr>
          <w:sz w:val="21"/>
          <w:szCs w:val="21"/>
          <w:lang w:eastAsia="en-GB"/>
        </w:rPr>
      </w:pPr>
      <w:r w:rsidRPr="00733ED4">
        <w:rPr>
          <w:sz w:val="21"/>
          <w:szCs w:val="21"/>
          <w:lang w:eastAsia="en-GB"/>
        </w:rPr>
        <w:t xml:space="preserve">(ii) </w:t>
      </w:r>
      <w:r w:rsidR="00246880" w:rsidRPr="00733ED4">
        <w:rPr>
          <w:sz w:val="21"/>
          <w:szCs w:val="21"/>
          <w:lang w:eastAsia="en-GB"/>
        </w:rPr>
        <w:t xml:space="preserve"> </w:t>
      </w:r>
      <w:r w:rsidRPr="00733ED4">
        <w:rPr>
          <w:sz w:val="21"/>
          <w:szCs w:val="21"/>
          <w:lang w:eastAsia="en-GB"/>
        </w:rPr>
        <w:t>in accordance with regulation 14A(2)(d)(ii) (Early retirement pension (termination of</w:t>
      </w:r>
      <w:r w:rsidR="00246880" w:rsidRPr="00733ED4">
        <w:rPr>
          <w:sz w:val="21"/>
          <w:szCs w:val="21"/>
          <w:lang w:eastAsia="en-GB"/>
        </w:rPr>
        <w:t xml:space="preserve"> </w:t>
      </w:r>
      <w:r w:rsidRPr="00733ED4">
        <w:rPr>
          <w:sz w:val="21"/>
          <w:szCs w:val="21"/>
          <w:lang w:eastAsia="en-GB"/>
        </w:rPr>
        <w:t>employment by employing authority)), or</w:t>
      </w:r>
    </w:p>
    <w:p w:rsidR="00A26904" w:rsidRPr="00733ED4" w:rsidRDefault="00A26904" w:rsidP="00A26904">
      <w:pPr>
        <w:autoSpaceDE w:val="0"/>
        <w:autoSpaceDN w:val="0"/>
        <w:adjustRightInd w:val="0"/>
        <w:ind w:left="360"/>
        <w:rPr>
          <w:sz w:val="21"/>
          <w:szCs w:val="21"/>
          <w:lang w:eastAsia="en-GB"/>
        </w:rPr>
      </w:pPr>
    </w:p>
    <w:p w:rsidR="00A26904" w:rsidRPr="00733ED4" w:rsidRDefault="00A26904" w:rsidP="00246880">
      <w:pPr>
        <w:autoSpaceDE w:val="0"/>
        <w:autoSpaceDN w:val="0"/>
        <w:adjustRightInd w:val="0"/>
        <w:ind w:left="360" w:firstLine="360"/>
        <w:rPr>
          <w:sz w:val="21"/>
          <w:szCs w:val="21"/>
          <w:lang w:eastAsia="en-GB"/>
        </w:rPr>
      </w:pPr>
      <w:r w:rsidRPr="00733ED4">
        <w:rPr>
          <w:sz w:val="21"/>
          <w:szCs w:val="21"/>
          <w:lang w:eastAsia="en-GB"/>
        </w:rPr>
        <w:t>(iii) except where paragraph (c) applies, in accordance with regulation 49(2)(b); or</w:t>
      </w:r>
    </w:p>
    <w:p w:rsidR="00A26904" w:rsidRPr="00733ED4" w:rsidRDefault="00A26904" w:rsidP="00A26904">
      <w:pPr>
        <w:autoSpaceDE w:val="0"/>
        <w:autoSpaceDN w:val="0"/>
        <w:adjustRightInd w:val="0"/>
        <w:ind w:left="360"/>
        <w:rPr>
          <w:sz w:val="21"/>
          <w:szCs w:val="21"/>
          <w:lang w:eastAsia="en-GB"/>
        </w:rPr>
      </w:pPr>
    </w:p>
    <w:p w:rsidR="00A26904" w:rsidRPr="00733ED4" w:rsidRDefault="00A26904" w:rsidP="00A26904">
      <w:pPr>
        <w:autoSpaceDE w:val="0"/>
        <w:autoSpaceDN w:val="0"/>
        <w:adjustRightInd w:val="0"/>
        <w:ind w:left="360"/>
        <w:rPr>
          <w:sz w:val="21"/>
          <w:szCs w:val="21"/>
          <w:lang w:eastAsia="en-GB"/>
        </w:rPr>
      </w:pPr>
      <w:r w:rsidRPr="00733ED4">
        <w:rPr>
          <w:sz w:val="21"/>
          <w:szCs w:val="21"/>
          <w:lang w:eastAsia="en-GB"/>
        </w:rPr>
        <w:t>(c) where the member is a special class officer—</w:t>
      </w:r>
    </w:p>
    <w:p w:rsidR="00A26904" w:rsidRPr="00733ED4" w:rsidRDefault="00A26904" w:rsidP="00A26904">
      <w:pPr>
        <w:autoSpaceDE w:val="0"/>
        <w:autoSpaceDN w:val="0"/>
        <w:adjustRightInd w:val="0"/>
        <w:ind w:left="360"/>
        <w:rPr>
          <w:sz w:val="21"/>
          <w:szCs w:val="21"/>
          <w:lang w:eastAsia="en-GB"/>
        </w:rPr>
      </w:pPr>
    </w:p>
    <w:p w:rsidR="00A26904" w:rsidRPr="00733ED4" w:rsidRDefault="00A26904" w:rsidP="00246880">
      <w:pPr>
        <w:autoSpaceDE w:val="0"/>
        <w:autoSpaceDN w:val="0"/>
        <w:adjustRightInd w:val="0"/>
        <w:ind w:left="720"/>
        <w:rPr>
          <w:sz w:val="21"/>
          <w:szCs w:val="21"/>
          <w:lang w:eastAsia="en-GB"/>
        </w:rPr>
      </w:pPr>
      <w:r w:rsidRPr="00733ED4">
        <w:rPr>
          <w:sz w:val="21"/>
          <w:szCs w:val="21"/>
          <w:lang w:eastAsia="en-GB"/>
        </w:rPr>
        <w:t>(i) regulation 12 (</w:t>
      </w:r>
      <w:smartTag w:uri="urn:schemas-microsoft-com:office:smarttags" w:element="place">
        <w:r w:rsidRPr="00733ED4">
          <w:rPr>
            <w:sz w:val="21"/>
            <w:szCs w:val="21"/>
            <w:lang w:eastAsia="en-GB"/>
          </w:rPr>
          <w:t>Normal</w:t>
        </w:r>
      </w:smartTag>
      <w:r w:rsidRPr="00733ED4">
        <w:rPr>
          <w:sz w:val="21"/>
          <w:szCs w:val="21"/>
          <w:lang w:eastAsia="en-GB"/>
        </w:rPr>
        <w:t xml:space="preserve"> retirement pension), or</w:t>
      </w:r>
    </w:p>
    <w:p w:rsidR="00A26904" w:rsidRPr="00733ED4" w:rsidRDefault="00A26904" w:rsidP="00246880">
      <w:pPr>
        <w:autoSpaceDE w:val="0"/>
        <w:autoSpaceDN w:val="0"/>
        <w:adjustRightInd w:val="0"/>
        <w:ind w:left="720"/>
        <w:rPr>
          <w:sz w:val="21"/>
          <w:szCs w:val="21"/>
          <w:lang w:eastAsia="en-GB"/>
        </w:rPr>
      </w:pPr>
    </w:p>
    <w:p w:rsidR="00A26904" w:rsidRPr="00733ED4" w:rsidRDefault="00A26904" w:rsidP="00E10C32">
      <w:pPr>
        <w:autoSpaceDE w:val="0"/>
        <w:autoSpaceDN w:val="0"/>
        <w:adjustRightInd w:val="0"/>
        <w:ind w:left="1080" w:hanging="360"/>
        <w:rPr>
          <w:sz w:val="20"/>
          <w:szCs w:val="20"/>
          <w:lang w:eastAsia="en-GB"/>
        </w:rPr>
      </w:pPr>
      <w:r w:rsidRPr="00733ED4">
        <w:rPr>
          <w:sz w:val="21"/>
          <w:szCs w:val="21"/>
          <w:lang w:eastAsia="en-GB"/>
        </w:rPr>
        <w:lastRenderedPageBreak/>
        <w:t xml:space="preserve">(ii) </w:t>
      </w:r>
      <w:r w:rsidR="00246880" w:rsidRPr="00733ED4">
        <w:rPr>
          <w:sz w:val="21"/>
          <w:szCs w:val="21"/>
          <w:lang w:eastAsia="en-GB"/>
        </w:rPr>
        <w:t xml:space="preserve"> </w:t>
      </w:r>
      <w:r w:rsidRPr="00733ED4">
        <w:rPr>
          <w:sz w:val="21"/>
          <w:szCs w:val="21"/>
          <w:lang w:eastAsia="en-GB"/>
        </w:rPr>
        <w:t xml:space="preserve">if regulation 75(3)(b) (Nurses, physiotherapists, midwives and health visitors) </w:t>
      </w:r>
      <w:r w:rsidR="003B77FF">
        <w:rPr>
          <w:sz w:val="21"/>
          <w:szCs w:val="21"/>
          <w:lang w:eastAsia="en-GB"/>
        </w:rPr>
        <w:t xml:space="preserve">or regulation 76(9) (Mental Health Officers) </w:t>
      </w:r>
      <w:r w:rsidRPr="00733ED4">
        <w:rPr>
          <w:sz w:val="21"/>
          <w:szCs w:val="21"/>
          <w:lang w:eastAsia="en-GB"/>
        </w:rPr>
        <w:t>applies</w:t>
      </w:r>
      <w:r w:rsidR="00246880" w:rsidRPr="00733ED4">
        <w:rPr>
          <w:sz w:val="21"/>
          <w:szCs w:val="21"/>
          <w:lang w:eastAsia="en-GB"/>
        </w:rPr>
        <w:t xml:space="preserve"> </w:t>
      </w:r>
      <w:r w:rsidRPr="00733ED4">
        <w:rPr>
          <w:sz w:val="21"/>
          <w:szCs w:val="21"/>
          <w:lang w:eastAsia="en-GB"/>
        </w:rPr>
        <w:t>to the member, in accordance with regulation 49(2)(b).</w:t>
      </w:r>
    </w:p>
    <w:p w:rsidR="00F77A62" w:rsidRPr="00733ED4" w:rsidRDefault="00F77A62" w:rsidP="00F77A62">
      <w:pPr>
        <w:tabs>
          <w:tab w:val="left" w:pos="360"/>
          <w:tab w:val="left" w:pos="900"/>
          <w:tab w:val="left" w:pos="1260"/>
          <w:tab w:val="left" w:pos="3780"/>
          <w:tab w:val="left" w:pos="7740"/>
        </w:tabs>
        <w:rPr>
          <w:sz w:val="21"/>
          <w:szCs w:val="20"/>
        </w:rPr>
      </w:pPr>
    </w:p>
    <w:p w:rsidR="00E531D3" w:rsidRPr="00733ED4" w:rsidRDefault="00F77A62" w:rsidP="00761F2E">
      <w:pPr>
        <w:tabs>
          <w:tab w:val="left" w:pos="360"/>
          <w:tab w:val="left" w:pos="900"/>
          <w:tab w:val="left" w:pos="1260"/>
          <w:tab w:val="left" w:pos="3780"/>
          <w:tab w:val="left" w:pos="7740"/>
        </w:tabs>
        <w:rPr>
          <w:sz w:val="21"/>
          <w:szCs w:val="21"/>
          <w:lang w:eastAsia="en-GB"/>
        </w:rPr>
      </w:pPr>
      <w:r w:rsidRPr="00733ED4">
        <w:rPr>
          <w:sz w:val="21"/>
          <w:szCs w:val="20"/>
        </w:rPr>
        <w:tab/>
      </w:r>
      <w:r w:rsidR="00E531D3" w:rsidRPr="00733ED4">
        <w:rPr>
          <w:sz w:val="21"/>
          <w:szCs w:val="21"/>
          <w:lang w:eastAsia="en-GB"/>
        </w:rPr>
        <w:t>(2) A member to whom this regulation applies must—</w:t>
      </w:r>
    </w:p>
    <w:p w:rsidR="00E531D3" w:rsidRPr="00733ED4" w:rsidRDefault="00E531D3" w:rsidP="00E531D3">
      <w:pPr>
        <w:autoSpaceDE w:val="0"/>
        <w:autoSpaceDN w:val="0"/>
        <w:adjustRightInd w:val="0"/>
        <w:ind w:left="360"/>
        <w:rPr>
          <w:sz w:val="21"/>
          <w:szCs w:val="21"/>
          <w:lang w:eastAsia="en-GB"/>
        </w:rPr>
      </w:pPr>
    </w:p>
    <w:p w:rsidR="00E531D3" w:rsidRPr="00733ED4" w:rsidRDefault="00E531D3" w:rsidP="00E531D3">
      <w:pPr>
        <w:autoSpaceDE w:val="0"/>
        <w:autoSpaceDN w:val="0"/>
        <w:adjustRightInd w:val="0"/>
        <w:ind w:left="720" w:hanging="360"/>
        <w:rPr>
          <w:sz w:val="21"/>
          <w:szCs w:val="21"/>
          <w:lang w:eastAsia="en-GB"/>
        </w:rPr>
      </w:pPr>
      <w:r w:rsidRPr="00733ED4">
        <w:rPr>
          <w:sz w:val="21"/>
          <w:szCs w:val="21"/>
          <w:lang w:eastAsia="en-GB"/>
        </w:rPr>
        <w:t xml:space="preserve">(a)  inform the member’s employer, and any other person that the Department may specify, that the member’s pension under </w:t>
      </w:r>
      <w:r w:rsidR="008051F7" w:rsidRPr="00733ED4">
        <w:rPr>
          <w:sz w:val="21"/>
          <w:szCs w:val="21"/>
          <w:lang w:eastAsia="en-GB"/>
        </w:rPr>
        <w:t xml:space="preserve">this Section of </w:t>
      </w:r>
      <w:r w:rsidRPr="00733ED4">
        <w:rPr>
          <w:sz w:val="21"/>
          <w:szCs w:val="21"/>
          <w:lang w:eastAsia="en-GB"/>
        </w:rPr>
        <w:t>the scheme has become payable; and</w:t>
      </w:r>
    </w:p>
    <w:p w:rsidR="00E531D3" w:rsidRPr="00733ED4" w:rsidRDefault="00E531D3" w:rsidP="00E531D3">
      <w:pPr>
        <w:autoSpaceDE w:val="0"/>
        <w:autoSpaceDN w:val="0"/>
        <w:adjustRightInd w:val="0"/>
        <w:ind w:left="360"/>
        <w:rPr>
          <w:sz w:val="21"/>
          <w:szCs w:val="21"/>
          <w:lang w:eastAsia="en-GB"/>
        </w:rPr>
      </w:pPr>
    </w:p>
    <w:p w:rsidR="00E531D3" w:rsidRPr="00733ED4" w:rsidRDefault="00E531D3" w:rsidP="00E531D3">
      <w:pPr>
        <w:autoSpaceDE w:val="0"/>
        <w:autoSpaceDN w:val="0"/>
        <w:adjustRightInd w:val="0"/>
        <w:ind w:left="720" w:hanging="360"/>
        <w:rPr>
          <w:sz w:val="21"/>
          <w:szCs w:val="20"/>
        </w:rPr>
      </w:pPr>
      <w:r w:rsidRPr="00733ED4">
        <w:rPr>
          <w:sz w:val="21"/>
          <w:szCs w:val="21"/>
          <w:lang w:eastAsia="en-GB"/>
        </w:rPr>
        <w:t>(b)  if requested to do so, provide any information (or authorise any other person to provide information) about the member’s pay from HSC employment to the Department or to any other person the Department may specify.</w:t>
      </w:r>
    </w:p>
    <w:p w:rsidR="00E531D3" w:rsidRPr="00733ED4" w:rsidRDefault="00E531D3" w:rsidP="00F77A62">
      <w:pPr>
        <w:tabs>
          <w:tab w:val="left" w:pos="360"/>
          <w:tab w:val="left" w:pos="900"/>
          <w:tab w:val="left" w:pos="1260"/>
          <w:tab w:val="left" w:pos="3780"/>
          <w:tab w:val="left" w:pos="7740"/>
        </w:tabs>
        <w:rPr>
          <w:sz w:val="21"/>
          <w:szCs w:val="20"/>
        </w:rPr>
      </w:pPr>
    </w:p>
    <w:p w:rsidR="00E10C32" w:rsidRPr="00733ED4" w:rsidRDefault="00F77A62" w:rsidP="00761F2E">
      <w:pPr>
        <w:tabs>
          <w:tab w:val="left" w:pos="360"/>
          <w:tab w:val="left" w:pos="900"/>
          <w:tab w:val="left" w:pos="1260"/>
          <w:tab w:val="left" w:pos="3780"/>
          <w:tab w:val="left" w:pos="7740"/>
        </w:tabs>
        <w:rPr>
          <w:sz w:val="21"/>
          <w:szCs w:val="21"/>
          <w:lang w:eastAsia="en-GB"/>
        </w:rPr>
      </w:pPr>
      <w:r w:rsidRPr="00733ED4">
        <w:rPr>
          <w:sz w:val="21"/>
          <w:szCs w:val="20"/>
        </w:rPr>
        <w:tab/>
      </w:r>
      <w:r w:rsidR="00E10C32" w:rsidRPr="00733ED4">
        <w:rPr>
          <w:sz w:val="21"/>
          <w:szCs w:val="21"/>
          <w:lang w:eastAsia="en-GB"/>
        </w:rPr>
        <w:t xml:space="preserve">(3) </w:t>
      </w:r>
      <w:r w:rsidR="00761F2E" w:rsidRPr="00733ED4">
        <w:rPr>
          <w:sz w:val="21"/>
          <w:szCs w:val="21"/>
          <w:lang w:eastAsia="en-GB"/>
        </w:rPr>
        <w:t>I</w:t>
      </w:r>
      <w:r w:rsidR="00E10C32" w:rsidRPr="00733ED4">
        <w:rPr>
          <w:sz w:val="21"/>
          <w:szCs w:val="21"/>
          <w:lang w:eastAsia="en-GB"/>
        </w:rPr>
        <w:t>f the relevant pension is one referred to in paragraph (1A)(a) or (c)—</w:t>
      </w:r>
    </w:p>
    <w:p w:rsidR="00E10C32" w:rsidRPr="00733ED4" w:rsidRDefault="00E10C32" w:rsidP="00E10C32">
      <w:pPr>
        <w:autoSpaceDE w:val="0"/>
        <w:autoSpaceDN w:val="0"/>
        <w:adjustRightInd w:val="0"/>
        <w:ind w:left="360"/>
        <w:rPr>
          <w:sz w:val="21"/>
          <w:szCs w:val="21"/>
          <w:lang w:eastAsia="en-GB"/>
        </w:rPr>
      </w:pPr>
    </w:p>
    <w:p w:rsidR="00E10C32" w:rsidRPr="00733ED4" w:rsidRDefault="00E10C32" w:rsidP="00E10C32">
      <w:pPr>
        <w:autoSpaceDE w:val="0"/>
        <w:autoSpaceDN w:val="0"/>
        <w:adjustRightInd w:val="0"/>
        <w:ind w:left="360"/>
        <w:rPr>
          <w:sz w:val="21"/>
          <w:szCs w:val="21"/>
          <w:lang w:eastAsia="en-GB"/>
        </w:rPr>
      </w:pPr>
      <w:r w:rsidRPr="00733ED4">
        <w:rPr>
          <w:sz w:val="21"/>
          <w:szCs w:val="21"/>
          <w:lang w:eastAsia="en-GB"/>
        </w:rPr>
        <w:t>(a) the member’s pension will be reduced by the appropriate amount;</w:t>
      </w:r>
    </w:p>
    <w:p w:rsidR="00E10C32" w:rsidRPr="00733ED4" w:rsidRDefault="00E10C32" w:rsidP="00E10C32">
      <w:pPr>
        <w:autoSpaceDE w:val="0"/>
        <w:autoSpaceDN w:val="0"/>
        <w:adjustRightInd w:val="0"/>
        <w:ind w:left="360"/>
        <w:rPr>
          <w:sz w:val="21"/>
          <w:szCs w:val="21"/>
          <w:lang w:eastAsia="en-GB"/>
        </w:rPr>
      </w:pPr>
    </w:p>
    <w:p w:rsidR="00E10C32" w:rsidRPr="00733ED4" w:rsidRDefault="00E10C32" w:rsidP="00E10C32">
      <w:pPr>
        <w:autoSpaceDE w:val="0"/>
        <w:autoSpaceDN w:val="0"/>
        <w:adjustRightInd w:val="0"/>
        <w:ind w:left="360"/>
        <w:rPr>
          <w:sz w:val="21"/>
          <w:szCs w:val="21"/>
          <w:lang w:eastAsia="en-GB"/>
        </w:rPr>
      </w:pPr>
      <w:r w:rsidRPr="00733ED4">
        <w:rPr>
          <w:sz w:val="21"/>
          <w:szCs w:val="21"/>
          <w:lang w:eastAsia="en-GB"/>
        </w:rPr>
        <w:t>(b)  the appropriate amount is the difference between the member’s previous pay and the</w:t>
      </w:r>
    </w:p>
    <w:p w:rsidR="00E10C32" w:rsidRPr="00733ED4" w:rsidRDefault="00E10C32" w:rsidP="00E10C32">
      <w:pPr>
        <w:autoSpaceDE w:val="0"/>
        <w:autoSpaceDN w:val="0"/>
        <w:adjustRightInd w:val="0"/>
        <w:ind w:left="720"/>
        <w:rPr>
          <w:sz w:val="21"/>
          <w:szCs w:val="21"/>
          <w:lang w:eastAsia="en-GB"/>
        </w:rPr>
      </w:pPr>
      <w:r w:rsidRPr="00733ED4">
        <w:rPr>
          <w:sz w:val="21"/>
          <w:szCs w:val="21"/>
          <w:lang w:eastAsia="en-GB"/>
        </w:rPr>
        <w:t>aggregate of—</w:t>
      </w:r>
    </w:p>
    <w:p w:rsidR="00E10C32" w:rsidRPr="00733ED4" w:rsidRDefault="00E10C32" w:rsidP="00E10C32">
      <w:pPr>
        <w:autoSpaceDE w:val="0"/>
        <w:autoSpaceDN w:val="0"/>
        <w:adjustRightInd w:val="0"/>
        <w:ind w:left="360"/>
        <w:rPr>
          <w:sz w:val="21"/>
          <w:szCs w:val="21"/>
          <w:lang w:eastAsia="en-GB"/>
        </w:rPr>
      </w:pPr>
    </w:p>
    <w:p w:rsidR="00E10C32" w:rsidRPr="00733ED4" w:rsidRDefault="00E10C32" w:rsidP="00E10C32">
      <w:pPr>
        <w:autoSpaceDE w:val="0"/>
        <w:autoSpaceDN w:val="0"/>
        <w:adjustRightInd w:val="0"/>
        <w:ind w:left="720"/>
        <w:rPr>
          <w:sz w:val="21"/>
          <w:szCs w:val="21"/>
          <w:lang w:eastAsia="en-GB"/>
        </w:rPr>
      </w:pPr>
      <w:r w:rsidRPr="00733ED4">
        <w:rPr>
          <w:sz w:val="21"/>
          <w:szCs w:val="21"/>
          <w:lang w:eastAsia="en-GB"/>
        </w:rPr>
        <w:t>(i)   the amount of the member’s pension (including in that amount any amount by which</w:t>
      </w:r>
    </w:p>
    <w:p w:rsidR="00E10C32" w:rsidRPr="00733ED4" w:rsidRDefault="00E10C32" w:rsidP="00E10C32">
      <w:pPr>
        <w:autoSpaceDE w:val="0"/>
        <w:autoSpaceDN w:val="0"/>
        <w:adjustRightInd w:val="0"/>
        <w:ind w:left="1080"/>
        <w:rPr>
          <w:sz w:val="21"/>
          <w:szCs w:val="21"/>
          <w:lang w:eastAsia="en-GB"/>
        </w:rPr>
      </w:pPr>
      <w:r w:rsidRPr="00733ED4">
        <w:rPr>
          <w:sz w:val="21"/>
          <w:szCs w:val="21"/>
          <w:lang w:eastAsia="en-GB"/>
        </w:rPr>
        <w:t>that pension has been reduced pursuant to an election under regulation 17A), and</w:t>
      </w:r>
    </w:p>
    <w:p w:rsidR="00E10C32" w:rsidRPr="00733ED4" w:rsidRDefault="00E10C32" w:rsidP="00E10C32">
      <w:pPr>
        <w:autoSpaceDE w:val="0"/>
        <w:autoSpaceDN w:val="0"/>
        <w:adjustRightInd w:val="0"/>
        <w:ind w:left="720"/>
        <w:rPr>
          <w:sz w:val="21"/>
          <w:szCs w:val="21"/>
          <w:lang w:eastAsia="en-GB"/>
        </w:rPr>
      </w:pPr>
    </w:p>
    <w:p w:rsidR="00E10C32" w:rsidRPr="00733ED4" w:rsidRDefault="00E10C32" w:rsidP="00E10C32">
      <w:pPr>
        <w:autoSpaceDE w:val="0"/>
        <w:autoSpaceDN w:val="0"/>
        <w:adjustRightInd w:val="0"/>
        <w:ind w:left="720"/>
        <w:rPr>
          <w:sz w:val="21"/>
          <w:szCs w:val="21"/>
          <w:lang w:eastAsia="en-GB"/>
        </w:rPr>
      </w:pPr>
      <w:r w:rsidRPr="00733ED4">
        <w:rPr>
          <w:sz w:val="21"/>
          <w:szCs w:val="21"/>
          <w:lang w:eastAsia="en-GB"/>
        </w:rPr>
        <w:t>(ii)  the amount of the member’s pay from HSC employment for any financial year after</w:t>
      </w:r>
    </w:p>
    <w:p w:rsidR="00E10C32" w:rsidRPr="00733ED4" w:rsidRDefault="00E10C32" w:rsidP="00E10C32">
      <w:pPr>
        <w:autoSpaceDE w:val="0"/>
        <w:autoSpaceDN w:val="0"/>
        <w:adjustRightInd w:val="0"/>
        <w:ind w:left="1080"/>
        <w:rPr>
          <w:sz w:val="21"/>
          <w:szCs w:val="21"/>
          <w:lang w:eastAsia="en-GB"/>
        </w:rPr>
      </w:pPr>
      <w:r w:rsidRPr="00733ED4">
        <w:rPr>
          <w:sz w:val="21"/>
          <w:szCs w:val="21"/>
          <w:lang w:eastAsia="en-GB"/>
        </w:rPr>
        <w:t>the pension becomes payable.</w:t>
      </w:r>
    </w:p>
    <w:p w:rsidR="00E10C32" w:rsidRPr="00733ED4" w:rsidRDefault="00E10C32" w:rsidP="00E10C32">
      <w:pPr>
        <w:autoSpaceDE w:val="0"/>
        <w:autoSpaceDN w:val="0"/>
        <w:adjustRightInd w:val="0"/>
        <w:ind w:left="360"/>
        <w:rPr>
          <w:sz w:val="21"/>
          <w:szCs w:val="21"/>
          <w:lang w:eastAsia="en-GB"/>
        </w:rPr>
      </w:pPr>
    </w:p>
    <w:p w:rsidR="00E10C32" w:rsidRPr="00733ED4" w:rsidRDefault="00E10C32" w:rsidP="00E10C32">
      <w:pPr>
        <w:autoSpaceDE w:val="0"/>
        <w:autoSpaceDN w:val="0"/>
        <w:adjustRightInd w:val="0"/>
        <w:ind w:left="360"/>
        <w:rPr>
          <w:sz w:val="21"/>
          <w:szCs w:val="21"/>
          <w:lang w:eastAsia="en-GB"/>
        </w:rPr>
      </w:pPr>
      <w:r w:rsidRPr="00733ED4">
        <w:rPr>
          <w:sz w:val="21"/>
          <w:szCs w:val="21"/>
          <w:lang w:eastAsia="en-GB"/>
        </w:rPr>
        <w:t>(3A) If the relevant pension is one referred to in paragraph (1A)(b), the member’s pension</w:t>
      </w:r>
    </w:p>
    <w:p w:rsidR="00E10C32" w:rsidRPr="00733ED4" w:rsidRDefault="00E10C32" w:rsidP="00E10C32">
      <w:pPr>
        <w:autoSpaceDE w:val="0"/>
        <w:autoSpaceDN w:val="0"/>
        <w:adjustRightInd w:val="0"/>
        <w:rPr>
          <w:sz w:val="21"/>
          <w:szCs w:val="21"/>
          <w:lang w:eastAsia="en-GB"/>
        </w:rPr>
      </w:pPr>
      <w:r w:rsidRPr="00733ED4">
        <w:rPr>
          <w:sz w:val="21"/>
          <w:szCs w:val="21"/>
          <w:lang w:eastAsia="en-GB"/>
        </w:rPr>
        <w:t>will be reduced in accordance with paragraphs (3B) to (3D) if Amount A exceeds the member’s</w:t>
      </w:r>
    </w:p>
    <w:p w:rsidR="00E10C32" w:rsidRPr="00733ED4" w:rsidRDefault="00E10C32" w:rsidP="00E10C32">
      <w:pPr>
        <w:autoSpaceDE w:val="0"/>
        <w:autoSpaceDN w:val="0"/>
        <w:adjustRightInd w:val="0"/>
        <w:rPr>
          <w:sz w:val="21"/>
          <w:szCs w:val="21"/>
          <w:lang w:eastAsia="en-GB"/>
        </w:rPr>
      </w:pPr>
      <w:r w:rsidRPr="00733ED4">
        <w:rPr>
          <w:sz w:val="21"/>
          <w:szCs w:val="21"/>
          <w:lang w:eastAsia="en-GB"/>
        </w:rPr>
        <w:t>previous pay.</w:t>
      </w:r>
    </w:p>
    <w:p w:rsidR="00E10C32" w:rsidRPr="00733ED4" w:rsidRDefault="00E10C32" w:rsidP="00E10C32">
      <w:pPr>
        <w:autoSpaceDE w:val="0"/>
        <w:autoSpaceDN w:val="0"/>
        <w:adjustRightInd w:val="0"/>
        <w:ind w:left="360"/>
        <w:rPr>
          <w:sz w:val="21"/>
          <w:szCs w:val="21"/>
          <w:lang w:eastAsia="en-GB"/>
        </w:rPr>
      </w:pPr>
    </w:p>
    <w:p w:rsidR="00E10C32" w:rsidRPr="00733ED4" w:rsidRDefault="00E10C32" w:rsidP="00E10C32">
      <w:pPr>
        <w:autoSpaceDE w:val="0"/>
        <w:autoSpaceDN w:val="0"/>
        <w:adjustRightInd w:val="0"/>
        <w:ind w:firstLine="360"/>
        <w:rPr>
          <w:sz w:val="21"/>
          <w:szCs w:val="21"/>
          <w:lang w:eastAsia="en-GB"/>
        </w:rPr>
      </w:pPr>
      <w:r w:rsidRPr="00733ED4">
        <w:rPr>
          <w:sz w:val="21"/>
          <w:szCs w:val="21"/>
          <w:lang w:eastAsia="en-GB"/>
        </w:rPr>
        <w:t xml:space="preserve">(3B) </w:t>
      </w:r>
      <w:r w:rsidR="00761F2E" w:rsidRPr="00733ED4">
        <w:rPr>
          <w:sz w:val="21"/>
          <w:szCs w:val="21"/>
          <w:lang w:eastAsia="en-GB"/>
        </w:rPr>
        <w:t>T</w:t>
      </w:r>
      <w:r w:rsidRPr="00733ED4">
        <w:rPr>
          <w:sz w:val="21"/>
          <w:szCs w:val="21"/>
          <w:lang w:eastAsia="en-GB"/>
        </w:rPr>
        <w:t>he reduction in that member’s pension shall be equal to the difference between  Amount A and the member’s previous pay, but shall not exceed Amount B.</w:t>
      </w:r>
    </w:p>
    <w:p w:rsidR="00E10C32" w:rsidRPr="00733ED4" w:rsidRDefault="00E10C32" w:rsidP="00E10C32">
      <w:pPr>
        <w:autoSpaceDE w:val="0"/>
        <w:autoSpaceDN w:val="0"/>
        <w:adjustRightInd w:val="0"/>
        <w:ind w:left="360"/>
        <w:rPr>
          <w:sz w:val="21"/>
          <w:szCs w:val="21"/>
          <w:lang w:eastAsia="en-GB"/>
        </w:rPr>
      </w:pPr>
    </w:p>
    <w:p w:rsidR="00E10C32" w:rsidRPr="00733ED4" w:rsidRDefault="00E10C32" w:rsidP="00E10C32">
      <w:pPr>
        <w:autoSpaceDE w:val="0"/>
        <w:autoSpaceDN w:val="0"/>
        <w:adjustRightInd w:val="0"/>
        <w:ind w:left="360"/>
        <w:rPr>
          <w:sz w:val="21"/>
          <w:szCs w:val="21"/>
          <w:lang w:eastAsia="en-GB"/>
        </w:rPr>
      </w:pPr>
      <w:r w:rsidRPr="00733ED4">
        <w:rPr>
          <w:sz w:val="21"/>
          <w:szCs w:val="21"/>
          <w:lang w:eastAsia="en-GB"/>
        </w:rPr>
        <w:t>(3C) For the purposes of paragraphs (3A) and (3B), Amount A is the aggregate of—</w:t>
      </w:r>
    </w:p>
    <w:p w:rsidR="00E10C32" w:rsidRPr="00733ED4" w:rsidRDefault="00E10C32" w:rsidP="00E10C32">
      <w:pPr>
        <w:autoSpaceDE w:val="0"/>
        <w:autoSpaceDN w:val="0"/>
        <w:adjustRightInd w:val="0"/>
        <w:ind w:left="360"/>
        <w:rPr>
          <w:sz w:val="21"/>
          <w:szCs w:val="21"/>
          <w:lang w:eastAsia="en-GB"/>
        </w:rPr>
      </w:pPr>
    </w:p>
    <w:p w:rsidR="00E10C32" w:rsidRPr="00733ED4" w:rsidRDefault="00E10C32" w:rsidP="00E10C32">
      <w:pPr>
        <w:autoSpaceDE w:val="0"/>
        <w:autoSpaceDN w:val="0"/>
        <w:adjustRightInd w:val="0"/>
        <w:ind w:left="360"/>
        <w:rPr>
          <w:sz w:val="21"/>
          <w:szCs w:val="21"/>
          <w:lang w:eastAsia="en-GB"/>
        </w:rPr>
      </w:pPr>
      <w:r w:rsidRPr="00733ED4">
        <w:rPr>
          <w:sz w:val="21"/>
          <w:szCs w:val="21"/>
          <w:lang w:eastAsia="en-GB"/>
        </w:rPr>
        <w:t>(a)  the amount of the member’s pay from HSC employment for any financial year after the</w:t>
      </w:r>
    </w:p>
    <w:p w:rsidR="00E10C32" w:rsidRPr="00733ED4" w:rsidRDefault="00E10C32" w:rsidP="00E10C32">
      <w:pPr>
        <w:autoSpaceDE w:val="0"/>
        <w:autoSpaceDN w:val="0"/>
        <w:adjustRightInd w:val="0"/>
        <w:ind w:left="720"/>
        <w:rPr>
          <w:sz w:val="21"/>
          <w:szCs w:val="21"/>
          <w:lang w:eastAsia="en-GB"/>
        </w:rPr>
      </w:pPr>
      <w:r w:rsidRPr="00733ED4">
        <w:rPr>
          <w:sz w:val="21"/>
          <w:szCs w:val="21"/>
          <w:lang w:eastAsia="en-GB"/>
        </w:rPr>
        <w:t>pension becomes payable; and</w:t>
      </w:r>
    </w:p>
    <w:p w:rsidR="00E10C32" w:rsidRPr="00733ED4" w:rsidRDefault="00E10C32" w:rsidP="00E10C32">
      <w:pPr>
        <w:autoSpaceDE w:val="0"/>
        <w:autoSpaceDN w:val="0"/>
        <w:adjustRightInd w:val="0"/>
        <w:ind w:left="360"/>
        <w:rPr>
          <w:sz w:val="21"/>
          <w:szCs w:val="21"/>
          <w:lang w:eastAsia="en-GB"/>
        </w:rPr>
      </w:pPr>
    </w:p>
    <w:p w:rsidR="00E10C32" w:rsidRPr="00733ED4" w:rsidRDefault="00E10C32" w:rsidP="00E10C32">
      <w:pPr>
        <w:autoSpaceDE w:val="0"/>
        <w:autoSpaceDN w:val="0"/>
        <w:adjustRightInd w:val="0"/>
        <w:ind w:left="360"/>
        <w:rPr>
          <w:sz w:val="21"/>
          <w:szCs w:val="21"/>
          <w:lang w:eastAsia="en-GB"/>
        </w:rPr>
      </w:pPr>
      <w:r w:rsidRPr="00733ED4">
        <w:rPr>
          <w:sz w:val="21"/>
          <w:szCs w:val="21"/>
          <w:lang w:eastAsia="en-GB"/>
        </w:rPr>
        <w:t>(b) Amount B.</w:t>
      </w:r>
    </w:p>
    <w:p w:rsidR="00E10C32" w:rsidRPr="00733ED4" w:rsidRDefault="00E10C32" w:rsidP="00E10C32">
      <w:pPr>
        <w:autoSpaceDE w:val="0"/>
        <w:autoSpaceDN w:val="0"/>
        <w:adjustRightInd w:val="0"/>
        <w:ind w:left="360"/>
        <w:rPr>
          <w:sz w:val="21"/>
          <w:szCs w:val="21"/>
          <w:lang w:eastAsia="en-GB"/>
        </w:rPr>
      </w:pPr>
    </w:p>
    <w:p w:rsidR="00E10C32" w:rsidRPr="00733ED4" w:rsidRDefault="00E10C32" w:rsidP="00E10C32">
      <w:pPr>
        <w:autoSpaceDE w:val="0"/>
        <w:autoSpaceDN w:val="0"/>
        <w:adjustRightInd w:val="0"/>
        <w:ind w:left="360"/>
        <w:rPr>
          <w:sz w:val="21"/>
          <w:szCs w:val="21"/>
          <w:lang w:eastAsia="en-GB"/>
        </w:rPr>
      </w:pPr>
      <w:r w:rsidRPr="00733ED4">
        <w:rPr>
          <w:sz w:val="21"/>
          <w:szCs w:val="21"/>
          <w:lang w:eastAsia="en-GB"/>
        </w:rPr>
        <w:t>(3D) For the purposes of paragraphs (3B) and (3C), Amount B is the difference between—</w:t>
      </w:r>
    </w:p>
    <w:p w:rsidR="00E10C32" w:rsidRPr="00733ED4" w:rsidRDefault="00E10C32" w:rsidP="00E10C32">
      <w:pPr>
        <w:autoSpaceDE w:val="0"/>
        <w:autoSpaceDN w:val="0"/>
        <w:adjustRightInd w:val="0"/>
        <w:ind w:left="360"/>
        <w:rPr>
          <w:sz w:val="21"/>
          <w:szCs w:val="21"/>
          <w:lang w:eastAsia="en-GB"/>
        </w:rPr>
      </w:pPr>
    </w:p>
    <w:p w:rsidR="00E10C32" w:rsidRPr="00733ED4" w:rsidRDefault="00E10C32" w:rsidP="00E10C32">
      <w:pPr>
        <w:autoSpaceDE w:val="0"/>
        <w:autoSpaceDN w:val="0"/>
        <w:adjustRightInd w:val="0"/>
        <w:ind w:left="360"/>
        <w:rPr>
          <w:sz w:val="21"/>
          <w:szCs w:val="21"/>
          <w:lang w:eastAsia="en-GB"/>
        </w:rPr>
      </w:pPr>
      <w:r w:rsidRPr="00733ED4">
        <w:rPr>
          <w:sz w:val="21"/>
          <w:szCs w:val="21"/>
          <w:lang w:eastAsia="en-GB"/>
        </w:rPr>
        <w:t>(a)  the amount of the member’s pension (including in that amount any amount by which that</w:t>
      </w:r>
    </w:p>
    <w:p w:rsidR="00E10C32" w:rsidRPr="00733ED4" w:rsidRDefault="00E10C32" w:rsidP="00E10C32">
      <w:pPr>
        <w:autoSpaceDE w:val="0"/>
        <w:autoSpaceDN w:val="0"/>
        <w:adjustRightInd w:val="0"/>
        <w:ind w:left="720"/>
        <w:rPr>
          <w:sz w:val="21"/>
          <w:szCs w:val="21"/>
          <w:lang w:eastAsia="en-GB"/>
        </w:rPr>
      </w:pPr>
      <w:r w:rsidRPr="00733ED4">
        <w:rPr>
          <w:sz w:val="21"/>
          <w:szCs w:val="21"/>
          <w:lang w:eastAsia="en-GB"/>
        </w:rPr>
        <w:t>pension has been reduced pursuant to an election under regulation 17A); and</w:t>
      </w:r>
    </w:p>
    <w:p w:rsidR="00E10C32" w:rsidRPr="00733ED4" w:rsidRDefault="00E10C32" w:rsidP="00E10C32">
      <w:pPr>
        <w:autoSpaceDE w:val="0"/>
        <w:autoSpaceDN w:val="0"/>
        <w:adjustRightInd w:val="0"/>
        <w:ind w:left="360"/>
        <w:rPr>
          <w:sz w:val="21"/>
          <w:szCs w:val="21"/>
          <w:lang w:eastAsia="en-GB"/>
        </w:rPr>
      </w:pPr>
    </w:p>
    <w:p w:rsidR="00E10C32" w:rsidRPr="00733ED4" w:rsidRDefault="00E10C32" w:rsidP="00E10C32">
      <w:pPr>
        <w:autoSpaceDE w:val="0"/>
        <w:autoSpaceDN w:val="0"/>
        <w:adjustRightInd w:val="0"/>
        <w:ind w:left="360"/>
        <w:rPr>
          <w:sz w:val="21"/>
          <w:szCs w:val="20"/>
        </w:rPr>
      </w:pPr>
      <w:r w:rsidRPr="00733ED4">
        <w:rPr>
          <w:sz w:val="21"/>
          <w:szCs w:val="21"/>
          <w:lang w:eastAsia="en-GB"/>
        </w:rPr>
        <w:t>(b) the amount of an actuarially reduced pension.</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A member’s pension will be reduced as described in this regulation whether or not the member is included in </w:t>
      </w:r>
      <w:r w:rsidR="008051F7" w:rsidRPr="00733ED4">
        <w:rPr>
          <w:sz w:val="21"/>
          <w:szCs w:val="21"/>
          <w:lang w:eastAsia="en-GB"/>
        </w:rPr>
        <w:t xml:space="preserve">this Section of </w:t>
      </w:r>
      <w:r w:rsidRPr="00733ED4">
        <w:rPr>
          <w:sz w:val="21"/>
          <w:szCs w:val="20"/>
        </w:rPr>
        <w:t xml:space="preserve">the scheme and in respect of the employment after his pension becomes payable and regardless of any provision of these Regulations under which a member may be treated as having left HPSS employment without actually leaving.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 xml:space="preserve">For the purposes of paragraph (3), the amount to be taken as the member’s previous pay shall-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 xml:space="preserve">be increased in each financial year by the amount by which a pension beginning on the date on which the member’s benefits under </w:t>
      </w:r>
      <w:r w:rsidR="008051F7" w:rsidRPr="00733ED4">
        <w:rPr>
          <w:sz w:val="21"/>
          <w:szCs w:val="21"/>
          <w:lang w:eastAsia="en-GB"/>
        </w:rPr>
        <w:t xml:space="preserve">this Section of </w:t>
      </w:r>
      <w:r w:rsidRPr="00733ED4">
        <w:rPr>
          <w:sz w:val="21"/>
          <w:szCs w:val="20"/>
        </w:rPr>
        <w:t xml:space="preserve">the scheme became payable (or, if earlier, the </w:t>
      </w:r>
      <w:r w:rsidRPr="00733ED4">
        <w:rPr>
          <w:sz w:val="21"/>
          <w:szCs w:val="20"/>
        </w:rPr>
        <w:lastRenderedPageBreak/>
        <w:t>member left superannuable employment) would have been increased under Part I of the Pensions (Increase) Act (Northern Ireland</w:t>
      </w:r>
      <w:r w:rsidR="00793817" w:rsidRPr="00733ED4">
        <w:rPr>
          <w:sz w:val="21"/>
          <w:szCs w:val="20"/>
        </w:rPr>
        <w:t>)</w:t>
      </w:r>
      <w:r w:rsidRPr="00733ED4">
        <w:rPr>
          <w:sz w:val="21"/>
          <w:szCs w:val="20"/>
        </w:rPr>
        <w:t xml:space="preserve"> 1971</w:t>
      </w:r>
      <w:r w:rsidRPr="00733ED4">
        <w:rPr>
          <w:b/>
          <w:sz w:val="21"/>
          <w:szCs w:val="20"/>
        </w:rPr>
        <w:t xml:space="preserve"> </w:t>
      </w:r>
      <w:r w:rsidRPr="00733ED4">
        <w:rPr>
          <w:sz w:val="21"/>
          <w:szCs w:val="20"/>
        </w:rPr>
        <w:t>at the 6</w:t>
      </w:r>
      <w:r w:rsidR="00761F2E" w:rsidRPr="00733ED4">
        <w:rPr>
          <w:sz w:val="21"/>
          <w:szCs w:val="20"/>
        </w:rPr>
        <w:t>th</w:t>
      </w:r>
      <w:r w:rsidRPr="00733ED4">
        <w:rPr>
          <w:sz w:val="21"/>
          <w:szCs w:val="20"/>
        </w:rPr>
        <w:t xml:space="preserve"> April falling in that financial year; and  </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6850D9"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in the case of a person who holds a continuing employment (otherwise than as a practitioner) be</w:t>
      </w:r>
      <w:r w:rsidR="006850D9" w:rsidRPr="00733ED4">
        <w:rPr>
          <w:sz w:val="21"/>
          <w:szCs w:val="20"/>
        </w:rPr>
        <w:t xml:space="preserve"> increased by the annual rate of pay in respect of the continuing employment; and</w:t>
      </w:r>
    </w:p>
    <w:p w:rsidR="006850D9" w:rsidRPr="00733ED4" w:rsidRDefault="006850D9" w:rsidP="00F77A62">
      <w:pPr>
        <w:tabs>
          <w:tab w:val="left" w:pos="360"/>
          <w:tab w:val="left" w:pos="900"/>
          <w:tab w:val="left" w:pos="1260"/>
          <w:tab w:val="left" w:pos="3780"/>
          <w:tab w:val="left" w:pos="7740"/>
        </w:tabs>
        <w:ind w:left="900" w:hanging="900"/>
        <w:rPr>
          <w:sz w:val="21"/>
          <w:szCs w:val="20"/>
        </w:rPr>
      </w:pPr>
    </w:p>
    <w:p w:rsidR="00F77A62" w:rsidRPr="00733ED4" w:rsidRDefault="006850D9" w:rsidP="00F77A62">
      <w:pPr>
        <w:tabs>
          <w:tab w:val="left" w:pos="360"/>
          <w:tab w:val="left" w:pos="900"/>
          <w:tab w:val="left" w:pos="1260"/>
          <w:tab w:val="left" w:pos="3780"/>
          <w:tab w:val="left" w:pos="7740"/>
        </w:tabs>
        <w:ind w:left="900" w:hanging="900"/>
        <w:rPr>
          <w:sz w:val="21"/>
          <w:szCs w:val="20"/>
        </w:rPr>
      </w:pPr>
      <w:r w:rsidRPr="00733ED4">
        <w:rPr>
          <w:sz w:val="21"/>
          <w:szCs w:val="20"/>
        </w:rPr>
        <w:tab/>
        <w:t>(c)</w:t>
      </w:r>
      <w:r w:rsidRPr="00733ED4">
        <w:rPr>
          <w:sz w:val="21"/>
          <w:szCs w:val="20"/>
        </w:rPr>
        <w:tab/>
        <w:t>in the case of a person who is employed as a practitioner in continuing employment, be increased by the average of the annual amounts of uprated earnings in respect of the last 3 financial years prior to the pension referred to in paragraph (1) becoming payable.</w:t>
      </w:r>
      <w:r w:rsidR="00F77A62" w:rsidRPr="00733ED4">
        <w:rPr>
          <w:sz w:val="21"/>
          <w:szCs w:val="20"/>
        </w:rPr>
        <w:t xml:space="preserve"> </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(6)</w:t>
      </w:r>
      <w:r w:rsidRPr="00733ED4">
        <w:rPr>
          <w:sz w:val="21"/>
          <w:szCs w:val="20"/>
        </w:rPr>
        <w:tab/>
        <w:t>For the purpose of calculating the reduction to be made under paragraph (3)</w:t>
      </w:r>
      <w:r w:rsidR="008E79B6">
        <w:rPr>
          <w:sz w:val="21"/>
          <w:szCs w:val="20"/>
        </w:rPr>
        <w:t xml:space="preserve"> or (3A)</w:t>
      </w:r>
      <w:r w:rsidRPr="00733ED4">
        <w:rPr>
          <w:sz w:val="21"/>
          <w:szCs w:val="20"/>
        </w:rPr>
        <w:t xml:space="preserve"> in respect of any part of a financial year, the amount of the member’s “previous pay” will be reduced proportionately.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(7)</w:t>
      </w:r>
      <w:r w:rsidRPr="00733ED4">
        <w:rPr>
          <w:sz w:val="21"/>
          <w:szCs w:val="20"/>
        </w:rPr>
        <w:tab/>
        <w:t>This paragraph applies to a person who held a part-time superannuable employment immediately before the pension described in paragraph (1) became payable and who, within the 12 months preceding the date on which he became so entitled, held a concurrent part-time superannuable employment.</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(8)</w:t>
      </w:r>
      <w:r w:rsidRPr="00733ED4">
        <w:rPr>
          <w:sz w:val="21"/>
          <w:szCs w:val="20"/>
        </w:rPr>
        <w:tab/>
        <w:t>Where paragraph (7) applies and the concurrent part-time superannuable employment terminated before the pension described in paragraph (1) became payable, previous pay shall be increased as described in paragraph (9).</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(9)</w:t>
      </w:r>
      <w:r w:rsidRPr="00733ED4">
        <w:rPr>
          <w:sz w:val="21"/>
          <w:szCs w:val="20"/>
        </w:rPr>
        <w:tab/>
        <w:t xml:space="preserve">For the purpose of paragraph (8), previous pay shall be increased by the annual rate of pay in respect of the concurrent part-time employment mentioned in that paragraph or, if higher, that part of the superannuable pay for that employment which falls within the 12 month period mentioned in paragraph (7).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(10)</w:t>
      </w:r>
      <w:r w:rsidRPr="00733ED4">
        <w:rPr>
          <w:sz w:val="21"/>
          <w:szCs w:val="20"/>
        </w:rPr>
        <w:tab/>
        <w:t xml:space="preserve">This paragraph applies to a person who within the 12 months preceding the date on which the pension described in paragraph (1) became payable, was in superannuable employment as a practitioner. </w:t>
      </w:r>
    </w:p>
    <w:p w:rsidR="002F03C9" w:rsidRPr="00733ED4" w:rsidRDefault="002F03C9"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(11)</w:t>
      </w:r>
      <w:r w:rsidRPr="00733ED4">
        <w:rPr>
          <w:sz w:val="21"/>
          <w:szCs w:val="20"/>
        </w:rPr>
        <w:tab/>
        <w:t xml:space="preserve">Where paragraph (10) applies and the superannuable employment as a practitioner terminated before the pension described in paragraph (1) became payable, previous pay shall be increased as described in paragraph (12).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(12)</w:t>
      </w:r>
      <w:r w:rsidRPr="00733ED4">
        <w:rPr>
          <w:sz w:val="21"/>
          <w:szCs w:val="20"/>
        </w:rPr>
        <w:tab/>
        <w:t xml:space="preserve">For the purpose of paragraph (11), previous pay shall be increased by the average of the annual amounts of the member’s uprated earnings in respect of the superannuable employment as a practitioner mentioned in that paragraph.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(13)</w:t>
      </w:r>
      <w:r w:rsidRPr="00733ED4">
        <w:rPr>
          <w:sz w:val="21"/>
          <w:szCs w:val="20"/>
        </w:rPr>
        <w:tab/>
        <w:t>For the purpose of paragraph (11), “uprated earnings” means the same as in paragraph 11(2) of Schedule 2.</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(14)</w:t>
      </w:r>
      <w:r w:rsidRPr="00733ED4">
        <w:rPr>
          <w:sz w:val="21"/>
          <w:szCs w:val="20"/>
        </w:rPr>
        <w:tab/>
        <w:t xml:space="preserve">For the purposes of this regulation - </w:t>
      </w:r>
    </w:p>
    <w:p w:rsidR="00F77A62" w:rsidRPr="00733ED4" w:rsidRDefault="00F77A62" w:rsidP="00F77A62">
      <w:pPr>
        <w:tabs>
          <w:tab w:val="left" w:pos="360"/>
          <w:tab w:val="left" w:pos="900"/>
          <w:tab w:val="left" w:pos="1260"/>
          <w:tab w:val="left" w:pos="3780"/>
          <w:tab w:val="left" w:pos="7740"/>
        </w:tabs>
        <w:rPr>
          <w:sz w:val="21"/>
          <w:szCs w:val="20"/>
        </w:rPr>
      </w:pPr>
    </w:p>
    <w:p w:rsidR="00582D5D" w:rsidRPr="00733ED4" w:rsidRDefault="00582D5D" w:rsidP="00582D5D">
      <w:pPr>
        <w:autoSpaceDE w:val="0"/>
        <w:autoSpaceDN w:val="0"/>
        <w:adjustRightInd w:val="0"/>
        <w:ind w:left="900" w:hanging="540"/>
        <w:rPr>
          <w:sz w:val="21"/>
          <w:szCs w:val="21"/>
          <w:lang w:eastAsia="en-GB"/>
        </w:rPr>
      </w:pPr>
      <w:r w:rsidRPr="00733ED4">
        <w:rPr>
          <w:sz w:val="21"/>
          <w:szCs w:val="21"/>
          <w:lang w:eastAsia="en-GB"/>
        </w:rPr>
        <w:t>“actuarially reduced pension” means such annual amount as the Department determines, after consulting the Scheme Actuary, to be the amount that would have been payable to the member(regardless of whether the member has reached normal minimum pension age or protected minimum pension age) if the member had become entitled to a pension—</w:t>
      </w:r>
    </w:p>
    <w:p w:rsidR="00582D5D" w:rsidRPr="00733ED4" w:rsidRDefault="00582D5D" w:rsidP="00582D5D">
      <w:pPr>
        <w:autoSpaceDE w:val="0"/>
        <w:autoSpaceDN w:val="0"/>
        <w:adjustRightInd w:val="0"/>
        <w:ind w:left="900"/>
        <w:rPr>
          <w:sz w:val="21"/>
          <w:szCs w:val="21"/>
          <w:lang w:eastAsia="en-GB"/>
        </w:rPr>
      </w:pPr>
    </w:p>
    <w:p w:rsidR="00582D5D" w:rsidRPr="00733ED4" w:rsidRDefault="00582D5D" w:rsidP="00582D5D">
      <w:pPr>
        <w:autoSpaceDE w:val="0"/>
        <w:autoSpaceDN w:val="0"/>
        <w:adjustRightInd w:val="0"/>
        <w:ind w:left="1260" w:hanging="360"/>
        <w:rPr>
          <w:sz w:val="21"/>
          <w:szCs w:val="21"/>
          <w:lang w:eastAsia="en-GB"/>
        </w:rPr>
      </w:pPr>
      <w:r w:rsidRPr="00733ED4">
        <w:rPr>
          <w:sz w:val="21"/>
          <w:szCs w:val="21"/>
          <w:lang w:eastAsia="en-GB"/>
        </w:rPr>
        <w:t>(a)  calculated in accordance with regulation 16 (Early retirement pension (with actuarial reduction)) at the time he became entitled to a pension mentioned in paragraph (1A)(b),plus</w:t>
      </w:r>
    </w:p>
    <w:p w:rsidR="00582D5D" w:rsidRPr="00733ED4" w:rsidRDefault="00582D5D" w:rsidP="00582D5D">
      <w:pPr>
        <w:autoSpaceDE w:val="0"/>
        <w:autoSpaceDN w:val="0"/>
        <w:adjustRightInd w:val="0"/>
        <w:ind w:left="900"/>
        <w:rPr>
          <w:sz w:val="21"/>
          <w:szCs w:val="21"/>
          <w:lang w:eastAsia="en-GB"/>
        </w:rPr>
      </w:pPr>
    </w:p>
    <w:p w:rsidR="00582D5D" w:rsidRPr="00733ED4" w:rsidRDefault="00582D5D" w:rsidP="00582D5D">
      <w:pPr>
        <w:autoSpaceDE w:val="0"/>
        <w:autoSpaceDN w:val="0"/>
        <w:adjustRightInd w:val="0"/>
        <w:ind w:left="900"/>
        <w:rPr>
          <w:sz w:val="21"/>
          <w:szCs w:val="21"/>
          <w:lang w:eastAsia="en-GB"/>
        </w:rPr>
      </w:pPr>
      <w:r w:rsidRPr="00733ED4">
        <w:rPr>
          <w:sz w:val="21"/>
          <w:szCs w:val="21"/>
          <w:lang w:eastAsia="en-GB"/>
        </w:rPr>
        <w:t>(b)  any increases to that amount payable under Part I of the Pensions (Increase) Act (Northern</w:t>
      </w:r>
    </w:p>
    <w:p w:rsidR="00582D5D" w:rsidRPr="00733ED4" w:rsidRDefault="00582D5D" w:rsidP="00582D5D">
      <w:pPr>
        <w:autoSpaceDE w:val="0"/>
        <w:autoSpaceDN w:val="0"/>
        <w:adjustRightInd w:val="0"/>
        <w:ind w:left="1260"/>
        <w:rPr>
          <w:sz w:val="21"/>
          <w:szCs w:val="20"/>
        </w:rPr>
      </w:pPr>
      <w:smartTag w:uri="urn:schemas-microsoft-com:office:smarttags" w:element="country-region">
        <w:smartTag w:uri="urn:schemas-microsoft-com:office:smarttags" w:element="place">
          <w:r w:rsidRPr="00733ED4">
            <w:rPr>
              <w:sz w:val="21"/>
              <w:szCs w:val="21"/>
              <w:lang w:eastAsia="en-GB"/>
            </w:rPr>
            <w:t>Ireland</w:t>
          </w:r>
        </w:smartTag>
      </w:smartTag>
      <w:r w:rsidRPr="00733ED4">
        <w:rPr>
          <w:sz w:val="21"/>
          <w:szCs w:val="21"/>
          <w:lang w:eastAsia="en-GB"/>
        </w:rPr>
        <w:t>) 1971 for that period;</w:t>
      </w:r>
    </w:p>
    <w:p w:rsidR="00582D5D" w:rsidRPr="00733ED4" w:rsidRDefault="00582D5D" w:rsidP="00F77A62">
      <w:pPr>
        <w:tabs>
          <w:tab w:val="left" w:pos="360"/>
          <w:tab w:val="left" w:pos="900"/>
          <w:tab w:val="left" w:pos="1260"/>
          <w:tab w:val="left" w:pos="3780"/>
          <w:tab w:val="left" w:pos="7740"/>
        </w:tabs>
        <w:ind w:left="900" w:hanging="900"/>
        <w:rPr>
          <w:sz w:val="21"/>
          <w:szCs w:val="20"/>
        </w:rPr>
      </w:pPr>
    </w:p>
    <w:p w:rsidR="00F77A62" w:rsidRPr="00733ED4" w:rsidRDefault="00582D5D" w:rsidP="00F77A62">
      <w:pPr>
        <w:tabs>
          <w:tab w:val="left" w:pos="360"/>
          <w:tab w:val="left" w:pos="900"/>
          <w:tab w:val="left" w:pos="1260"/>
          <w:tab w:val="left" w:pos="3780"/>
          <w:tab w:val="left" w:pos="7740"/>
        </w:tabs>
        <w:ind w:left="900" w:hanging="900"/>
        <w:rPr>
          <w:sz w:val="21"/>
          <w:szCs w:val="20"/>
        </w:rPr>
      </w:pPr>
      <w:r w:rsidRPr="00733ED4">
        <w:rPr>
          <w:sz w:val="21"/>
          <w:szCs w:val="20"/>
        </w:rPr>
        <w:tab/>
      </w:r>
      <w:r w:rsidR="00F77A62" w:rsidRPr="00733ED4">
        <w:rPr>
          <w:sz w:val="21"/>
          <w:szCs w:val="20"/>
        </w:rPr>
        <w:t xml:space="preserve">“annual rate of pay” means the annual rate of so much of the member’s superannuable pay immediately before his pension became payable as consisted of salary, wages or other regular payments of a fixed nature plus so much of his superannuable pay as consisted of fees and other </w:t>
      </w:r>
      <w:r w:rsidR="00F77A62" w:rsidRPr="00733ED4">
        <w:rPr>
          <w:sz w:val="21"/>
          <w:szCs w:val="20"/>
        </w:rPr>
        <w:lastRenderedPageBreak/>
        <w:t xml:space="preserve">regular payments not of a fixed nature as was payable during the last year before his pension became payable; </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tab/>
        <w:t xml:space="preserve">“continuing employment” means a superannuable employment which a person held immediately before he became entitled to a pension under </w:t>
      </w:r>
      <w:r w:rsidR="008051F7" w:rsidRPr="00733ED4">
        <w:rPr>
          <w:sz w:val="21"/>
          <w:szCs w:val="21"/>
          <w:lang w:eastAsia="en-GB"/>
        </w:rPr>
        <w:t xml:space="preserve">this Section of </w:t>
      </w:r>
      <w:r w:rsidRPr="00733ED4">
        <w:rPr>
          <w:sz w:val="21"/>
          <w:szCs w:val="20"/>
        </w:rPr>
        <w:t>the scheme and which he continues to hold whether it is superannuable or not;</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tab/>
        <w:t>“HPSS employment” has the same meaning as regulation 84(5).</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tab/>
        <w:t xml:space="preserve">“pension” means the amount of pension paid under </w:t>
      </w:r>
      <w:r w:rsidR="008051F7" w:rsidRPr="00733ED4">
        <w:rPr>
          <w:sz w:val="21"/>
          <w:szCs w:val="21"/>
          <w:lang w:eastAsia="en-GB"/>
        </w:rPr>
        <w:t xml:space="preserve">this Section of </w:t>
      </w:r>
      <w:r w:rsidRPr="00733ED4">
        <w:rPr>
          <w:sz w:val="21"/>
          <w:szCs w:val="20"/>
        </w:rPr>
        <w:t>the scheme for any financial year, plus any increases to that pension payable under Part I of the Pensions (Increase) Act (</w:t>
      </w:r>
      <w:smartTag w:uri="urn:schemas-microsoft-com:office:smarttags" w:element="place">
        <w:smartTag w:uri="urn:schemas-microsoft-com:office:smarttags" w:element="country-region">
          <w:r w:rsidRPr="00733ED4">
            <w:rPr>
              <w:sz w:val="21"/>
              <w:szCs w:val="20"/>
            </w:rPr>
            <w:t>Northern Ireland</w:t>
          </w:r>
        </w:smartTag>
      </w:smartTag>
      <w:r w:rsidRPr="00733ED4">
        <w:rPr>
          <w:sz w:val="21"/>
          <w:szCs w:val="20"/>
        </w:rPr>
        <w:t xml:space="preserve">) 1971 for that period. </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tab/>
        <w:t>“pay” means the amount of superannuable pay received by the member during that financial year from HPSS employment (or what would have been his superannuable pay had he been in superannuable employment); and</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tab/>
        <w:t xml:space="preserve">“previous pay” means, the greater of – </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F77A62">
      <w:pPr>
        <w:numPr>
          <w:ilvl w:val="0"/>
          <w:numId w:val="21"/>
        </w:numPr>
        <w:tabs>
          <w:tab w:val="left" w:pos="360"/>
          <w:tab w:val="left" w:pos="1260"/>
          <w:tab w:val="left" w:pos="3780"/>
          <w:tab w:val="left" w:pos="7740"/>
        </w:tabs>
        <w:rPr>
          <w:sz w:val="21"/>
          <w:szCs w:val="20"/>
        </w:rPr>
      </w:pPr>
      <w:r w:rsidRPr="00733ED4">
        <w:rPr>
          <w:sz w:val="21"/>
          <w:szCs w:val="20"/>
        </w:rPr>
        <w:t>final year’s superannuable pay; and</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tab/>
        <w:t>(b)</w:t>
      </w:r>
      <w:r w:rsidRPr="00733ED4">
        <w:rPr>
          <w:sz w:val="21"/>
          <w:szCs w:val="20"/>
        </w:rPr>
        <w:tab/>
        <w:t xml:space="preserve">the annual rate of pay for any superannuable employment in respect of which the pension referred to in paragraph (1) becomes payable and which the member held immediately before becoming entitled to that pension.  </w:t>
      </w:r>
    </w:p>
    <w:p w:rsidR="00761F2E" w:rsidRPr="00733ED4" w:rsidRDefault="00761F2E" w:rsidP="00E2093E">
      <w:pPr>
        <w:autoSpaceDE w:val="0"/>
        <w:autoSpaceDN w:val="0"/>
        <w:adjustRightInd w:val="0"/>
        <w:ind w:left="360"/>
        <w:rPr>
          <w:sz w:val="21"/>
          <w:szCs w:val="21"/>
          <w:lang w:eastAsia="en-GB"/>
        </w:rPr>
      </w:pPr>
      <w:bookmarkStart w:id="14" w:name="13"/>
    </w:p>
    <w:p w:rsidR="00E2093E" w:rsidRPr="00733ED4" w:rsidRDefault="00761F2E" w:rsidP="00E2093E">
      <w:pPr>
        <w:autoSpaceDE w:val="0"/>
        <w:autoSpaceDN w:val="0"/>
        <w:adjustRightInd w:val="0"/>
        <w:ind w:left="360"/>
        <w:rPr>
          <w:sz w:val="21"/>
          <w:szCs w:val="21"/>
          <w:lang w:eastAsia="en-GB"/>
        </w:rPr>
      </w:pPr>
      <w:r w:rsidRPr="00733ED4">
        <w:rPr>
          <w:sz w:val="21"/>
          <w:szCs w:val="21"/>
          <w:lang w:eastAsia="en-GB"/>
        </w:rPr>
        <w:t xml:space="preserve"> </w:t>
      </w:r>
      <w:r w:rsidR="00E2093E" w:rsidRPr="00733ED4">
        <w:rPr>
          <w:sz w:val="21"/>
          <w:szCs w:val="21"/>
          <w:lang w:eastAsia="en-GB"/>
        </w:rPr>
        <w:t>(15) This regulation does not apply to—</w:t>
      </w:r>
    </w:p>
    <w:p w:rsidR="00E2093E" w:rsidRPr="00733ED4" w:rsidRDefault="00E2093E" w:rsidP="00E2093E">
      <w:pPr>
        <w:autoSpaceDE w:val="0"/>
        <w:autoSpaceDN w:val="0"/>
        <w:adjustRightInd w:val="0"/>
        <w:ind w:left="360"/>
        <w:rPr>
          <w:sz w:val="21"/>
          <w:szCs w:val="21"/>
          <w:lang w:eastAsia="en-GB"/>
        </w:rPr>
      </w:pPr>
    </w:p>
    <w:p w:rsidR="00E2093E" w:rsidRPr="00733ED4" w:rsidRDefault="00E2093E" w:rsidP="00E2093E">
      <w:pPr>
        <w:autoSpaceDE w:val="0"/>
        <w:autoSpaceDN w:val="0"/>
        <w:adjustRightInd w:val="0"/>
        <w:ind w:left="720" w:hanging="360"/>
        <w:rPr>
          <w:sz w:val="21"/>
          <w:szCs w:val="21"/>
          <w:lang w:eastAsia="en-GB"/>
        </w:rPr>
      </w:pPr>
      <w:r w:rsidRPr="00733ED4">
        <w:rPr>
          <w:sz w:val="21"/>
          <w:szCs w:val="21"/>
          <w:lang w:eastAsia="en-GB"/>
        </w:rPr>
        <w:t>(a)  practice staff in respect of whom a pension is payable under any of regulations 12 to 16 and 49 who were employed by a registered medical practitioner on both 31st August 1997 and 1st September 1997 and who—</w:t>
      </w:r>
    </w:p>
    <w:p w:rsidR="00E2093E" w:rsidRPr="00733ED4" w:rsidRDefault="00E2093E" w:rsidP="00E2093E">
      <w:pPr>
        <w:autoSpaceDE w:val="0"/>
        <w:autoSpaceDN w:val="0"/>
        <w:adjustRightInd w:val="0"/>
        <w:ind w:left="360"/>
        <w:rPr>
          <w:sz w:val="21"/>
          <w:szCs w:val="21"/>
          <w:lang w:eastAsia="en-GB"/>
        </w:rPr>
      </w:pPr>
    </w:p>
    <w:p w:rsidR="00E2093E" w:rsidRPr="00733ED4" w:rsidRDefault="00E2093E" w:rsidP="008051F7">
      <w:pPr>
        <w:autoSpaceDE w:val="0"/>
        <w:autoSpaceDN w:val="0"/>
        <w:adjustRightInd w:val="0"/>
        <w:ind w:left="1080" w:hanging="360"/>
        <w:rPr>
          <w:sz w:val="21"/>
          <w:szCs w:val="21"/>
          <w:lang w:eastAsia="en-GB"/>
        </w:rPr>
      </w:pPr>
      <w:r w:rsidRPr="00733ED4">
        <w:rPr>
          <w:sz w:val="21"/>
          <w:szCs w:val="21"/>
          <w:lang w:eastAsia="en-GB"/>
        </w:rPr>
        <w:t xml:space="preserve">(i) </w:t>
      </w:r>
      <w:r w:rsidR="008051F7" w:rsidRPr="00733ED4">
        <w:rPr>
          <w:sz w:val="21"/>
          <w:szCs w:val="21"/>
          <w:lang w:eastAsia="en-GB"/>
        </w:rPr>
        <w:t xml:space="preserve"> </w:t>
      </w:r>
      <w:r w:rsidRPr="00733ED4">
        <w:rPr>
          <w:sz w:val="21"/>
          <w:szCs w:val="21"/>
          <w:lang w:eastAsia="en-GB"/>
        </w:rPr>
        <w:t xml:space="preserve">were ineligible to rejoin </w:t>
      </w:r>
      <w:r w:rsidR="008051F7" w:rsidRPr="00733ED4">
        <w:rPr>
          <w:sz w:val="21"/>
          <w:szCs w:val="21"/>
          <w:lang w:eastAsia="en-GB"/>
        </w:rPr>
        <w:t xml:space="preserve">this Section of </w:t>
      </w:r>
      <w:r w:rsidRPr="00733ED4">
        <w:rPr>
          <w:sz w:val="21"/>
          <w:szCs w:val="21"/>
          <w:lang w:eastAsia="en-GB"/>
        </w:rPr>
        <w:t>the scheme with effect from 1st September 1997; or</w:t>
      </w:r>
    </w:p>
    <w:p w:rsidR="00E2093E" w:rsidRPr="00733ED4" w:rsidRDefault="00E2093E" w:rsidP="00E2093E">
      <w:pPr>
        <w:autoSpaceDE w:val="0"/>
        <w:autoSpaceDN w:val="0"/>
        <w:adjustRightInd w:val="0"/>
        <w:ind w:left="720"/>
        <w:rPr>
          <w:sz w:val="20"/>
          <w:szCs w:val="20"/>
          <w:lang w:eastAsia="en-GB"/>
        </w:rPr>
      </w:pPr>
    </w:p>
    <w:p w:rsidR="00E2093E" w:rsidRPr="00733ED4" w:rsidRDefault="00E2093E" w:rsidP="00E2093E">
      <w:pPr>
        <w:autoSpaceDE w:val="0"/>
        <w:autoSpaceDN w:val="0"/>
        <w:adjustRightInd w:val="0"/>
        <w:ind w:left="1080" w:hanging="360"/>
        <w:rPr>
          <w:sz w:val="21"/>
          <w:szCs w:val="21"/>
          <w:lang w:eastAsia="en-GB"/>
        </w:rPr>
      </w:pPr>
      <w:r w:rsidRPr="00733ED4">
        <w:rPr>
          <w:sz w:val="21"/>
          <w:szCs w:val="21"/>
          <w:lang w:eastAsia="en-GB"/>
        </w:rPr>
        <w:t xml:space="preserve">(ii)  made an election not to rejoin </w:t>
      </w:r>
      <w:r w:rsidR="008051F7" w:rsidRPr="00733ED4">
        <w:rPr>
          <w:sz w:val="21"/>
          <w:szCs w:val="21"/>
          <w:lang w:eastAsia="en-GB"/>
        </w:rPr>
        <w:t xml:space="preserve">this Section of </w:t>
      </w:r>
      <w:r w:rsidRPr="00733ED4">
        <w:rPr>
          <w:sz w:val="21"/>
          <w:szCs w:val="21"/>
          <w:lang w:eastAsia="en-GB"/>
        </w:rPr>
        <w:t>the scheme with effect from that date and who have not cancelled that election; and</w:t>
      </w:r>
    </w:p>
    <w:p w:rsidR="00E2093E" w:rsidRPr="00733ED4" w:rsidRDefault="00E2093E" w:rsidP="00E2093E">
      <w:pPr>
        <w:autoSpaceDE w:val="0"/>
        <w:autoSpaceDN w:val="0"/>
        <w:adjustRightInd w:val="0"/>
        <w:ind w:left="360"/>
        <w:rPr>
          <w:sz w:val="21"/>
          <w:szCs w:val="21"/>
          <w:lang w:eastAsia="en-GB"/>
        </w:rPr>
      </w:pPr>
    </w:p>
    <w:p w:rsidR="00E2093E" w:rsidRPr="00733ED4" w:rsidRDefault="00E2093E" w:rsidP="00E2093E">
      <w:pPr>
        <w:autoSpaceDE w:val="0"/>
        <w:autoSpaceDN w:val="0"/>
        <w:adjustRightInd w:val="0"/>
        <w:ind w:left="720" w:hanging="360"/>
        <w:rPr>
          <w:sz w:val="21"/>
          <w:szCs w:val="21"/>
          <w:lang w:eastAsia="en-GB"/>
        </w:rPr>
      </w:pPr>
      <w:r w:rsidRPr="00733ED4">
        <w:rPr>
          <w:sz w:val="21"/>
          <w:szCs w:val="21"/>
          <w:lang w:eastAsia="en-GB"/>
        </w:rPr>
        <w:t>(b)  members who are transferred into HSC employment as a result of a transfer of an undertaking to the employer.</w:t>
      </w:r>
    </w:p>
    <w:bookmarkEnd w:id="14"/>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F77A62">
      <w:pPr>
        <w:tabs>
          <w:tab w:val="left" w:pos="360"/>
          <w:tab w:val="left" w:pos="900"/>
          <w:tab w:val="left" w:pos="1260"/>
          <w:tab w:val="left" w:pos="3780"/>
          <w:tab w:val="left" w:pos="7740"/>
        </w:tabs>
        <w:ind w:left="900" w:hanging="900"/>
        <w:rPr>
          <w:i/>
          <w:sz w:val="21"/>
          <w:szCs w:val="20"/>
        </w:rPr>
      </w:pPr>
      <w:r w:rsidRPr="00733ED4">
        <w:rPr>
          <w:i/>
          <w:sz w:val="21"/>
          <w:szCs w:val="20"/>
        </w:rPr>
        <w:t>Benefits in respect of superannuable employment after pension becomes payable</w:t>
      </w:r>
    </w:p>
    <w:p w:rsidR="00F77A62" w:rsidRPr="00733ED4" w:rsidRDefault="00F77A62" w:rsidP="00F77A62">
      <w:pPr>
        <w:tabs>
          <w:tab w:val="left" w:pos="360"/>
          <w:tab w:val="left" w:pos="1260"/>
          <w:tab w:val="left" w:pos="3780"/>
          <w:tab w:val="left" w:pos="7740"/>
        </w:tabs>
        <w:rPr>
          <w:sz w:val="21"/>
          <w:szCs w:val="20"/>
        </w:rPr>
      </w:pPr>
      <w:r w:rsidRPr="00733ED4">
        <w:rPr>
          <w:sz w:val="21"/>
          <w:szCs w:val="20"/>
        </w:rPr>
        <w:tab/>
      </w:r>
      <w:r w:rsidRPr="00733ED4">
        <w:rPr>
          <w:b/>
          <w:sz w:val="21"/>
          <w:szCs w:val="20"/>
        </w:rPr>
        <w:t>86</w:t>
      </w:r>
      <w:r w:rsidRPr="00733ED4">
        <w:rPr>
          <w:sz w:val="21"/>
          <w:szCs w:val="20"/>
        </w:rPr>
        <w:t>.</w:t>
      </w:r>
      <w:r w:rsidR="00FD495C" w:rsidRPr="00733ED4">
        <w:rPr>
          <w:sz w:val="21"/>
          <w:szCs w:val="20"/>
        </w:rPr>
        <w:t>—</w:t>
      </w:r>
      <w:r w:rsidRPr="00733ED4">
        <w:rPr>
          <w:sz w:val="21"/>
          <w:szCs w:val="20"/>
        </w:rPr>
        <w:t>(1)  This regulation applies to a member in respect of whom a pension becomes payable under regulation 13 (Early retirement pension (ill-health)) and who subsequently returns to superannuable employment.</w:t>
      </w:r>
    </w:p>
    <w:p w:rsidR="00F77A62" w:rsidRPr="00733ED4" w:rsidRDefault="00F77A62" w:rsidP="00F77A62">
      <w:pPr>
        <w:tabs>
          <w:tab w:val="left" w:pos="36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For the purposes of paragraphs (3) and (5), the member’s “previous service” means the superannuable service in respect of which the member became entitled to receive a pension under regulation 13 and the member’s “later service” means any superannuable service which accrues after becoming so entitled.</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Subject to paragraph (5), the member’s benefits in respect of later superannuable service shall be calculated without regard to the member’s previous superannuable service.</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Where the member becomes entitled, under regulation 13 (Early retirement pension (ill-health)), to a pension in respect of later service, regulation 13(3) shall not apply in the calculation of that pension.</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lastRenderedPageBreak/>
        <w:tab/>
        <w:t>(5)</w:t>
      </w:r>
      <w:r w:rsidRPr="00733ED4">
        <w:rPr>
          <w:sz w:val="21"/>
          <w:szCs w:val="20"/>
        </w:rPr>
        <w:tab/>
        <w:t xml:space="preserve">For the purposes of regulations 4 (Meaning of “superannuable service”) and regulations 10(3) and (4) (Contributions by members) the member’s previous service and later service shall be aggregated. </w:t>
      </w:r>
    </w:p>
    <w:p w:rsidR="00432D9D" w:rsidRPr="00733ED4" w:rsidRDefault="00432D9D" w:rsidP="00F77A62">
      <w:pPr>
        <w:tabs>
          <w:tab w:val="left" w:pos="360"/>
          <w:tab w:val="left" w:pos="900"/>
          <w:tab w:val="left" w:pos="1260"/>
          <w:tab w:val="left" w:pos="3780"/>
          <w:tab w:val="left" w:pos="7740"/>
        </w:tabs>
        <w:rPr>
          <w:sz w:val="21"/>
          <w:szCs w:val="20"/>
        </w:rPr>
      </w:pPr>
    </w:p>
    <w:p w:rsidR="00432D9D" w:rsidRPr="00733ED4" w:rsidRDefault="00432D9D" w:rsidP="00432D9D">
      <w:pPr>
        <w:tabs>
          <w:tab w:val="left" w:pos="360"/>
          <w:tab w:val="left" w:pos="1260"/>
          <w:tab w:val="left" w:pos="3780"/>
          <w:tab w:val="left" w:pos="7740"/>
        </w:tabs>
        <w:rPr>
          <w:sz w:val="21"/>
          <w:szCs w:val="20"/>
        </w:rPr>
      </w:pPr>
      <w:r w:rsidRPr="00733ED4">
        <w:rPr>
          <w:i/>
          <w:sz w:val="21"/>
          <w:szCs w:val="20"/>
        </w:rPr>
        <w:t>Benefits in respect of superannuable employment after pension becomes payable under regulation 13A</w:t>
      </w:r>
    </w:p>
    <w:p w:rsidR="00432D9D" w:rsidRPr="00733ED4" w:rsidRDefault="00432D9D" w:rsidP="00432D9D">
      <w:pPr>
        <w:autoSpaceDE w:val="0"/>
        <w:autoSpaceDN w:val="0"/>
        <w:adjustRightInd w:val="0"/>
        <w:ind w:firstLine="360"/>
        <w:rPr>
          <w:sz w:val="21"/>
          <w:szCs w:val="21"/>
          <w:lang w:eastAsia="en-GB"/>
        </w:rPr>
      </w:pPr>
      <w:r w:rsidRPr="00733ED4">
        <w:rPr>
          <w:b/>
          <w:bCs/>
          <w:sz w:val="21"/>
          <w:szCs w:val="21"/>
          <w:lang w:eastAsia="en-GB"/>
        </w:rPr>
        <w:t>86A.</w:t>
      </w:r>
      <w:r w:rsidRPr="00733ED4">
        <w:rPr>
          <w:sz w:val="21"/>
          <w:szCs w:val="21"/>
          <w:lang w:eastAsia="en-GB"/>
        </w:rPr>
        <w:t>—(1) This regulation applies to a member in respect of whom a pension is payable under regulation 13A and who subsequently returns to superannuable employment.</w:t>
      </w:r>
    </w:p>
    <w:p w:rsidR="00432D9D" w:rsidRPr="00733ED4" w:rsidRDefault="00432D9D" w:rsidP="00432D9D">
      <w:pPr>
        <w:autoSpaceDE w:val="0"/>
        <w:autoSpaceDN w:val="0"/>
        <w:adjustRightInd w:val="0"/>
        <w:ind w:left="360"/>
        <w:rPr>
          <w:sz w:val="21"/>
          <w:szCs w:val="21"/>
          <w:lang w:eastAsia="en-GB"/>
        </w:rPr>
      </w:pPr>
    </w:p>
    <w:p w:rsidR="00432D9D" w:rsidRPr="00733ED4" w:rsidRDefault="00432D9D" w:rsidP="00432D9D">
      <w:pPr>
        <w:autoSpaceDE w:val="0"/>
        <w:autoSpaceDN w:val="0"/>
        <w:adjustRightInd w:val="0"/>
        <w:ind w:left="360"/>
        <w:rPr>
          <w:sz w:val="21"/>
          <w:szCs w:val="21"/>
          <w:lang w:eastAsia="en-GB"/>
        </w:rPr>
      </w:pPr>
      <w:r w:rsidRPr="00733ED4">
        <w:rPr>
          <w:sz w:val="21"/>
          <w:szCs w:val="21"/>
          <w:lang w:eastAsia="en-GB"/>
        </w:rPr>
        <w:t>(2) For the purposes of this regulation—</w:t>
      </w:r>
    </w:p>
    <w:p w:rsidR="00432D9D" w:rsidRPr="00733ED4" w:rsidRDefault="00432D9D" w:rsidP="00432D9D">
      <w:pPr>
        <w:autoSpaceDE w:val="0"/>
        <w:autoSpaceDN w:val="0"/>
        <w:adjustRightInd w:val="0"/>
        <w:ind w:left="360"/>
        <w:rPr>
          <w:sz w:val="21"/>
          <w:szCs w:val="21"/>
          <w:lang w:eastAsia="en-GB"/>
        </w:rPr>
      </w:pPr>
    </w:p>
    <w:p w:rsidR="00432D9D" w:rsidRPr="00733ED4" w:rsidRDefault="00432D9D" w:rsidP="00432D9D">
      <w:pPr>
        <w:autoSpaceDE w:val="0"/>
        <w:autoSpaceDN w:val="0"/>
        <w:adjustRightInd w:val="0"/>
        <w:ind w:left="720" w:hanging="360"/>
        <w:rPr>
          <w:sz w:val="21"/>
          <w:szCs w:val="21"/>
          <w:lang w:eastAsia="en-GB"/>
        </w:rPr>
      </w:pPr>
      <w:r w:rsidRPr="00733ED4">
        <w:rPr>
          <w:sz w:val="21"/>
          <w:szCs w:val="21"/>
          <w:lang w:eastAsia="en-GB"/>
        </w:rPr>
        <w:t>(a)  the member’s “previous service” means the superannuable service in respect of which the member became entitled to receive a pension under regulation 13A; and</w:t>
      </w:r>
    </w:p>
    <w:p w:rsidR="00432D9D" w:rsidRPr="00733ED4" w:rsidRDefault="00432D9D" w:rsidP="00432D9D">
      <w:pPr>
        <w:autoSpaceDE w:val="0"/>
        <w:autoSpaceDN w:val="0"/>
        <w:adjustRightInd w:val="0"/>
        <w:ind w:left="360"/>
        <w:rPr>
          <w:sz w:val="21"/>
          <w:szCs w:val="21"/>
          <w:lang w:eastAsia="en-GB"/>
        </w:rPr>
      </w:pPr>
    </w:p>
    <w:p w:rsidR="00432D9D" w:rsidRPr="00733ED4" w:rsidRDefault="00432D9D" w:rsidP="00432D9D">
      <w:pPr>
        <w:autoSpaceDE w:val="0"/>
        <w:autoSpaceDN w:val="0"/>
        <w:adjustRightInd w:val="0"/>
        <w:ind w:left="720" w:hanging="360"/>
        <w:rPr>
          <w:sz w:val="21"/>
          <w:szCs w:val="21"/>
          <w:lang w:eastAsia="en-GB"/>
        </w:rPr>
      </w:pPr>
      <w:r w:rsidRPr="00733ED4">
        <w:rPr>
          <w:sz w:val="21"/>
          <w:szCs w:val="21"/>
          <w:lang w:eastAsia="en-GB"/>
        </w:rPr>
        <w:t>(b)  the member’s “later service” means any superannuable service which accrues after becoming so entitled.</w:t>
      </w:r>
    </w:p>
    <w:p w:rsidR="00432D9D" w:rsidRPr="00733ED4" w:rsidRDefault="00432D9D" w:rsidP="00432D9D">
      <w:pPr>
        <w:autoSpaceDE w:val="0"/>
        <w:autoSpaceDN w:val="0"/>
        <w:adjustRightInd w:val="0"/>
        <w:ind w:left="360"/>
        <w:rPr>
          <w:sz w:val="21"/>
          <w:szCs w:val="21"/>
          <w:lang w:eastAsia="en-GB"/>
        </w:rPr>
      </w:pPr>
    </w:p>
    <w:p w:rsidR="00432D9D" w:rsidRPr="00733ED4" w:rsidRDefault="00432D9D" w:rsidP="00432D9D">
      <w:pPr>
        <w:autoSpaceDE w:val="0"/>
        <w:autoSpaceDN w:val="0"/>
        <w:adjustRightInd w:val="0"/>
        <w:ind w:firstLine="360"/>
        <w:rPr>
          <w:sz w:val="21"/>
          <w:szCs w:val="21"/>
          <w:lang w:eastAsia="en-GB"/>
        </w:rPr>
      </w:pPr>
      <w:r w:rsidRPr="00733ED4">
        <w:rPr>
          <w:sz w:val="21"/>
          <w:szCs w:val="21"/>
          <w:lang w:eastAsia="en-GB"/>
        </w:rPr>
        <w:t>(3) Subject to paragraph (4), the member’s benefits in respect of later service shall be calculated without regard to the member’s previous service.</w:t>
      </w:r>
    </w:p>
    <w:p w:rsidR="00432D9D" w:rsidRPr="00733ED4" w:rsidRDefault="00432D9D" w:rsidP="00432D9D">
      <w:pPr>
        <w:autoSpaceDE w:val="0"/>
        <w:autoSpaceDN w:val="0"/>
        <w:adjustRightInd w:val="0"/>
        <w:ind w:left="360"/>
        <w:rPr>
          <w:sz w:val="21"/>
          <w:szCs w:val="21"/>
          <w:lang w:eastAsia="en-GB"/>
        </w:rPr>
      </w:pPr>
    </w:p>
    <w:p w:rsidR="00432D9D" w:rsidRPr="00733ED4" w:rsidRDefault="00432D9D" w:rsidP="00432D9D">
      <w:pPr>
        <w:autoSpaceDE w:val="0"/>
        <w:autoSpaceDN w:val="0"/>
        <w:adjustRightInd w:val="0"/>
        <w:ind w:firstLine="360"/>
        <w:rPr>
          <w:sz w:val="21"/>
          <w:szCs w:val="21"/>
          <w:lang w:eastAsia="en-GB"/>
        </w:rPr>
      </w:pPr>
      <w:r w:rsidRPr="00733ED4">
        <w:rPr>
          <w:sz w:val="21"/>
          <w:szCs w:val="21"/>
          <w:lang w:eastAsia="en-GB"/>
        </w:rPr>
        <w:t>(4) For the purposes of regulation 4 (Meaning of superannuable service) and regulation 10(3) and (4) (Contributions by members), the member’s previous service and later service shall be aggregated.</w:t>
      </w:r>
    </w:p>
    <w:p w:rsidR="00432D9D" w:rsidRPr="00733ED4" w:rsidRDefault="00432D9D" w:rsidP="00432D9D">
      <w:pPr>
        <w:autoSpaceDE w:val="0"/>
        <w:autoSpaceDN w:val="0"/>
        <w:adjustRightInd w:val="0"/>
        <w:ind w:left="360"/>
        <w:rPr>
          <w:sz w:val="21"/>
          <w:szCs w:val="21"/>
          <w:lang w:eastAsia="en-GB"/>
        </w:rPr>
      </w:pPr>
    </w:p>
    <w:p w:rsidR="00432D9D" w:rsidRPr="00733ED4" w:rsidRDefault="00432D9D" w:rsidP="00432D9D">
      <w:pPr>
        <w:autoSpaceDE w:val="0"/>
        <w:autoSpaceDN w:val="0"/>
        <w:adjustRightInd w:val="0"/>
        <w:ind w:left="360"/>
        <w:rPr>
          <w:sz w:val="21"/>
          <w:szCs w:val="21"/>
          <w:lang w:eastAsia="en-GB"/>
        </w:rPr>
      </w:pPr>
      <w:r w:rsidRPr="00733ED4">
        <w:rPr>
          <w:sz w:val="21"/>
          <w:szCs w:val="21"/>
          <w:lang w:eastAsia="en-GB"/>
        </w:rPr>
        <w:t>(5) Subject to the following provisions of this regulation, a member who—</w:t>
      </w:r>
    </w:p>
    <w:p w:rsidR="00432D9D" w:rsidRPr="00733ED4" w:rsidRDefault="00432D9D" w:rsidP="00432D9D">
      <w:pPr>
        <w:autoSpaceDE w:val="0"/>
        <w:autoSpaceDN w:val="0"/>
        <w:adjustRightInd w:val="0"/>
        <w:ind w:left="360"/>
        <w:rPr>
          <w:sz w:val="21"/>
          <w:szCs w:val="21"/>
          <w:lang w:eastAsia="en-GB"/>
        </w:rPr>
      </w:pPr>
    </w:p>
    <w:p w:rsidR="00432D9D" w:rsidRPr="00733ED4" w:rsidRDefault="00432D9D" w:rsidP="00432D9D">
      <w:pPr>
        <w:autoSpaceDE w:val="0"/>
        <w:autoSpaceDN w:val="0"/>
        <w:adjustRightInd w:val="0"/>
        <w:ind w:left="360"/>
        <w:rPr>
          <w:sz w:val="21"/>
          <w:szCs w:val="21"/>
          <w:lang w:eastAsia="en-GB"/>
        </w:rPr>
      </w:pPr>
      <w:r w:rsidRPr="00733ED4">
        <w:rPr>
          <w:sz w:val="21"/>
          <w:szCs w:val="21"/>
          <w:lang w:eastAsia="en-GB"/>
        </w:rPr>
        <w:t>(a) is entitled to a tier 1 pension in respect of his previous service; and</w:t>
      </w:r>
    </w:p>
    <w:p w:rsidR="00432D9D" w:rsidRPr="00733ED4" w:rsidRDefault="00432D9D" w:rsidP="00432D9D">
      <w:pPr>
        <w:autoSpaceDE w:val="0"/>
        <w:autoSpaceDN w:val="0"/>
        <w:adjustRightInd w:val="0"/>
        <w:ind w:left="360"/>
        <w:rPr>
          <w:sz w:val="21"/>
          <w:szCs w:val="21"/>
          <w:lang w:eastAsia="en-GB"/>
        </w:rPr>
      </w:pPr>
    </w:p>
    <w:p w:rsidR="00432D9D" w:rsidRPr="00733ED4" w:rsidRDefault="00432D9D" w:rsidP="00432D9D">
      <w:pPr>
        <w:autoSpaceDE w:val="0"/>
        <w:autoSpaceDN w:val="0"/>
        <w:adjustRightInd w:val="0"/>
        <w:ind w:left="720" w:hanging="360"/>
        <w:rPr>
          <w:sz w:val="21"/>
          <w:szCs w:val="21"/>
          <w:lang w:eastAsia="en-GB"/>
        </w:rPr>
      </w:pPr>
      <w:r w:rsidRPr="00733ED4">
        <w:rPr>
          <w:sz w:val="21"/>
          <w:szCs w:val="21"/>
          <w:lang w:eastAsia="en-GB"/>
        </w:rPr>
        <w:t xml:space="preserve">(b)  satisfies the tier 1 condition or, as the case may be, the tier 2 condition in respect of the member’s later service, </w:t>
      </w:r>
    </w:p>
    <w:p w:rsidR="00432D9D" w:rsidRPr="00733ED4" w:rsidRDefault="00432D9D" w:rsidP="00432D9D">
      <w:pPr>
        <w:autoSpaceDE w:val="0"/>
        <w:autoSpaceDN w:val="0"/>
        <w:adjustRightInd w:val="0"/>
        <w:ind w:left="360"/>
        <w:rPr>
          <w:sz w:val="21"/>
          <w:szCs w:val="21"/>
          <w:lang w:eastAsia="en-GB"/>
        </w:rPr>
      </w:pPr>
    </w:p>
    <w:p w:rsidR="00432D9D" w:rsidRPr="00733ED4" w:rsidRDefault="00432D9D" w:rsidP="00432D9D">
      <w:pPr>
        <w:autoSpaceDE w:val="0"/>
        <w:autoSpaceDN w:val="0"/>
        <w:adjustRightInd w:val="0"/>
        <w:rPr>
          <w:sz w:val="21"/>
          <w:szCs w:val="21"/>
          <w:lang w:eastAsia="en-GB"/>
        </w:rPr>
      </w:pPr>
      <w:r w:rsidRPr="00733ED4">
        <w:rPr>
          <w:sz w:val="21"/>
          <w:szCs w:val="21"/>
          <w:lang w:eastAsia="en-GB"/>
        </w:rPr>
        <w:t>shall be entitled to the following benefits.</w:t>
      </w:r>
    </w:p>
    <w:p w:rsidR="00432D9D" w:rsidRPr="00733ED4" w:rsidRDefault="00432D9D" w:rsidP="00432D9D">
      <w:pPr>
        <w:autoSpaceDE w:val="0"/>
        <w:autoSpaceDN w:val="0"/>
        <w:adjustRightInd w:val="0"/>
        <w:ind w:left="360"/>
        <w:rPr>
          <w:sz w:val="21"/>
          <w:szCs w:val="21"/>
          <w:lang w:eastAsia="en-GB"/>
        </w:rPr>
      </w:pPr>
    </w:p>
    <w:p w:rsidR="00432D9D" w:rsidRPr="00733ED4" w:rsidRDefault="00432D9D" w:rsidP="00432D9D">
      <w:pPr>
        <w:autoSpaceDE w:val="0"/>
        <w:autoSpaceDN w:val="0"/>
        <w:adjustRightInd w:val="0"/>
        <w:ind w:left="360"/>
        <w:rPr>
          <w:sz w:val="21"/>
          <w:szCs w:val="21"/>
          <w:lang w:eastAsia="en-GB"/>
        </w:rPr>
      </w:pPr>
      <w:r w:rsidRPr="00733ED4">
        <w:rPr>
          <w:sz w:val="21"/>
          <w:szCs w:val="21"/>
          <w:lang w:eastAsia="en-GB"/>
        </w:rPr>
        <w:t>(6) Those benefits are—</w:t>
      </w:r>
    </w:p>
    <w:p w:rsidR="00432D9D" w:rsidRPr="00733ED4" w:rsidRDefault="00432D9D" w:rsidP="00432D9D">
      <w:pPr>
        <w:autoSpaceDE w:val="0"/>
        <w:autoSpaceDN w:val="0"/>
        <w:adjustRightInd w:val="0"/>
        <w:ind w:left="360"/>
        <w:rPr>
          <w:sz w:val="21"/>
          <w:szCs w:val="21"/>
          <w:lang w:eastAsia="en-GB"/>
        </w:rPr>
      </w:pPr>
    </w:p>
    <w:p w:rsidR="00432D9D" w:rsidRPr="00733ED4" w:rsidRDefault="00432D9D" w:rsidP="00432D9D">
      <w:pPr>
        <w:autoSpaceDE w:val="0"/>
        <w:autoSpaceDN w:val="0"/>
        <w:adjustRightInd w:val="0"/>
        <w:ind w:left="360"/>
        <w:rPr>
          <w:sz w:val="21"/>
          <w:szCs w:val="21"/>
          <w:lang w:eastAsia="en-GB"/>
        </w:rPr>
      </w:pPr>
      <w:r w:rsidRPr="00733ED4">
        <w:rPr>
          <w:sz w:val="21"/>
          <w:szCs w:val="21"/>
          <w:lang w:eastAsia="en-GB"/>
        </w:rPr>
        <w:t>(a) the member’s original tier 1 pension in respect of the member’s previous service; and</w:t>
      </w:r>
    </w:p>
    <w:p w:rsidR="00432D9D" w:rsidRPr="00733ED4" w:rsidRDefault="00432D9D" w:rsidP="00432D9D">
      <w:pPr>
        <w:autoSpaceDE w:val="0"/>
        <w:autoSpaceDN w:val="0"/>
        <w:adjustRightInd w:val="0"/>
        <w:ind w:left="360"/>
        <w:rPr>
          <w:sz w:val="21"/>
          <w:szCs w:val="21"/>
          <w:lang w:eastAsia="en-GB"/>
        </w:rPr>
      </w:pPr>
    </w:p>
    <w:p w:rsidR="00432D9D" w:rsidRPr="00733ED4" w:rsidRDefault="00432D9D" w:rsidP="00432D9D">
      <w:pPr>
        <w:autoSpaceDE w:val="0"/>
        <w:autoSpaceDN w:val="0"/>
        <w:adjustRightInd w:val="0"/>
        <w:ind w:left="360"/>
        <w:rPr>
          <w:sz w:val="20"/>
          <w:szCs w:val="20"/>
          <w:lang w:eastAsia="en-GB"/>
        </w:rPr>
      </w:pPr>
      <w:r w:rsidRPr="00733ED4">
        <w:rPr>
          <w:sz w:val="21"/>
          <w:szCs w:val="21"/>
          <w:lang w:eastAsia="en-GB"/>
        </w:rPr>
        <w:t>(b) a tier 1 pension or, as the case may be, a tier 2 pension in respect of the member’s later service.</w:t>
      </w:r>
    </w:p>
    <w:p w:rsidR="00F77A62" w:rsidRPr="00733ED4" w:rsidRDefault="00F77A62" w:rsidP="00F77A62">
      <w:pPr>
        <w:tabs>
          <w:tab w:val="left" w:pos="360"/>
          <w:tab w:val="left" w:pos="900"/>
          <w:tab w:val="left" w:pos="1260"/>
          <w:tab w:val="left" w:pos="3780"/>
          <w:tab w:val="left" w:pos="7740"/>
        </w:tabs>
        <w:rPr>
          <w:sz w:val="21"/>
          <w:szCs w:val="20"/>
        </w:rPr>
      </w:pPr>
    </w:p>
    <w:p w:rsidR="008F668A" w:rsidRPr="00733ED4" w:rsidRDefault="008F668A" w:rsidP="008F668A">
      <w:pPr>
        <w:autoSpaceDE w:val="0"/>
        <w:autoSpaceDN w:val="0"/>
        <w:adjustRightInd w:val="0"/>
        <w:ind w:left="360"/>
        <w:rPr>
          <w:sz w:val="21"/>
          <w:szCs w:val="21"/>
          <w:lang w:eastAsia="en-GB"/>
        </w:rPr>
      </w:pPr>
      <w:r w:rsidRPr="00733ED4">
        <w:rPr>
          <w:sz w:val="21"/>
          <w:szCs w:val="21"/>
          <w:lang w:eastAsia="en-GB"/>
        </w:rPr>
        <w:t>(7) A member—</w:t>
      </w:r>
    </w:p>
    <w:p w:rsidR="008F668A" w:rsidRPr="00733ED4" w:rsidRDefault="008F668A" w:rsidP="008F668A">
      <w:pPr>
        <w:autoSpaceDE w:val="0"/>
        <w:autoSpaceDN w:val="0"/>
        <w:adjustRightInd w:val="0"/>
        <w:ind w:left="360"/>
        <w:rPr>
          <w:sz w:val="21"/>
          <w:szCs w:val="21"/>
          <w:lang w:eastAsia="en-GB"/>
        </w:rPr>
      </w:pPr>
    </w:p>
    <w:p w:rsidR="008F668A" w:rsidRPr="00733ED4" w:rsidRDefault="008F668A" w:rsidP="008F668A">
      <w:pPr>
        <w:autoSpaceDE w:val="0"/>
        <w:autoSpaceDN w:val="0"/>
        <w:adjustRightInd w:val="0"/>
        <w:ind w:left="360"/>
        <w:rPr>
          <w:sz w:val="21"/>
          <w:szCs w:val="21"/>
          <w:lang w:eastAsia="en-GB"/>
        </w:rPr>
      </w:pPr>
      <w:r w:rsidRPr="00733ED4">
        <w:rPr>
          <w:sz w:val="21"/>
          <w:szCs w:val="21"/>
          <w:lang w:eastAsia="en-GB"/>
        </w:rPr>
        <w:t xml:space="preserve">(a) </w:t>
      </w:r>
      <w:r w:rsidR="002F247F" w:rsidRPr="00733ED4">
        <w:rPr>
          <w:sz w:val="21"/>
          <w:szCs w:val="21"/>
          <w:lang w:eastAsia="en-GB"/>
        </w:rPr>
        <w:t xml:space="preserve"> </w:t>
      </w:r>
      <w:r w:rsidRPr="00733ED4">
        <w:rPr>
          <w:sz w:val="21"/>
          <w:szCs w:val="21"/>
          <w:lang w:eastAsia="en-GB"/>
        </w:rPr>
        <w:t>to whom a tier 2 pension is payable in place of a tier 1 pension in respect of the member’s</w:t>
      </w:r>
    </w:p>
    <w:p w:rsidR="008F668A" w:rsidRPr="00733ED4" w:rsidRDefault="008F668A" w:rsidP="002F247F">
      <w:pPr>
        <w:autoSpaceDE w:val="0"/>
        <w:autoSpaceDN w:val="0"/>
        <w:adjustRightInd w:val="0"/>
        <w:ind w:left="720"/>
        <w:rPr>
          <w:sz w:val="21"/>
          <w:szCs w:val="21"/>
          <w:lang w:eastAsia="en-GB"/>
        </w:rPr>
      </w:pPr>
      <w:r w:rsidRPr="00733ED4">
        <w:rPr>
          <w:sz w:val="21"/>
          <w:szCs w:val="21"/>
          <w:lang w:eastAsia="en-GB"/>
        </w:rPr>
        <w:t>previous service in accordance with regulation 13B(3); and</w:t>
      </w:r>
    </w:p>
    <w:p w:rsidR="008F668A" w:rsidRPr="00733ED4" w:rsidRDefault="008F668A" w:rsidP="008F668A">
      <w:pPr>
        <w:autoSpaceDE w:val="0"/>
        <w:autoSpaceDN w:val="0"/>
        <w:adjustRightInd w:val="0"/>
        <w:ind w:left="360"/>
        <w:rPr>
          <w:sz w:val="21"/>
          <w:szCs w:val="21"/>
          <w:lang w:eastAsia="en-GB"/>
        </w:rPr>
      </w:pPr>
    </w:p>
    <w:p w:rsidR="008F668A" w:rsidRPr="00733ED4" w:rsidRDefault="008F668A" w:rsidP="00FC60FA">
      <w:pPr>
        <w:autoSpaceDE w:val="0"/>
        <w:autoSpaceDN w:val="0"/>
        <w:adjustRightInd w:val="0"/>
        <w:ind w:left="720" w:hanging="360"/>
        <w:rPr>
          <w:sz w:val="21"/>
          <w:szCs w:val="21"/>
          <w:lang w:eastAsia="en-GB"/>
        </w:rPr>
      </w:pPr>
      <w:r w:rsidRPr="00733ED4">
        <w:rPr>
          <w:sz w:val="21"/>
          <w:szCs w:val="21"/>
          <w:lang w:eastAsia="en-GB"/>
        </w:rPr>
        <w:t xml:space="preserve">(b) </w:t>
      </w:r>
      <w:r w:rsidR="002F247F" w:rsidRPr="00733ED4">
        <w:rPr>
          <w:sz w:val="21"/>
          <w:szCs w:val="21"/>
          <w:lang w:eastAsia="en-GB"/>
        </w:rPr>
        <w:t xml:space="preserve"> </w:t>
      </w:r>
      <w:r w:rsidRPr="00733ED4">
        <w:rPr>
          <w:sz w:val="21"/>
          <w:szCs w:val="21"/>
          <w:lang w:eastAsia="en-GB"/>
        </w:rPr>
        <w:t>who satisfies the tier 1 condition or, as the case may be the tier 2 condition, in respect of</w:t>
      </w:r>
      <w:r w:rsidR="00FC60FA" w:rsidRPr="00733ED4">
        <w:rPr>
          <w:sz w:val="21"/>
          <w:szCs w:val="21"/>
          <w:lang w:eastAsia="en-GB"/>
        </w:rPr>
        <w:t xml:space="preserve"> </w:t>
      </w:r>
      <w:r w:rsidRPr="00733ED4">
        <w:rPr>
          <w:sz w:val="21"/>
          <w:szCs w:val="21"/>
          <w:lang w:eastAsia="en-GB"/>
        </w:rPr>
        <w:t>the member’s later service,</w:t>
      </w:r>
    </w:p>
    <w:p w:rsidR="008F668A" w:rsidRPr="00733ED4" w:rsidRDefault="008F668A" w:rsidP="008F668A">
      <w:pPr>
        <w:autoSpaceDE w:val="0"/>
        <w:autoSpaceDN w:val="0"/>
        <w:adjustRightInd w:val="0"/>
        <w:ind w:left="360"/>
        <w:rPr>
          <w:sz w:val="21"/>
          <w:szCs w:val="21"/>
          <w:lang w:eastAsia="en-GB"/>
        </w:rPr>
      </w:pPr>
    </w:p>
    <w:p w:rsidR="008F668A" w:rsidRPr="00733ED4" w:rsidRDefault="008F668A" w:rsidP="002F247F">
      <w:pPr>
        <w:autoSpaceDE w:val="0"/>
        <w:autoSpaceDN w:val="0"/>
        <w:adjustRightInd w:val="0"/>
        <w:rPr>
          <w:sz w:val="21"/>
          <w:szCs w:val="21"/>
          <w:lang w:eastAsia="en-GB"/>
        </w:rPr>
      </w:pPr>
      <w:r w:rsidRPr="00733ED4">
        <w:rPr>
          <w:sz w:val="21"/>
          <w:szCs w:val="21"/>
          <w:lang w:eastAsia="en-GB"/>
        </w:rPr>
        <w:t>shall be entitled to the following benefit.</w:t>
      </w:r>
    </w:p>
    <w:p w:rsidR="008F668A" w:rsidRPr="00733ED4" w:rsidRDefault="008F668A" w:rsidP="008F668A">
      <w:pPr>
        <w:autoSpaceDE w:val="0"/>
        <w:autoSpaceDN w:val="0"/>
        <w:adjustRightInd w:val="0"/>
        <w:ind w:left="360"/>
        <w:rPr>
          <w:sz w:val="21"/>
          <w:szCs w:val="21"/>
          <w:lang w:eastAsia="en-GB"/>
        </w:rPr>
      </w:pPr>
    </w:p>
    <w:p w:rsidR="008F668A" w:rsidRPr="00733ED4" w:rsidRDefault="008F668A" w:rsidP="008F668A">
      <w:pPr>
        <w:autoSpaceDE w:val="0"/>
        <w:autoSpaceDN w:val="0"/>
        <w:adjustRightInd w:val="0"/>
        <w:ind w:left="360"/>
        <w:rPr>
          <w:sz w:val="21"/>
          <w:szCs w:val="21"/>
          <w:lang w:eastAsia="en-GB"/>
        </w:rPr>
      </w:pPr>
      <w:r w:rsidRPr="00733ED4">
        <w:rPr>
          <w:sz w:val="21"/>
          <w:szCs w:val="21"/>
          <w:lang w:eastAsia="en-GB"/>
        </w:rPr>
        <w:t xml:space="preserve">(8) </w:t>
      </w:r>
      <w:r w:rsidR="00B613D1" w:rsidRPr="00733ED4">
        <w:rPr>
          <w:sz w:val="21"/>
          <w:szCs w:val="21"/>
          <w:lang w:eastAsia="en-GB"/>
        </w:rPr>
        <w:t>T</w:t>
      </w:r>
      <w:r w:rsidRPr="00733ED4">
        <w:rPr>
          <w:sz w:val="21"/>
          <w:szCs w:val="21"/>
          <w:lang w:eastAsia="en-GB"/>
        </w:rPr>
        <w:t>hat benefit is the aggregate of—</w:t>
      </w:r>
    </w:p>
    <w:p w:rsidR="008F668A" w:rsidRPr="00733ED4" w:rsidRDefault="008F668A" w:rsidP="008F668A">
      <w:pPr>
        <w:autoSpaceDE w:val="0"/>
        <w:autoSpaceDN w:val="0"/>
        <w:adjustRightInd w:val="0"/>
        <w:ind w:left="360"/>
        <w:rPr>
          <w:sz w:val="20"/>
          <w:szCs w:val="20"/>
          <w:lang w:eastAsia="en-GB"/>
        </w:rPr>
      </w:pPr>
    </w:p>
    <w:p w:rsidR="008F668A" w:rsidRPr="00733ED4" w:rsidRDefault="008F668A" w:rsidP="00FC60FA">
      <w:pPr>
        <w:autoSpaceDE w:val="0"/>
        <w:autoSpaceDN w:val="0"/>
        <w:adjustRightInd w:val="0"/>
        <w:ind w:left="720" w:hanging="360"/>
        <w:rPr>
          <w:sz w:val="21"/>
          <w:szCs w:val="21"/>
          <w:lang w:eastAsia="en-GB"/>
        </w:rPr>
      </w:pPr>
      <w:r w:rsidRPr="00733ED4">
        <w:rPr>
          <w:sz w:val="21"/>
          <w:szCs w:val="21"/>
          <w:lang w:eastAsia="en-GB"/>
        </w:rPr>
        <w:t xml:space="preserve">(a) </w:t>
      </w:r>
      <w:r w:rsidR="002F247F" w:rsidRPr="00733ED4">
        <w:rPr>
          <w:sz w:val="21"/>
          <w:szCs w:val="21"/>
          <w:lang w:eastAsia="en-GB"/>
        </w:rPr>
        <w:t xml:space="preserve"> </w:t>
      </w:r>
      <w:r w:rsidRPr="00733ED4">
        <w:rPr>
          <w:sz w:val="21"/>
          <w:szCs w:val="21"/>
          <w:lang w:eastAsia="en-GB"/>
        </w:rPr>
        <w:t>a tier 2 pension paid in accordance with regulation 13B in respect of the member’s</w:t>
      </w:r>
      <w:r w:rsidR="00FC60FA" w:rsidRPr="00733ED4">
        <w:rPr>
          <w:sz w:val="21"/>
          <w:szCs w:val="21"/>
          <w:lang w:eastAsia="en-GB"/>
        </w:rPr>
        <w:t xml:space="preserve"> </w:t>
      </w:r>
      <w:r w:rsidRPr="00733ED4">
        <w:rPr>
          <w:sz w:val="21"/>
          <w:szCs w:val="21"/>
          <w:lang w:eastAsia="en-GB"/>
        </w:rPr>
        <w:t>previous service; and</w:t>
      </w:r>
    </w:p>
    <w:p w:rsidR="008F668A" w:rsidRPr="00733ED4" w:rsidRDefault="008F668A" w:rsidP="008F668A">
      <w:pPr>
        <w:autoSpaceDE w:val="0"/>
        <w:autoSpaceDN w:val="0"/>
        <w:adjustRightInd w:val="0"/>
        <w:ind w:left="360"/>
        <w:rPr>
          <w:sz w:val="21"/>
          <w:szCs w:val="21"/>
          <w:lang w:eastAsia="en-GB"/>
        </w:rPr>
      </w:pPr>
    </w:p>
    <w:p w:rsidR="008F668A" w:rsidRPr="00733ED4" w:rsidRDefault="008F668A" w:rsidP="008F668A">
      <w:pPr>
        <w:autoSpaceDE w:val="0"/>
        <w:autoSpaceDN w:val="0"/>
        <w:adjustRightInd w:val="0"/>
        <w:ind w:left="360"/>
        <w:rPr>
          <w:sz w:val="20"/>
          <w:szCs w:val="20"/>
          <w:lang w:eastAsia="en-GB"/>
        </w:rPr>
      </w:pPr>
      <w:r w:rsidRPr="00733ED4">
        <w:rPr>
          <w:sz w:val="21"/>
          <w:szCs w:val="21"/>
          <w:lang w:eastAsia="en-GB"/>
        </w:rPr>
        <w:t>(b) a tier 1 pension in respect of the member’s later service.</w:t>
      </w:r>
    </w:p>
    <w:p w:rsidR="008F668A" w:rsidRPr="00733ED4" w:rsidRDefault="008F668A"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i/>
          <w:sz w:val="21"/>
          <w:szCs w:val="20"/>
        </w:rPr>
      </w:pPr>
      <w:r w:rsidRPr="00733ED4">
        <w:rPr>
          <w:i/>
          <w:sz w:val="21"/>
          <w:szCs w:val="20"/>
        </w:rPr>
        <w:t xml:space="preserve">Benefits on death in superannuable employment after pension </w:t>
      </w:r>
      <w:r w:rsidR="009D44D4" w:rsidRPr="00733ED4">
        <w:rPr>
          <w:i/>
          <w:sz w:val="21"/>
          <w:szCs w:val="20"/>
        </w:rPr>
        <w:t xml:space="preserve">under regulation 13 </w:t>
      </w:r>
      <w:r w:rsidRPr="00733ED4">
        <w:rPr>
          <w:i/>
          <w:sz w:val="21"/>
          <w:szCs w:val="20"/>
        </w:rPr>
        <w:t>becomes payable</w:t>
      </w: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lastRenderedPageBreak/>
        <w:tab/>
      </w:r>
      <w:r w:rsidRPr="00733ED4">
        <w:rPr>
          <w:b/>
          <w:sz w:val="21"/>
          <w:szCs w:val="20"/>
        </w:rPr>
        <w:t>87</w:t>
      </w:r>
      <w:r w:rsidRPr="00733ED4">
        <w:rPr>
          <w:sz w:val="21"/>
          <w:szCs w:val="20"/>
        </w:rPr>
        <w:t>.</w:t>
      </w:r>
      <w:r w:rsidR="00FD495C" w:rsidRPr="00733ED4">
        <w:rPr>
          <w:sz w:val="21"/>
          <w:szCs w:val="20"/>
        </w:rPr>
        <w:t>—</w:t>
      </w:r>
      <w:r w:rsidRPr="00733ED4">
        <w:rPr>
          <w:sz w:val="21"/>
          <w:szCs w:val="20"/>
        </w:rPr>
        <w:t>(1)</w:t>
      </w:r>
      <w:r w:rsidRPr="00733ED4">
        <w:rPr>
          <w:sz w:val="21"/>
          <w:szCs w:val="20"/>
        </w:rPr>
        <w:tab/>
        <w:t xml:space="preserve">This regulation applies to a member in respect of whom a pension is payable under regulation 13 (Early retirement pension (ill-health)) who–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(a)</w:t>
      </w:r>
      <w:r w:rsidRPr="00733ED4">
        <w:rPr>
          <w:sz w:val="21"/>
          <w:szCs w:val="20"/>
        </w:rPr>
        <w:tab/>
        <w:t>returns to superannuable employment after that pension becomes payable; and</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numPr>
          <w:ilvl w:val="0"/>
          <w:numId w:val="21"/>
        </w:numPr>
        <w:tabs>
          <w:tab w:val="left" w:pos="360"/>
          <w:tab w:val="left" w:pos="1260"/>
          <w:tab w:val="left" w:pos="3780"/>
          <w:tab w:val="left" w:pos="7740"/>
        </w:tabs>
        <w:rPr>
          <w:sz w:val="21"/>
          <w:szCs w:val="20"/>
        </w:rPr>
      </w:pPr>
      <w:r w:rsidRPr="00733ED4">
        <w:rPr>
          <w:sz w:val="21"/>
          <w:szCs w:val="20"/>
        </w:rPr>
        <w:t>dies in superannuable employment.</w:t>
      </w:r>
    </w:p>
    <w:p w:rsidR="00BB319F" w:rsidRPr="00733ED4" w:rsidRDefault="00BB319F" w:rsidP="00BB319F">
      <w:pPr>
        <w:tabs>
          <w:tab w:val="left" w:pos="360"/>
          <w:tab w:val="left" w:pos="1260"/>
          <w:tab w:val="left" w:pos="3780"/>
          <w:tab w:val="left" w:pos="7740"/>
        </w:tabs>
        <w:rPr>
          <w:sz w:val="21"/>
          <w:szCs w:val="20"/>
        </w:rPr>
      </w:pPr>
    </w:p>
    <w:p w:rsidR="00BB319F" w:rsidRPr="00733ED4" w:rsidRDefault="00BB319F" w:rsidP="00BB319F">
      <w:pPr>
        <w:autoSpaceDE w:val="0"/>
        <w:autoSpaceDN w:val="0"/>
        <w:adjustRightInd w:val="0"/>
        <w:ind w:left="-180" w:firstLine="540"/>
        <w:rPr>
          <w:sz w:val="21"/>
          <w:szCs w:val="21"/>
          <w:lang w:eastAsia="en-GB"/>
        </w:rPr>
      </w:pPr>
      <w:r w:rsidRPr="00733ED4">
        <w:rPr>
          <w:sz w:val="21"/>
          <w:szCs w:val="21"/>
          <w:lang w:eastAsia="en-GB"/>
        </w:rPr>
        <w:t xml:space="preserve">(1A) </w:t>
      </w:r>
      <w:r w:rsidR="002810D0" w:rsidRPr="00733ED4">
        <w:rPr>
          <w:sz w:val="21"/>
          <w:szCs w:val="21"/>
          <w:lang w:eastAsia="en-GB"/>
        </w:rPr>
        <w:t>Subject to the modifications set out in paragraph (1B) t</w:t>
      </w:r>
      <w:r w:rsidRPr="00733ED4">
        <w:rPr>
          <w:sz w:val="21"/>
          <w:szCs w:val="21"/>
          <w:lang w:eastAsia="en-GB"/>
        </w:rPr>
        <w:t>his</w:t>
      </w:r>
      <w:r w:rsidR="002810D0" w:rsidRPr="00733ED4">
        <w:rPr>
          <w:sz w:val="21"/>
          <w:szCs w:val="21"/>
          <w:lang w:eastAsia="en-GB"/>
        </w:rPr>
        <w:t xml:space="preserve"> regulation</w:t>
      </w:r>
      <w:r w:rsidRPr="00733ED4">
        <w:rPr>
          <w:sz w:val="21"/>
          <w:szCs w:val="21"/>
          <w:lang w:eastAsia="en-GB"/>
        </w:rPr>
        <w:t xml:space="preserve"> shall also apply to a member in respect of whom a pension is payable under regulation 13 (Early retirement pension (ill-health)) who—</w:t>
      </w:r>
    </w:p>
    <w:p w:rsidR="00BB319F" w:rsidRPr="00733ED4" w:rsidRDefault="00BB319F" w:rsidP="00BB319F">
      <w:pPr>
        <w:autoSpaceDE w:val="0"/>
        <w:autoSpaceDN w:val="0"/>
        <w:adjustRightInd w:val="0"/>
        <w:ind w:left="360"/>
        <w:rPr>
          <w:sz w:val="21"/>
          <w:szCs w:val="21"/>
          <w:lang w:eastAsia="en-GB"/>
        </w:rPr>
      </w:pPr>
    </w:p>
    <w:p w:rsidR="00BB319F" w:rsidRPr="00733ED4" w:rsidRDefault="00BB319F" w:rsidP="00BB319F">
      <w:pPr>
        <w:autoSpaceDE w:val="0"/>
        <w:autoSpaceDN w:val="0"/>
        <w:adjustRightInd w:val="0"/>
        <w:ind w:left="360"/>
        <w:rPr>
          <w:sz w:val="21"/>
          <w:szCs w:val="21"/>
          <w:lang w:eastAsia="en-GB"/>
        </w:rPr>
      </w:pPr>
      <w:r w:rsidRPr="00733ED4">
        <w:rPr>
          <w:sz w:val="21"/>
          <w:szCs w:val="21"/>
          <w:lang w:eastAsia="en-GB"/>
        </w:rPr>
        <w:t>(a) returns to superannuable employment after that pension becomes payable; and</w:t>
      </w:r>
    </w:p>
    <w:p w:rsidR="00BB319F" w:rsidRPr="00733ED4" w:rsidRDefault="00BB319F" w:rsidP="00BB319F">
      <w:pPr>
        <w:autoSpaceDE w:val="0"/>
        <w:autoSpaceDN w:val="0"/>
        <w:adjustRightInd w:val="0"/>
        <w:ind w:left="360"/>
        <w:rPr>
          <w:sz w:val="21"/>
          <w:szCs w:val="21"/>
          <w:lang w:eastAsia="en-GB"/>
        </w:rPr>
      </w:pPr>
    </w:p>
    <w:p w:rsidR="00BB319F" w:rsidRPr="00733ED4" w:rsidRDefault="00BB319F" w:rsidP="00BB319F">
      <w:pPr>
        <w:autoSpaceDE w:val="0"/>
        <w:autoSpaceDN w:val="0"/>
        <w:adjustRightInd w:val="0"/>
        <w:ind w:left="360"/>
        <w:rPr>
          <w:sz w:val="21"/>
          <w:szCs w:val="21"/>
          <w:lang w:eastAsia="en-GB"/>
        </w:rPr>
      </w:pPr>
      <w:r w:rsidRPr="00733ED4">
        <w:rPr>
          <w:sz w:val="21"/>
          <w:szCs w:val="21"/>
          <w:lang w:eastAsia="en-GB"/>
        </w:rPr>
        <w:t>(b) on the day they die, is—</w:t>
      </w:r>
    </w:p>
    <w:p w:rsidR="00BB319F" w:rsidRPr="00733ED4" w:rsidRDefault="00BB319F" w:rsidP="00BB319F">
      <w:pPr>
        <w:autoSpaceDE w:val="0"/>
        <w:autoSpaceDN w:val="0"/>
        <w:adjustRightInd w:val="0"/>
        <w:ind w:left="360"/>
        <w:rPr>
          <w:sz w:val="21"/>
          <w:szCs w:val="21"/>
          <w:lang w:eastAsia="en-GB"/>
        </w:rPr>
      </w:pPr>
    </w:p>
    <w:p w:rsidR="00BB319F" w:rsidRPr="00733ED4" w:rsidRDefault="00BB319F" w:rsidP="00BB319F">
      <w:pPr>
        <w:autoSpaceDE w:val="0"/>
        <w:autoSpaceDN w:val="0"/>
        <w:adjustRightInd w:val="0"/>
        <w:ind w:left="720"/>
        <w:rPr>
          <w:sz w:val="21"/>
          <w:szCs w:val="21"/>
          <w:lang w:eastAsia="en-GB"/>
        </w:rPr>
      </w:pPr>
      <w:r w:rsidRPr="00733ED4">
        <w:rPr>
          <w:sz w:val="21"/>
          <w:szCs w:val="21"/>
          <w:lang w:eastAsia="en-GB"/>
        </w:rPr>
        <w:t>(i) under the age of 70;</w:t>
      </w:r>
    </w:p>
    <w:p w:rsidR="00BB319F" w:rsidRPr="00733ED4" w:rsidRDefault="00BB319F" w:rsidP="00BB319F">
      <w:pPr>
        <w:autoSpaceDE w:val="0"/>
        <w:autoSpaceDN w:val="0"/>
        <w:adjustRightInd w:val="0"/>
        <w:ind w:left="720"/>
        <w:rPr>
          <w:sz w:val="21"/>
          <w:szCs w:val="21"/>
          <w:lang w:eastAsia="en-GB"/>
        </w:rPr>
      </w:pPr>
    </w:p>
    <w:p w:rsidR="00BB319F" w:rsidRPr="00733ED4" w:rsidRDefault="00BB319F" w:rsidP="00BB319F">
      <w:pPr>
        <w:autoSpaceDE w:val="0"/>
        <w:autoSpaceDN w:val="0"/>
        <w:adjustRightInd w:val="0"/>
        <w:ind w:left="720"/>
        <w:rPr>
          <w:sz w:val="21"/>
          <w:szCs w:val="21"/>
          <w:lang w:eastAsia="en-GB"/>
        </w:rPr>
      </w:pPr>
      <w:r w:rsidRPr="00733ED4">
        <w:rPr>
          <w:sz w:val="21"/>
          <w:szCs w:val="21"/>
          <w:lang w:eastAsia="en-GB"/>
        </w:rPr>
        <w:t>(ii) in HPSS employment;</w:t>
      </w:r>
    </w:p>
    <w:p w:rsidR="00BB319F" w:rsidRPr="00733ED4" w:rsidRDefault="00BB319F" w:rsidP="00BB319F">
      <w:pPr>
        <w:autoSpaceDE w:val="0"/>
        <w:autoSpaceDN w:val="0"/>
        <w:adjustRightInd w:val="0"/>
        <w:ind w:left="360"/>
        <w:rPr>
          <w:sz w:val="21"/>
          <w:szCs w:val="21"/>
          <w:lang w:eastAsia="en-GB"/>
        </w:rPr>
      </w:pPr>
    </w:p>
    <w:p w:rsidR="00BB319F" w:rsidRPr="00733ED4" w:rsidRDefault="00BB319F" w:rsidP="00BB319F">
      <w:pPr>
        <w:autoSpaceDE w:val="0"/>
        <w:autoSpaceDN w:val="0"/>
        <w:adjustRightInd w:val="0"/>
        <w:ind w:left="1080" w:hanging="360"/>
        <w:rPr>
          <w:sz w:val="21"/>
          <w:szCs w:val="21"/>
          <w:lang w:eastAsia="en-GB"/>
        </w:rPr>
      </w:pPr>
      <w:r w:rsidRPr="00733ED4">
        <w:rPr>
          <w:sz w:val="21"/>
          <w:szCs w:val="21"/>
          <w:lang w:eastAsia="en-GB"/>
        </w:rPr>
        <w:t>(iii) no longer required to pay contributions pursuant to regulation 10(3) or (4) (contributions by members)</w:t>
      </w:r>
      <w:r w:rsidR="002810D0" w:rsidRPr="00733ED4">
        <w:rPr>
          <w:sz w:val="21"/>
          <w:szCs w:val="21"/>
          <w:lang w:eastAsia="en-GB"/>
        </w:rPr>
        <w:t xml:space="preserve"> on or before 1st April 2008</w:t>
      </w:r>
      <w:r w:rsidRPr="00733ED4">
        <w:rPr>
          <w:sz w:val="21"/>
          <w:szCs w:val="21"/>
          <w:lang w:eastAsia="en-GB"/>
        </w:rPr>
        <w:t>; and</w:t>
      </w:r>
    </w:p>
    <w:p w:rsidR="00BB319F" w:rsidRPr="00733ED4" w:rsidRDefault="00BB319F" w:rsidP="00BB319F">
      <w:pPr>
        <w:autoSpaceDE w:val="0"/>
        <w:autoSpaceDN w:val="0"/>
        <w:adjustRightInd w:val="0"/>
        <w:ind w:left="720"/>
        <w:rPr>
          <w:sz w:val="21"/>
          <w:szCs w:val="21"/>
          <w:lang w:eastAsia="en-GB"/>
        </w:rPr>
      </w:pPr>
    </w:p>
    <w:p w:rsidR="00BB319F" w:rsidRPr="00733ED4" w:rsidRDefault="00BB319F" w:rsidP="00BB319F">
      <w:pPr>
        <w:autoSpaceDE w:val="0"/>
        <w:autoSpaceDN w:val="0"/>
        <w:adjustRightInd w:val="0"/>
        <w:ind w:left="1080" w:hanging="360"/>
        <w:rPr>
          <w:sz w:val="21"/>
          <w:szCs w:val="21"/>
          <w:lang w:eastAsia="en-GB"/>
        </w:rPr>
      </w:pPr>
      <w:r w:rsidRPr="00733ED4">
        <w:rPr>
          <w:sz w:val="21"/>
          <w:szCs w:val="21"/>
          <w:lang w:eastAsia="en-GB"/>
        </w:rPr>
        <w:t>(iv) except where regulation 77(6) (Members doing more than one job) applies, not in receipt of a pension under any of regulations 12 to 16 in respect of his later service.</w:t>
      </w:r>
    </w:p>
    <w:p w:rsidR="002810D0" w:rsidRPr="00733ED4" w:rsidRDefault="002810D0" w:rsidP="00BB319F">
      <w:pPr>
        <w:autoSpaceDE w:val="0"/>
        <w:autoSpaceDN w:val="0"/>
        <w:adjustRightInd w:val="0"/>
        <w:ind w:left="1080" w:hanging="360"/>
        <w:rPr>
          <w:sz w:val="21"/>
          <w:szCs w:val="21"/>
          <w:lang w:eastAsia="en-GB"/>
        </w:rPr>
      </w:pPr>
    </w:p>
    <w:p w:rsidR="002810D0" w:rsidRPr="00733ED4" w:rsidRDefault="002810D0" w:rsidP="002810D0">
      <w:pPr>
        <w:autoSpaceDE w:val="0"/>
        <w:autoSpaceDN w:val="0"/>
        <w:adjustRightInd w:val="0"/>
        <w:ind w:left="360"/>
        <w:rPr>
          <w:sz w:val="21"/>
          <w:szCs w:val="21"/>
          <w:lang w:eastAsia="en-GB"/>
        </w:rPr>
      </w:pPr>
      <w:r w:rsidRPr="00733ED4">
        <w:rPr>
          <w:sz w:val="21"/>
          <w:szCs w:val="21"/>
          <w:lang w:eastAsia="en-GB"/>
        </w:rPr>
        <w:t>(1B) The modifications referred to in paragraph (1A) are—</w:t>
      </w:r>
    </w:p>
    <w:p w:rsidR="002810D0" w:rsidRPr="00733ED4" w:rsidRDefault="002810D0" w:rsidP="002810D0">
      <w:pPr>
        <w:autoSpaceDE w:val="0"/>
        <w:autoSpaceDN w:val="0"/>
        <w:adjustRightInd w:val="0"/>
        <w:ind w:left="360"/>
        <w:rPr>
          <w:sz w:val="21"/>
          <w:szCs w:val="21"/>
          <w:lang w:eastAsia="en-GB"/>
        </w:rPr>
      </w:pPr>
    </w:p>
    <w:p w:rsidR="002810D0" w:rsidRPr="00733ED4" w:rsidRDefault="002810D0" w:rsidP="002810D0">
      <w:pPr>
        <w:autoSpaceDE w:val="0"/>
        <w:autoSpaceDN w:val="0"/>
        <w:adjustRightInd w:val="0"/>
        <w:ind w:left="720" w:hanging="360"/>
        <w:rPr>
          <w:sz w:val="21"/>
          <w:szCs w:val="21"/>
          <w:lang w:eastAsia="en-GB"/>
        </w:rPr>
      </w:pPr>
      <w:r w:rsidRPr="00733ED4">
        <w:rPr>
          <w:sz w:val="21"/>
          <w:szCs w:val="21"/>
          <w:lang w:eastAsia="en-GB"/>
        </w:rPr>
        <w:t>(a)  in paragraph (3A), for “on the date of the member’s death” substitute “on the member’s last day of superannuable employment”;</w:t>
      </w:r>
    </w:p>
    <w:p w:rsidR="002810D0" w:rsidRPr="00733ED4" w:rsidRDefault="002810D0" w:rsidP="002810D0">
      <w:pPr>
        <w:autoSpaceDE w:val="0"/>
        <w:autoSpaceDN w:val="0"/>
        <w:adjustRightInd w:val="0"/>
        <w:ind w:left="720" w:hanging="360"/>
        <w:rPr>
          <w:sz w:val="21"/>
          <w:szCs w:val="21"/>
          <w:lang w:eastAsia="en-GB"/>
        </w:rPr>
      </w:pPr>
      <w:r w:rsidRPr="00733ED4">
        <w:rPr>
          <w:sz w:val="21"/>
          <w:szCs w:val="21"/>
          <w:lang w:eastAsia="en-GB"/>
        </w:rPr>
        <w:t>(b)  in paragraph (7), for “superannuable pay when the member died” substitute “final year’s superannuable pay”;</w:t>
      </w:r>
    </w:p>
    <w:p w:rsidR="002810D0" w:rsidRPr="00733ED4" w:rsidRDefault="002810D0" w:rsidP="002810D0">
      <w:pPr>
        <w:autoSpaceDE w:val="0"/>
        <w:autoSpaceDN w:val="0"/>
        <w:adjustRightInd w:val="0"/>
        <w:ind w:left="360"/>
        <w:rPr>
          <w:sz w:val="21"/>
          <w:szCs w:val="21"/>
          <w:lang w:eastAsia="en-GB"/>
        </w:rPr>
      </w:pPr>
    </w:p>
    <w:p w:rsidR="002810D0" w:rsidRPr="00733ED4" w:rsidRDefault="002810D0" w:rsidP="002810D0">
      <w:pPr>
        <w:autoSpaceDE w:val="0"/>
        <w:autoSpaceDN w:val="0"/>
        <w:adjustRightInd w:val="0"/>
        <w:ind w:left="720" w:hanging="360"/>
        <w:rPr>
          <w:sz w:val="21"/>
          <w:szCs w:val="21"/>
          <w:lang w:eastAsia="en-GB"/>
        </w:rPr>
      </w:pPr>
      <w:r w:rsidRPr="00733ED4">
        <w:rPr>
          <w:sz w:val="21"/>
          <w:szCs w:val="21"/>
          <w:lang w:eastAsia="en-GB"/>
        </w:rPr>
        <w:t>(c)  in paragraph (8), for “the 6 months immediately following the member’s death” substitute “the 3 months immediately following the member’s death or the 6 months immediately following the member’s death if he leaves a dependent child”;</w:t>
      </w:r>
    </w:p>
    <w:p w:rsidR="002810D0" w:rsidRPr="00733ED4" w:rsidRDefault="002810D0" w:rsidP="002810D0">
      <w:pPr>
        <w:autoSpaceDE w:val="0"/>
        <w:autoSpaceDN w:val="0"/>
        <w:adjustRightInd w:val="0"/>
        <w:ind w:left="360"/>
        <w:rPr>
          <w:sz w:val="21"/>
          <w:szCs w:val="21"/>
          <w:lang w:eastAsia="en-GB"/>
        </w:rPr>
      </w:pPr>
    </w:p>
    <w:p w:rsidR="002810D0" w:rsidRPr="00733ED4" w:rsidRDefault="002810D0" w:rsidP="002810D0">
      <w:pPr>
        <w:autoSpaceDE w:val="0"/>
        <w:autoSpaceDN w:val="0"/>
        <w:adjustRightInd w:val="0"/>
        <w:ind w:left="720" w:hanging="360"/>
        <w:rPr>
          <w:sz w:val="21"/>
          <w:szCs w:val="21"/>
          <w:lang w:eastAsia="en-GB"/>
        </w:rPr>
      </w:pPr>
      <w:r w:rsidRPr="00733ED4">
        <w:rPr>
          <w:sz w:val="21"/>
          <w:szCs w:val="21"/>
          <w:lang w:eastAsia="en-GB"/>
        </w:rPr>
        <w:t>(d)  in paragraph (11), for “the 6 month period” substitute “the 3 month or, as the case may be, the 6 month period”;</w:t>
      </w:r>
    </w:p>
    <w:p w:rsidR="002810D0" w:rsidRPr="00733ED4" w:rsidRDefault="002810D0" w:rsidP="002810D0">
      <w:pPr>
        <w:autoSpaceDE w:val="0"/>
        <w:autoSpaceDN w:val="0"/>
        <w:adjustRightInd w:val="0"/>
        <w:ind w:left="360"/>
        <w:rPr>
          <w:sz w:val="21"/>
          <w:szCs w:val="21"/>
          <w:lang w:eastAsia="en-GB"/>
        </w:rPr>
      </w:pPr>
    </w:p>
    <w:p w:rsidR="002810D0" w:rsidRPr="00733ED4" w:rsidRDefault="002810D0" w:rsidP="002810D0">
      <w:pPr>
        <w:autoSpaceDE w:val="0"/>
        <w:autoSpaceDN w:val="0"/>
        <w:adjustRightInd w:val="0"/>
        <w:ind w:left="360"/>
        <w:rPr>
          <w:sz w:val="21"/>
          <w:szCs w:val="21"/>
          <w:lang w:eastAsia="en-GB"/>
        </w:rPr>
      </w:pPr>
      <w:r w:rsidRPr="00733ED4">
        <w:rPr>
          <w:sz w:val="21"/>
          <w:szCs w:val="21"/>
          <w:lang w:eastAsia="en-GB"/>
        </w:rPr>
        <w:t>(e) in paragraph (12)—</w:t>
      </w:r>
    </w:p>
    <w:p w:rsidR="002810D0" w:rsidRPr="00733ED4" w:rsidRDefault="002810D0" w:rsidP="002810D0">
      <w:pPr>
        <w:autoSpaceDE w:val="0"/>
        <w:autoSpaceDN w:val="0"/>
        <w:adjustRightInd w:val="0"/>
        <w:ind w:left="360"/>
        <w:rPr>
          <w:sz w:val="21"/>
          <w:szCs w:val="21"/>
          <w:lang w:eastAsia="en-GB"/>
        </w:rPr>
      </w:pPr>
    </w:p>
    <w:p w:rsidR="002810D0" w:rsidRPr="00733ED4" w:rsidRDefault="002810D0" w:rsidP="002810D0">
      <w:pPr>
        <w:autoSpaceDE w:val="0"/>
        <w:autoSpaceDN w:val="0"/>
        <w:adjustRightInd w:val="0"/>
        <w:ind w:left="720"/>
        <w:rPr>
          <w:sz w:val="21"/>
          <w:szCs w:val="21"/>
          <w:lang w:eastAsia="en-GB"/>
        </w:rPr>
      </w:pPr>
      <w:r w:rsidRPr="00733ED4">
        <w:rPr>
          <w:sz w:val="21"/>
          <w:szCs w:val="21"/>
          <w:lang w:eastAsia="en-GB"/>
        </w:rPr>
        <w:t>(i) for “rate of superannuable pay when he died” substitute “final year’s superannuable pay”, and</w:t>
      </w:r>
    </w:p>
    <w:p w:rsidR="002810D0" w:rsidRPr="00733ED4" w:rsidRDefault="002810D0" w:rsidP="002810D0">
      <w:pPr>
        <w:autoSpaceDE w:val="0"/>
        <w:autoSpaceDN w:val="0"/>
        <w:adjustRightInd w:val="0"/>
        <w:ind w:left="720"/>
        <w:rPr>
          <w:sz w:val="21"/>
          <w:szCs w:val="21"/>
          <w:lang w:eastAsia="en-GB"/>
        </w:rPr>
      </w:pPr>
    </w:p>
    <w:p w:rsidR="002810D0" w:rsidRPr="00733ED4" w:rsidRDefault="002810D0" w:rsidP="002810D0">
      <w:pPr>
        <w:autoSpaceDE w:val="0"/>
        <w:autoSpaceDN w:val="0"/>
        <w:adjustRightInd w:val="0"/>
        <w:ind w:left="720"/>
        <w:rPr>
          <w:sz w:val="21"/>
          <w:szCs w:val="21"/>
          <w:lang w:eastAsia="en-GB"/>
        </w:rPr>
      </w:pPr>
      <w:r w:rsidRPr="00733ED4">
        <w:rPr>
          <w:sz w:val="21"/>
          <w:szCs w:val="21"/>
          <w:lang w:eastAsia="en-GB"/>
        </w:rPr>
        <w:t>(ii) for “at that time” substitute “when he died”.</w:t>
      </w:r>
    </w:p>
    <w:p w:rsidR="002810D0" w:rsidRPr="00733ED4" w:rsidRDefault="002810D0" w:rsidP="002810D0">
      <w:pPr>
        <w:autoSpaceDE w:val="0"/>
        <w:autoSpaceDN w:val="0"/>
        <w:adjustRightInd w:val="0"/>
        <w:ind w:left="360"/>
        <w:rPr>
          <w:sz w:val="21"/>
          <w:szCs w:val="21"/>
          <w:lang w:eastAsia="en-GB"/>
        </w:rPr>
      </w:pPr>
    </w:p>
    <w:p w:rsidR="002810D0" w:rsidRPr="00733ED4" w:rsidRDefault="002810D0" w:rsidP="002810D0">
      <w:pPr>
        <w:autoSpaceDE w:val="0"/>
        <w:autoSpaceDN w:val="0"/>
        <w:adjustRightInd w:val="0"/>
        <w:ind w:firstLine="360"/>
        <w:rPr>
          <w:sz w:val="21"/>
          <w:szCs w:val="21"/>
          <w:lang w:eastAsia="en-GB"/>
        </w:rPr>
      </w:pPr>
      <w:r w:rsidRPr="00733ED4">
        <w:rPr>
          <w:sz w:val="21"/>
          <w:szCs w:val="21"/>
          <w:lang w:eastAsia="en-GB"/>
        </w:rPr>
        <w:t>(1C) Subject to the modifications set out in paragraph (1D), this regulation shall also apply to a member in respect of whom a pension is payable under regulation 13 (early retirement on grounds of ill-health) who—</w:t>
      </w:r>
    </w:p>
    <w:p w:rsidR="002810D0" w:rsidRPr="00733ED4" w:rsidRDefault="002810D0" w:rsidP="002810D0">
      <w:pPr>
        <w:autoSpaceDE w:val="0"/>
        <w:autoSpaceDN w:val="0"/>
        <w:adjustRightInd w:val="0"/>
        <w:ind w:left="360"/>
        <w:rPr>
          <w:sz w:val="21"/>
          <w:szCs w:val="21"/>
          <w:lang w:eastAsia="en-GB"/>
        </w:rPr>
      </w:pPr>
    </w:p>
    <w:p w:rsidR="002810D0" w:rsidRPr="00733ED4" w:rsidRDefault="002810D0" w:rsidP="002810D0">
      <w:pPr>
        <w:autoSpaceDE w:val="0"/>
        <w:autoSpaceDN w:val="0"/>
        <w:adjustRightInd w:val="0"/>
        <w:ind w:left="360"/>
        <w:rPr>
          <w:sz w:val="21"/>
          <w:szCs w:val="21"/>
          <w:lang w:eastAsia="en-GB"/>
        </w:rPr>
      </w:pPr>
      <w:r w:rsidRPr="00733ED4">
        <w:rPr>
          <w:sz w:val="21"/>
          <w:szCs w:val="21"/>
          <w:lang w:eastAsia="en-GB"/>
        </w:rPr>
        <w:t>(a) returns to superannuable employment after that pension becomes payable; and</w:t>
      </w:r>
    </w:p>
    <w:p w:rsidR="002810D0" w:rsidRPr="00733ED4" w:rsidRDefault="002810D0" w:rsidP="002810D0">
      <w:pPr>
        <w:autoSpaceDE w:val="0"/>
        <w:autoSpaceDN w:val="0"/>
        <w:adjustRightInd w:val="0"/>
        <w:ind w:left="360"/>
        <w:rPr>
          <w:sz w:val="21"/>
          <w:szCs w:val="21"/>
          <w:lang w:eastAsia="en-GB"/>
        </w:rPr>
      </w:pPr>
    </w:p>
    <w:p w:rsidR="002810D0" w:rsidRPr="00733ED4" w:rsidRDefault="002810D0" w:rsidP="002810D0">
      <w:pPr>
        <w:autoSpaceDE w:val="0"/>
        <w:autoSpaceDN w:val="0"/>
        <w:adjustRightInd w:val="0"/>
        <w:ind w:left="360"/>
        <w:rPr>
          <w:sz w:val="21"/>
          <w:szCs w:val="21"/>
          <w:lang w:eastAsia="en-GB"/>
        </w:rPr>
      </w:pPr>
      <w:r w:rsidRPr="00733ED4">
        <w:rPr>
          <w:sz w:val="21"/>
          <w:szCs w:val="21"/>
          <w:lang w:eastAsia="en-GB"/>
        </w:rPr>
        <w:t>(b) on the day the member dies, the member is—</w:t>
      </w:r>
    </w:p>
    <w:p w:rsidR="002810D0" w:rsidRPr="00733ED4" w:rsidRDefault="002810D0" w:rsidP="002810D0">
      <w:pPr>
        <w:autoSpaceDE w:val="0"/>
        <w:autoSpaceDN w:val="0"/>
        <w:adjustRightInd w:val="0"/>
        <w:ind w:left="360"/>
        <w:rPr>
          <w:sz w:val="20"/>
          <w:szCs w:val="20"/>
          <w:lang w:eastAsia="en-GB"/>
        </w:rPr>
      </w:pPr>
    </w:p>
    <w:p w:rsidR="002810D0" w:rsidRPr="00733ED4" w:rsidRDefault="002810D0" w:rsidP="002810D0">
      <w:pPr>
        <w:autoSpaceDE w:val="0"/>
        <w:autoSpaceDN w:val="0"/>
        <w:adjustRightInd w:val="0"/>
        <w:ind w:left="720"/>
        <w:rPr>
          <w:sz w:val="21"/>
          <w:szCs w:val="21"/>
          <w:lang w:eastAsia="en-GB"/>
        </w:rPr>
      </w:pPr>
      <w:r w:rsidRPr="00733ED4">
        <w:rPr>
          <w:sz w:val="21"/>
          <w:szCs w:val="21"/>
          <w:lang w:eastAsia="en-GB"/>
        </w:rPr>
        <w:t>(i) under the age of 75,</w:t>
      </w:r>
    </w:p>
    <w:p w:rsidR="002810D0" w:rsidRPr="00733ED4" w:rsidRDefault="002810D0" w:rsidP="002810D0">
      <w:pPr>
        <w:autoSpaceDE w:val="0"/>
        <w:autoSpaceDN w:val="0"/>
        <w:adjustRightInd w:val="0"/>
        <w:ind w:left="720"/>
        <w:rPr>
          <w:sz w:val="21"/>
          <w:szCs w:val="21"/>
          <w:lang w:eastAsia="en-GB"/>
        </w:rPr>
      </w:pPr>
    </w:p>
    <w:p w:rsidR="002810D0" w:rsidRPr="00733ED4" w:rsidRDefault="002810D0" w:rsidP="002810D0">
      <w:pPr>
        <w:autoSpaceDE w:val="0"/>
        <w:autoSpaceDN w:val="0"/>
        <w:adjustRightInd w:val="0"/>
        <w:ind w:left="720"/>
        <w:rPr>
          <w:sz w:val="21"/>
          <w:szCs w:val="21"/>
          <w:lang w:eastAsia="en-GB"/>
        </w:rPr>
      </w:pPr>
      <w:r w:rsidRPr="00733ED4">
        <w:rPr>
          <w:sz w:val="21"/>
          <w:szCs w:val="21"/>
          <w:lang w:eastAsia="en-GB"/>
        </w:rPr>
        <w:t>(ii) in HSC employment,</w:t>
      </w:r>
    </w:p>
    <w:p w:rsidR="002810D0" w:rsidRPr="00733ED4" w:rsidRDefault="002810D0" w:rsidP="002810D0">
      <w:pPr>
        <w:autoSpaceDE w:val="0"/>
        <w:autoSpaceDN w:val="0"/>
        <w:adjustRightInd w:val="0"/>
        <w:ind w:left="720"/>
        <w:rPr>
          <w:sz w:val="21"/>
          <w:szCs w:val="21"/>
          <w:lang w:eastAsia="en-GB"/>
        </w:rPr>
      </w:pPr>
    </w:p>
    <w:p w:rsidR="002810D0" w:rsidRPr="00733ED4" w:rsidRDefault="002810D0" w:rsidP="002810D0">
      <w:pPr>
        <w:autoSpaceDE w:val="0"/>
        <w:autoSpaceDN w:val="0"/>
        <w:adjustRightInd w:val="0"/>
        <w:ind w:left="1080" w:hanging="360"/>
        <w:rPr>
          <w:sz w:val="21"/>
          <w:szCs w:val="21"/>
          <w:lang w:eastAsia="en-GB"/>
        </w:rPr>
      </w:pPr>
      <w:r w:rsidRPr="00733ED4">
        <w:rPr>
          <w:sz w:val="21"/>
          <w:szCs w:val="21"/>
          <w:lang w:eastAsia="en-GB"/>
        </w:rPr>
        <w:t>(iii) no longer required to pay contributions pursuant to regulation 10(3) or (4) (Contributions by members) on, or after, 2nd April 2008, and</w:t>
      </w:r>
    </w:p>
    <w:p w:rsidR="002810D0" w:rsidRPr="00733ED4" w:rsidRDefault="002810D0" w:rsidP="002810D0">
      <w:pPr>
        <w:autoSpaceDE w:val="0"/>
        <w:autoSpaceDN w:val="0"/>
        <w:adjustRightInd w:val="0"/>
        <w:ind w:left="720"/>
        <w:rPr>
          <w:sz w:val="21"/>
          <w:szCs w:val="21"/>
          <w:lang w:eastAsia="en-GB"/>
        </w:rPr>
      </w:pPr>
    </w:p>
    <w:p w:rsidR="002810D0" w:rsidRPr="00733ED4" w:rsidRDefault="002810D0" w:rsidP="002810D0">
      <w:pPr>
        <w:autoSpaceDE w:val="0"/>
        <w:autoSpaceDN w:val="0"/>
        <w:adjustRightInd w:val="0"/>
        <w:ind w:left="1080" w:hanging="360"/>
        <w:rPr>
          <w:sz w:val="21"/>
          <w:szCs w:val="21"/>
          <w:lang w:eastAsia="en-GB"/>
        </w:rPr>
      </w:pPr>
      <w:r w:rsidRPr="00733ED4">
        <w:rPr>
          <w:sz w:val="21"/>
          <w:szCs w:val="21"/>
          <w:lang w:eastAsia="en-GB"/>
        </w:rPr>
        <w:t>(iv) except where regulation 77(6) applies, not in receipt of a pension under any of regulations 12 to 16 in respect of the member’s later service.</w:t>
      </w:r>
    </w:p>
    <w:p w:rsidR="002810D0" w:rsidRPr="00733ED4" w:rsidRDefault="002810D0" w:rsidP="002810D0">
      <w:pPr>
        <w:autoSpaceDE w:val="0"/>
        <w:autoSpaceDN w:val="0"/>
        <w:adjustRightInd w:val="0"/>
        <w:ind w:left="360"/>
        <w:rPr>
          <w:sz w:val="21"/>
          <w:szCs w:val="21"/>
          <w:lang w:eastAsia="en-GB"/>
        </w:rPr>
      </w:pPr>
    </w:p>
    <w:p w:rsidR="002810D0" w:rsidRPr="00733ED4" w:rsidRDefault="002810D0" w:rsidP="002810D0">
      <w:pPr>
        <w:autoSpaceDE w:val="0"/>
        <w:autoSpaceDN w:val="0"/>
        <w:adjustRightInd w:val="0"/>
        <w:ind w:left="360"/>
        <w:rPr>
          <w:sz w:val="21"/>
          <w:szCs w:val="21"/>
          <w:lang w:eastAsia="en-GB"/>
        </w:rPr>
      </w:pPr>
      <w:r w:rsidRPr="00733ED4">
        <w:rPr>
          <w:sz w:val="21"/>
          <w:szCs w:val="21"/>
          <w:lang w:eastAsia="en-GB"/>
        </w:rPr>
        <w:t>(1D) The modifications referred to in paragraph (1C) are—</w:t>
      </w:r>
    </w:p>
    <w:p w:rsidR="002810D0" w:rsidRPr="00733ED4" w:rsidRDefault="002810D0" w:rsidP="002810D0">
      <w:pPr>
        <w:autoSpaceDE w:val="0"/>
        <w:autoSpaceDN w:val="0"/>
        <w:adjustRightInd w:val="0"/>
        <w:ind w:left="360"/>
        <w:rPr>
          <w:sz w:val="21"/>
          <w:szCs w:val="21"/>
          <w:lang w:eastAsia="en-GB"/>
        </w:rPr>
      </w:pPr>
    </w:p>
    <w:p w:rsidR="002810D0" w:rsidRPr="00733ED4" w:rsidRDefault="002810D0" w:rsidP="002810D0">
      <w:pPr>
        <w:autoSpaceDE w:val="0"/>
        <w:autoSpaceDN w:val="0"/>
        <w:adjustRightInd w:val="0"/>
        <w:ind w:left="720" w:hanging="360"/>
        <w:rPr>
          <w:sz w:val="21"/>
          <w:szCs w:val="21"/>
          <w:lang w:eastAsia="en-GB"/>
        </w:rPr>
      </w:pPr>
      <w:r w:rsidRPr="00733ED4">
        <w:rPr>
          <w:sz w:val="21"/>
          <w:szCs w:val="21"/>
          <w:lang w:eastAsia="en-GB"/>
        </w:rPr>
        <w:t>(a)  in paragraph (3A), for “on the date of the member’s death” substitute “on the member’s last day of superannuable employment”;</w:t>
      </w:r>
    </w:p>
    <w:p w:rsidR="002810D0" w:rsidRPr="00733ED4" w:rsidRDefault="002810D0" w:rsidP="002810D0">
      <w:pPr>
        <w:autoSpaceDE w:val="0"/>
        <w:autoSpaceDN w:val="0"/>
        <w:adjustRightInd w:val="0"/>
        <w:ind w:left="360"/>
        <w:rPr>
          <w:sz w:val="21"/>
          <w:szCs w:val="21"/>
          <w:lang w:eastAsia="en-GB"/>
        </w:rPr>
      </w:pPr>
    </w:p>
    <w:p w:rsidR="002810D0" w:rsidRPr="00733ED4" w:rsidRDefault="002810D0" w:rsidP="002810D0">
      <w:pPr>
        <w:autoSpaceDE w:val="0"/>
        <w:autoSpaceDN w:val="0"/>
        <w:adjustRightInd w:val="0"/>
        <w:ind w:left="720" w:hanging="360"/>
        <w:rPr>
          <w:sz w:val="21"/>
          <w:szCs w:val="21"/>
          <w:lang w:eastAsia="en-GB"/>
        </w:rPr>
      </w:pPr>
      <w:r w:rsidRPr="00733ED4">
        <w:rPr>
          <w:sz w:val="21"/>
          <w:szCs w:val="21"/>
          <w:lang w:eastAsia="en-GB"/>
        </w:rPr>
        <w:t>(b)  in paragraph (7), for “superannuable pay when the member died” substitute “final year’s superannuable pay”;</w:t>
      </w:r>
    </w:p>
    <w:p w:rsidR="002810D0" w:rsidRPr="00733ED4" w:rsidRDefault="002810D0" w:rsidP="002810D0">
      <w:pPr>
        <w:autoSpaceDE w:val="0"/>
        <w:autoSpaceDN w:val="0"/>
        <w:adjustRightInd w:val="0"/>
        <w:ind w:left="360"/>
        <w:rPr>
          <w:sz w:val="21"/>
          <w:szCs w:val="21"/>
          <w:lang w:eastAsia="en-GB"/>
        </w:rPr>
      </w:pPr>
    </w:p>
    <w:p w:rsidR="002810D0" w:rsidRPr="00733ED4" w:rsidRDefault="002810D0" w:rsidP="002810D0">
      <w:pPr>
        <w:autoSpaceDE w:val="0"/>
        <w:autoSpaceDN w:val="0"/>
        <w:adjustRightInd w:val="0"/>
        <w:ind w:left="360"/>
        <w:rPr>
          <w:sz w:val="21"/>
          <w:szCs w:val="21"/>
          <w:lang w:eastAsia="en-GB"/>
        </w:rPr>
      </w:pPr>
      <w:r w:rsidRPr="00733ED4">
        <w:rPr>
          <w:sz w:val="21"/>
          <w:szCs w:val="21"/>
          <w:lang w:eastAsia="en-GB"/>
        </w:rPr>
        <w:t>(c) in paragraph (12)—</w:t>
      </w:r>
    </w:p>
    <w:p w:rsidR="002810D0" w:rsidRPr="00733ED4" w:rsidRDefault="002810D0" w:rsidP="002810D0">
      <w:pPr>
        <w:autoSpaceDE w:val="0"/>
        <w:autoSpaceDN w:val="0"/>
        <w:adjustRightInd w:val="0"/>
        <w:ind w:left="360"/>
        <w:rPr>
          <w:sz w:val="21"/>
          <w:szCs w:val="21"/>
          <w:lang w:eastAsia="en-GB"/>
        </w:rPr>
      </w:pPr>
    </w:p>
    <w:p w:rsidR="002810D0" w:rsidRPr="00733ED4" w:rsidRDefault="002810D0" w:rsidP="002810D0">
      <w:pPr>
        <w:autoSpaceDE w:val="0"/>
        <w:autoSpaceDN w:val="0"/>
        <w:adjustRightInd w:val="0"/>
        <w:ind w:left="720"/>
        <w:rPr>
          <w:sz w:val="21"/>
          <w:szCs w:val="21"/>
          <w:lang w:eastAsia="en-GB"/>
        </w:rPr>
      </w:pPr>
      <w:r w:rsidRPr="00733ED4">
        <w:rPr>
          <w:sz w:val="21"/>
          <w:szCs w:val="21"/>
          <w:lang w:eastAsia="en-GB"/>
        </w:rPr>
        <w:t>(i) for “rate of superannuable pay when he died” substitute “final year’s superannuable pay”, and</w:t>
      </w:r>
    </w:p>
    <w:p w:rsidR="002810D0" w:rsidRPr="00733ED4" w:rsidRDefault="002810D0" w:rsidP="002810D0">
      <w:pPr>
        <w:autoSpaceDE w:val="0"/>
        <w:autoSpaceDN w:val="0"/>
        <w:adjustRightInd w:val="0"/>
        <w:ind w:left="720"/>
        <w:rPr>
          <w:sz w:val="21"/>
          <w:szCs w:val="21"/>
          <w:lang w:eastAsia="en-GB"/>
        </w:rPr>
      </w:pPr>
    </w:p>
    <w:p w:rsidR="002810D0" w:rsidRPr="00733ED4" w:rsidRDefault="002810D0" w:rsidP="002810D0">
      <w:pPr>
        <w:autoSpaceDE w:val="0"/>
        <w:autoSpaceDN w:val="0"/>
        <w:adjustRightInd w:val="0"/>
        <w:ind w:left="720"/>
        <w:rPr>
          <w:sz w:val="20"/>
          <w:szCs w:val="20"/>
          <w:lang w:eastAsia="en-GB"/>
        </w:rPr>
      </w:pPr>
      <w:r w:rsidRPr="00733ED4">
        <w:rPr>
          <w:sz w:val="21"/>
          <w:szCs w:val="21"/>
          <w:lang w:eastAsia="en-GB"/>
        </w:rPr>
        <w:t>(ii) for “at that time” substitute “when he died”.</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In this regulation, “previous service” and “later service” have the same meaning as in regulation 86(2)</w:t>
      </w:r>
      <w:r w:rsidR="002810D0" w:rsidRPr="00733ED4">
        <w:rPr>
          <w:sz w:val="21"/>
          <w:szCs w:val="20"/>
        </w:rPr>
        <w:t>.</w:t>
      </w:r>
    </w:p>
    <w:p w:rsidR="00F77A62" w:rsidRPr="00733ED4" w:rsidRDefault="00F77A62" w:rsidP="00F77A62">
      <w:pPr>
        <w:tabs>
          <w:tab w:val="left" w:pos="360"/>
          <w:tab w:val="left" w:pos="900"/>
          <w:tab w:val="left" w:pos="1260"/>
          <w:tab w:val="left" w:pos="3780"/>
          <w:tab w:val="left" w:pos="7740"/>
        </w:tabs>
        <w:rPr>
          <w:sz w:val="21"/>
          <w:szCs w:val="20"/>
        </w:rPr>
      </w:pPr>
    </w:p>
    <w:p w:rsidR="00BB319F" w:rsidRPr="00733ED4" w:rsidRDefault="00F77A62" w:rsidP="00B613D1">
      <w:pPr>
        <w:tabs>
          <w:tab w:val="left" w:pos="360"/>
          <w:tab w:val="left" w:pos="900"/>
          <w:tab w:val="left" w:pos="1260"/>
          <w:tab w:val="left" w:pos="3780"/>
          <w:tab w:val="left" w:pos="7740"/>
        </w:tabs>
        <w:rPr>
          <w:sz w:val="21"/>
          <w:szCs w:val="21"/>
          <w:lang w:eastAsia="en-GB"/>
        </w:rPr>
      </w:pPr>
      <w:r w:rsidRPr="00733ED4">
        <w:rPr>
          <w:sz w:val="21"/>
          <w:szCs w:val="20"/>
        </w:rPr>
        <w:tab/>
      </w:r>
      <w:r w:rsidR="00BB319F" w:rsidRPr="00733ED4">
        <w:rPr>
          <w:sz w:val="21"/>
          <w:szCs w:val="21"/>
          <w:lang w:eastAsia="en-GB"/>
        </w:rPr>
        <w:t>(3) If this regulation applies, a lump sum payable on the member’s death shall be payable</w:t>
      </w:r>
    </w:p>
    <w:p w:rsidR="00BB319F" w:rsidRPr="00733ED4" w:rsidRDefault="00BB319F" w:rsidP="00BB319F">
      <w:pPr>
        <w:autoSpaceDE w:val="0"/>
        <w:autoSpaceDN w:val="0"/>
        <w:adjustRightInd w:val="0"/>
        <w:rPr>
          <w:sz w:val="21"/>
          <w:szCs w:val="21"/>
          <w:lang w:eastAsia="en-GB"/>
        </w:rPr>
      </w:pPr>
      <w:r w:rsidRPr="00733ED4">
        <w:rPr>
          <w:sz w:val="21"/>
          <w:szCs w:val="21"/>
          <w:lang w:eastAsia="en-GB"/>
        </w:rPr>
        <w:t>in addition to any lump sum payable under regulation 19 (Member dies after pension becomes</w:t>
      </w:r>
      <w:r w:rsidR="00111C5F" w:rsidRPr="00733ED4">
        <w:rPr>
          <w:sz w:val="21"/>
          <w:szCs w:val="21"/>
          <w:lang w:eastAsia="en-GB"/>
        </w:rPr>
        <w:t xml:space="preserve"> </w:t>
      </w:r>
      <w:r w:rsidRPr="00733ED4">
        <w:rPr>
          <w:sz w:val="21"/>
          <w:szCs w:val="21"/>
          <w:lang w:eastAsia="en-GB"/>
        </w:rPr>
        <w:t>payable).</w:t>
      </w:r>
    </w:p>
    <w:p w:rsidR="00BB319F" w:rsidRPr="00733ED4" w:rsidRDefault="00BB319F" w:rsidP="00BB319F">
      <w:pPr>
        <w:autoSpaceDE w:val="0"/>
        <w:autoSpaceDN w:val="0"/>
        <w:adjustRightInd w:val="0"/>
        <w:ind w:left="360"/>
        <w:rPr>
          <w:sz w:val="21"/>
          <w:szCs w:val="21"/>
          <w:lang w:eastAsia="en-GB"/>
        </w:rPr>
      </w:pPr>
    </w:p>
    <w:p w:rsidR="00BB319F" w:rsidRPr="00733ED4" w:rsidRDefault="00BB319F" w:rsidP="00BB319F">
      <w:pPr>
        <w:autoSpaceDE w:val="0"/>
        <w:autoSpaceDN w:val="0"/>
        <w:adjustRightInd w:val="0"/>
        <w:ind w:left="360"/>
        <w:rPr>
          <w:sz w:val="21"/>
          <w:szCs w:val="21"/>
          <w:lang w:eastAsia="en-GB"/>
        </w:rPr>
      </w:pPr>
      <w:r w:rsidRPr="00733ED4">
        <w:rPr>
          <w:sz w:val="21"/>
          <w:szCs w:val="21"/>
          <w:lang w:eastAsia="en-GB"/>
        </w:rPr>
        <w:t>(3A) The additional lump sum referred to in paragraph (3) shall be equal to 5 times the</w:t>
      </w:r>
    </w:p>
    <w:p w:rsidR="00BB319F" w:rsidRPr="00733ED4" w:rsidRDefault="00BB319F" w:rsidP="00BB319F">
      <w:pPr>
        <w:autoSpaceDE w:val="0"/>
        <w:autoSpaceDN w:val="0"/>
        <w:adjustRightInd w:val="0"/>
        <w:rPr>
          <w:sz w:val="21"/>
          <w:szCs w:val="21"/>
          <w:lang w:eastAsia="en-GB"/>
        </w:rPr>
      </w:pPr>
      <w:r w:rsidRPr="00733ED4">
        <w:rPr>
          <w:sz w:val="21"/>
          <w:szCs w:val="21"/>
          <w:lang w:eastAsia="en-GB"/>
        </w:rPr>
        <w:t>amount of the pension that would have been payable to the member had he left HPSS employment and been entitled to a pension based on his later service under regulation 12 (</w:t>
      </w:r>
      <w:smartTag w:uri="urn:schemas-microsoft-com:office:smarttags" w:element="place">
        <w:r w:rsidRPr="00733ED4">
          <w:rPr>
            <w:sz w:val="21"/>
            <w:szCs w:val="21"/>
            <w:lang w:eastAsia="en-GB"/>
          </w:rPr>
          <w:t>Normal</w:t>
        </w:r>
      </w:smartTag>
      <w:r w:rsidRPr="00733ED4">
        <w:rPr>
          <w:sz w:val="21"/>
          <w:szCs w:val="21"/>
          <w:lang w:eastAsia="en-GB"/>
        </w:rPr>
        <w:t xml:space="preserve"> retirement pension) on the date of the member’s death.</w:t>
      </w:r>
    </w:p>
    <w:p w:rsidR="00BB319F" w:rsidRPr="00733ED4" w:rsidRDefault="00BB319F" w:rsidP="00BB319F">
      <w:pPr>
        <w:autoSpaceDE w:val="0"/>
        <w:autoSpaceDN w:val="0"/>
        <w:adjustRightInd w:val="0"/>
        <w:ind w:left="360"/>
        <w:rPr>
          <w:sz w:val="21"/>
          <w:szCs w:val="21"/>
          <w:lang w:eastAsia="en-GB"/>
        </w:rPr>
      </w:pPr>
    </w:p>
    <w:p w:rsidR="00073163" w:rsidRPr="00733ED4" w:rsidRDefault="00F77A62" w:rsidP="00B613D1">
      <w:pPr>
        <w:tabs>
          <w:tab w:val="left" w:pos="360"/>
          <w:tab w:val="left" w:pos="900"/>
          <w:tab w:val="left" w:pos="1260"/>
          <w:tab w:val="left" w:pos="3780"/>
          <w:tab w:val="left" w:pos="7740"/>
        </w:tabs>
        <w:rPr>
          <w:sz w:val="21"/>
          <w:szCs w:val="21"/>
          <w:lang w:eastAsia="en-GB"/>
        </w:rPr>
      </w:pPr>
      <w:r w:rsidRPr="00733ED4">
        <w:rPr>
          <w:sz w:val="21"/>
          <w:szCs w:val="20"/>
        </w:rPr>
        <w:tab/>
      </w:r>
      <w:r w:rsidR="00073163" w:rsidRPr="00733ED4">
        <w:rPr>
          <w:sz w:val="21"/>
          <w:szCs w:val="21"/>
          <w:lang w:eastAsia="en-GB"/>
        </w:rPr>
        <w:t>(4) If a member to whom this regulation applies leaves a surviving—</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073163">
      <w:pPr>
        <w:autoSpaceDE w:val="0"/>
        <w:autoSpaceDN w:val="0"/>
        <w:adjustRightInd w:val="0"/>
        <w:ind w:left="360"/>
        <w:rPr>
          <w:sz w:val="21"/>
          <w:szCs w:val="21"/>
          <w:lang w:eastAsia="en-GB"/>
        </w:rPr>
      </w:pPr>
      <w:r w:rsidRPr="00733ED4">
        <w:rPr>
          <w:sz w:val="21"/>
          <w:szCs w:val="21"/>
          <w:lang w:eastAsia="en-GB"/>
        </w:rPr>
        <w:t>(a) spouse or civil partner; or</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D24FA7">
      <w:pPr>
        <w:autoSpaceDE w:val="0"/>
        <w:autoSpaceDN w:val="0"/>
        <w:adjustRightInd w:val="0"/>
        <w:ind w:left="720" w:hanging="360"/>
        <w:rPr>
          <w:sz w:val="21"/>
          <w:szCs w:val="21"/>
          <w:lang w:eastAsia="en-GB"/>
        </w:rPr>
      </w:pPr>
      <w:r w:rsidRPr="00733ED4">
        <w:rPr>
          <w:sz w:val="21"/>
          <w:szCs w:val="21"/>
          <w:lang w:eastAsia="en-GB"/>
        </w:rPr>
        <w:t xml:space="preserve">(b) </w:t>
      </w:r>
      <w:r w:rsidR="00D24FA7" w:rsidRPr="00733ED4">
        <w:rPr>
          <w:sz w:val="21"/>
          <w:szCs w:val="21"/>
          <w:lang w:eastAsia="en-GB"/>
        </w:rPr>
        <w:t xml:space="preserve"> </w:t>
      </w:r>
      <w:r w:rsidRPr="00733ED4">
        <w:rPr>
          <w:sz w:val="21"/>
          <w:szCs w:val="21"/>
          <w:lang w:eastAsia="en-GB"/>
        </w:rPr>
        <w:t>nominated partner (if the member became entitled to the pension referred to in paragraph</w:t>
      </w:r>
      <w:r w:rsidR="00D24FA7" w:rsidRPr="00733ED4">
        <w:rPr>
          <w:sz w:val="21"/>
          <w:szCs w:val="21"/>
          <w:lang w:eastAsia="en-GB"/>
        </w:rPr>
        <w:t xml:space="preserve"> </w:t>
      </w:r>
      <w:r w:rsidRPr="00733ED4">
        <w:rPr>
          <w:sz w:val="21"/>
          <w:szCs w:val="21"/>
          <w:lang w:eastAsia="en-GB"/>
        </w:rPr>
        <w:t>(1) on or after 1st April 2008),</w:t>
      </w:r>
    </w:p>
    <w:p w:rsidR="00D24FA7" w:rsidRPr="00733ED4" w:rsidRDefault="00D24FA7" w:rsidP="00D24FA7">
      <w:pPr>
        <w:autoSpaceDE w:val="0"/>
        <w:autoSpaceDN w:val="0"/>
        <w:adjustRightInd w:val="0"/>
        <w:ind w:left="720" w:hanging="360"/>
        <w:rPr>
          <w:sz w:val="21"/>
          <w:szCs w:val="21"/>
          <w:lang w:eastAsia="en-GB"/>
        </w:rPr>
      </w:pPr>
    </w:p>
    <w:p w:rsidR="00073163" w:rsidRPr="00733ED4" w:rsidRDefault="00073163" w:rsidP="00D24FA7">
      <w:pPr>
        <w:autoSpaceDE w:val="0"/>
        <w:autoSpaceDN w:val="0"/>
        <w:adjustRightInd w:val="0"/>
        <w:ind w:left="360"/>
        <w:rPr>
          <w:sz w:val="21"/>
          <w:szCs w:val="21"/>
          <w:lang w:eastAsia="en-GB"/>
        </w:rPr>
      </w:pPr>
      <w:r w:rsidRPr="00733ED4">
        <w:rPr>
          <w:sz w:val="21"/>
          <w:szCs w:val="21"/>
          <w:lang w:eastAsia="en-GB"/>
        </w:rPr>
        <w:t>the amount of pension payable to the surviving spouse, civil partner or nominated partner shall</w:t>
      </w:r>
      <w:r w:rsidR="00D24FA7" w:rsidRPr="00733ED4">
        <w:rPr>
          <w:sz w:val="21"/>
          <w:szCs w:val="21"/>
          <w:lang w:eastAsia="en-GB"/>
        </w:rPr>
        <w:t xml:space="preserve"> </w:t>
      </w:r>
      <w:r w:rsidRPr="00733ED4">
        <w:rPr>
          <w:sz w:val="21"/>
          <w:szCs w:val="21"/>
          <w:lang w:eastAsia="en-GB"/>
        </w:rPr>
        <w:t>be the aggregate of the amounts referred to in paragraphs (5) and (7).</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D24FA7">
      <w:pPr>
        <w:autoSpaceDE w:val="0"/>
        <w:autoSpaceDN w:val="0"/>
        <w:adjustRightInd w:val="0"/>
        <w:ind w:firstLine="360"/>
        <w:rPr>
          <w:sz w:val="21"/>
          <w:szCs w:val="21"/>
          <w:lang w:eastAsia="en-GB"/>
        </w:rPr>
      </w:pPr>
      <w:r w:rsidRPr="00733ED4">
        <w:rPr>
          <w:sz w:val="21"/>
          <w:szCs w:val="21"/>
          <w:lang w:eastAsia="en-GB"/>
        </w:rPr>
        <w:t xml:space="preserve">(5) Subject to paragraph (9), the amount payable in respect of the member’s previous </w:t>
      </w:r>
      <w:r w:rsidR="00D24FA7" w:rsidRPr="00733ED4">
        <w:rPr>
          <w:sz w:val="21"/>
          <w:szCs w:val="21"/>
          <w:lang w:eastAsia="en-GB"/>
        </w:rPr>
        <w:t>s</w:t>
      </w:r>
      <w:r w:rsidRPr="00733ED4">
        <w:rPr>
          <w:sz w:val="21"/>
          <w:szCs w:val="21"/>
          <w:lang w:eastAsia="en-GB"/>
        </w:rPr>
        <w:t xml:space="preserve">ervice shall be equal to the amount of the member’s pension (if any) that was payable when the </w:t>
      </w:r>
      <w:r w:rsidR="00D24FA7" w:rsidRPr="00733ED4">
        <w:rPr>
          <w:sz w:val="21"/>
          <w:szCs w:val="21"/>
          <w:lang w:eastAsia="en-GB"/>
        </w:rPr>
        <w:t>m</w:t>
      </w:r>
      <w:r w:rsidRPr="00733ED4">
        <w:rPr>
          <w:sz w:val="21"/>
          <w:szCs w:val="21"/>
          <w:lang w:eastAsia="en-GB"/>
        </w:rPr>
        <w:t>ember died.</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073163">
      <w:pPr>
        <w:autoSpaceDE w:val="0"/>
        <w:autoSpaceDN w:val="0"/>
        <w:adjustRightInd w:val="0"/>
        <w:ind w:left="360"/>
        <w:rPr>
          <w:sz w:val="21"/>
          <w:szCs w:val="21"/>
          <w:lang w:eastAsia="en-GB"/>
        </w:rPr>
      </w:pPr>
      <w:r w:rsidRPr="00733ED4">
        <w:rPr>
          <w:sz w:val="21"/>
          <w:szCs w:val="21"/>
          <w:lang w:eastAsia="en-GB"/>
        </w:rPr>
        <w:t>(6) The amount referred to in paragraph (5) shall be paid for—</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073163">
      <w:pPr>
        <w:autoSpaceDE w:val="0"/>
        <w:autoSpaceDN w:val="0"/>
        <w:adjustRightInd w:val="0"/>
        <w:ind w:left="360"/>
        <w:rPr>
          <w:sz w:val="21"/>
          <w:szCs w:val="21"/>
          <w:lang w:eastAsia="en-GB"/>
        </w:rPr>
      </w:pPr>
      <w:r w:rsidRPr="00733ED4">
        <w:rPr>
          <w:sz w:val="21"/>
          <w:szCs w:val="21"/>
          <w:lang w:eastAsia="en-GB"/>
        </w:rPr>
        <w:t>(a) the 3 months immediately following the member’s death; or</w:t>
      </w:r>
    </w:p>
    <w:p w:rsidR="00073163" w:rsidRPr="00733ED4" w:rsidRDefault="00073163" w:rsidP="00073163">
      <w:pPr>
        <w:autoSpaceDE w:val="0"/>
        <w:autoSpaceDN w:val="0"/>
        <w:adjustRightInd w:val="0"/>
        <w:ind w:left="360"/>
        <w:rPr>
          <w:sz w:val="20"/>
          <w:szCs w:val="20"/>
          <w:lang w:eastAsia="en-GB"/>
        </w:rPr>
      </w:pPr>
    </w:p>
    <w:p w:rsidR="00073163" w:rsidRPr="00733ED4" w:rsidRDefault="00073163" w:rsidP="00D24FA7">
      <w:pPr>
        <w:autoSpaceDE w:val="0"/>
        <w:autoSpaceDN w:val="0"/>
        <w:adjustRightInd w:val="0"/>
        <w:ind w:left="720" w:hanging="360"/>
        <w:rPr>
          <w:sz w:val="21"/>
          <w:szCs w:val="21"/>
          <w:lang w:eastAsia="en-GB"/>
        </w:rPr>
      </w:pPr>
      <w:r w:rsidRPr="00733ED4">
        <w:rPr>
          <w:sz w:val="21"/>
          <w:szCs w:val="21"/>
          <w:lang w:eastAsia="en-GB"/>
        </w:rPr>
        <w:t xml:space="preserve">(b) </w:t>
      </w:r>
      <w:r w:rsidR="00D24FA7" w:rsidRPr="00733ED4">
        <w:rPr>
          <w:sz w:val="21"/>
          <w:szCs w:val="21"/>
          <w:lang w:eastAsia="en-GB"/>
        </w:rPr>
        <w:t xml:space="preserve"> </w:t>
      </w:r>
      <w:r w:rsidRPr="00733ED4">
        <w:rPr>
          <w:sz w:val="21"/>
          <w:szCs w:val="21"/>
          <w:lang w:eastAsia="en-GB"/>
        </w:rPr>
        <w:t>the 6 months immediately following the member’s death if he leaves a dependent child</w:t>
      </w:r>
      <w:r w:rsidR="00D24FA7" w:rsidRPr="00733ED4">
        <w:rPr>
          <w:sz w:val="21"/>
          <w:szCs w:val="21"/>
          <w:lang w:eastAsia="en-GB"/>
        </w:rPr>
        <w:t xml:space="preserve"> </w:t>
      </w:r>
      <w:r w:rsidRPr="00733ED4">
        <w:rPr>
          <w:sz w:val="21"/>
          <w:szCs w:val="21"/>
          <w:lang w:eastAsia="en-GB"/>
        </w:rPr>
        <w:t>who is dependent on the surviving spouse, civil partner or nominated partner.</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D24FA7">
      <w:pPr>
        <w:autoSpaceDE w:val="0"/>
        <w:autoSpaceDN w:val="0"/>
        <w:adjustRightInd w:val="0"/>
        <w:ind w:firstLine="360"/>
        <w:rPr>
          <w:sz w:val="21"/>
          <w:szCs w:val="21"/>
          <w:lang w:eastAsia="en-GB"/>
        </w:rPr>
      </w:pPr>
      <w:r w:rsidRPr="00733ED4">
        <w:rPr>
          <w:sz w:val="21"/>
          <w:szCs w:val="21"/>
          <w:lang w:eastAsia="en-GB"/>
        </w:rPr>
        <w:t>(7) The amount payable in respect of the member’s later service shall be equal to the rate of</w:t>
      </w:r>
      <w:r w:rsidR="00D24FA7" w:rsidRPr="00733ED4">
        <w:rPr>
          <w:sz w:val="21"/>
          <w:szCs w:val="21"/>
          <w:lang w:eastAsia="en-GB"/>
        </w:rPr>
        <w:t xml:space="preserve"> </w:t>
      </w:r>
      <w:r w:rsidRPr="00733ED4">
        <w:rPr>
          <w:sz w:val="21"/>
          <w:szCs w:val="21"/>
          <w:lang w:eastAsia="en-GB"/>
        </w:rPr>
        <w:t>the member’s superannuable pay when the member died.</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D24FA7">
      <w:pPr>
        <w:autoSpaceDE w:val="0"/>
        <w:autoSpaceDN w:val="0"/>
        <w:adjustRightInd w:val="0"/>
        <w:ind w:firstLine="360"/>
        <w:rPr>
          <w:sz w:val="21"/>
          <w:szCs w:val="21"/>
          <w:lang w:eastAsia="en-GB"/>
        </w:rPr>
      </w:pPr>
      <w:r w:rsidRPr="00733ED4">
        <w:rPr>
          <w:sz w:val="21"/>
          <w:szCs w:val="21"/>
          <w:lang w:eastAsia="en-GB"/>
        </w:rPr>
        <w:lastRenderedPageBreak/>
        <w:t>(8) The amount referred to in paragraph (7) shall be paid for the 6 months immediately</w:t>
      </w:r>
      <w:r w:rsidR="00D24FA7" w:rsidRPr="00733ED4">
        <w:rPr>
          <w:sz w:val="21"/>
          <w:szCs w:val="21"/>
          <w:lang w:eastAsia="en-GB"/>
        </w:rPr>
        <w:t xml:space="preserve"> </w:t>
      </w:r>
      <w:r w:rsidRPr="00733ED4">
        <w:rPr>
          <w:sz w:val="21"/>
          <w:szCs w:val="21"/>
          <w:lang w:eastAsia="en-GB"/>
        </w:rPr>
        <w:t>following the member’s death.</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073163">
      <w:pPr>
        <w:autoSpaceDE w:val="0"/>
        <w:autoSpaceDN w:val="0"/>
        <w:adjustRightInd w:val="0"/>
        <w:ind w:left="360"/>
        <w:rPr>
          <w:sz w:val="21"/>
          <w:szCs w:val="21"/>
          <w:lang w:eastAsia="en-GB"/>
        </w:rPr>
      </w:pPr>
      <w:r w:rsidRPr="00733ED4">
        <w:rPr>
          <w:sz w:val="21"/>
          <w:szCs w:val="21"/>
          <w:lang w:eastAsia="en-GB"/>
        </w:rPr>
        <w:t>(9) Paragraph (5) shall not apply if the aggregate of the spouse’s or civil partner’s pension</w:t>
      </w:r>
    </w:p>
    <w:p w:rsidR="00073163" w:rsidRPr="00733ED4" w:rsidRDefault="00073163" w:rsidP="00D24FA7">
      <w:pPr>
        <w:autoSpaceDE w:val="0"/>
        <w:autoSpaceDN w:val="0"/>
        <w:adjustRightInd w:val="0"/>
        <w:rPr>
          <w:sz w:val="21"/>
          <w:szCs w:val="21"/>
          <w:lang w:eastAsia="en-GB"/>
        </w:rPr>
      </w:pPr>
      <w:r w:rsidRPr="00733ED4">
        <w:rPr>
          <w:sz w:val="21"/>
          <w:szCs w:val="21"/>
          <w:lang w:eastAsia="en-GB"/>
        </w:rPr>
        <w:t>and any child allowance which would otherwise be payable under these Regulations in respect</w:t>
      </w:r>
      <w:r w:rsidR="00D24FA7" w:rsidRPr="00733ED4">
        <w:rPr>
          <w:sz w:val="21"/>
          <w:szCs w:val="21"/>
          <w:lang w:eastAsia="en-GB"/>
        </w:rPr>
        <w:t xml:space="preserve"> </w:t>
      </w:r>
      <w:r w:rsidRPr="00733ED4">
        <w:rPr>
          <w:sz w:val="21"/>
          <w:szCs w:val="21"/>
          <w:lang w:eastAsia="en-GB"/>
        </w:rPr>
        <w:t>of the member’s previous service is greater.</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073163">
      <w:pPr>
        <w:autoSpaceDE w:val="0"/>
        <w:autoSpaceDN w:val="0"/>
        <w:adjustRightInd w:val="0"/>
        <w:ind w:left="360"/>
        <w:rPr>
          <w:sz w:val="21"/>
          <w:szCs w:val="21"/>
          <w:lang w:eastAsia="en-GB"/>
        </w:rPr>
      </w:pPr>
      <w:r w:rsidRPr="00733ED4">
        <w:rPr>
          <w:sz w:val="21"/>
          <w:szCs w:val="21"/>
          <w:lang w:eastAsia="en-GB"/>
        </w:rPr>
        <w:t>(10) Upon expiry of the 3 month or, as the case may be, 6 month period referred to in</w:t>
      </w:r>
    </w:p>
    <w:p w:rsidR="00073163" w:rsidRPr="00733ED4" w:rsidRDefault="00073163" w:rsidP="00D24FA7">
      <w:pPr>
        <w:autoSpaceDE w:val="0"/>
        <w:autoSpaceDN w:val="0"/>
        <w:adjustRightInd w:val="0"/>
        <w:rPr>
          <w:sz w:val="21"/>
          <w:szCs w:val="21"/>
          <w:lang w:eastAsia="en-GB"/>
        </w:rPr>
      </w:pPr>
      <w:r w:rsidRPr="00733ED4">
        <w:rPr>
          <w:sz w:val="21"/>
          <w:szCs w:val="21"/>
          <w:lang w:eastAsia="en-GB"/>
        </w:rPr>
        <w:t xml:space="preserve">paragraph (6), the amount of the surviving </w:t>
      </w:r>
      <w:proofErr w:type="spellStart"/>
      <w:r w:rsidRPr="00733ED4">
        <w:rPr>
          <w:sz w:val="21"/>
          <w:szCs w:val="21"/>
          <w:lang w:eastAsia="en-GB"/>
        </w:rPr>
        <w:t>spouse’s</w:t>
      </w:r>
      <w:proofErr w:type="spellEnd"/>
      <w:r w:rsidRPr="00733ED4">
        <w:rPr>
          <w:sz w:val="21"/>
          <w:szCs w:val="21"/>
          <w:lang w:eastAsia="en-GB"/>
        </w:rPr>
        <w:t>, civil partner’s or nominated partner’s pension</w:t>
      </w:r>
      <w:r w:rsidR="00D24FA7" w:rsidRPr="00733ED4">
        <w:rPr>
          <w:sz w:val="21"/>
          <w:szCs w:val="21"/>
          <w:lang w:eastAsia="en-GB"/>
        </w:rPr>
        <w:t xml:space="preserve"> </w:t>
      </w:r>
      <w:r w:rsidRPr="00733ED4">
        <w:rPr>
          <w:sz w:val="21"/>
          <w:szCs w:val="21"/>
          <w:lang w:eastAsia="en-GB"/>
        </w:rPr>
        <w:t>in respect of the member’s previous service shall be the amount determined in accordance with</w:t>
      </w:r>
      <w:r w:rsidR="00D24FA7" w:rsidRPr="00733ED4">
        <w:rPr>
          <w:sz w:val="21"/>
          <w:szCs w:val="21"/>
          <w:lang w:eastAsia="en-GB"/>
        </w:rPr>
        <w:t xml:space="preserve"> </w:t>
      </w:r>
      <w:r w:rsidRPr="00733ED4">
        <w:rPr>
          <w:sz w:val="21"/>
          <w:szCs w:val="21"/>
          <w:lang w:eastAsia="en-GB"/>
        </w:rPr>
        <w:t>regulation 25.</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073163">
      <w:pPr>
        <w:autoSpaceDE w:val="0"/>
        <w:autoSpaceDN w:val="0"/>
        <w:adjustRightInd w:val="0"/>
        <w:ind w:left="360"/>
        <w:rPr>
          <w:sz w:val="21"/>
          <w:szCs w:val="21"/>
          <w:lang w:eastAsia="en-GB"/>
        </w:rPr>
      </w:pPr>
      <w:r w:rsidRPr="00733ED4">
        <w:rPr>
          <w:sz w:val="21"/>
          <w:szCs w:val="21"/>
          <w:lang w:eastAsia="en-GB"/>
        </w:rPr>
        <w:t>(11) Upon expiry of the 6 month period referred to in paragraph (8), the amount of the</w:t>
      </w:r>
    </w:p>
    <w:p w:rsidR="00073163" w:rsidRPr="00733ED4" w:rsidRDefault="00073163" w:rsidP="00D24FA7">
      <w:pPr>
        <w:autoSpaceDE w:val="0"/>
        <w:autoSpaceDN w:val="0"/>
        <w:adjustRightInd w:val="0"/>
        <w:rPr>
          <w:sz w:val="21"/>
          <w:szCs w:val="21"/>
          <w:lang w:eastAsia="en-GB"/>
        </w:rPr>
      </w:pPr>
      <w:r w:rsidRPr="00733ED4">
        <w:rPr>
          <w:sz w:val="21"/>
          <w:szCs w:val="21"/>
          <w:lang w:eastAsia="en-GB"/>
        </w:rPr>
        <w:t xml:space="preserve">surviving </w:t>
      </w:r>
      <w:proofErr w:type="spellStart"/>
      <w:r w:rsidRPr="00733ED4">
        <w:rPr>
          <w:sz w:val="21"/>
          <w:szCs w:val="21"/>
          <w:lang w:eastAsia="en-GB"/>
        </w:rPr>
        <w:t>spouse’s</w:t>
      </w:r>
      <w:proofErr w:type="spellEnd"/>
      <w:r w:rsidRPr="00733ED4">
        <w:rPr>
          <w:sz w:val="21"/>
          <w:szCs w:val="21"/>
          <w:lang w:eastAsia="en-GB"/>
        </w:rPr>
        <w:t>, civil partner’s or nominated partner’s pension in respect of the member’s later</w:t>
      </w:r>
      <w:r w:rsidR="00D24FA7" w:rsidRPr="00733ED4">
        <w:rPr>
          <w:sz w:val="21"/>
          <w:szCs w:val="21"/>
          <w:lang w:eastAsia="en-GB"/>
        </w:rPr>
        <w:t xml:space="preserve"> </w:t>
      </w:r>
      <w:r w:rsidRPr="00733ED4">
        <w:rPr>
          <w:sz w:val="21"/>
          <w:szCs w:val="21"/>
          <w:lang w:eastAsia="en-GB"/>
        </w:rPr>
        <w:t>service shall be equal to one-half of the rate of pension mentioned in paragraph (3A) that would</w:t>
      </w:r>
      <w:r w:rsidR="00D24FA7" w:rsidRPr="00733ED4">
        <w:rPr>
          <w:sz w:val="21"/>
          <w:szCs w:val="21"/>
          <w:lang w:eastAsia="en-GB"/>
        </w:rPr>
        <w:t xml:space="preserve"> </w:t>
      </w:r>
      <w:r w:rsidRPr="00733ED4">
        <w:rPr>
          <w:sz w:val="21"/>
          <w:szCs w:val="21"/>
          <w:lang w:eastAsia="en-GB"/>
        </w:rPr>
        <w:t>have been payable to the member.</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073163">
      <w:pPr>
        <w:autoSpaceDE w:val="0"/>
        <w:autoSpaceDN w:val="0"/>
        <w:adjustRightInd w:val="0"/>
        <w:ind w:left="360"/>
        <w:rPr>
          <w:sz w:val="21"/>
          <w:szCs w:val="21"/>
          <w:lang w:eastAsia="en-GB"/>
        </w:rPr>
      </w:pPr>
      <w:r w:rsidRPr="00733ED4">
        <w:rPr>
          <w:sz w:val="21"/>
          <w:szCs w:val="21"/>
          <w:lang w:eastAsia="en-GB"/>
        </w:rPr>
        <w:t>(12) If a member to whom this regulation applies leaves a dependent child but—</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073163">
      <w:pPr>
        <w:autoSpaceDE w:val="0"/>
        <w:autoSpaceDN w:val="0"/>
        <w:adjustRightInd w:val="0"/>
        <w:ind w:left="360"/>
        <w:rPr>
          <w:sz w:val="21"/>
          <w:szCs w:val="21"/>
          <w:lang w:eastAsia="en-GB"/>
        </w:rPr>
      </w:pPr>
      <w:r w:rsidRPr="00733ED4">
        <w:rPr>
          <w:sz w:val="21"/>
          <w:szCs w:val="21"/>
          <w:lang w:eastAsia="en-GB"/>
        </w:rPr>
        <w:t>(a) does not leave a surviving spouse or civil partner; and</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073163">
      <w:pPr>
        <w:autoSpaceDE w:val="0"/>
        <w:autoSpaceDN w:val="0"/>
        <w:adjustRightInd w:val="0"/>
        <w:ind w:left="360"/>
        <w:rPr>
          <w:sz w:val="21"/>
          <w:szCs w:val="21"/>
          <w:lang w:eastAsia="en-GB"/>
        </w:rPr>
      </w:pPr>
      <w:r w:rsidRPr="00733ED4">
        <w:rPr>
          <w:sz w:val="21"/>
          <w:szCs w:val="21"/>
          <w:lang w:eastAsia="en-GB"/>
        </w:rPr>
        <w:t>(b) a nominated partner pension is not payable in respect of his later service,</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073163">
      <w:pPr>
        <w:autoSpaceDE w:val="0"/>
        <w:autoSpaceDN w:val="0"/>
        <w:adjustRightInd w:val="0"/>
        <w:ind w:left="360"/>
        <w:rPr>
          <w:sz w:val="21"/>
          <w:szCs w:val="21"/>
          <w:lang w:eastAsia="en-GB"/>
        </w:rPr>
      </w:pPr>
      <w:r w:rsidRPr="00733ED4">
        <w:rPr>
          <w:sz w:val="21"/>
          <w:szCs w:val="21"/>
          <w:lang w:eastAsia="en-GB"/>
        </w:rPr>
        <w:t>the child allowance, for the 6 months immediately following the member’s death, shall be equal</w:t>
      </w:r>
      <w:r w:rsidR="00D24FA7" w:rsidRPr="00733ED4">
        <w:rPr>
          <w:sz w:val="21"/>
          <w:szCs w:val="21"/>
          <w:lang w:eastAsia="en-GB"/>
        </w:rPr>
        <w:t xml:space="preserve"> </w:t>
      </w:r>
      <w:r w:rsidRPr="00733ED4">
        <w:rPr>
          <w:sz w:val="21"/>
          <w:szCs w:val="21"/>
          <w:lang w:eastAsia="en-GB"/>
        </w:rPr>
        <w:t>to the aggregate of the member’s rate of superannuable pay when he died and the amount of the</w:t>
      </w:r>
      <w:r w:rsidR="00D24FA7" w:rsidRPr="00733ED4">
        <w:rPr>
          <w:sz w:val="21"/>
          <w:szCs w:val="21"/>
          <w:lang w:eastAsia="en-GB"/>
        </w:rPr>
        <w:t xml:space="preserve"> </w:t>
      </w:r>
      <w:r w:rsidRPr="00733ED4">
        <w:rPr>
          <w:sz w:val="21"/>
          <w:szCs w:val="21"/>
          <w:lang w:eastAsia="en-GB"/>
        </w:rPr>
        <w:t>member’s pension (if any) that the member was receiving at that time.</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D24FA7">
      <w:pPr>
        <w:autoSpaceDE w:val="0"/>
        <w:autoSpaceDN w:val="0"/>
        <w:adjustRightInd w:val="0"/>
        <w:ind w:firstLine="360"/>
        <w:rPr>
          <w:sz w:val="21"/>
          <w:szCs w:val="21"/>
          <w:lang w:eastAsia="en-GB"/>
        </w:rPr>
      </w:pPr>
      <w:r w:rsidRPr="00733ED4">
        <w:rPr>
          <w:sz w:val="21"/>
          <w:szCs w:val="21"/>
          <w:lang w:eastAsia="en-GB"/>
        </w:rPr>
        <w:t>(13) Subject to paragraph (14), except where a child allowance is payable at the rate</w:t>
      </w:r>
      <w:r w:rsidR="00D24FA7" w:rsidRPr="00733ED4">
        <w:rPr>
          <w:sz w:val="21"/>
          <w:szCs w:val="21"/>
          <w:lang w:eastAsia="en-GB"/>
        </w:rPr>
        <w:t xml:space="preserve"> </w:t>
      </w:r>
      <w:r w:rsidRPr="00733ED4">
        <w:rPr>
          <w:sz w:val="21"/>
          <w:szCs w:val="21"/>
          <w:lang w:eastAsia="en-GB"/>
        </w:rPr>
        <w:t>mentioned in paragraph (12), the child allowance in respect of the member’s later service shall—</w:t>
      </w:r>
    </w:p>
    <w:p w:rsidR="00073163" w:rsidRPr="00733ED4" w:rsidRDefault="00073163" w:rsidP="00D24FA7">
      <w:pPr>
        <w:autoSpaceDE w:val="0"/>
        <w:autoSpaceDN w:val="0"/>
        <w:adjustRightInd w:val="0"/>
        <w:ind w:left="720" w:hanging="360"/>
        <w:rPr>
          <w:sz w:val="21"/>
          <w:szCs w:val="21"/>
          <w:lang w:eastAsia="en-GB"/>
        </w:rPr>
      </w:pPr>
      <w:r w:rsidRPr="00733ED4">
        <w:rPr>
          <w:sz w:val="21"/>
          <w:szCs w:val="21"/>
          <w:lang w:eastAsia="en-GB"/>
        </w:rPr>
        <w:t xml:space="preserve">(a) </w:t>
      </w:r>
      <w:r w:rsidR="00D24FA7" w:rsidRPr="00733ED4">
        <w:rPr>
          <w:sz w:val="21"/>
          <w:szCs w:val="21"/>
          <w:lang w:eastAsia="en-GB"/>
        </w:rPr>
        <w:t xml:space="preserve"> </w:t>
      </w:r>
      <w:r w:rsidRPr="00733ED4">
        <w:rPr>
          <w:sz w:val="21"/>
          <w:szCs w:val="21"/>
          <w:lang w:eastAsia="en-GB"/>
        </w:rPr>
        <w:t>be paid as a proportion of the rate of pension mentioned in paragraph (3A) that would</w:t>
      </w:r>
      <w:r w:rsidR="00D24FA7" w:rsidRPr="00733ED4">
        <w:rPr>
          <w:sz w:val="21"/>
          <w:szCs w:val="21"/>
          <w:lang w:eastAsia="en-GB"/>
        </w:rPr>
        <w:t xml:space="preserve"> </w:t>
      </w:r>
      <w:r w:rsidRPr="00733ED4">
        <w:rPr>
          <w:sz w:val="21"/>
          <w:szCs w:val="21"/>
          <w:lang w:eastAsia="en-GB"/>
        </w:rPr>
        <w:t>have been payable to the member; and</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D24FA7">
      <w:pPr>
        <w:autoSpaceDE w:val="0"/>
        <w:autoSpaceDN w:val="0"/>
        <w:adjustRightInd w:val="0"/>
        <w:ind w:left="720" w:hanging="360"/>
        <w:rPr>
          <w:sz w:val="21"/>
          <w:szCs w:val="21"/>
          <w:lang w:eastAsia="en-GB"/>
        </w:rPr>
      </w:pPr>
      <w:r w:rsidRPr="00733ED4">
        <w:rPr>
          <w:sz w:val="21"/>
          <w:szCs w:val="21"/>
          <w:lang w:eastAsia="en-GB"/>
        </w:rPr>
        <w:t xml:space="preserve">(b) </w:t>
      </w:r>
      <w:r w:rsidR="00D24FA7" w:rsidRPr="00733ED4">
        <w:rPr>
          <w:sz w:val="21"/>
          <w:szCs w:val="21"/>
          <w:lang w:eastAsia="en-GB"/>
        </w:rPr>
        <w:t xml:space="preserve"> </w:t>
      </w:r>
      <w:r w:rsidRPr="00733ED4">
        <w:rPr>
          <w:sz w:val="21"/>
          <w:szCs w:val="21"/>
          <w:lang w:eastAsia="en-GB"/>
        </w:rPr>
        <w:t>such proportion shall be determined in accordance with the circumstances as described</w:t>
      </w:r>
      <w:r w:rsidR="00D24FA7" w:rsidRPr="00733ED4">
        <w:rPr>
          <w:sz w:val="21"/>
          <w:szCs w:val="21"/>
          <w:lang w:eastAsia="en-GB"/>
        </w:rPr>
        <w:t xml:space="preserve"> </w:t>
      </w:r>
      <w:r w:rsidRPr="00733ED4">
        <w:rPr>
          <w:sz w:val="21"/>
          <w:szCs w:val="21"/>
          <w:lang w:eastAsia="en-GB"/>
        </w:rPr>
        <w:t>in regulation 34 (Member dies in superannuable employment).</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073163">
      <w:pPr>
        <w:autoSpaceDE w:val="0"/>
        <w:autoSpaceDN w:val="0"/>
        <w:adjustRightInd w:val="0"/>
        <w:ind w:left="360"/>
        <w:rPr>
          <w:sz w:val="21"/>
          <w:szCs w:val="21"/>
          <w:lang w:eastAsia="en-GB"/>
        </w:rPr>
      </w:pPr>
      <w:r w:rsidRPr="00733ED4">
        <w:rPr>
          <w:sz w:val="21"/>
          <w:szCs w:val="21"/>
          <w:lang w:eastAsia="en-GB"/>
        </w:rPr>
        <w:t>(14) If a member to whom this regulation applies leaves a child who was a dependent child</w:t>
      </w:r>
    </w:p>
    <w:p w:rsidR="00073163" w:rsidRPr="00733ED4" w:rsidRDefault="00073163" w:rsidP="00D24FA7">
      <w:pPr>
        <w:autoSpaceDE w:val="0"/>
        <w:autoSpaceDN w:val="0"/>
        <w:adjustRightInd w:val="0"/>
        <w:rPr>
          <w:sz w:val="21"/>
          <w:szCs w:val="21"/>
          <w:lang w:eastAsia="en-GB"/>
        </w:rPr>
      </w:pPr>
      <w:r w:rsidRPr="00733ED4">
        <w:rPr>
          <w:sz w:val="21"/>
          <w:szCs w:val="21"/>
          <w:lang w:eastAsia="en-GB"/>
        </w:rPr>
        <w:t>both at the time the member’s previous service was terminated and when the member died, any</w:t>
      </w:r>
      <w:r w:rsidR="00D24FA7" w:rsidRPr="00733ED4">
        <w:rPr>
          <w:sz w:val="21"/>
          <w:szCs w:val="21"/>
          <w:lang w:eastAsia="en-GB"/>
        </w:rPr>
        <w:t xml:space="preserve"> </w:t>
      </w:r>
      <w:r w:rsidRPr="00733ED4">
        <w:rPr>
          <w:sz w:val="21"/>
          <w:szCs w:val="21"/>
          <w:lang w:eastAsia="en-GB"/>
        </w:rPr>
        <w:t>child allowance payable under these Regulations shall be calculated according to—</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D24FA7">
      <w:pPr>
        <w:autoSpaceDE w:val="0"/>
        <w:autoSpaceDN w:val="0"/>
        <w:adjustRightInd w:val="0"/>
        <w:ind w:left="720" w:hanging="360"/>
        <w:rPr>
          <w:sz w:val="21"/>
          <w:szCs w:val="21"/>
          <w:lang w:eastAsia="en-GB"/>
        </w:rPr>
      </w:pPr>
      <w:r w:rsidRPr="00733ED4">
        <w:rPr>
          <w:sz w:val="21"/>
          <w:szCs w:val="21"/>
          <w:lang w:eastAsia="en-GB"/>
        </w:rPr>
        <w:t xml:space="preserve">(a) </w:t>
      </w:r>
      <w:r w:rsidR="00D24FA7" w:rsidRPr="00733ED4">
        <w:rPr>
          <w:sz w:val="21"/>
          <w:szCs w:val="21"/>
          <w:lang w:eastAsia="en-GB"/>
        </w:rPr>
        <w:t xml:space="preserve"> </w:t>
      </w:r>
      <w:r w:rsidRPr="00733ED4">
        <w:rPr>
          <w:sz w:val="21"/>
          <w:szCs w:val="21"/>
          <w:lang w:eastAsia="en-GB"/>
        </w:rPr>
        <w:t>regulation 35 (Member dies after pension becomes payable) in respect of the pension</w:t>
      </w:r>
      <w:r w:rsidR="00D24FA7" w:rsidRPr="00733ED4">
        <w:rPr>
          <w:sz w:val="21"/>
          <w:szCs w:val="21"/>
          <w:lang w:eastAsia="en-GB"/>
        </w:rPr>
        <w:t xml:space="preserve"> </w:t>
      </w:r>
      <w:r w:rsidRPr="00733ED4">
        <w:rPr>
          <w:sz w:val="21"/>
          <w:szCs w:val="21"/>
          <w:lang w:eastAsia="en-GB"/>
        </w:rPr>
        <w:t>already in payment; and</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073163">
      <w:pPr>
        <w:autoSpaceDE w:val="0"/>
        <w:autoSpaceDN w:val="0"/>
        <w:adjustRightInd w:val="0"/>
        <w:ind w:left="360"/>
        <w:rPr>
          <w:sz w:val="21"/>
          <w:szCs w:val="21"/>
          <w:lang w:eastAsia="en-GB"/>
        </w:rPr>
      </w:pPr>
      <w:r w:rsidRPr="00733ED4">
        <w:rPr>
          <w:sz w:val="21"/>
          <w:szCs w:val="21"/>
          <w:lang w:eastAsia="en-GB"/>
        </w:rPr>
        <w:t>(b) regulation 34 in respect of later superannuable employment.</w:t>
      </w:r>
    </w:p>
    <w:p w:rsidR="00073163" w:rsidRPr="00733ED4" w:rsidRDefault="00073163" w:rsidP="00073163">
      <w:pPr>
        <w:autoSpaceDE w:val="0"/>
        <w:autoSpaceDN w:val="0"/>
        <w:adjustRightInd w:val="0"/>
        <w:ind w:left="360"/>
        <w:rPr>
          <w:sz w:val="21"/>
          <w:szCs w:val="21"/>
          <w:lang w:eastAsia="en-GB"/>
        </w:rPr>
      </w:pPr>
    </w:p>
    <w:p w:rsidR="00073163" w:rsidRPr="00733ED4" w:rsidRDefault="00073163" w:rsidP="00073163">
      <w:pPr>
        <w:autoSpaceDE w:val="0"/>
        <w:autoSpaceDN w:val="0"/>
        <w:adjustRightInd w:val="0"/>
        <w:ind w:left="360"/>
        <w:rPr>
          <w:sz w:val="21"/>
          <w:szCs w:val="21"/>
          <w:lang w:eastAsia="en-GB"/>
        </w:rPr>
      </w:pPr>
      <w:r w:rsidRPr="00733ED4">
        <w:rPr>
          <w:sz w:val="21"/>
          <w:szCs w:val="21"/>
          <w:lang w:eastAsia="en-GB"/>
        </w:rPr>
        <w:t>(15) If the aggregate of the superannuable service used in the calculation referred to in</w:t>
      </w:r>
    </w:p>
    <w:p w:rsidR="00073163" w:rsidRPr="00733ED4" w:rsidRDefault="00073163" w:rsidP="00D24FA7">
      <w:pPr>
        <w:autoSpaceDE w:val="0"/>
        <w:autoSpaceDN w:val="0"/>
        <w:adjustRightInd w:val="0"/>
        <w:rPr>
          <w:sz w:val="21"/>
          <w:szCs w:val="21"/>
          <w:lang w:eastAsia="en-GB"/>
        </w:rPr>
      </w:pPr>
      <w:r w:rsidRPr="00733ED4">
        <w:rPr>
          <w:sz w:val="21"/>
          <w:szCs w:val="21"/>
          <w:lang w:eastAsia="en-GB"/>
        </w:rPr>
        <w:t>paragraph (14)(a) and that used in the calculation referred to in paragraph (14)(b) (“the member’s</w:t>
      </w:r>
    </w:p>
    <w:p w:rsidR="00073163" w:rsidRPr="00733ED4" w:rsidRDefault="00073163" w:rsidP="00D24FA7">
      <w:pPr>
        <w:autoSpaceDE w:val="0"/>
        <w:autoSpaceDN w:val="0"/>
        <w:adjustRightInd w:val="0"/>
        <w:rPr>
          <w:sz w:val="21"/>
          <w:szCs w:val="21"/>
          <w:lang w:eastAsia="en-GB"/>
        </w:rPr>
      </w:pPr>
      <w:r w:rsidRPr="00733ED4">
        <w:rPr>
          <w:sz w:val="21"/>
          <w:szCs w:val="21"/>
          <w:lang w:eastAsia="en-GB"/>
        </w:rPr>
        <w:t>aggregated service”) is less than 10 years, additional service will be allocated to the later period</w:t>
      </w:r>
      <w:r w:rsidR="00D24FA7" w:rsidRPr="00733ED4">
        <w:rPr>
          <w:sz w:val="21"/>
          <w:szCs w:val="21"/>
          <w:lang w:eastAsia="en-GB"/>
        </w:rPr>
        <w:t xml:space="preserve"> </w:t>
      </w:r>
      <w:r w:rsidRPr="00733ED4">
        <w:rPr>
          <w:sz w:val="21"/>
          <w:szCs w:val="21"/>
          <w:lang w:eastAsia="en-GB"/>
        </w:rPr>
        <w:t>of superannuable employment for the purpose of the calculation under regulation 34.</w:t>
      </w:r>
    </w:p>
    <w:p w:rsidR="00073163" w:rsidRPr="00733ED4" w:rsidRDefault="00073163" w:rsidP="00073163">
      <w:pPr>
        <w:autoSpaceDE w:val="0"/>
        <w:autoSpaceDN w:val="0"/>
        <w:adjustRightInd w:val="0"/>
        <w:ind w:left="360"/>
        <w:rPr>
          <w:sz w:val="21"/>
          <w:szCs w:val="21"/>
          <w:lang w:eastAsia="en-GB"/>
        </w:rPr>
      </w:pPr>
    </w:p>
    <w:p w:rsidR="00F77A62" w:rsidRPr="00733ED4" w:rsidRDefault="00073163" w:rsidP="00D24FA7">
      <w:pPr>
        <w:autoSpaceDE w:val="0"/>
        <w:autoSpaceDN w:val="0"/>
        <w:adjustRightInd w:val="0"/>
        <w:ind w:firstLine="360"/>
        <w:rPr>
          <w:sz w:val="21"/>
          <w:szCs w:val="20"/>
        </w:rPr>
      </w:pPr>
      <w:r w:rsidRPr="00733ED4">
        <w:rPr>
          <w:sz w:val="21"/>
          <w:szCs w:val="21"/>
          <w:lang w:eastAsia="en-GB"/>
        </w:rPr>
        <w:t xml:space="preserve">(16) The amount of additional service referred to in paragraph (15) is the difference </w:t>
      </w:r>
      <w:r w:rsidR="00D24FA7" w:rsidRPr="00733ED4">
        <w:rPr>
          <w:sz w:val="21"/>
          <w:szCs w:val="21"/>
          <w:lang w:eastAsia="en-GB"/>
        </w:rPr>
        <w:t>b</w:t>
      </w:r>
      <w:r w:rsidRPr="00733ED4">
        <w:rPr>
          <w:sz w:val="21"/>
          <w:szCs w:val="21"/>
          <w:lang w:eastAsia="en-GB"/>
        </w:rPr>
        <w:t>etween 10 years superannuable service and the member’s aggregated service.</w:t>
      </w:r>
    </w:p>
    <w:p w:rsidR="00073163" w:rsidRPr="00733ED4" w:rsidRDefault="00073163" w:rsidP="00F77A62">
      <w:pPr>
        <w:tabs>
          <w:tab w:val="left" w:pos="360"/>
          <w:tab w:val="left" w:pos="900"/>
          <w:tab w:val="left" w:pos="1260"/>
          <w:tab w:val="left" w:pos="3780"/>
          <w:tab w:val="left" w:pos="7740"/>
        </w:tabs>
        <w:ind w:left="900" w:hanging="900"/>
        <w:jc w:val="center"/>
        <w:rPr>
          <w:sz w:val="21"/>
          <w:szCs w:val="20"/>
        </w:rPr>
      </w:pPr>
    </w:p>
    <w:p w:rsidR="00111C5F" w:rsidRPr="00733ED4" w:rsidRDefault="00111C5F" w:rsidP="00111C5F">
      <w:pPr>
        <w:tabs>
          <w:tab w:val="left" w:pos="360"/>
          <w:tab w:val="left" w:pos="900"/>
          <w:tab w:val="left" w:pos="1260"/>
          <w:tab w:val="left" w:pos="3780"/>
          <w:tab w:val="left" w:pos="7740"/>
        </w:tabs>
        <w:rPr>
          <w:sz w:val="21"/>
          <w:szCs w:val="20"/>
        </w:rPr>
      </w:pPr>
      <w:r w:rsidRPr="00733ED4">
        <w:rPr>
          <w:i/>
          <w:sz w:val="21"/>
          <w:szCs w:val="20"/>
        </w:rPr>
        <w:t>Benefits on death in superannuable employment after pension under regulation 13A becomes payable</w:t>
      </w:r>
    </w:p>
    <w:p w:rsidR="00111C5F" w:rsidRPr="00733ED4" w:rsidRDefault="00111C5F" w:rsidP="00111C5F">
      <w:pPr>
        <w:autoSpaceDE w:val="0"/>
        <w:autoSpaceDN w:val="0"/>
        <w:adjustRightInd w:val="0"/>
        <w:ind w:firstLine="360"/>
        <w:rPr>
          <w:sz w:val="21"/>
          <w:szCs w:val="21"/>
          <w:lang w:eastAsia="en-GB"/>
        </w:rPr>
      </w:pPr>
      <w:r w:rsidRPr="00733ED4">
        <w:rPr>
          <w:b/>
          <w:bCs/>
          <w:sz w:val="21"/>
          <w:szCs w:val="21"/>
          <w:lang w:eastAsia="en-GB"/>
        </w:rPr>
        <w:t>87A.</w:t>
      </w:r>
      <w:r w:rsidRPr="00733ED4">
        <w:rPr>
          <w:sz w:val="21"/>
          <w:szCs w:val="21"/>
          <w:lang w:eastAsia="en-GB"/>
        </w:rPr>
        <w:t>—(1) This regulation applies to a member in respect of whom a pension is payable under regulation 13A who—</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left="360"/>
        <w:rPr>
          <w:sz w:val="21"/>
          <w:szCs w:val="21"/>
          <w:lang w:eastAsia="en-GB"/>
        </w:rPr>
      </w:pPr>
      <w:r w:rsidRPr="00733ED4">
        <w:rPr>
          <w:sz w:val="21"/>
          <w:szCs w:val="21"/>
          <w:lang w:eastAsia="en-GB"/>
        </w:rPr>
        <w:lastRenderedPageBreak/>
        <w:t>(a) returns to superannuable employment after that pension becomes payable; and</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left="360"/>
        <w:rPr>
          <w:sz w:val="21"/>
          <w:szCs w:val="21"/>
          <w:lang w:eastAsia="en-GB"/>
        </w:rPr>
      </w:pPr>
      <w:r w:rsidRPr="00733ED4">
        <w:rPr>
          <w:sz w:val="21"/>
          <w:szCs w:val="21"/>
          <w:lang w:eastAsia="en-GB"/>
        </w:rPr>
        <w:t>(b) dies in superannuable employment.</w:t>
      </w:r>
    </w:p>
    <w:p w:rsidR="00DF1B68" w:rsidRPr="00733ED4" w:rsidRDefault="00DF1B68" w:rsidP="00111C5F">
      <w:pPr>
        <w:autoSpaceDE w:val="0"/>
        <w:autoSpaceDN w:val="0"/>
        <w:adjustRightInd w:val="0"/>
        <w:ind w:left="360"/>
        <w:rPr>
          <w:sz w:val="21"/>
          <w:szCs w:val="21"/>
          <w:lang w:eastAsia="en-GB"/>
        </w:rPr>
      </w:pPr>
    </w:p>
    <w:p w:rsidR="00DF1B68" w:rsidRPr="00733ED4" w:rsidRDefault="00DF1B68" w:rsidP="00DF1B68">
      <w:pPr>
        <w:autoSpaceDE w:val="0"/>
        <w:autoSpaceDN w:val="0"/>
        <w:adjustRightInd w:val="0"/>
        <w:ind w:firstLine="360"/>
        <w:rPr>
          <w:sz w:val="21"/>
          <w:szCs w:val="21"/>
          <w:lang w:eastAsia="en-GB"/>
        </w:rPr>
      </w:pPr>
      <w:r w:rsidRPr="00733ED4">
        <w:rPr>
          <w:sz w:val="21"/>
          <w:szCs w:val="21"/>
          <w:lang w:eastAsia="en-GB"/>
        </w:rPr>
        <w:t>(1A) Subject to the modifications set out in paragraph (1B), this regulation shall also apply to a member in respect of whom a pension is payable under regulation 13A who—</w:t>
      </w:r>
    </w:p>
    <w:p w:rsidR="00DF1B68" w:rsidRPr="00733ED4" w:rsidRDefault="00DF1B68" w:rsidP="00DF1B68">
      <w:pPr>
        <w:autoSpaceDE w:val="0"/>
        <w:autoSpaceDN w:val="0"/>
        <w:adjustRightInd w:val="0"/>
        <w:ind w:left="360"/>
        <w:rPr>
          <w:sz w:val="21"/>
          <w:szCs w:val="21"/>
          <w:lang w:eastAsia="en-GB"/>
        </w:rPr>
      </w:pPr>
    </w:p>
    <w:p w:rsidR="00DF1B68" w:rsidRPr="00733ED4" w:rsidRDefault="00DF1B68" w:rsidP="00DF1B68">
      <w:pPr>
        <w:autoSpaceDE w:val="0"/>
        <w:autoSpaceDN w:val="0"/>
        <w:adjustRightInd w:val="0"/>
        <w:ind w:left="360"/>
        <w:rPr>
          <w:sz w:val="21"/>
          <w:szCs w:val="21"/>
          <w:lang w:eastAsia="en-GB"/>
        </w:rPr>
      </w:pPr>
      <w:r w:rsidRPr="00733ED4">
        <w:rPr>
          <w:sz w:val="21"/>
          <w:szCs w:val="21"/>
          <w:lang w:eastAsia="en-GB"/>
        </w:rPr>
        <w:t>(a) returns to superannuable employment after that pension becomes payable; and</w:t>
      </w:r>
    </w:p>
    <w:p w:rsidR="00DF1B68" w:rsidRPr="00733ED4" w:rsidRDefault="00DF1B68" w:rsidP="00DF1B68">
      <w:pPr>
        <w:autoSpaceDE w:val="0"/>
        <w:autoSpaceDN w:val="0"/>
        <w:adjustRightInd w:val="0"/>
        <w:ind w:left="360"/>
        <w:rPr>
          <w:sz w:val="21"/>
          <w:szCs w:val="21"/>
          <w:lang w:eastAsia="en-GB"/>
        </w:rPr>
      </w:pPr>
    </w:p>
    <w:p w:rsidR="00DF1B68" w:rsidRPr="00733ED4" w:rsidRDefault="00DF1B68" w:rsidP="00DF1B68">
      <w:pPr>
        <w:autoSpaceDE w:val="0"/>
        <w:autoSpaceDN w:val="0"/>
        <w:adjustRightInd w:val="0"/>
        <w:ind w:left="360"/>
        <w:rPr>
          <w:sz w:val="21"/>
          <w:szCs w:val="21"/>
          <w:lang w:eastAsia="en-GB"/>
        </w:rPr>
      </w:pPr>
      <w:r w:rsidRPr="00733ED4">
        <w:rPr>
          <w:sz w:val="21"/>
          <w:szCs w:val="21"/>
          <w:lang w:eastAsia="en-GB"/>
        </w:rPr>
        <w:t>(b) on the day the member dies, the member is—</w:t>
      </w:r>
    </w:p>
    <w:p w:rsidR="00DF1B68" w:rsidRPr="00733ED4" w:rsidRDefault="00DF1B68" w:rsidP="00DF1B68">
      <w:pPr>
        <w:autoSpaceDE w:val="0"/>
        <w:autoSpaceDN w:val="0"/>
        <w:adjustRightInd w:val="0"/>
        <w:ind w:left="360"/>
        <w:rPr>
          <w:sz w:val="21"/>
          <w:szCs w:val="21"/>
          <w:lang w:eastAsia="en-GB"/>
        </w:rPr>
      </w:pPr>
    </w:p>
    <w:p w:rsidR="00DF1B68" w:rsidRPr="00733ED4" w:rsidRDefault="00DF1B68" w:rsidP="00DF1B68">
      <w:pPr>
        <w:autoSpaceDE w:val="0"/>
        <w:autoSpaceDN w:val="0"/>
        <w:adjustRightInd w:val="0"/>
        <w:ind w:left="720"/>
        <w:rPr>
          <w:sz w:val="21"/>
          <w:szCs w:val="21"/>
          <w:lang w:eastAsia="en-GB"/>
        </w:rPr>
      </w:pPr>
      <w:r w:rsidRPr="00733ED4">
        <w:rPr>
          <w:sz w:val="21"/>
          <w:szCs w:val="21"/>
          <w:lang w:eastAsia="en-GB"/>
        </w:rPr>
        <w:t>(i) under the age of 75,</w:t>
      </w:r>
    </w:p>
    <w:p w:rsidR="00DF1B68" w:rsidRPr="00733ED4" w:rsidRDefault="00DF1B68" w:rsidP="00DF1B68">
      <w:pPr>
        <w:autoSpaceDE w:val="0"/>
        <w:autoSpaceDN w:val="0"/>
        <w:adjustRightInd w:val="0"/>
        <w:ind w:left="720"/>
        <w:rPr>
          <w:sz w:val="21"/>
          <w:szCs w:val="21"/>
          <w:lang w:eastAsia="en-GB"/>
        </w:rPr>
      </w:pPr>
    </w:p>
    <w:p w:rsidR="00DF1B68" w:rsidRPr="00733ED4" w:rsidRDefault="00DF1B68" w:rsidP="00DF1B68">
      <w:pPr>
        <w:autoSpaceDE w:val="0"/>
        <w:autoSpaceDN w:val="0"/>
        <w:adjustRightInd w:val="0"/>
        <w:ind w:left="720"/>
        <w:rPr>
          <w:sz w:val="21"/>
          <w:szCs w:val="21"/>
          <w:lang w:eastAsia="en-GB"/>
        </w:rPr>
      </w:pPr>
      <w:r w:rsidRPr="00733ED4">
        <w:rPr>
          <w:sz w:val="21"/>
          <w:szCs w:val="21"/>
          <w:lang w:eastAsia="en-GB"/>
        </w:rPr>
        <w:t>(ii) in HSC employment,</w:t>
      </w:r>
    </w:p>
    <w:p w:rsidR="00DF1B68" w:rsidRPr="00733ED4" w:rsidRDefault="00DF1B68" w:rsidP="00DF1B68">
      <w:pPr>
        <w:autoSpaceDE w:val="0"/>
        <w:autoSpaceDN w:val="0"/>
        <w:adjustRightInd w:val="0"/>
        <w:ind w:left="720"/>
        <w:rPr>
          <w:sz w:val="21"/>
          <w:szCs w:val="21"/>
          <w:lang w:eastAsia="en-GB"/>
        </w:rPr>
      </w:pPr>
    </w:p>
    <w:p w:rsidR="00DF1B68" w:rsidRPr="00733ED4" w:rsidRDefault="00DF1B68" w:rsidP="00DF1B68">
      <w:pPr>
        <w:autoSpaceDE w:val="0"/>
        <w:autoSpaceDN w:val="0"/>
        <w:adjustRightInd w:val="0"/>
        <w:ind w:left="1080" w:hanging="360"/>
        <w:rPr>
          <w:sz w:val="21"/>
          <w:szCs w:val="21"/>
          <w:lang w:eastAsia="en-GB"/>
        </w:rPr>
      </w:pPr>
      <w:r w:rsidRPr="00733ED4">
        <w:rPr>
          <w:sz w:val="21"/>
          <w:szCs w:val="21"/>
          <w:lang w:eastAsia="en-GB"/>
        </w:rPr>
        <w:t>(iii) no longer required to pay contributions pursuant to regulation 10(3) or (4) (Contributions by members), and</w:t>
      </w:r>
    </w:p>
    <w:p w:rsidR="00DF1B68" w:rsidRPr="00733ED4" w:rsidRDefault="00DF1B68" w:rsidP="00DF1B68">
      <w:pPr>
        <w:autoSpaceDE w:val="0"/>
        <w:autoSpaceDN w:val="0"/>
        <w:adjustRightInd w:val="0"/>
        <w:ind w:left="720"/>
        <w:rPr>
          <w:sz w:val="21"/>
          <w:szCs w:val="21"/>
          <w:lang w:eastAsia="en-GB"/>
        </w:rPr>
      </w:pPr>
    </w:p>
    <w:p w:rsidR="00DF1B68" w:rsidRPr="00733ED4" w:rsidRDefault="00DF1B68" w:rsidP="00DF1B68">
      <w:pPr>
        <w:autoSpaceDE w:val="0"/>
        <w:autoSpaceDN w:val="0"/>
        <w:adjustRightInd w:val="0"/>
        <w:ind w:left="1080" w:hanging="360"/>
        <w:rPr>
          <w:sz w:val="21"/>
          <w:szCs w:val="21"/>
          <w:lang w:eastAsia="en-GB"/>
        </w:rPr>
      </w:pPr>
      <w:r w:rsidRPr="00733ED4">
        <w:rPr>
          <w:sz w:val="21"/>
          <w:szCs w:val="21"/>
          <w:lang w:eastAsia="en-GB"/>
        </w:rPr>
        <w:t>(iv) except where regulation 77(6) applies, not in receipt of a pension under any of regulations 12 to 16 in respect of the member’s later service.</w:t>
      </w:r>
    </w:p>
    <w:p w:rsidR="00DF1B68" w:rsidRPr="00733ED4" w:rsidRDefault="00DF1B68" w:rsidP="00DF1B68">
      <w:pPr>
        <w:autoSpaceDE w:val="0"/>
        <w:autoSpaceDN w:val="0"/>
        <w:adjustRightInd w:val="0"/>
        <w:ind w:left="360"/>
        <w:rPr>
          <w:sz w:val="21"/>
          <w:szCs w:val="21"/>
          <w:lang w:eastAsia="en-GB"/>
        </w:rPr>
      </w:pPr>
    </w:p>
    <w:p w:rsidR="00DF1B68" w:rsidRPr="00733ED4" w:rsidRDefault="00DF1B68" w:rsidP="00DF1B68">
      <w:pPr>
        <w:autoSpaceDE w:val="0"/>
        <w:autoSpaceDN w:val="0"/>
        <w:adjustRightInd w:val="0"/>
        <w:ind w:left="360"/>
        <w:rPr>
          <w:sz w:val="21"/>
          <w:szCs w:val="21"/>
          <w:lang w:eastAsia="en-GB"/>
        </w:rPr>
      </w:pPr>
      <w:r w:rsidRPr="00733ED4">
        <w:rPr>
          <w:sz w:val="21"/>
          <w:szCs w:val="21"/>
          <w:lang w:eastAsia="en-GB"/>
        </w:rPr>
        <w:t>(1B) The modifications referred to in paragraph (1A) are—</w:t>
      </w:r>
    </w:p>
    <w:p w:rsidR="00DF1B68" w:rsidRPr="00733ED4" w:rsidRDefault="00DF1B68" w:rsidP="00DF1B68">
      <w:pPr>
        <w:autoSpaceDE w:val="0"/>
        <w:autoSpaceDN w:val="0"/>
        <w:adjustRightInd w:val="0"/>
        <w:ind w:left="360"/>
        <w:rPr>
          <w:sz w:val="21"/>
          <w:szCs w:val="21"/>
          <w:lang w:eastAsia="en-GB"/>
        </w:rPr>
      </w:pPr>
    </w:p>
    <w:p w:rsidR="00DF1B68" w:rsidRPr="00733ED4" w:rsidRDefault="00DF1B68" w:rsidP="00DF1B68">
      <w:pPr>
        <w:autoSpaceDE w:val="0"/>
        <w:autoSpaceDN w:val="0"/>
        <w:adjustRightInd w:val="0"/>
        <w:ind w:left="720" w:hanging="360"/>
        <w:rPr>
          <w:sz w:val="21"/>
          <w:szCs w:val="21"/>
          <w:lang w:eastAsia="en-GB"/>
        </w:rPr>
      </w:pPr>
      <w:r w:rsidRPr="00733ED4">
        <w:rPr>
          <w:sz w:val="21"/>
          <w:szCs w:val="21"/>
          <w:lang w:eastAsia="en-GB"/>
        </w:rPr>
        <w:t>(a)  in paragraph (6), for “on the date of the member’s death” substitute “on the member’s last day of superannuable employment”;</w:t>
      </w:r>
    </w:p>
    <w:p w:rsidR="00DF1B68" w:rsidRPr="00733ED4" w:rsidRDefault="00DF1B68" w:rsidP="00DF1B68">
      <w:pPr>
        <w:autoSpaceDE w:val="0"/>
        <w:autoSpaceDN w:val="0"/>
        <w:adjustRightInd w:val="0"/>
        <w:ind w:left="360"/>
        <w:rPr>
          <w:sz w:val="21"/>
          <w:szCs w:val="21"/>
          <w:lang w:eastAsia="en-GB"/>
        </w:rPr>
      </w:pPr>
    </w:p>
    <w:p w:rsidR="00DF1B68" w:rsidRPr="00733ED4" w:rsidRDefault="00DF1B68" w:rsidP="00DF1B68">
      <w:pPr>
        <w:autoSpaceDE w:val="0"/>
        <w:autoSpaceDN w:val="0"/>
        <w:adjustRightInd w:val="0"/>
        <w:ind w:left="720" w:hanging="360"/>
        <w:rPr>
          <w:sz w:val="21"/>
          <w:szCs w:val="21"/>
          <w:lang w:eastAsia="en-GB"/>
        </w:rPr>
      </w:pPr>
      <w:r w:rsidRPr="00733ED4">
        <w:rPr>
          <w:sz w:val="21"/>
          <w:szCs w:val="21"/>
          <w:lang w:eastAsia="en-GB"/>
        </w:rPr>
        <w:t>(b)  in paragraph (10), for “rate of superannuable pay when the member died” substitute “final year’s superannuable pay”;</w:t>
      </w:r>
    </w:p>
    <w:p w:rsidR="00DF1B68" w:rsidRPr="00733ED4" w:rsidRDefault="00DF1B68" w:rsidP="00DF1B68">
      <w:pPr>
        <w:autoSpaceDE w:val="0"/>
        <w:autoSpaceDN w:val="0"/>
        <w:adjustRightInd w:val="0"/>
        <w:ind w:left="720" w:hanging="360"/>
        <w:rPr>
          <w:sz w:val="21"/>
          <w:szCs w:val="21"/>
          <w:lang w:eastAsia="en-GB"/>
        </w:rPr>
      </w:pPr>
      <w:r w:rsidRPr="00733ED4">
        <w:rPr>
          <w:sz w:val="21"/>
          <w:szCs w:val="21"/>
          <w:lang w:eastAsia="en-GB"/>
        </w:rPr>
        <w:t>(c)  in paragraph (15)(a), for “rate of superannuable pay when the member died” substitute “final year’s superannuable pay”;</w:t>
      </w:r>
    </w:p>
    <w:p w:rsidR="00DF1B68" w:rsidRPr="00733ED4" w:rsidRDefault="00DF1B68" w:rsidP="00DF1B68">
      <w:pPr>
        <w:autoSpaceDE w:val="0"/>
        <w:autoSpaceDN w:val="0"/>
        <w:adjustRightInd w:val="0"/>
        <w:ind w:left="360"/>
        <w:rPr>
          <w:sz w:val="21"/>
          <w:szCs w:val="21"/>
          <w:lang w:eastAsia="en-GB"/>
        </w:rPr>
      </w:pPr>
    </w:p>
    <w:p w:rsidR="00DF1B68" w:rsidRPr="00733ED4" w:rsidRDefault="00DF1B68" w:rsidP="00DF1B68">
      <w:pPr>
        <w:autoSpaceDE w:val="0"/>
        <w:autoSpaceDN w:val="0"/>
        <w:adjustRightInd w:val="0"/>
        <w:ind w:left="360"/>
        <w:rPr>
          <w:sz w:val="20"/>
          <w:szCs w:val="20"/>
          <w:lang w:eastAsia="en-GB"/>
        </w:rPr>
      </w:pPr>
      <w:r w:rsidRPr="00733ED4">
        <w:rPr>
          <w:sz w:val="21"/>
          <w:szCs w:val="21"/>
          <w:lang w:eastAsia="en-GB"/>
        </w:rPr>
        <w:t>(d) in paragraph (15)(b), for “at that time” substitute “when he died”.</w:t>
      </w:r>
    </w:p>
    <w:p w:rsidR="00DF1B68" w:rsidRPr="00733ED4" w:rsidRDefault="00DF1B68"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t>(2) For the purposes of this regulation, the member’s “previous service” means the superannuable service in respect of which the member became entitled to receive a pension under regulation 13A (Ill health pension on early retirement) and the member’s “later service” means any superannuable service which accrues after becoming so entitled.</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t>(3) Subject to paragraph (4), the member’s benefits in respect of later service shall be calculated without regard to the member’s previous service.</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t>(4) For the purposes of regulation 4 (Meaning of superannuable service) and regulation 10(3) and (4) (Contributions by members), the member’s previous service and later service shall be aggregated.</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t>(5) If this regulation applies, a lump sum payable on the member’s death shall be payable in addition to any lump sum payable under regulation 19 (Member dies after pension becomes payable).</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t>(6) The additional lump sum referred to in paragraph (5) shall be equal to 5 times the amount of the pension that would have been payable to the member had he left HSC employment and been entitled to a tier 2 pension based on the member’s later service under regulation 13A on the date of the member’s death.</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t>(7) If a member to whom this regulation applies leaves a surviving spouse, civil partner or nominated partner, the amount of pension payable to the surviving spouse, civil partner or nominated partner shall be the aggregate of the amounts referred to in paragraphs (8) and (10).</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lastRenderedPageBreak/>
        <w:t>(8) Subject to paragraph (12), the amount payable in respect of the member’s previous service shall be equal to the amount of the member’s pension (if any) that was payable when the member died.</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left="360"/>
        <w:rPr>
          <w:sz w:val="21"/>
          <w:szCs w:val="21"/>
          <w:lang w:eastAsia="en-GB"/>
        </w:rPr>
      </w:pPr>
      <w:r w:rsidRPr="00733ED4">
        <w:rPr>
          <w:sz w:val="21"/>
          <w:szCs w:val="21"/>
          <w:lang w:eastAsia="en-GB"/>
        </w:rPr>
        <w:t>(9) The amount referred to in paragraph (8) shall be paid for—</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left="360"/>
        <w:rPr>
          <w:sz w:val="21"/>
          <w:szCs w:val="21"/>
          <w:lang w:eastAsia="en-GB"/>
        </w:rPr>
      </w:pPr>
      <w:r w:rsidRPr="00733ED4">
        <w:rPr>
          <w:sz w:val="21"/>
          <w:szCs w:val="21"/>
          <w:lang w:eastAsia="en-GB"/>
        </w:rPr>
        <w:t>(a) the 3 months immediately following the member’s death; or</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left="720" w:hanging="360"/>
        <w:rPr>
          <w:sz w:val="21"/>
          <w:szCs w:val="21"/>
          <w:lang w:eastAsia="en-GB"/>
        </w:rPr>
      </w:pPr>
      <w:r w:rsidRPr="00733ED4">
        <w:rPr>
          <w:sz w:val="21"/>
          <w:szCs w:val="21"/>
          <w:lang w:eastAsia="en-GB"/>
        </w:rPr>
        <w:t>(b)  the 6 months immediately following the member’s death if the member leaves a dependent child who is dependent on the surviving spouse, civil partner or nominated partner.</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t>(10) The amount payable in respect of the member’s later service shall be equal to the member’s rate of superannuable pay when the member died.</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t>(11) The amount referred to in paragraph (10) shall be paid for the 6 months immediately following the member’s death.</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t>(12) Paragraph (8) shall not apply if the aggregate of the spouse’s, civil partner’s or nominated partner’s pension and any child allowance which would otherwise be payable under these Regulations in respect of the member’s previous service is greater.</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t xml:space="preserve">(13) Upon expiry of the 3 month or, as the case may be, 6 month period referred to in paragraph (9), the amount of the surviving </w:t>
      </w:r>
      <w:proofErr w:type="spellStart"/>
      <w:r w:rsidRPr="00733ED4">
        <w:rPr>
          <w:sz w:val="21"/>
          <w:szCs w:val="21"/>
          <w:lang w:eastAsia="en-GB"/>
        </w:rPr>
        <w:t>spouse’s</w:t>
      </w:r>
      <w:proofErr w:type="spellEnd"/>
      <w:r w:rsidRPr="00733ED4">
        <w:rPr>
          <w:sz w:val="21"/>
          <w:szCs w:val="21"/>
          <w:lang w:eastAsia="en-GB"/>
        </w:rPr>
        <w:t>, civil partner’s or nominated partner’s pension in respect of the member’s previous service shall be the amount determined in accordance with regulation 25 (Member dies after pension becomes payable).</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t xml:space="preserve">(14) Upon expiry of the 6 month period referred to in paragraph (11), the amount of the surviving </w:t>
      </w:r>
      <w:proofErr w:type="spellStart"/>
      <w:r w:rsidRPr="00733ED4">
        <w:rPr>
          <w:sz w:val="21"/>
          <w:szCs w:val="21"/>
          <w:lang w:eastAsia="en-GB"/>
        </w:rPr>
        <w:t>spouse’s</w:t>
      </w:r>
      <w:proofErr w:type="spellEnd"/>
      <w:r w:rsidRPr="00733ED4">
        <w:rPr>
          <w:sz w:val="21"/>
          <w:szCs w:val="21"/>
          <w:lang w:eastAsia="en-GB"/>
        </w:rPr>
        <w:t>, civil partner’s or nominated partner’s pension in respect of the member’s later service shall be equal to one-half of the rate of pension that would have been payable to the member had the member become entitled to the pension mentioned in paragraph (6).</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t xml:space="preserve">(15) If a member to whom this regulation applies leaves a dependent child but does not leave a </w:t>
      </w:r>
      <w:r w:rsidR="00DF1B68" w:rsidRPr="00733ED4">
        <w:rPr>
          <w:sz w:val="21"/>
          <w:szCs w:val="21"/>
          <w:lang w:eastAsia="en-GB"/>
        </w:rPr>
        <w:t>s</w:t>
      </w:r>
      <w:r w:rsidRPr="00733ED4">
        <w:rPr>
          <w:sz w:val="21"/>
          <w:szCs w:val="21"/>
          <w:lang w:eastAsia="en-GB"/>
        </w:rPr>
        <w:t>urviving spouse, civil partner, or nominated partner, the child allowance, for the 6 months immediately following the member’s death, shall be equal to the aggregate of—</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left="360"/>
        <w:rPr>
          <w:sz w:val="21"/>
          <w:szCs w:val="21"/>
          <w:lang w:eastAsia="en-GB"/>
        </w:rPr>
      </w:pPr>
      <w:r w:rsidRPr="00733ED4">
        <w:rPr>
          <w:sz w:val="21"/>
          <w:szCs w:val="21"/>
          <w:lang w:eastAsia="en-GB"/>
        </w:rPr>
        <w:t>(a) the member’s rate of superannuable pay when the member died; and</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left="360"/>
        <w:rPr>
          <w:sz w:val="21"/>
          <w:szCs w:val="21"/>
          <w:lang w:eastAsia="en-GB"/>
        </w:rPr>
      </w:pPr>
      <w:r w:rsidRPr="00733ED4">
        <w:rPr>
          <w:sz w:val="21"/>
          <w:szCs w:val="21"/>
          <w:lang w:eastAsia="en-GB"/>
        </w:rPr>
        <w:t>(b) the amount of the member’s pension (if any) that the member was receiving at that time.</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t>(16) Subject to paragraph (17), except where a child allowance is payable at the rate mentioned in paragraph (15), the child allowance in respect of the member’s later service shall—</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left="720" w:hanging="360"/>
        <w:rPr>
          <w:sz w:val="21"/>
          <w:szCs w:val="21"/>
          <w:lang w:eastAsia="en-GB"/>
        </w:rPr>
      </w:pPr>
      <w:r w:rsidRPr="00733ED4">
        <w:rPr>
          <w:sz w:val="21"/>
          <w:szCs w:val="21"/>
          <w:lang w:eastAsia="en-GB"/>
        </w:rPr>
        <w:t>(a)  be paid as a proportion of the rate of pension that would have been payable to the member had he become entitled to the pension mentioned in paragraph (6); and</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left="720" w:hanging="360"/>
        <w:rPr>
          <w:sz w:val="21"/>
          <w:szCs w:val="21"/>
          <w:lang w:eastAsia="en-GB"/>
        </w:rPr>
      </w:pPr>
      <w:r w:rsidRPr="00733ED4">
        <w:rPr>
          <w:sz w:val="21"/>
          <w:szCs w:val="21"/>
          <w:lang w:eastAsia="en-GB"/>
        </w:rPr>
        <w:t>(b)  such proportion shall be determined in accordance with the circumstances as described in regulation 34 (Member dies in superannuable employment).</w:t>
      </w:r>
    </w:p>
    <w:p w:rsidR="00111C5F" w:rsidRPr="00733ED4" w:rsidRDefault="00111C5F" w:rsidP="00111C5F">
      <w:pPr>
        <w:autoSpaceDE w:val="0"/>
        <w:autoSpaceDN w:val="0"/>
        <w:adjustRightInd w:val="0"/>
        <w:ind w:left="360"/>
        <w:rPr>
          <w:sz w:val="20"/>
          <w:szCs w:val="20"/>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t>(17) If a member to whom this regulation applies leaves a child who was a dependent child both at the time the member’s previous service was terminated and when the member died, any child allowance payable under these Regulations shall be calculated according to—</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left="720" w:hanging="360"/>
        <w:rPr>
          <w:sz w:val="21"/>
          <w:szCs w:val="21"/>
          <w:lang w:eastAsia="en-GB"/>
        </w:rPr>
      </w:pPr>
      <w:r w:rsidRPr="00733ED4">
        <w:rPr>
          <w:sz w:val="21"/>
          <w:szCs w:val="21"/>
          <w:lang w:eastAsia="en-GB"/>
        </w:rPr>
        <w:t>(a)  regulation 35 (Member dies after pension becomes payable) in respect of the pension already in payment; and</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left="360"/>
        <w:rPr>
          <w:sz w:val="21"/>
          <w:szCs w:val="21"/>
          <w:lang w:eastAsia="en-GB"/>
        </w:rPr>
      </w:pPr>
      <w:r w:rsidRPr="00733ED4">
        <w:rPr>
          <w:sz w:val="21"/>
          <w:szCs w:val="21"/>
          <w:lang w:eastAsia="en-GB"/>
        </w:rPr>
        <w:t>(b) regulation 34 in respect of later superannuable employment.</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1"/>
          <w:szCs w:val="21"/>
          <w:lang w:eastAsia="en-GB"/>
        </w:rPr>
      </w:pPr>
      <w:r w:rsidRPr="00733ED4">
        <w:rPr>
          <w:sz w:val="21"/>
          <w:szCs w:val="21"/>
          <w:lang w:eastAsia="en-GB"/>
        </w:rPr>
        <w:t>(18) If the aggregate of the superannuable service used in the calculation referred to in paragraph (17)(a) and that used in the calculation referred to in paragraph (17)(b) (“the member’s aggregated service”) is less than 10 years, additional service will be allocated to the later period of superannuable employment for the purpose of the calculation under regulation 34.</w:t>
      </w:r>
    </w:p>
    <w:p w:rsidR="00111C5F" w:rsidRPr="00733ED4" w:rsidRDefault="00111C5F" w:rsidP="00111C5F">
      <w:pPr>
        <w:autoSpaceDE w:val="0"/>
        <w:autoSpaceDN w:val="0"/>
        <w:adjustRightInd w:val="0"/>
        <w:ind w:left="360"/>
        <w:rPr>
          <w:sz w:val="21"/>
          <w:szCs w:val="21"/>
          <w:lang w:eastAsia="en-GB"/>
        </w:rPr>
      </w:pPr>
    </w:p>
    <w:p w:rsidR="00111C5F" w:rsidRPr="00733ED4" w:rsidRDefault="00111C5F" w:rsidP="00111C5F">
      <w:pPr>
        <w:autoSpaceDE w:val="0"/>
        <w:autoSpaceDN w:val="0"/>
        <w:adjustRightInd w:val="0"/>
        <w:ind w:firstLine="360"/>
        <w:rPr>
          <w:sz w:val="20"/>
          <w:szCs w:val="20"/>
          <w:lang w:eastAsia="en-GB"/>
        </w:rPr>
      </w:pPr>
      <w:r w:rsidRPr="00733ED4">
        <w:rPr>
          <w:sz w:val="21"/>
          <w:szCs w:val="21"/>
          <w:lang w:eastAsia="en-GB"/>
        </w:rPr>
        <w:t>(19) The amount of additional service referred to in paragraph (18) is the difference between 10 years superannuable service and the member’s aggregated service.</w:t>
      </w:r>
    </w:p>
    <w:p w:rsidR="00111C5F" w:rsidRPr="00733ED4" w:rsidRDefault="00111C5F" w:rsidP="00F77A62">
      <w:pPr>
        <w:tabs>
          <w:tab w:val="left" w:pos="360"/>
          <w:tab w:val="left" w:pos="900"/>
          <w:tab w:val="left" w:pos="1260"/>
          <w:tab w:val="left" w:pos="3780"/>
          <w:tab w:val="left" w:pos="7740"/>
        </w:tabs>
        <w:ind w:left="900" w:hanging="900"/>
        <w:jc w:val="center"/>
        <w:rPr>
          <w:sz w:val="21"/>
          <w:szCs w:val="20"/>
        </w:rPr>
      </w:pPr>
    </w:p>
    <w:p w:rsidR="00111C5F" w:rsidRPr="00733ED4" w:rsidRDefault="00111C5F" w:rsidP="00F77A62">
      <w:pPr>
        <w:tabs>
          <w:tab w:val="left" w:pos="360"/>
          <w:tab w:val="left" w:pos="900"/>
          <w:tab w:val="left" w:pos="1260"/>
          <w:tab w:val="left" w:pos="3780"/>
          <w:tab w:val="left" w:pos="7740"/>
        </w:tabs>
        <w:ind w:left="900" w:hanging="900"/>
        <w:jc w:val="center"/>
        <w:rPr>
          <w:sz w:val="21"/>
          <w:szCs w:val="20"/>
        </w:rPr>
      </w:pPr>
    </w:p>
    <w:p w:rsidR="00F77A62" w:rsidRPr="00733ED4" w:rsidRDefault="00F77A62" w:rsidP="00F77A62">
      <w:pPr>
        <w:tabs>
          <w:tab w:val="left" w:pos="360"/>
          <w:tab w:val="left" w:pos="900"/>
          <w:tab w:val="left" w:pos="1260"/>
          <w:tab w:val="left" w:pos="3780"/>
          <w:tab w:val="left" w:pos="7740"/>
        </w:tabs>
        <w:ind w:left="900" w:hanging="900"/>
        <w:jc w:val="center"/>
        <w:rPr>
          <w:b/>
          <w:sz w:val="21"/>
          <w:szCs w:val="20"/>
        </w:rPr>
      </w:pPr>
      <w:r w:rsidRPr="00733ED4">
        <w:rPr>
          <w:b/>
          <w:sz w:val="21"/>
          <w:szCs w:val="20"/>
        </w:rPr>
        <w:t>PART XI</w:t>
      </w:r>
    </w:p>
    <w:p w:rsidR="00F77A62" w:rsidRPr="00733ED4" w:rsidRDefault="00F77A62" w:rsidP="00F77A62">
      <w:pPr>
        <w:tabs>
          <w:tab w:val="left" w:pos="360"/>
          <w:tab w:val="left" w:pos="900"/>
          <w:tab w:val="left" w:pos="1260"/>
          <w:tab w:val="left" w:pos="3780"/>
          <w:tab w:val="left" w:pos="7740"/>
        </w:tabs>
        <w:ind w:left="900" w:hanging="900"/>
        <w:jc w:val="center"/>
        <w:rPr>
          <w:b/>
          <w:sz w:val="21"/>
          <w:szCs w:val="20"/>
        </w:rPr>
      </w:pPr>
    </w:p>
    <w:p w:rsidR="00F77A62" w:rsidRPr="00733ED4" w:rsidRDefault="00F77A62" w:rsidP="00F77A62">
      <w:pPr>
        <w:tabs>
          <w:tab w:val="left" w:pos="360"/>
          <w:tab w:val="left" w:pos="900"/>
          <w:tab w:val="left" w:pos="1260"/>
          <w:tab w:val="left" w:pos="3780"/>
          <w:tab w:val="left" w:pos="7740"/>
        </w:tabs>
        <w:ind w:left="900" w:hanging="900"/>
        <w:jc w:val="center"/>
        <w:rPr>
          <w:b/>
          <w:sz w:val="21"/>
          <w:szCs w:val="20"/>
        </w:rPr>
      </w:pPr>
      <w:r w:rsidRPr="00733ED4">
        <w:rPr>
          <w:b/>
          <w:sz w:val="21"/>
          <w:szCs w:val="20"/>
        </w:rPr>
        <w:t>GENERAL RULES ABOUT BENEFITS</w:t>
      </w:r>
    </w:p>
    <w:p w:rsidR="00F77A62" w:rsidRPr="00733ED4" w:rsidRDefault="00F77A62" w:rsidP="00F77A62">
      <w:pPr>
        <w:tabs>
          <w:tab w:val="left" w:pos="360"/>
          <w:tab w:val="left" w:pos="900"/>
          <w:tab w:val="left" w:pos="1260"/>
          <w:tab w:val="left" w:pos="3780"/>
          <w:tab w:val="left" w:pos="7740"/>
        </w:tabs>
        <w:ind w:left="900" w:hanging="900"/>
        <w:jc w:val="center"/>
        <w:rPr>
          <w:sz w:val="21"/>
          <w:szCs w:val="20"/>
        </w:rPr>
      </w:pPr>
    </w:p>
    <w:p w:rsidR="00F77A62" w:rsidRPr="00733ED4" w:rsidRDefault="00F77A62" w:rsidP="00F77A62">
      <w:pPr>
        <w:tabs>
          <w:tab w:val="left" w:pos="360"/>
          <w:tab w:val="left" w:pos="900"/>
          <w:tab w:val="left" w:pos="1260"/>
          <w:tab w:val="left" w:pos="3780"/>
          <w:tab w:val="left" w:pos="7740"/>
        </w:tabs>
        <w:ind w:left="900" w:hanging="900"/>
        <w:rPr>
          <w:i/>
          <w:sz w:val="21"/>
          <w:szCs w:val="20"/>
        </w:rPr>
      </w:pPr>
      <w:r w:rsidRPr="00733ED4">
        <w:rPr>
          <w:i/>
          <w:sz w:val="21"/>
          <w:szCs w:val="20"/>
        </w:rPr>
        <w:t>Claims for benefits</w:t>
      </w:r>
    </w:p>
    <w:p w:rsidR="0070563D" w:rsidRPr="00733ED4" w:rsidRDefault="00F77A62" w:rsidP="00EF06AC">
      <w:pPr>
        <w:autoSpaceDE w:val="0"/>
        <w:autoSpaceDN w:val="0"/>
        <w:adjustRightInd w:val="0"/>
        <w:rPr>
          <w:sz w:val="21"/>
          <w:szCs w:val="21"/>
          <w:lang w:eastAsia="en-GB"/>
        </w:rPr>
      </w:pPr>
      <w:r w:rsidRPr="00733ED4">
        <w:rPr>
          <w:b/>
          <w:sz w:val="21"/>
          <w:szCs w:val="20"/>
        </w:rPr>
        <w:tab/>
        <w:t>88</w:t>
      </w:r>
      <w:r w:rsidRPr="00733ED4">
        <w:rPr>
          <w:sz w:val="21"/>
          <w:szCs w:val="20"/>
        </w:rPr>
        <w:t>.</w:t>
      </w:r>
      <w:r w:rsidR="00EF06AC" w:rsidRPr="00733ED4">
        <w:rPr>
          <w:sz w:val="21"/>
          <w:szCs w:val="20"/>
        </w:rPr>
        <w:t>—</w:t>
      </w:r>
      <w:r w:rsidR="0070563D" w:rsidRPr="00733ED4">
        <w:rPr>
          <w:sz w:val="21"/>
          <w:szCs w:val="21"/>
          <w:lang w:eastAsia="en-GB"/>
        </w:rPr>
        <w:t>(1) A person claiming to be entitled to benefits under these Regulations (“the claimant”) shall make a claim in writing to the Department in such form as it may from time to time require.</w:t>
      </w:r>
    </w:p>
    <w:p w:rsidR="0070563D" w:rsidRPr="00733ED4" w:rsidRDefault="0070563D" w:rsidP="0070563D">
      <w:pPr>
        <w:autoSpaceDE w:val="0"/>
        <w:autoSpaceDN w:val="0"/>
        <w:adjustRightInd w:val="0"/>
        <w:ind w:left="360"/>
        <w:rPr>
          <w:sz w:val="21"/>
          <w:szCs w:val="21"/>
          <w:lang w:eastAsia="en-GB"/>
        </w:rPr>
      </w:pPr>
    </w:p>
    <w:p w:rsidR="0070563D" w:rsidRPr="00733ED4" w:rsidRDefault="0070563D" w:rsidP="0070563D">
      <w:pPr>
        <w:autoSpaceDE w:val="0"/>
        <w:autoSpaceDN w:val="0"/>
        <w:adjustRightInd w:val="0"/>
        <w:ind w:firstLine="360"/>
        <w:rPr>
          <w:sz w:val="21"/>
          <w:szCs w:val="21"/>
          <w:lang w:eastAsia="en-GB"/>
        </w:rPr>
      </w:pPr>
      <w:r w:rsidRPr="00733ED4">
        <w:rPr>
          <w:sz w:val="21"/>
          <w:szCs w:val="21"/>
          <w:lang w:eastAsia="en-GB"/>
        </w:rPr>
        <w:t>(2) Pursuant to such a claim, the claimant and the member’s employing authority (including any previous employing authority of the member) shall provide such—</w:t>
      </w:r>
    </w:p>
    <w:p w:rsidR="0070563D" w:rsidRPr="00733ED4" w:rsidRDefault="0070563D" w:rsidP="0070563D">
      <w:pPr>
        <w:autoSpaceDE w:val="0"/>
        <w:autoSpaceDN w:val="0"/>
        <w:adjustRightInd w:val="0"/>
        <w:ind w:left="360"/>
        <w:rPr>
          <w:sz w:val="21"/>
          <w:szCs w:val="21"/>
          <w:lang w:eastAsia="en-GB"/>
        </w:rPr>
      </w:pPr>
    </w:p>
    <w:p w:rsidR="0070563D" w:rsidRPr="00733ED4" w:rsidRDefault="0070563D" w:rsidP="0070563D">
      <w:pPr>
        <w:autoSpaceDE w:val="0"/>
        <w:autoSpaceDN w:val="0"/>
        <w:adjustRightInd w:val="0"/>
        <w:ind w:left="360"/>
        <w:rPr>
          <w:sz w:val="21"/>
          <w:szCs w:val="21"/>
          <w:lang w:eastAsia="en-GB"/>
        </w:rPr>
      </w:pPr>
      <w:r w:rsidRPr="00733ED4">
        <w:rPr>
          <w:sz w:val="21"/>
          <w:szCs w:val="21"/>
          <w:lang w:eastAsia="en-GB"/>
        </w:rPr>
        <w:t>(a) evidence of entitlement;</w:t>
      </w:r>
    </w:p>
    <w:p w:rsidR="0070563D" w:rsidRPr="00733ED4" w:rsidRDefault="0070563D" w:rsidP="0070563D">
      <w:pPr>
        <w:autoSpaceDE w:val="0"/>
        <w:autoSpaceDN w:val="0"/>
        <w:adjustRightInd w:val="0"/>
        <w:ind w:left="360"/>
        <w:rPr>
          <w:sz w:val="21"/>
          <w:szCs w:val="21"/>
          <w:lang w:eastAsia="en-GB"/>
        </w:rPr>
      </w:pPr>
    </w:p>
    <w:p w:rsidR="0070563D" w:rsidRPr="00733ED4" w:rsidRDefault="0070563D" w:rsidP="0070563D">
      <w:pPr>
        <w:autoSpaceDE w:val="0"/>
        <w:autoSpaceDN w:val="0"/>
        <w:adjustRightInd w:val="0"/>
        <w:ind w:left="720" w:hanging="360"/>
        <w:rPr>
          <w:sz w:val="21"/>
          <w:szCs w:val="21"/>
          <w:lang w:eastAsia="en-GB"/>
        </w:rPr>
      </w:pPr>
      <w:r w:rsidRPr="00733ED4">
        <w:rPr>
          <w:sz w:val="21"/>
          <w:szCs w:val="21"/>
          <w:lang w:eastAsia="en-GB"/>
        </w:rPr>
        <w:t>(b)  authority or permission as may be necessary for the release by third parties of information in their possession relating to the member or, where relevant, the claimant; and</w:t>
      </w:r>
    </w:p>
    <w:p w:rsidR="0070563D" w:rsidRPr="00733ED4" w:rsidRDefault="0070563D" w:rsidP="0070563D">
      <w:pPr>
        <w:autoSpaceDE w:val="0"/>
        <w:autoSpaceDN w:val="0"/>
        <w:adjustRightInd w:val="0"/>
        <w:ind w:left="360"/>
        <w:rPr>
          <w:sz w:val="21"/>
          <w:szCs w:val="21"/>
          <w:lang w:eastAsia="en-GB"/>
        </w:rPr>
      </w:pPr>
    </w:p>
    <w:p w:rsidR="0070563D" w:rsidRPr="00733ED4" w:rsidRDefault="0070563D" w:rsidP="0070563D">
      <w:pPr>
        <w:autoSpaceDE w:val="0"/>
        <w:autoSpaceDN w:val="0"/>
        <w:adjustRightInd w:val="0"/>
        <w:ind w:left="360"/>
        <w:rPr>
          <w:sz w:val="21"/>
          <w:szCs w:val="21"/>
          <w:lang w:eastAsia="en-GB"/>
        </w:rPr>
      </w:pPr>
      <w:r w:rsidRPr="00733ED4">
        <w:rPr>
          <w:sz w:val="21"/>
          <w:szCs w:val="21"/>
          <w:lang w:eastAsia="en-GB"/>
        </w:rPr>
        <w:t>(c) other information the Department considers is relevant to the claim,</w:t>
      </w:r>
    </w:p>
    <w:p w:rsidR="0070563D" w:rsidRPr="00733ED4" w:rsidRDefault="0070563D" w:rsidP="0070563D">
      <w:pPr>
        <w:autoSpaceDE w:val="0"/>
        <w:autoSpaceDN w:val="0"/>
        <w:adjustRightInd w:val="0"/>
        <w:ind w:left="360"/>
        <w:rPr>
          <w:sz w:val="21"/>
          <w:szCs w:val="21"/>
          <w:lang w:eastAsia="en-GB"/>
        </w:rPr>
      </w:pPr>
      <w:r w:rsidRPr="00733ED4">
        <w:rPr>
          <w:sz w:val="21"/>
          <w:szCs w:val="21"/>
          <w:lang w:eastAsia="en-GB"/>
        </w:rPr>
        <w:t>as the Department may from time to time require for the purposes of these Regulations.</w:t>
      </w:r>
    </w:p>
    <w:p w:rsidR="0070563D" w:rsidRPr="00733ED4" w:rsidRDefault="0070563D" w:rsidP="0070563D">
      <w:pPr>
        <w:autoSpaceDE w:val="0"/>
        <w:autoSpaceDN w:val="0"/>
        <w:adjustRightInd w:val="0"/>
        <w:ind w:left="360"/>
        <w:rPr>
          <w:sz w:val="20"/>
          <w:szCs w:val="20"/>
          <w:lang w:eastAsia="en-GB"/>
        </w:rPr>
      </w:pPr>
    </w:p>
    <w:p w:rsidR="0070563D" w:rsidRPr="00733ED4" w:rsidRDefault="0070563D" w:rsidP="0070563D">
      <w:pPr>
        <w:autoSpaceDE w:val="0"/>
        <w:autoSpaceDN w:val="0"/>
        <w:adjustRightInd w:val="0"/>
        <w:ind w:firstLine="360"/>
        <w:rPr>
          <w:sz w:val="21"/>
          <w:szCs w:val="21"/>
          <w:lang w:eastAsia="en-GB"/>
        </w:rPr>
      </w:pPr>
      <w:r w:rsidRPr="00733ED4">
        <w:rPr>
          <w:sz w:val="21"/>
          <w:szCs w:val="21"/>
          <w:lang w:eastAsia="en-GB"/>
        </w:rPr>
        <w:t>(3) A claim referred to in paragraph (1) may be given to the Department by a person other than the claimant.</w:t>
      </w:r>
    </w:p>
    <w:p w:rsidR="0070563D" w:rsidRPr="00733ED4" w:rsidRDefault="0070563D" w:rsidP="0070563D">
      <w:pPr>
        <w:autoSpaceDE w:val="0"/>
        <w:autoSpaceDN w:val="0"/>
        <w:adjustRightInd w:val="0"/>
        <w:ind w:left="360"/>
        <w:rPr>
          <w:sz w:val="21"/>
          <w:szCs w:val="21"/>
          <w:lang w:eastAsia="en-GB"/>
        </w:rPr>
      </w:pPr>
    </w:p>
    <w:p w:rsidR="0070563D" w:rsidRPr="00733ED4" w:rsidRDefault="0070563D" w:rsidP="0070563D">
      <w:pPr>
        <w:autoSpaceDE w:val="0"/>
        <w:autoSpaceDN w:val="0"/>
        <w:adjustRightInd w:val="0"/>
        <w:ind w:firstLine="360"/>
        <w:rPr>
          <w:sz w:val="20"/>
          <w:szCs w:val="20"/>
          <w:lang w:eastAsia="en-GB"/>
        </w:rPr>
      </w:pPr>
      <w:r w:rsidRPr="00733ED4">
        <w:rPr>
          <w:sz w:val="21"/>
          <w:szCs w:val="21"/>
          <w:lang w:eastAsia="en-GB"/>
        </w:rPr>
        <w:t>(4) The Department may accept any claim for benefits in relation to which this regulation applies, and any evidence, authority or permission given in connection with that claim, if it is made or given by means of an electronic communication that is approved by the Department for that purpose.</w:t>
      </w:r>
    </w:p>
    <w:p w:rsidR="00F95A63" w:rsidRDefault="00F95A63" w:rsidP="00F77A62">
      <w:pPr>
        <w:tabs>
          <w:tab w:val="left" w:pos="360"/>
          <w:tab w:val="left" w:pos="900"/>
          <w:tab w:val="left" w:pos="1260"/>
          <w:tab w:val="left" w:pos="3780"/>
          <w:tab w:val="left" w:pos="7740"/>
        </w:tabs>
        <w:rPr>
          <w:sz w:val="21"/>
          <w:szCs w:val="20"/>
        </w:rPr>
      </w:pPr>
    </w:p>
    <w:p w:rsidR="008E79B6" w:rsidRDefault="008E79B6" w:rsidP="008E79B6">
      <w:pPr>
        <w:tabs>
          <w:tab w:val="left" w:pos="360"/>
          <w:tab w:val="left" w:pos="900"/>
          <w:tab w:val="left" w:pos="1260"/>
          <w:tab w:val="left" w:pos="3780"/>
          <w:tab w:val="left" w:pos="7740"/>
        </w:tabs>
        <w:rPr>
          <w:i/>
        </w:rPr>
      </w:pPr>
      <w:r w:rsidRPr="008E79B6">
        <w:rPr>
          <w:i/>
        </w:rPr>
        <w:t>Provision of information: continuing entitlement to benefit</w:t>
      </w:r>
    </w:p>
    <w:p w:rsidR="008E79B6" w:rsidRPr="008E79B6" w:rsidRDefault="008E79B6" w:rsidP="008E79B6">
      <w:pPr>
        <w:tabs>
          <w:tab w:val="left" w:pos="360"/>
          <w:tab w:val="left" w:pos="900"/>
          <w:tab w:val="left" w:pos="1260"/>
          <w:tab w:val="left" w:pos="3780"/>
          <w:tab w:val="left" w:pos="7740"/>
        </w:tabs>
        <w:rPr>
          <w:sz w:val="21"/>
          <w:szCs w:val="21"/>
        </w:rPr>
      </w:pPr>
      <w:r>
        <w:rPr>
          <w:b/>
        </w:rPr>
        <w:t xml:space="preserve">         </w:t>
      </w:r>
      <w:r w:rsidRPr="008E79B6">
        <w:rPr>
          <w:b/>
          <w:sz w:val="21"/>
          <w:szCs w:val="21"/>
        </w:rPr>
        <w:t>88A—(1)</w:t>
      </w:r>
      <w:r w:rsidRPr="008E79B6">
        <w:rPr>
          <w:sz w:val="21"/>
          <w:szCs w:val="21"/>
        </w:rPr>
        <w:t> The Department may specify a date by which a person who is in receipt of a benefit under this Section of the Scheme is to provide the Department with all or any of the following material—</w:t>
      </w:r>
    </w:p>
    <w:p w:rsidR="008E79B6" w:rsidRDefault="008E79B6" w:rsidP="008E79B6">
      <w:pPr>
        <w:pStyle w:val="LQN3"/>
      </w:pPr>
      <w:r>
        <w:t>(a)</w:t>
      </w:r>
      <w:r w:rsidRPr="00C06DA6">
        <w:tab/>
      </w:r>
      <w:r>
        <w:t>evidence</w:t>
      </w:r>
      <w:r w:rsidRPr="00C06DA6">
        <w:t xml:space="preserve"> </w:t>
      </w:r>
      <w:r>
        <w:t>of</w:t>
      </w:r>
      <w:r w:rsidRPr="00C06DA6">
        <w:t xml:space="preserve"> </w:t>
      </w:r>
      <w:r>
        <w:t>the</w:t>
      </w:r>
      <w:r w:rsidRPr="00C06DA6">
        <w:t xml:space="preserve"> </w:t>
      </w:r>
      <w:r>
        <w:t>person’s</w:t>
      </w:r>
      <w:r w:rsidRPr="00C06DA6">
        <w:t xml:space="preserve"> </w:t>
      </w:r>
      <w:r>
        <w:t>identity;</w:t>
      </w:r>
    </w:p>
    <w:p w:rsidR="008E79B6" w:rsidRDefault="008E79B6" w:rsidP="008E79B6">
      <w:pPr>
        <w:pStyle w:val="LQN3"/>
      </w:pPr>
      <w:r>
        <w:t>(b)</w:t>
      </w:r>
      <w:r w:rsidRPr="00C06DA6">
        <w:tab/>
      </w:r>
      <w:r>
        <w:t>the</w:t>
      </w:r>
      <w:r w:rsidRPr="00C06DA6">
        <w:t xml:space="preserve"> </w:t>
      </w:r>
      <w:r>
        <w:t>person’s</w:t>
      </w:r>
      <w:r w:rsidRPr="00C06DA6">
        <w:t xml:space="preserve"> </w:t>
      </w:r>
      <w:r>
        <w:t>contact</w:t>
      </w:r>
      <w:r w:rsidRPr="00C06DA6">
        <w:t xml:space="preserve"> </w:t>
      </w:r>
      <w:r>
        <w:t>details;</w:t>
      </w:r>
    </w:p>
    <w:p w:rsidR="008E79B6" w:rsidRDefault="008E79B6" w:rsidP="008E79B6">
      <w:pPr>
        <w:pStyle w:val="LQN3"/>
      </w:pPr>
      <w:r>
        <w:t>(c)</w:t>
      </w:r>
      <w:r w:rsidRPr="00C06DA6">
        <w:tab/>
      </w:r>
      <w:r>
        <w:t>evidence</w:t>
      </w:r>
      <w:r w:rsidRPr="00C06DA6">
        <w:t xml:space="preserve"> </w:t>
      </w:r>
      <w:r>
        <w:t>of</w:t>
      </w:r>
      <w:r w:rsidRPr="00C06DA6">
        <w:t xml:space="preserve"> </w:t>
      </w:r>
      <w:r>
        <w:t>the</w:t>
      </w:r>
      <w:r w:rsidRPr="00C06DA6">
        <w:t xml:space="preserve"> </w:t>
      </w:r>
      <w:r>
        <w:t>person’s</w:t>
      </w:r>
      <w:r w:rsidRPr="00C06DA6">
        <w:t xml:space="preserve"> </w:t>
      </w:r>
      <w:r>
        <w:t>continuing</w:t>
      </w:r>
      <w:r w:rsidRPr="00C06DA6">
        <w:t xml:space="preserve"> </w:t>
      </w:r>
      <w:r>
        <w:t>entitlement</w:t>
      </w:r>
      <w:r w:rsidRPr="00C06DA6">
        <w:t xml:space="preserve"> </w:t>
      </w:r>
      <w:r>
        <w:t>to</w:t>
      </w:r>
      <w:r w:rsidRPr="00C06DA6">
        <w:t xml:space="preserve"> </w:t>
      </w:r>
      <w:r>
        <w:t>the</w:t>
      </w:r>
      <w:r w:rsidRPr="00C06DA6">
        <w:t xml:space="preserve"> </w:t>
      </w:r>
      <w:r>
        <w:t>benefit.</w:t>
      </w:r>
    </w:p>
    <w:p w:rsidR="008E79B6" w:rsidRDefault="008E79B6" w:rsidP="008E79B6">
      <w:pPr>
        <w:pStyle w:val="LQN2"/>
        <w:ind w:left="0" w:firstLine="360"/>
      </w:pPr>
      <w:r>
        <w:t>(2)</w:t>
      </w:r>
      <w:r w:rsidRPr="00C06DA6">
        <w:t> </w:t>
      </w:r>
      <w:r>
        <w:t>Where</w:t>
      </w:r>
      <w:r w:rsidRPr="00C06DA6">
        <w:t xml:space="preserve"> </w:t>
      </w:r>
      <w:r>
        <w:t>a</w:t>
      </w:r>
      <w:r w:rsidRPr="00C06DA6">
        <w:t xml:space="preserve"> </w:t>
      </w:r>
      <w:r>
        <w:t>person</w:t>
      </w:r>
      <w:r w:rsidRPr="00C06DA6">
        <w:t xml:space="preserve"> </w:t>
      </w:r>
      <w:r>
        <w:t>fails</w:t>
      </w:r>
      <w:r w:rsidRPr="00C06DA6">
        <w:t xml:space="preserve"> </w:t>
      </w:r>
      <w:r>
        <w:t>to</w:t>
      </w:r>
      <w:r w:rsidRPr="00C06DA6">
        <w:t xml:space="preserve"> </w:t>
      </w:r>
      <w:r>
        <w:t>provide</w:t>
      </w:r>
      <w:r w:rsidRPr="00C06DA6">
        <w:t xml:space="preserve"> </w:t>
      </w:r>
      <w:r>
        <w:t>the</w:t>
      </w:r>
      <w:r w:rsidRPr="00C06DA6">
        <w:t xml:space="preserve"> </w:t>
      </w:r>
      <w:r>
        <w:t>material</w:t>
      </w:r>
      <w:r w:rsidRPr="00C06DA6">
        <w:t xml:space="preserve"> </w:t>
      </w:r>
      <w:r>
        <w:t>referred</w:t>
      </w:r>
      <w:r w:rsidRPr="00C06DA6">
        <w:t xml:space="preserve"> </w:t>
      </w:r>
      <w:r>
        <w:t>to</w:t>
      </w:r>
      <w:r w:rsidRPr="00C06DA6">
        <w:t xml:space="preserve"> </w:t>
      </w:r>
      <w:r>
        <w:t>in</w:t>
      </w:r>
      <w:r w:rsidRPr="00C06DA6">
        <w:t xml:space="preserve"> </w:t>
      </w:r>
      <w:r>
        <w:t>paragraph</w:t>
      </w:r>
      <w:r w:rsidRPr="00C06DA6">
        <w:t xml:space="preserve"> </w:t>
      </w:r>
      <w:r>
        <w:t>(1)</w:t>
      </w:r>
      <w:r w:rsidRPr="00C06DA6">
        <w:t xml:space="preserve"> </w:t>
      </w:r>
      <w:r>
        <w:t>in</w:t>
      </w:r>
      <w:r w:rsidRPr="00C06DA6">
        <w:t xml:space="preserve"> </w:t>
      </w:r>
      <w:r>
        <w:t>accordance</w:t>
      </w:r>
      <w:r w:rsidRPr="00C06DA6">
        <w:t xml:space="preserve"> </w:t>
      </w:r>
      <w:r>
        <w:t>with</w:t>
      </w:r>
      <w:r w:rsidRPr="00C06DA6">
        <w:t xml:space="preserve"> </w:t>
      </w:r>
      <w:r>
        <w:t>that</w:t>
      </w:r>
      <w:r w:rsidRPr="00C06DA6">
        <w:t xml:space="preserve"> </w:t>
      </w:r>
      <w:r>
        <w:t>paragraph</w:t>
      </w:r>
      <w:r w:rsidRPr="00C06DA6">
        <w:t xml:space="preserve"> </w:t>
      </w:r>
      <w:r>
        <w:t>the</w:t>
      </w:r>
      <w:r w:rsidRPr="00C06DA6">
        <w:t xml:space="preserve"> </w:t>
      </w:r>
      <w:r>
        <w:t>Department</w:t>
      </w:r>
      <w:r w:rsidRPr="00C06DA6">
        <w:t xml:space="preserve"> </w:t>
      </w:r>
      <w:r>
        <w:t>may</w:t>
      </w:r>
      <w:r w:rsidRPr="00C06DA6">
        <w:t xml:space="preserve"> </w:t>
      </w:r>
      <w:r>
        <w:t>withhold</w:t>
      </w:r>
      <w:r w:rsidRPr="00C06DA6">
        <w:t xml:space="preserve"> </w:t>
      </w:r>
      <w:r>
        <w:t>all,</w:t>
      </w:r>
      <w:r w:rsidRPr="00C06DA6">
        <w:t xml:space="preserve"> </w:t>
      </w:r>
      <w:r>
        <w:t>or</w:t>
      </w:r>
      <w:r w:rsidRPr="00C06DA6">
        <w:t xml:space="preserve"> </w:t>
      </w:r>
      <w:r>
        <w:t>any</w:t>
      </w:r>
      <w:r w:rsidRPr="00C06DA6">
        <w:t xml:space="preserve"> </w:t>
      </w:r>
      <w:r>
        <w:t>part,</w:t>
      </w:r>
      <w:r w:rsidRPr="00C06DA6">
        <w:t xml:space="preserve"> </w:t>
      </w:r>
      <w:r>
        <w:t>of</w:t>
      </w:r>
      <w:r w:rsidRPr="00C06DA6">
        <w:t xml:space="preserve"> </w:t>
      </w:r>
      <w:r>
        <w:t>any</w:t>
      </w:r>
      <w:r w:rsidRPr="00C06DA6">
        <w:t xml:space="preserve"> </w:t>
      </w:r>
      <w:r>
        <w:t>benefit</w:t>
      </w:r>
      <w:r w:rsidRPr="00C06DA6">
        <w:t xml:space="preserve"> </w:t>
      </w:r>
      <w:r>
        <w:t>payable</w:t>
      </w:r>
      <w:r w:rsidRPr="00C06DA6">
        <w:t xml:space="preserve"> </w:t>
      </w:r>
      <w:r>
        <w:t>to</w:t>
      </w:r>
      <w:r w:rsidRPr="00C06DA6">
        <w:t xml:space="preserve"> </w:t>
      </w:r>
      <w:r>
        <w:t>that</w:t>
      </w:r>
      <w:r w:rsidRPr="00C06DA6">
        <w:t xml:space="preserve"> </w:t>
      </w:r>
      <w:r>
        <w:t>person.</w:t>
      </w:r>
    </w:p>
    <w:p w:rsidR="008E79B6" w:rsidRDefault="008E79B6" w:rsidP="00F77A62">
      <w:pPr>
        <w:tabs>
          <w:tab w:val="left" w:pos="360"/>
          <w:tab w:val="left" w:pos="900"/>
          <w:tab w:val="left" w:pos="1260"/>
          <w:tab w:val="left" w:pos="3780"/>
          <w:tab w:val="left" w:pos="7740"/>
        </w:tabs>
        <w:rPr>
          <w:i/>
          <w:sz w:val="21"/>
          <w:szCs w:val="20"/>
        </w:rPr>
      </w:pPr>
    </w:p>
    <w:p w:rsidR="00F77A62" w:rsidRPr="00733ED4" w:rsidRDefault="00F77A62" w:rsidP="00F77A62">
      <w:pPr>
        <w:tabs>
          <w:tab w:val="left" w:pos="360"/>
          <w:tab w:val="left" w:pos="900"/>
          <w:tab w:val="left" w:pos="1260"/>
          <w:tab w:val="left" w:pos="3780"/>
          <w:tab w:val="left" w:pos="7740"/>
        </w:tabs>
        <w:rPr>
          <w:i/>
          <w:sz w:val="21"/>
          <w:szCs w:val="20"/>
        </w:rPr>
      </w:pPr>
      <w:r w:rsidRPr="00733ED4">
        <w:rPr>
          <w:i/>
          <w:sz w:val="21"/>
          <w:szCs w:val="20"/>
        </w:rPr>
        <w:t>Deduction of tax</w:t>
      </w: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89</w:t>
      </w:r>
      <w:r w:rsidRPr="00733ED4">
        <w:rPr>
          <w:sz w:val="21"/>
          <w:szCs w:val="20"/>
        </w:rPr>
        <w:t>.</w:t>
      </w:r>
      <w:r w:rsidR="00FD495C" w:rsidRPr="00733ED4">
        <w:rPr>
          <w:sz w:val="21"/>
          <w:szCs w:val="20"/>
        </w:rPr>
        <w:t xml:space="preserve"> </w:t>
      </w:r>
      <w:r w:rsidRPr="00733ED4">
        <w:rPr>
          <w:sz w:val="21"/>
          <w:szCs w:val="20"/>
        </w:rPr>
        <w:t xml:space="preserve">The Department shall deduct from any payment under </w:t>
      </w:r>
      <w:r w:rsidR="001B6B7E" w:rsidRPr="00733ED4">
        <w:rPr>
          <w:sz w:val="21"/>
          <w:szCs w:val="20"/>
        </w:rPr>
        <w:t xml:space="preserve">this Section of </w:t>
      </w:r>
      <w:r w:rsidRPr="00733ED4">
        <w:rPr>
          <w:sz w:val="21"/>
          <w:szCs w:val="20"/>
        </w:rPr>
        <w:t>the scheme any tax for which he may be liable in respect of it.</w:t>
      </w:r>
    </w:p>
    <w:p w:rsidR="00CF12CD" w:rsidRPr="00733ED4" w:rsidRDefault="00CF12CD" w:rsidP="00F77A62">
      <w:pPr>
        <w:tabs>
          <w:tab w:val="left" w:pos="360"/>
          <w:tab w:val="left" w:pos="900"/>
          <w:tab w:val="left" w:pos="1260"/>
          <w:tab w:val="left" w:pos="3780"/>
          <w:tab w:val="left" w:pos="7740"/>
        </w:tabs>
        <w:rPr>
          <w:sz w:val="21"/>
          <w:szCs w:val="20"/>
        </w:rPr>
      </w:pPr>
    </w:p>
    <w:p w:rsidR="00CF12CD" w:rsidRPr="00733ED4" w:rsidRDefault="00CF12CD" w:rsidP="00CF12CD">
      <w:pPr>
        <w:tabs>
          <w:tab w:val="left" w:pos="360"/>
          <w:tab w:val="left" w:pos="900"/>
          <w:tab w:val="left" w:pos="1260"/>
          <w:tab w:val="left" w:pos="3780"/>
          <w:tab w:val="left" w:pos="7740"/>
        </w:tabs>
        <w:rPr>
          <w:sz w:val="21"/>
          <w:szCs w:val="20"/>
        </w:rPr>
      </w:pPr>
      <w:r w:rsidRPr="00733ED4">
        <w:rPr>
          <w:i/>
          <w:sz w:val="21"/>
          <w:szCs w:val="20"/>
        </w:rPr>
        <w:t>Deduction of tax: further provisions</w:t>
      </w:r>
      <w:r w:rsidR="001C3029" w:rsidRPr="00733ED4">
        <w:rPr>
          <w:sz w:val="21"/>
          <w:szCs w:val="20"/>
        </w:rPr>
        <w:t xml:space="preserve"> </w:t>
      </w:r>
    </w:p>
    <w:p w:rsidR="001B190B" w:rsidRPr="00733ED4" w:rsidRDefault="00CF12CD" w:rsidP="001B190B">
      <w:pPr>
        <w:autoSpaceDE w:val="0"/>
        <w:autoSpaceDN w:val="0"/>
        <w:adjustRightInd w:val="0"/>
        <w:ind w:firstLine="360"/>
        <w:rPr>
          <w:rFonts w:ascii="TimesNewRomanPSMT" w:hAnsi="TimesNewRomanPSMT" w:cs="TimesNewRomanPSMT"/>
          <w:sz w:val="21"/>
          <w:szCs w:val="21"/>
          <w:lang w:eastAsia="en-GB"/>
        </w:rPr>
      </w:pPr>
      <w:r w:rsidRPr="00733ED4">
        <w:rPr>
          <w:b/>
          <w:sz w:val="21"/>
          <w:szCs w:val="20"/>
        </w:rPr>
        <w:t>89A</w:t>
      </w:r>
      <w:r w:rsidRPr="00733ED4">
        <w:rPr>
          <w:sz w:val="21"/>
          <w:szCs w:val="20"/>
        </w:rPr>
        <w:t>.</w:t>
      </w:r>
      <w:r w:rsidR="00FD495C" w:rsidRPr="00733ED4">
        <w:rPr>
          <w:sz w:val="21"/>
          <w:szCs w:val="20"/>
        </w:rPr>
        <w:t>—</w:t>
      </w:r>
      <w:r w:rsidRPr="00733ED4">
        <w:rPr>
          <w:sz w:val="21"/>
          <w:szCs w:val="20"/>
        </w:rPr>
        <w:t>(1)</w:t>
      </w:r>
      <w:r w:rsidR="001B190B" w:rsidRPr="00733ED4">
        <w:rPr>
          <w:rFonts w:ascii="TimesNewRomanPSMT" w:hAnsi="TimesNewRomanPSMT" w:cs="TimesNewRomanPSMT"/>
          <w:sz w:val="21"/>
          <w:szCs w:val="21"/>
          <w:lang w:eastAsia="en-GB"/>
        </w:rPr>
        <w:t xml:space="preserve"> </w:t>
      </w:r>
      <w:r w:rsidR="00C94E8D" w:rsidRPr="00733ED4">
        <w:rPr>
          <w:rFonts w:ascii="TimesNewRomanPSMT" w:hAnsi="TimesNewRomanPSMT" w:cs="TimesNewRomanPSMT"/>
          <w:sz w:val="21"/>
          <w:szCs w:val="21"/>
          <w:lang w:eastAsia="en-GB"/>
        </w:rPr>
        <w:t xml:space="preserve">Subject to paragraph (1A), if </w:t>
      </w:r>
      <w:r w:rsidR="001B190B" w:rsidRPr="00733ED4">
        <w:rPr>
          <w:rFonts w:ascii="TimesNewRomanPSMT" w:hAnsi="TimesNewRomanPSMT" w:cs="TimesNewRomanPSMT"/>
          <w:sz w:val="21"/>
          <w:szCs w:val="21"/>
          <w:lang w:eastAsia="en-GB"/>
        </w:rPr>
        <w:t>a person’s entitlement to a benefit under these Regulations—</w:t>
      </w:r>
    </w:p>
    <w:p w:rsidR="001B190B" w:rsidRPr="00733ED4" w:rsidRDefault="001B190B" w:rsidP="001B190B">
      <w:pPr>
        <w:autoSpaceDE w:val="0"/>
        <w:autoSpaceDN w:val="0"/>
        <w:adjustRightInd w:val="0"/>
        <w:ind w:firstLine="360"/>
        <w:rPr>
          <w:rFonts w:ascii="TimesNewRomanPSMT" w:hAnsi="TimesNewRomanPSMT" w:cs="TimesNewRomanPSMT"/>
          <w:sz w:val="21"/>
          <w:szCs w:val="21"/>
          <w:lang w:eastAsia="en-GB"/>
        </w:rPr>
      </w:pP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(a) constitutes a benefit crystallisation event in accordance with section 216 of the 2004 Act; and</w:t>
      </w: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p>
    <w:p w:rsidR="00C7259C" w:rsidRPr="00733ED4" w:rsidRDefault="001B190B" w:rsidP="001B190B">
      <w:pPr>
        <w:autoSpaceDE w:val="0"/>
        <w:autoSpaceDN w:val="0"/>
        <w:adjustRightInd w:val="0"/>
        <w:ind w:left="720" w:hanging="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lastRenderedPageBreak/>
        <w:t xml:space="preserve">(b)  a lifetime allowance charge under that Act is payable in respect of that event, </w:t>
      </w:r>
    </w:p>
    <w:p w:rsidR="00C7259C" w:rsidRPr="00733ED4" w:rsidRDefault="00C7259C" w:rsidP="001B190B">
      <w:pPr>
        <w:autoSpaceDE w:val="0"/>
        <w:autoSpaceDN w:val="0"/>
        <w:adjustRightInd w:val="0"/>
        <w:ind w:left="720" w:hanging="360"/>
        <w:rPr>
          <w:rFonts w:ascii="TimesNewRomanPSMT" w:hAnsi="TimesNewRomanPSMT" w:cs="TimesNewRomanPSMT"/>
          <w:sz w:val="21"/>
          <w:szCs w:val="21"/>
          <w:lang w:eastAsia="en-GB"/>
        </w:rPr>
      </w:pPr>
    </w:p>
    <w:p w:rsidR="001B190B" w:rsidRPr="00733ED4" w:rsidRDefault="001B190B" w:rsidP="001B190B">
      <w:pPr>
        <w:autoSpaceDE w:val="0"/>
        <w:autoSpaceDN w:val="0"/>
        <w:adjustRightInd w:val="0"/>
        <w:ind w:left="720" w:hanging="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that charge shall be paid by the Department.</w:t>
      </w: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p>
    <w:p w:rsidR="00BF5B9E" w:rsidRPr="00733ED4" w:rsidRDefault="00BF5B9E" w:rsidP="00BF5B9E">
      <w:pPr>
        <w:autoSpaceDE w:val="0"/>
        <w:autoSpaceDN w:val="0"/>
        <w:adjustRightInd w:val="0"/>
        <w:ind w:firstLine="360"/>
        <w:rPr>
          <w:sz w:val="20"/>
          <w:szCs w:val="20"/>
          <w:lang w:eastAsia="en-GB"/>
        </w:rPr>
      </w:pPr>
      <w:r w:rsidRPr="00733ED4">
        <w:rPr>
          <w:sz w:val="21"/>
          <w:szCs w:val="21"/>
          <w:lang w:eastAsia="en-GB"/>
        </w:rPr>
        <w:t>(</w:t>
      </w:r>
      <w:r w:rsidR="00C94E8D" w:rsidRPr="00733ED4">
        <w:rPr>
          <w:sz w:val="21"/>
          <w:szCs w:val="21"/>
          <w:lang w:eastAsia="en-GB"/>
        </w:rPr>
        <w:t>1</w:t>
      </w:r>
      <w:r w:rsidRPr="00733ED4">
        <w:rPr>
          <w:sz w:val="21"/>
          <w:szCs w:val="21"/>
          <w:lang w:eastAsia="en-GB"/>
        </w:rPr>
        <w:t>A) The member’s present or future benefits in respect of which any charge under paragraph (</w:t>
      </w:r>
      <w:r w:rsidR="00581D1A">
        <w:rPr>
          <w:sz w:val="21"/>
          <w:szCs w:val="21"/>
          <w:lang w:eastAsia="en-GB"/>
        </w:rPr>
        <w:t>1</w:t>
      </w:r>
      <w:r w:rsidRPr="00733ED4">
        <w:rPr>
          <w:sz w:val="21"/>
          <w:szCs w:val="21"/>
          <w:lang w:eastAsia="en-GB"/>
        </w:rPr>
        <w:t>) arises shall be reduced by an amount that fully reflects the amount of tax paid by the Department and shall be calculated by reference to advice provided by the Scheme Actuary for that purpose.</w:t>
      </w:r>
    </w:p>
    <w:p w:rsidR="00FF4FBF" w:rsidRPr="00733ED4" w:rsidRDefault="00FF4FBF" w:rsidP="001B190B">
      <w:pPr>
        <w:autoSpaceDE w:val="0"/>
        <w:autoSpaceDN w:val="0"/>
        <w:adjustRightInd w:val="0"/>
        <w:ind w:left="360"/>
        <w:rPr>
          <w:rFonts w:ascii="TimesNewRomanPSMT" w:hAnsi="TimesNewRomanPSMT" w:cs="TimesNewRomanPSMT"/>
          <w:sz w:val="21"/>
          <w:szCs w:val="21"/>
          <w:lang w:eastAsia="en-GB"/>
        </w:rPr>
      </w:pPr>
    </w:p>
    <w:p w:rsidR="001B190B" w:rsidRPr="00733ED4" w:rsidRDefault="00FF4FBF" w:rsidP="001B190B">
      <w:pPr>
        <w:autoSpaceDE w:val="0"/>
        <w:autoSpaceDN w:val="0"/>
        <w:adjustRightInd w:val="0"/>
        <w:ind w:left="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(2) </w:t>
      </w:r>
      <w:r w:rsidRPr="00733ED4">
        <w:rPr>
          <w:rFonts w:ascii="TimesNewRomanPSMT" w:hAnsi="TimesNewRomanPSMT" w:cs="TimesNewRomanPSMT"/>
          <w:b/>
          <w:i/>
          <w:sz w:val="21"/>
          <w:szCs w:val="21"/>
          <w:lang w:eastAsia="en-GB"/>
        </w:rPr>
        <w:t>revoked</w:t>
      </w:r>
    </w:p>
    <w:p w:rsidR="00FF4FBF" w:rsidRPr="00733ED4" w:rsidRDefault="00FF4FBF" w:rsidP="001B190B">
      <w:pPr>
        <w:autoSpaceDE w:val="0"/>
        <w:autoSpaceDN w:val="0"/>
        <w:adjustRightInd w:val="0"/>
        <w:ind w:left="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(3) </w:t>
      </w:r>
      <w:r w:rsidRPr="00733ED4">
        <w:rPr>
          <w:rFonts w:ascii="TimesNewRomanPSMT" w:hAnsi="TimesNewRomanPSMT" w:cs="TimesNewRomanPSMT"/>
          <w:b/>
          <w:i/>
          <w:sz w:val="21"/>
          <w:szCs w:val="21"/>
          <w:lang w:eastAsia="en-GB"/>
        </w:rPr>
        <w:t>revoked</w:t>
      </w:r>
    </w:p>
    <w:p w:rsidR="00FF4FBF" w:rsidRPr="00733ED4" w:rsidRDefault="00FF4FBF" w:rsidP="001B190B">
      <w:pPr>
        <w:autoSpaceDE w:val="0"/>
        <w:autoSpaceDN w:val="0"/>
        <w:adjustRightInd w:val="0"/>
        <w:ind w:left="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(4) </w:t>
      </w:r>
      <w:r w:rsidRPr="00733ED4">
        <w:rPr>
          <w:rFonts w:ascii="TimesNewRomanPSMT" w:hAnsi="TimesNewRomanPSMT" w:cs="TimesNewRomanPSMT"/>
          <w:b/>
          <w:i/>
          <w:sz w:val="21"/>
          <w:szCs w:val="21"/>
          <w:lang w:eastAsia="en-GB"/>
        </w:rPr>
        <w:t>revoked</w:t>
      </w:r>
    </w:p>
    <w:p w:rsidR="00FF4FBF" w:rsidRPr="00733ED4" w:rsidRDefault="00FF4FBF" w:rsidP="001B190B">
      <w:pPr>
        <w:autoSpaceDE w:val="0"/>
        <w:autoSpaceDN w:val="0"/>
        <w:adjustRightInd w:val="0"/>
        <w:ind w:left="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(5) </w:t>
      </w:r>
      <w:r w:rsidRPr="00733ED4">
        <w:rPr>
          <w:rFonts w:ascii="TimesNewRomanPSMT" w:hAnsi="TimesNewRomanPSMT" w:cs="TimesNewRomanPSMT"/>
          <w:b/>
          <w:i/>
          <w:sz w:val="21"/>
          <w:szCs w:val="21"/>
          <w:lang w:eastAsia="en-GB"/>
        </w:rPr>
        <w:t>revoked</w:t>
      </w: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p>
    <w:p w:rsidR="001B190B" w:rsidRPr="00733ED4" w:rsidRDefault="001B190B" w:rsidP="001B190B">
      <w:pPr>
        <w:autoSpaceDE w:val="0"/>
        <w:autoSpaceDN w:val="0"/>
        <w:adjustRightInd w:val="0"/>
        <w:ind w:firstLine="360"/>
        <w:rPr>
          <w:rFonts w:ascii="TimesNewRomanPSMT" w:hAnsi="TimesNewRomanPSMT" w:cs="TimesNewRomanPSMT"/>
          <w:sz w:val="21"/>
          <w:szCs w:val="21"/>
          <w:lang w:eastAsia="en-GB"/>
        </w:rPr>
      </w:pPr>
      <w:r w:rsidRPr="00733ED4">
        <w:rPr>
          <w:rFonts w:ascii="TimesNewRomanPS-BoldMT" w:hAnsi="TimesNewRomanPS-BoldMT" w:cs="TimesNewRomanPS-BoldMT"/>
          <w:bCs/>
          <w:sz w:val="21"/>
          <w:szCs w:val="21"/>
          <w:lang w:eastAsia="en-GB"/>
        </w:rPr>
        <w:t>(</w:t>
      </w:r>
      <w:r w:rsidRPr="00733ED4">
        <w:rPr>
          <w:rFonts w:ascii="TimesNewRomanPSMT" w:hAnsi="TimesNewRomanPSMT" w:cs="TimesNewRomanPSMT"/>
          <w:sz w:val="21"/>
          <w:szCs w:val="21"/>
          <w:lang w:eastAsia="en-GB"/>
        </w:rPr>
        <w:t xml:space="preserve">6) Where a person is entitled to a benefit under these Regulations he shall (whether or not he intends to rely on entitlement to </w:t>
      </w:r>
      <w:r w:rsidR="00BD6236">
        <w:rPr>
          <w:rFonts w:ascii="TimesNewRomanPSMT" w:hAnsi="TimesNewRomanPSMT" w:cs="TimesNewRomanPSMT"/>
          <w:sz w:val="21"/>
          <w:szCs w:val="21"/>
          <w:lang w:eastAsia="en-GB"/>
        </w:rPr>
        <w:t xml:space="preserve">transitional protection </w:t>
      </w:r>
      <w:r w:rsidRPr="00733ED4">
        <w:rPr>
          <w:rFonts w:ascii="TimesNewRomanPSMT" w:hAnsi="TimesNewRomanPSMT" w:cs="TimesNewRomanPSMT"/>
          <w:sz w:val="21"/>
          <w:szCs w:val="21"/>
          <w:lang w:eastAsia="en-GB"/>
        </w:rPr>
        <w:t>an enhanced lifetime allowance, or to enhanced protection) give to the Department such information as will enable the Department to determine—</w:t>
      </w: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(a) whether any lifetime allowance is payable in respect of the benefit and, if so,</w:t>
      </w: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(b) the amount of that charge.</w:t>
      </w: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p>
    <w:p w:rsidR="001B190B" w:rsidRPr="00733ED4" w:rsidRDefault="001B190B" w:rsidP="001B190B">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(7) If a person applying for a benefit under these Regulations intends to rely on entitlement to an enhanced lifetime allowance by virtue of any of the provisions listed in section 256(1) of the 2004 Act (Enhanced lifetime allowance regulations), he shall give to the Department—</w:t>
      </w: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p>
    <w:p w:rsidR="001B190B" w:rsidRPr="00733ED4" w:rsidRDefault="001B190B" w:rsidP="001B190B">
      <w:pPr>
        <w:autoSpaceDE w:val="0"/>
        <w:autoSpaceDN w:val="0"/>
        <w:adjustRightInd w:val="0"/>
        <w:ind w:left="720" w:hanging="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(a)  the reference number issued by the Commissioners under the Registered Pension Schemes (Enhanced Lifetime Allowance) Regulations 2006(</w:t>
      </w:r>
      <w:r w:rsidRPr="00733ED4">
        <w:rPr>
          <w:rFonts w:ascii="TimesNewRomanPS-BoldMT" w:hAnsi="TimesNewRomanPS-BoldMT" w:cs="TimesNewRomanPS-BoldMT"/>
          <w:b/>
          <w:bCs/>
          <w:sz w:val="21"/>
          <w:szCs w:val="21"/>
          <w:lang w:eastAsia="en-GB"/>
        </w:rPr>
        <w:t>a</w:t>
      </w:r>
      <w:r w:rsidRPr="00733ED4">
        <w:rPr>
          <w:rFonts w:ascii="TimesNewRomanPSMT" w:hAnsi="TimesNewRomanPSMT" w:cs="TimesNewRomanPSMT"/>
          <w:sz w:val="21"/>
          <w:szCs w:val="21"/>
          <w:lang w:eastAsia="en-GB"/>
        </w:rPr>
        <w:t>) in respect of that entitlement;</w:t>
      </w: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p>
    <w:p w:rsidR="001B190B" w:rsidRDefault="001B190B" w:rsidP="001B190B">
      <w:pPr>
        <w:autoSpaceDE w:val="0"/>
        <w:autoSpaceDN w:val="0"/>
        <w:adjustRightInd w:val="0"/>
        <w:ind w:left="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(b) the information referred to in paragraph (6).</w:t>
      </w:r>
    </w:p>
    <w:p w:rsidR="00BD6236" w:rsidRDefault="00BD6236" w:rsidP="001B190B">
      <w:pPr>
        <w:autoSpaceDE w:val="0"/>
        <w:autoSpaceDN w:val="0"/>
        <w:adjustRightInd w:val="0"/>
        <w:ind w:left="360"/>
        <w:rPr>
          <w:rFonts w:ascii="TimesNewRomanPSMT" w:hAnsi="TimesNewRomanPSMT" w:cs="TimesNewRomanPSMT"/>
          <w:sz w:val="21"/>
          <w:szCs w:val="21"/>
          <w:lang w:eastAsia="en-GB"/>
        </w:rPr>
      </w:pPr>
    </w:p>
    <w:p w:rsidR="00BD6236" w:rsidRPr="002656B5" w:rsidRDefault="00BD6236" w:rsidP="00BD6236">
      <w:pPr>
        <w:pStyle w:val="LQN2"/>
        <w:ind w:left="0" w:firstLine="360"/>
      </w:pPr>
      <w:r w:rsidRPr="002656B5">
        <w:t>(7A)</w:t>
      </w:r>
      <w:r w:rsidRPr="00903E76">
        <w:t> </w:t>
      </w:r>
      <w:r w:rsidRPr="002656B5">
        <w:t>If</w:t>
      </w:r>
      <w:r w:rsidRPr="00903E76">
        <w:t xml:space="preserve"> </w:t>
      </w:r>
      <w:r w:rsidRPr="002656B5">
        <w:t>a</w:t>
      </w:r>
      <w:r w:rsidRPr="00903E76">
        <w:t xml:space="preserve"> </w:t>
      </w:r>
      <w:r w:rsidRPr="002656B5">
        <w:t>person</w:t>
      </w:r>
      <w:r w:rsidRPr="00903E76">
        <w:t xml:space="preserve"> </w:t>
      </w:r>
      <w:r w:rsidRPr="002656B5">
        <w:t>claiming</w:t>
      </w:r>
      <w:r w:rsidRPr="00903E76">
        <w:t xml:space="preserve"> </w:t>
      </w:r>
      <w:r w:rsidRPr="002656B5">
        <w:t>a</w:t>
      </w:r>
      <w:r w:rsidRPr="00903E76">
        <w:t xml:space="preserve"> </w:t>
      </w:r>
      <w:r w:rsidRPr="002656B5">
        <w:t>benefit</w:t>
      </w:r>
      <w:r w:rsidRPr="00903E76">
        <w:t xml:space="preserve"> </w:t>
      </w:r>
      <w:r w:rsidRPr="002656B5">
        <w:t>under</w:t>
      </w:r>
      <w:r w:rsidRPr="00903E76">
        <w:t xml:space="preserve"> </w:t>
      </w:r>
      <w:r w:rsidRPr="002656B5">
        <w:t>these</w:t>
      </w:r>
      <w:r w:rsidRPr="00903E76">
        <w:t xml:space="preserve"> </w:t>
      </w:r>
      <w:r w:rsidRPr="002656B5">
        <w:t>Regulations</w:t>
      </w:r>
      <w:r w:rsidRPr="00903E76">
        <w:t xml:space="preserve"> </w:t>
      </w:r>
      <w:r w:rsidRPr="002656B5">
        <w:t>intends</w:t>
      </w:r>
      <w:r w:rsidRPr="00903E76">
        <w:t xml:space="preserve"> </w:t>
      </w:r>
      <w:r w:rsidRPr="002656B5">
        <w:t>to</w:t>
      </w:r>
      <w:r w:rsidRPr="00903E76">
        <w:t xml:space="preserve"> </w:t>
      </w:r>
      <w:r w:rsidRPr="002656B5">
        <w:t>rely</w:t>
      </w:r>
      <w:r w:rsidRPr="00903E76">
        <w:t xml:space="preserve"> </w:t>
      </w:r>
      <w:r w:rsidRPr="002656B5">
        <w:t>on</w:t>
      </w:r>
      <w:r w:rsidRPr="00903E76">
        <w:t xml:space="preserve"> </w:t>
      </w:r>
      <w:r w:rsidRPr="002656B5">
        <w:t>entitlement</w:t>
      </w:r>
      <w:r w:rsidRPr="00903E76">
        <w:t xml:space="preserve"> </w:t>
      </w:r>
      <w:r w:rsidRPr="002656B5">
        <w:t>to</w:t>
      </w:r>
      <w:r w:rsidRPr="00903E76">
        <w:t xml:space="preserve"> </w:t>
      </w:r>
      <w:r w:rsidRPr="002656B5">
        <w:t>transitional</w:t>
      </w:r>
      <w:r w:rsidRPr="00903E76">
        <w:t xml:space="preserve"> </w:t>
      </w:r>
      <w:r w:rsidRPr="002656B5">
        <w:t>protection</w:t>
      </w:r>
      <w:r w:rsidRPr="00903E76">
        <w:t xml:space="preserve"> </w:t>
      </w:r>
      <w:r w:rsidRPr="002656B5">
        <w:t>against</w:t>
      </w:r>
      <w:r w:rsidRPr="00903E76">
        <w:t xml:space="preserve"> </w:t>
      </w:r>
      <w:r w:rsidRPr="002656B5">
        <w:t>a</w:t>
      </w:r>
      <w:r w:rsidRPr="00903E76">
        <w:t xml:space="preserve"> </w:t>
      </w:r>
      <w:r w:rsidRPr="002656B5">
        <w:t>lifetime</w:t>
      </w:r>
      <w:r w:rsidRPr="00903E76">
        <w:t xml:space="preserve"> </w:t>
      </w:r>
      <w:r w:rsidRPr="002656B5">
        <w:t>allowance</w:t>
      </w:r>
      <w:r w:rsidRPr="00903E76">
        <w:t xml:space="preserve"> </w:t>
      </w:r>
      <w:r w:rsidRPr="002656B5">
        <w:t>charge</w:t>
      </w:r>
      <w:r w:rsidRPr="00903E76">
        <w:t xml:space="preserve"> </w:t>
      </w:r>
      <w:r w:rsidRPr="002656B5">
        <w:t>in</w:t>
      </w:r>
      <w:r w:rsidRPr="00903E76">
        <w:t xml:space="preserve"> </w:t>
      </w:r>
      <w:r w:rsidRPr="002656B5">
        <w:t>accordance</w:t>
      </w:r>
      <w:r w:rsidRPr="00903E76">
        <w:t xml:space="preserve"> </w:t>
      </w:r>
      <w:r w:rsidRPr="002656B5">
        <w:t>with</w:t>
      </w:r>
      <w:r w:rsidRPr="00903E76">
        <w:t xml:space="preserve"> </w:t>
      </w:r>
      <w:r w:rsidRPr="002656B5">
        <w:t>paragraph</w:t>
      </w:r>
      <w:r w:rsidRPr="00903E76">
        <w:t xml:space="preserve"> </w:t>
      </w:r>
      <w:r w:rsidRPr="002656B5">
        <w:t>14</w:t>
      </w:r>
      <w:r w:rsidRPr="00903E76">
        <w:t xml:space="preserve"> </w:t>
      </w:r>
      <w:r w:rsidRPr="002656B5">
        <w:t>of</w:t>
      </w:r>
      <w:r w:rsidRPr="00903E76">
        <w:t xml:space="preserve"> </w:t>
      </w:r>
      <w:r w:rsidRPr="002656B5">
        <w:t>Schedule</w:t>
      </w:r>
      <w:r w:rsidRPr="00903E76">
        <w:t xml:space="preserve"> </w:t>
      </w:r>
      <w:r w:rsidRPr="002656B5">
        <w:t>18</w:t>
      </w:r>
      <w:r w:rsidRPr="00903E76">
        <w:t xml:space="preserve"> </w:t>
      </w:r>
      <w:r w:rsidRPr="002656B5">
        <w:t>to</w:t>
      </w:r>
      <w:r w:rsidRPr="00903E76">
        <w:t xml:space="preserve"> </w:t>
      </w:r>
      <w:r w:rsidRPr="002656B5">
        <w:t>the</w:t>
      </w:r>
      <w:r w:rsidRPr="00903E76">
        <w:t xml:space="preserve"> </w:t>
      </w:r>
      <w:r w:rsidRPr="002656B5">
        <w:t>2011</w:t>
      </w:r>
      <w:r w:rsidRPr="00903E76">
        <w:t xml:space="preserve"> </w:t>
      </w:r>
      <w:r w:rsidRPr="002656B5">
        <w:t>Act</w:t>
      </w:r>
      <w:r w:rsidR="00115978" w:rsidRPr="00115978">
        <w:t xml:space="preserve"> </w:t>
      </w:r>
      <w:r w:rsidR="00115978" w:rsidRPr="00317325">
        <w:t>or</w:t>
      </w:r>
      <w:r w:rsidR="00115978" w:rsidRPr="00EA0ECF">
        <w:t xml:space="preserve"> </w:t>
      </w:r>
      <w:r w:rsidR="00115978" w:rsidRPr="00317325">
        <w:t>paragraph</w:t>
      </w:r>
      <w:r w:rsidR="00115978" w:rsidRPr="00EA0ECF">
        <w:t xml:space="preserve"> </w:t>
      </w:r>
      <w:r w:rsidR="00115978" w:rsidRPr="00317325">
        <w:t>1</w:t>
      </w:r>
      <w:r w:rsidR="00115978" w:rsidRPr="00EA0ECF">
        <w:t xml:space="preserve"> </w:t>
      </w:r>
      <w:r w:rsidR="00115978" w:rsidRPr="00317325">
        <w:t>of</w:t>
      </w:r>
      <w:r w:rsidR="00115978" w:rsidRPr="00EA0ECF">
        <w:t xml:space="preserve"> </w:t>
      </w:r>
      <w:r w:rsidR="00115978" w:rsidRPr="00317325">
        <w:t>Schedule</w:t>
      </w:r>
      <w:r w:rsidR="00115978" w:rsidRPr="00EA0ECF">
        <w:t xml:space="preserve"> </w:t>
      </w:r>
      <w:r w:rsidR="00115978" w:rsidRPr="00317325">
        <w:t>22</w:t>
      </w:r>
      <w:r w:rsidR="00115978" w:rsidRPr="00EA0ECF">
        <w:t xml:space="preserve"> </w:t>
      </w:r>
      <w:r w:rsidR="00115978" w:rsidRPr="00317325">
        <w:t>to</w:t>
      </w:r>
      <w:r w:rsidR="00115978" w:rsidRPr="00EA0ECF">
        <w:t xml:space="preserve"> </w:t>
      </w:r>
      <w:r w:rsidR="00115978" w:rsidRPr="00317325">
        <w:t>the</w:t>
      </w:r>
      <w:r w:rsidR="00115978" w:rsidRPr="00EA0ECF">
        <w:t xml:space="preserve"> </w:t>
      </w:r>
      <w:r w:rsidR="00115978" w:rsidRPr="00317325">
        <w:t>Finance</w:t>
      </w:r>
      <w:r w:rsidR="00115978" w:rsidRPr="00EA0ECF">
        <w:t xml:space="preserve"> </w:t>
      </w:r>
      <w:r w:rsidR="00115978" w:rsidRPr="00317325">
        <w:t>Act</w:t>
      </w:r>
      <w:r w:rsidR="00115978" w:rsidRPr="00EA0ECF">
        <w:t xml:space="preserve"> </w:t>
      </w:r>
      <w:r w:rsidR="00115978" w:rsidRPr="00317325">
        <w:t>2013</w:t>
      </w:r>
      <w:r w:rsidRPr="002656B5">
        <w:t>,</w:t>
      </w:r>
      <w:r w:rsidRPr="00903E76">
        <w:t xml:space="preserve"> </w:t>
      </w:r>
      <w:r>
        <w:t>that</w:t>
      </w:r>
      <w:r w:rsidRPr="00903E76">
        <w:t xml:space="preserve"> </w:t>
      </w:r>
      <w:r>
        <w:t>person</w:t>
      </w:r>
      <w:r w:rsidRPr="00903E76">
        <w:t xml:space="preserve"> </w:t>
      </w:r>
      <w:r>
        <w:t>shall</w:t>
      </w:r>
      <w:r w:rsidRPr="00903E76">
        <w:t xml:space="preserve"> </w:t>
      </w:r>
      <w:r w:rsidRPr="002656B5">
        <w:t>give</w:t>
      </w:r>
      <w:r w:rsidRPr="00903E76">
        <w:t xml:space="preserve"> </w:t>
      </w:r>
      <w:r w:rsidRPr="002656B5">
        <w:t>to</w:t>
      </w:r>
      <w:r w:rsidRPr="00903E76">
        <w:t xml:space="preserve"> </w:t>
      </w:r>
      <w:r w:rsidRPr="002656B5">
        <w:t>the</w:t>
      </w:r>
      <w:r w:rsidRPr="00903E76">
        <w:t xml:space="preserve"> </w:t>
      </w:r>
      <w:r w:rsidRPr="002656B5">
        <w:t>Department—</w:t>
      </w:r>
    </w:p>
    <w:p w:rsidR="00BD6236" w:rsidRPr="002656B5" w:rsidRDefault="00BD6236" w:rsidP="00BD6236">
      <w:pPr>
        <w:pStyle w:val="LQN3"/>
        <w:tabs>
          <w:tab w:val="clear" w:pos="1304"/>
        </w:tabs>
        <w:ind w:left="720" w:hanging="360"/>
      </w:pPr>
      <w:r w:rsidRPr="002656B5">
        <w:t>(a)</w:t>
      </w:r>
      <w:r w:rsidRPr="00903E76">
        <w:tab/>
      </w:r>
      <w:r w:rsidRPr="002656B5">
        <w:t>the</w:t>
      </w:r>
      <w:r w:rsidRPr="00903E76">
        <w:t xml:space="preserve"> </w:t>
      </w:r>
      <w:r w:rsidRPr="002656B5">
        <w:t>reference</w:t>
      </w:r>
      <w:r w:rsidRPr="00903E76">
        <w:t xml:space="preserve"> </w:t>
      </w:r>
      <w:r w:rsidRPr="002656B5">
        <w:t>number</w:t>
      </w:r>
      <w:r w:rsidRPr="00903E76">
        <w:t xml:space="preserve"> </w:t>
      </w:r>
      <w:r w:rsidRPr="002656B5">
        <w:t>issued</w:t>
      </w:r>
      <w:r w:rsidRPr="00903E76">
        <w:t xml:space="preserve"> </w:t>
      </w:r>
      <w:r w:rsidRPr="002656B5">
        <w:t>by</w:t>
      </w:r>
      <w:r w:rsidRPr="00903E76">
        <w:t xml:space="preserve"> </w:t>
      </w:r>
      <w:r w:rsidRPr="002656B5">
        <w:t>the</w:t>
      </w:r>
      <w:r w:rsidRPr="00903E76">
        <w:t xml:space="preserve"> </w:t>
      </w:r>
      <w:r w:rsidRPr="002656B5">
        <w:t>Commissioners</w:t>
      </w:r>
      <w:r w:rsidRPr="00903E76">
        <w:t xml:space="preserve"> </w:t>
      </w:r>
      <w:r w:rsidRPr="002656B5">
        <w:t>under</w:t>
      </w:r>
      <w:r w:rsidRPr="00903E76">
        <w:t xml:space="preserve"> </w:t>
      </w:r>
      <w:r w:rsidRPr="002656B5">
        <w:t>the</w:t>
      </w:r>
      <w:r w:rsidRPr="00903E76">
        <w:t xml:space="preserve"> </w:t>
      </w:r>
      <w:r w:rsidRPr="002656B5">
        <w:t>Registered</w:t>
      </w:r>
      <w:r w:rsidRPr="00903E76">
        <w:t xml:space="preserve"> </w:t>
      </w:r>
      <w:r w:rsidRPr="002656B5">
        <w:t>Pension</w:t>
      </w:r>
      <w:r w:rsidRPr="00903E76">
        <w:t xml:space="preserve"> </w:t>
      </w:r>
      <w:r w:rsidRPr="002656B5">
        <w:t>Schemes</w:t>
      </w:r>
      <w:r w:rsidRPr="00903E76">
        <w:t xml:space="preserve"> </w:t>
      </w:r>
      <w:r w:rsidRPr="002656B5">
        <w:t>(Lifetime</w:t>
      </w:r>
      <w:r w:rsidRPr="00903E76">
        <w:t xml:space="preserve"> </w:t>
      </w:r>
      <w:r w:rsidRPr="002656B5">
        <w:t>Allowance</w:t>
      </w:r>
      <w:r w:rsidRPr="00903E76">
        <w:t xml:space="preserve"> </w:t>
      </w:r>
      <w:r w:rsidRPr="002656B5">
        <w:t>Transitional</w:t>
      </w:r>
      <w:r w:rsidRPr="00903E76">
        <w:t xml:space="preserve"> </w:t>
      </w:r>
      <w:r w:rsidRPr="002656B5">
        <w:t>Protection)</w:t>
      </w:r>
      <w:r w:rsidRPr="00903E76">
        <w:t xml:space="preserve"> </w:t>
      </w:r>
      <w:r w:rsidRPr="002656B5">
        <w:t>Regulations</w:t>
      </w:r>
      <w:r w:rsidRPr="00903E76">
        <w:t xml:space="preserve"> </w:t>
      </w:r>
      <w:r w:rsidRPr="002656B5">
        <w:t>2011</w:t>
      </w:r>
      <w:r w:rsidRPr="00903E76">
        <w:t xml:space="preserve"> </w:t>
      </w:r>
      <w:r w:rsidR="00115978" w:rsidRPr="00317325">
        <w:t>or</w:t>
      </w:r>
      <w:r w:rsidR="00115978" w:rsidRPr="00EA0ECF">
        <w:t xml:space="preserve"> </w:t>
      </w:r>
      <w:r w:rsidR="00115978" w:rsidRPr="00317325">
        <w:t>the</w:t>
      </w:r>
      <w:r w:rsidR="00115978" w:rsidRPr="00EA0ECF">
        <w:t xml:space="preserve"> </w:t>
      </w:r>
      <w:r w:rsidR="00115978" w:rsidRPr="00317325">
        <w:t>Registered</w:t>
      </w:r>
      <w:r w:rsidR="00115978" w:rsidRPr="00EA0ECF">
        <w:t xml:space="preserve"> </w:t>
      </w:r>
      <w:r w:rsidR="00115978" w:rsidRPr="00317325">
        <w:t>Pension</w:t>
      </w:r>
      <w:r w:rsidR="00115978" w:rsidRPr="00EA0ECF">
        <w:t xml:space="preserve"> </w:t>
      </w:r>
      <w:r w:rsidR="00115978" w:rsidRPr="00317325">
        <w:t>Schemes</w:t>
      </w:r>
      <w:r w:rsidR="00115978" w:rsidRPr="00EA0ECF">
        <w:t xml:space="preserve"> </w:t>
      </w:r>
      <w:r w:rsidR="00115978" w:rsidRPr="00317325">
        <w:t>and</w:t>
      </w:r>
      <w:r w:rsidR="00115978" w:rsidRPr="00EA0ECF">
        <w:t xml:space="preserve"> </w:t>
      </w:r>
      <w:r w:rsidR="00115978" w:rsidRPr="00317325">
        <w:t>Relieved</w:t>
      </w:r>
      <w:r w:rsidR="00115978" w:rsidRPr="00EA0ECF">
        <w:t xml:space="preserve"> </w:t>
      </w:r>
      <w:r w:rsidR="00115978" w:rsidRPr="00317325">
        <w:t>Non-UK</w:t>
      </w:r>
      <w:r w:rsidR="00115978" w:rsidRPr="00EA0ECF">
        <w:t xml:space="preserve"> </w:t>
      </w:r>
      <w:r w:rsidR="00115978" w:rsidRPr="00317325">
        <w:t>Pension</w:t>
      </w:r>
      <w:r w:rsidR="00115978" w:rsidRPr="00EA0ECF">
        <w:t xml:space="preserve"> </w:t>
      </w:r>
      <w:r w:rsidR="00115978" w:rsidRPr="00317325">
        <w:t>Schemes</w:t>
      </w:r>
      <w:r w:rsidR="00115978" w:rsidRPr="00EA0ECF">
        <w:t xml:space="preserve"> </w:t>
      </w:r>
      <w:r w:rsidR="00115978" w:rsidRPr="00317325">
        <w:t>(Lifetime</w:t>
      </w:r>
      <w:r w:rsidR="00115978" w:rsidRPr="00EA0ECF">
        <w:t xml:space="preserve"> </w:t>
      </w:r>
      <w:r w:rsidR="00115978" w:rsidRPr="00317325">
        <w:t>Allowance</w:t>
      </w:r>
      <w:r w:rsidR="00115978" w:rsidRPr="00EA0ECF">
        <w:t xml:space="preserve"> </w:t>
      </w:r>
      <w:r w:rsidR="00115978" w:rsidRPr="00317325">
        <w:t>Transitional</w:t>
      </w:r>
      <w:r w:rsidR="00115978" w:rsidRPr="00EA0ECF">
        <w:t xml:space="preserve"> </w:t>
      </w:r>
      <w:r w:rsidR="00115978" w:rsidRPr="00317325">
        <w:t>Protection)</w:t>
      </w:r>
      <w:r w:rsidR="00115978" w:rsidRPr="00EA0ECF">
        <w:t xml:space="preserve"> </w:t>
      </w:r>
      <w:r w:rsidR="00115978" w:rsidRPr="00317325">
        <w:t>(Notification)</w:t>
      </w:r>
      <w:r w:rsidR="00115978" w:rsidRPr="00EA0ECF">
        <w:t xml:space="preserve"> </w:t>
      </w:r>
      <w:r w:rsidR="00115978" w:rsidRPr="00317325">
        <w:t>Regulations</w:t>
      </w:r>
      <w:r w:rsidR="00115978" w:rsidRPr="00EA0ECF">
        <w:t xml:space="preserve"> </w:t>
      </w:r>
      <w:r w:rsidR="00115978" w:rsidRPr="00317325">
        <w:t>2013</w:t>
      </w:r>
      <w:r w:rsidR="001C60C3">
        <w:t xml:space="preserve"> </w:t>
      </w:r>
      <w:r w:rsidRPr="002656B5">
        <w:t>in</w:t>
      </w:r>
      <w:r w:rsidRPr="00903E76">
        <w:t xml:space="preserve"> </w:t>
      </w:r>
      <w:r w:rsidRPr="002656B5">
        <w:t>respect</w:t>
      </w:r>
      <w:r w:rsidRPr="00903E76">
        <w:t xml:space="preserve"> </w:t>
      </w:r>
      <w:r w:rsidRPr="002656B5">
        <w:t>of</w:t>
      </w:r>
      <w:r w:rsidRPr="00903E76">
        <w:t xml:space="preserve"> </w:t>
      </w:r>
      <w:r w:rsidRPr="002656B5">
        <w:t>that</w:t>
      </w:r>
      <w:r w:rsidRPr="00903E76">
        <w:t xml:space="preserve"> </w:t>
      </w:r>
      <w:r w:rsidRPr="002656B5">
        <w:t>entitlement;</w:t>
      </w:r>
      <w:r w:rsidRPr="00903E76">
        <w:t xml:space="preserve"> </w:t>
      </w:r>
      <w:r w:rsidRPr="002656B5">
        <w:t>and</w:t>
      </w:r>
    </w:p>
    <w:p w:rsidR="00BD6236" w:rsidRDefault="00BD6236" w:rsidP="00BD6236">
      <w:pPr>
        <w:pStyle w:val="LQN3"/>
        <w:tabs>
          <w:tab w:val="clear" w:pos="1304"/>
        </w:tabs>
        <w:ind w:left="720" w:hanging="360"/>
      </w:pPr>
      <w:r w:rsidRPr="002656B5">
        <w:t>(b)</w:t>
      </w:r>
      <w:r w:rsidRPr="00903E76">
        <w:tab/>
      </w:r>
      <w:r w:rsidRPr="002656B5">
        <w:t>the</w:t>
      </w:r>
      <w:r w:rsidRPr="00903E76">
        <w:t xml:space="preserve"> </w:t>
      </w:r>
      <w:r w:rsidRPr="002656B5">
        <w:t>information</w:t>
      </w:r>
      <w:r w:rsidRPr="00903E76">
        <w:t xml:space="preserve"> </w:t>
      </w:r>
      <w:r w:rsidRPr="002656B5">
        <w:t>referred</w:t>
      </w:r>
      <w:r w:rsidRPr="00903E76">
        <w:t xml:space="preserve"> </w:t>
      </w:r>
      <w:r w:rsidRPr="002656B5">
        <w:t>to</w:t>
      </w:r>
      <w:r w:rsidRPr="00903E76">
        <w:t xml:space="preserve"> </w:t>
      </w:r>
      <w:r w:rsidRPr="002656B5">
        <w:t>in</w:t>
      </w:r>
      <w:r w:rsidRPr="00903E76">
        <w:t xml:space="preserve"> </w:t>
      </w:r>
      <w:r w:rsidRPr="002656B5">
        <w:t>paragraph</w:t>
      </w:r>
      <w:r w:rsidRPr="00903E76">
        <w:t xml:space="preserve"> </w:t>
      </w:r>
      <w:r w:rsidRPr="002656B5">
        <w:t>(6).</w:t>
      </w:r>
    </w:p>
    <w:p w:rsidR="001C60C3" w:rsidRDefault="001C60C3" w:rsidP="00BD6236">
      <w:pPr>
        <w:pStyle w:val="LQN3"/>
        <w:tabs>
          <w:tab w:val="clear" w:pos="1304"/>
        </w:tabs>
        <w:ind w:left="720" w:hanging="360"/>
      </w:pPr>
    </w:p>
    <w:p w:rsidR="001C60C3" w:rsidRPr="0084282D" w:rsidRDefault="001C60C3" w:rsidP="001C60C3">
      <w:pPr>
        <w:pStyle w:val="LQN2"/>
        <w:ind w:left="0" w:firstLine="426"/>
      </w:pPr>
      <w:r w:rsidRPr="0084282D">
        <w:t>(7B) If a person claiming a benefit under these Regulations intends to rely on entitlement to individual protection against a lifetime allowance charge in accordance with paragraph 1 of Schedule 6 to the Finance Act 2014, that person must give to the scheme administrator—</w:t>
      </w:r>
    </w:p>
    <w:p w:rsidR="001C60C3" w:rsidRPr="0084282D" w:rsidRDefault="001C60C3" w:rsidP="001C60C3">
      <w:pPr>
        <w:pStyle w:val="LQN3"/>
      </w:pPr>
      <w:r w:rsidRPr="0084282D">
        <w:t>(a)</w:t>
      </w:r>
      <w:r w:rsidRPr="0084282D">
        <w:tab/>
        <w:t>the reference number issued by the Commissioners under the Registered Pension Schemes and Relieved Non-UK Pension Schemes (Lifetime Allowance Transitional Protection) (Individual Protection 2014 Notification) Regulations 2014 in respect of that entitlement, and</w:t>
      </w:r>
    </w:p>
    <w:p w:rsidR="001C60C3" w:rsidRPr="002656B5" w:rsidRDefault="001C60C3" w:rsidP="001C60C3">
      <w:pPr>
        <w:pStyle w:val="LQN3"/>
        <w:tabs>
          <w:tab w:val="clear" w:pos="1304"/>
        </w:tabs>
        <w:ind w:left="720" w:firstLine="0"/>
      </w:pPr>
      <w:r w:rsidRPr="0084282D">
        <w:t>(b)</w:t>
      </w:r>
      <w:r>
        <w:t xml:space="preserve"> </w:t>
      </w:r>
      <w:r w:rsidRPr="0084282D">
        <w:t>the information referred to in paragraph (7).</w:t>
      </w:r>
    </w:p>
    <w:p w:rsidR="00BD6236" w:rsidRPr="00733ED4" w:rsidRDefault="00BD6236" w:rsidP="001B190B">
      <w:pPr>
        <w:autoSpaceDE w:val="0"/>
        <w:autoSpaceDN w:val="0"/>
        <w:adjustRightInd w:val="0"/>
        <w:ind w:left="360"/>
        <w:rPr>
          <w:rFonts w:ascii="TimesNewRomanPSMT" w:hAnsi="TimesNewRomanPSMT" w:cs="TimesNewRomanPSMT"/>
          <w:sz w:val="21"/>
          <w:szCs w:val="21"/>
          <w:lang w:eastAsia="en-GB"/>
        </w:rPr>
      </w:pP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p>
    <w:p w:rsidR="001B190B" w:rsidRPr="00733ED4" w:rsidRDefault="001B190B" w:rsidP="001B190B">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(8) The information referred to in paragraph (6) or, as the case may be, paragraph (7)</w:t>
      </w:r>
      <w:r w:rsidR="00F215AE">
        <w:rPr>
          <w:rFonts w:ascii="TimesNewRomanPSMT" w:hAnsi="TimesNewRomanPSMT" w:cs="TimesNewRomanPSMT"/>
          <w:sz w:val="21"/>
          <w:szCs w:val="21"/>
          <w:lang w:eastAsia="en-GB"/>
        </w:rPr>
        <w:t xml:space="preserve">, </w:t>
      </w:r>
      <w:r w:rsidR="00115978">
        <w:rPr>
          <w:rFonts w:ascii="TimesNewRomanPSMT" w:hAnsi="TimesNewRomanPSMT" w:cs="TimesNewRomanPSMT"/>
          <w:sz w:val="21"/>
          <w:szCs w:val="21"/>
          <w:lang w:eastAsia="en-GB"/>
        </w:rPr>
        <w:t>(7A)</w:t>
      </w:r>
      <w:r w:rsidRPr="00733ED4">
        <w:rPr>
          <w:rFonts w:ascii="TimesNewRomanPSMT" w:hAnsi="TimesNewRomanPSMT" w:cs="TimesNewRomanPSMT"/>
          <w:sz w:val="21"/>
          <w:szCs w:val="21"/>
          <w:lang w:eastAsia="en-GB"/>
        </w:rPr>
        <w:t xml:space="preserve"> </w:t>
      </w:r>
      <w:r w:rsidR="00F215AE">
        <w:rPr>
          <w:rFonts w:ascii="TimesNewRomanPSMT" w:hAnsi="TimesNewRomanPSMT" w:cs="TimesNewRomanPSMT"/>
          <w:sz w:val="21"/>
          <w:szCs w:val="21"/>
          <w:lang w:eastAsia="en-GB"/>
        </w:rPr>
        <w:t xml:space="preserve">or (7B) </w:t>
      </w:r>
      <w:r w:rsidRPr="00733ED4">
        <w:rPr>
          <w:rFonts w:ascii="TimesNewRomanPSMT" w:hAnsi="TimesNewRomanPSMT" w:cs="TimesNewRomanPSMT"/>
          <w:sz w:val="21"/>
          <w:szCs w:val="21"/>
          <w:lang w:eastAsia="en-GB"/>
        </w:rPr>
        <w:t>shall be given to the Department</w:t>
      </w:r>
      <w:r w:rsidR="006B68E2" w:rsidRPr="00733ED4">
        <w:rPr>
          <w:rFonts w:ascii="TimesNewRomanPSMT" w:hAnsi="TimesNewRomanPSMT" w:cs="TimesNewRomanPSMT"/>
          <w:sz w:val="21"/>
          <w:szCs w:val="21"/>
          <w:lang w:eastAsia="en-GB"/>
        </w:rPr>
        <w:t>—</w:t>
      </w: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lastRenderedPageBreak/>
        <w:t>(a) at the time the person makes a claim for a benefit; or</w:t>
      </w: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p>
    <w:p w:rsidR="001B190B" w:rsidRDefault="001B190B" w:rsidP="001B190B">
      <w:pPr>
        <w:autoSpaceDE w:val="0"/>
        <w:autoSpaceDN w:val="0"/>
        <w:adjustRightInd w:val="0"/>
        <w:ind w:left="720" w:hanging="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(b)  where that information has not been provided at the time of making the claim, within such time as the Department specifies in writing.</w:t>
      </w:r>
    </w:p>
    <w:p w:rsidR="00FA7262" w:rsidRPr="00733ED4" w:rsidRDefault="00FA7262" w:rsidP="001B190B">
      <w:pPr>
        <w:autoSpaceDE w:val="0"/>
        <w:autoSpaceDN w:val="0"/>
        <w:adjustRightInd w:val="0"/>
        <w:ind w:left="720" w:hanging="360"/>
        <w:rPr>
          <w:rFonts w:ascii="TimesNewRomanPSMT" w:hAnsi="TimesNewRomanPSMT" w:cs="TimesNewRomanPSMT"/>
          <w:sz w:val="21"/>
          <w:szCs w:val="21"/>
          <w:lang w:eastAsia="en-GB"/>
        </w:rPr>
      </w:pPr>
    </w:p>
    <w:p w:rsidR="001B190B" w:rsidRPr="00733ED4" w:rsidRDefault="001B190B" w:rsidP="001B190B">
      <w:pPr>
        <w:autoSpaceDE w:val="0"/>
        <w:autoSpaceDN w:val="0"/>
        <w:adjustRightInd w:val="0"/>
        <w:ind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(9) Where the person fails to provide all, or part of, the information referred to in paragraph (6) or, as the case may be, paragraph (7)</w:t>
      </w:r>
      <w:r w:rsidR="00F215AE">
        <w:rPr>
          <w:rFonts w:ascii="TimesNewRomanPSMT" w:hAnsi="TimesNewRomanPSMT" w:cs="TimesNewRomanPSMT"/>
          <w:sz w:val="21"/>
          <w:szCs w:val="21"/>
          <w:lang w:eastAsia="en-GB"/>
        </w:rPr>
        <w:t>,</w:t>
      </w:r>
      <w:r w:rsidR="00115978">
        <w:rPr>
          <w:rFonts w:ascii="TimesNewRomanPSMT" w:hAnsi="TimesNewRomanPSMT" w:cs="TimesNewRomanPSMT"/>
          <w:sz w:val="21"/>
          <w:szCs w:val="21"/>
          <w:lang w:eastAsia="en-GB"/>
        </w:rPr>
        <w:t xml:space="preserve"> (7A)</w:t>
      </w:r>
      <w:r w:rsidR="00F215AE">
        <w:rPr>
          <w:rFonts w:ascii="TimesNewRomanPSMT" w:hAnsi="TimesNewRomanPSMT" w:cs="TimesNewRomanPSMT"/>
          <w:sz w:val="21"/>
          <w:szCs w:val="21"/>
          <w:lang w:eastAsia="en-GB"/>
        </w:rPr>
        <w:t xml:space="preserve"> or (7B)</w:t>
      </w:r>
      <w:r w:rsidRPr="00733ED4">
        <w:rPr>
          <w:rFonts w:ascii="TimesNewRomanPSMT" w:hAnsi="TimesNewRomanPSMT" w:cs="TimesNewRomanPSMT"/>
          <w:sz w:val="21"/>
          <w:szCs w:val="21"/>
          <w:lang w:eastAsia="en-GB"/>
        </w:rPr>
        <w:t xml:space="preserve"> within the time limits specified by the Department where relevant, the Department may treat the whole of the benefit as a chargeable benefit and pay the charge on that basis.</w:t>
      </w: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(10) Subject to regulation 19(4)(b), where—</w:t>
      </w: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p>
    <w:p w:rsidR="001B190B" w:rsidRPr="00733ED4" w:rsidRDefault="001B190B" w:rsidP="00FD0784">
      <w:pPr>
        <w:autoSpaceDE w:val="0"/>
        <w:autoSpaceDN w:val="0"/>
        <w:adjustRightInd w:val="0"/>
        <w:ind w:left="720" w:hanging="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(a) </w:t>
      </w:r>
      <w:r w:rsidR="00FD0784"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a member has given notice to the Department in accordance with regulation 19(3)</w:t>
      </w:r>
      <w:r w:rsidR="00FD0784"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that a lump sum payable under that regulation is to be treated as a pension</w:t>
      </w:r>
      <w:r w:rsidR="00FD0784"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 xml:space="preserve">protection lump sum death benefit in </w:t>
      </w:r>
      <w:r w:rsidR="00FD0784" w:rsidRPr="00733ED4">
        <w:rPr>
          <w:rFonts w:ascii="TimesNewRomanPSMT" w:hAnsi="TimesNewRomanPSMT" w:cs="TimesNewRomanPSMT"/>
          <w:sz w:val="21"/>
          <w:szCs w:val="21"/>
          <w:lang w:eastAsia="en-GB"/>
        </w:rPr>
        <w:t>a</w:t>
      </w:r>
      <w:r w:rsidRPr="00733ED4">
        <w:rPr>
          <w:rFonts w:ascii="TimesNewRomanPSMT" w:hAnsi="TimesNewRomanPSMT" w:cs="TimesNewRomanPSMT"/>
          <w:sz w:val="21"/>
          <w:szCs w:val="21"/>
          <w:lang w:eastAsia="en-GB"/>
        </w:rPr>
        <w:t>ccordance with paragraph 14 of Schedule 29</w:t>
      </w:r>
      <w:r w:rsidR="00FD0784"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to the 2004 Act, and</w:t>
      </w: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(b) has not revoked that notice,</w:t>
      </w:r>
    </w:p>
    <w:p w:rsidR="001B190B" w:rsidRPr="00733ED4" w:rsidRDefault="001B190B" w:rsidP="001B190B">
      <w:pPr>
        <w:autoSpaceDE w:val="0"/>
        <w:autoSpaceDN w:val="0"/>
        <w:adjustRightInd w:val="0"/>
        <w:ind w:left="360"/>
        <w:rPr>
          <w:rFonts w:ascii="TimesNewRomanPSMT" w:hAnsi="TimesNewRomanPSMT" w:cs="TimesNewRomanPSMT"/>
          <w:sz w:val="21"/>
          <w:szCs w:val="21"/>
          <w:lang w:eastAsia="en-GB"/>
        </w:rPr>
      </w:pPr>
    </w:p>
    <w:p w:rsidR="001B190B" w:rsidRDefault="001B190B" w:rsidP="001B190B">
      <w:pPr>
        <w:autoSpaceDE w:val="0"/>
        <w:autoSpaceDN w:val="0"/>
        <w:adjustRightInd w:val="0"/>
        <w:ind w:left="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the Department shall deduct tax at </w:t>
      </w:r>
      <w:r w:rsidR="009A14A3">
        <w:rPr>
          <w:rFonts w:ascii="TimesNewRomanPSMT" w:hAnsi="TimesNewRomanPSMT" w:cs="TimesNewRomanPSMT"/>
          <w:sz w:val="21"/>
          <w:szCs w:val="21"/>
          <w:lang w:eastAsia="en-GB"/>
        </w:rPr>
        <w:t>55</w:t>
      </w:r>
      <w:r w:rsidRPr="00733ED4">
        <w:rPr>
          <w:rFonts w:ascii="TimesNewRomanPSMT" w:hAnsi="TimesNewRomanPSMT" w:cs="TimesNewRomanPSMT"/>
          <w:sz w:val="21"/>
          <w:szCs w:val="21"/>
          <w:lang w:eastAsia="en-GB"/>
        </w:rPr>
        <w:t xml:space="preserve"> per cent (or such other amount as applies</w:t>
      </w:r>
      <w:r w:rsidR="00FD0784"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from time to time) from the lump sum payable in accordance with section 206 of</w:t>
      </w:r>
      <w:r w:rsidR="00FD0784" w:rsidRPr="00733ED4">
        <w:rPr>
          <w:rFonts w:ascii="TimesNewRomanPSMT" w:hAnsi="TimesNewRomanPSMT" w:cs="TimesNewRomanPSMT"/>
          <w:sz w:val="21"/>
          <w:szCs w:val="21"/>
          <w:lang w:eastAsia="en-GB"/>
        </w:rPr>
        <w:t xml:space="preserve"> </w:t>
      </w:r>
      <w:r w:rsidRPr="00733ED4">
        <w:rPr>
          <w:rFonts w:ascii="TimesNewRomanPSMT" w:hAnsi="TimesNewRomanPSMT" w:cs="TimesNewRomanPSMT"/>
          <w:sz w:val="21"/>
          <w:szCs w:val="21"/>
          <w:lang w:eastAsia="en-GB"/>
        </w:rPr>
        <w:t>that Act.</w:t>
      </w:r>
    </w:p>
    <w:p w:rsidR="009A14A3" w:rsidRDefault="009A14A3" w:rsidP="009A14A3">
      <w:pPr>
        <w:pStyle w:val="LQN2"/>
        <w:ind w:hanging="207"/>
      </w:pPr>
      <w:r>
        <w:t>(10A)</w:t>
      </w:r>
      <w:r w:rsidRPr="00EE3A89">
        <w:t> </w:t>
      </w:r>
      <w:r>
        <w:t>Where—</w:t>
      </w:r>
    </w:p>
    <w:p w:rsidR="009A14A3" w:rsidRDefault="009A14A3" w:rsidP="009A14A3">
      <w:pPr>
        <w:pStyle w:val="LQN3"/>
      </w:pPr>
      <w:r>
        <w:t>(a)</w:t>
      </w:r>
      <w:r w:rsidRPr="00EE3A89">
        <w:tab/>
      </w:r>
      <w:r>
        <w:t>a</w:t>
      </w:r>
      <w:r w:rsidRPr="00EE3A89">
        <w:t xml:space="preserve"> </w:t>
      </w:r>
      <w:r>
        <w:t>lump</w:t>
      </w:r>
      <w:r w:rsidRPr="00EE3A89">
        <w:t xml:space="preserve"> </w:t>
      </w:r>
      <w:r>
        <w:t>sum</w:t>
      </w:r>
      <w:r w:rsidRPr="00EE3A89">
        <w:t xml:space="preserve"> </w:t>
      </w:r>
      <w:r>
        <w:t>on</w:t>
      </w:r>
      <w:r w:rsidRPr="00EE3A89">
        <w:t xml:space="preserve"> </w:t>
      </w:r>
      <w:r>
        <w:t>death</w:t>
      </w:r>
      <w:r w:rsidRPr="00EE3A89">
        <w:t xml:space="preserve"> </w:t>
      </w:r>
      <w:r>
        <w:t>is</w:t>
      </w:r>
      <w:r w:rsidRPr="00EE3A89">
        <w:t xml:space="preserve"> </w:t>
      </w:r>
      <w:r>
        <w:t>payable</w:t>
      </w:r>
      <w:r w:rsidRPr="00EE3A89">
        <w:t xml:space="preserve"> </w:t>
      </w:r>
      <w:r>
        <w:t>in</w:t>
      </w:r>
      <w:r w:rsidRPr="00EE3A89">
        <w:t xml:space="preserve"> </w:t>
      </w:r>
      <w:r>
        <w:t>accordance</w:t>
      </w:r>
      <w:r w:rsidRPr="00EE3A89">
        <w:t xml:space="preserve"> </w:t>
      </w:r>
      <w:r>
        <w:t>with</w:t>
      </w:r>
      <w:r w:rsidRPr="00EE3A89">
        <w:t xml:space="preserve"> </w:t>
      </w:r>
      <w:r>
        <w:t>regulation</w:t>
      </w:r>
      <w:r w:rsidRPr="00EE3A89">
        <w:t xml:space="preserve"> </w:t>
      </w:r>
      <w:r>
        <w:t>19</w:t>
      </w:r>
      <w:r w:rsidRPr="00EE3A89">
        <w:t xml:space="preserve"> </w:t>
      </w:r>
      <w:r>
        <w:t>(Member</w:t>
      </w:r>
      <w:r w:rsidRPr="00EE3A89">
        <w:t xml:space="preserve"> </w:t>
      </w:r>
      <w:r>
        <w:t>dies</w:t>
      </w:r>
      <w:r w:rsidRPr="00EE3A89">
        <w:t xml:space="preserve"> </w:t>
      </w:r>
      <w:r>
        <w:t>after</w:t>
      </w:r>
      <w:r w:rsidRPr="00EE3A89">
        <w:t xml:space="preserve"> </w:t>
      </w:r>
      <w:r>
        <w:t>pension</w:t>
      </w:r>
      <w:r w:rsidRPr="00EE3A89">
        <w:t xml:space="preserve"> </w:t>
      </w:r>
      <w:r>
        <w:t>becomes</w:t>
      </w:r>
      <w:r w:rsidRPr="00EE3A89">
        <w:t xml:space="preserve"> </w:t>
      </w:r>
      <w:r>
        <w:t>payable);</w:t>
      </w:r>
      <w:r w:rsidRPr="00EE3A89">
        <w:t xml:space="preserve"> </w:t>
      </w:r>
      <w:r>
        <w:t>and</w:t>
      </w:r>
    </w:p>
    <w:p w:rsidR="009A14A3" w:rsidRDefault="009A14A3" w:rsidP="009A14A3">
      <w:pPr>
        <w:pStyle w:val="LQN3"/>
      </w:pPr>
      <w:r>
        <w:t>(b)</w:t>
      </w:r>
      <w:r w:rsidRPr="00EE3A89">
        <w:tab/>
      </w:r>
      <w:r>
        <w:t>that</w:t>
      </w:r>
      <w:r w:rsidRPr="00EE3A89">
        <w:t xml:space="preserve"> </w:t>
      </w:r>
      <w:r>
        <w:t>lump</w:t>
      </w:r>
      <w:r w:rsidRPr="00EE3A89">
        <w:t xml:space="preserve"> </w:t>
      </w:r>
      <w:r>
        <w:t>sum</w:t>
      </w:r>
      <w:r w:rsidRPr="00EE3A89">
        <w:t xml:space="preserve"> </w:t>
      </w:r>
      <w:r>
        <w:t>is</w:t>
      </w:r>
      <w:r w:rsidRPr="00EE3A89">
        <w:t xml:space="preserve"> </w:t>
      </w:r>
      <w:r>
        <w:t>payable</w:t>
      </w:r>
      <w:r w:rsidRPr="00EE3A89">
        <w:t xml:space="preserve"> </w:t>
      </w:r>
      <w:r>
        <w:t>in</w:t>
      </w:r>
      <w:r w:rsidRPr="00EE3A89">
        <w:t xml:space="preserve"> </w:t>
      </w:r>
      <w:r>
        <w:t>respect</w:t>
      </w:r>
      <w:r w:rsidRPr="00EE3A89">
        <w:t xml:space="preserve"> </w:t>
      </w:r>
      <w:r>
        <w:t>of</w:t>
      </w:r>
      <w:r w:rsidRPr="00EE3A89">
        <w:t xml:space="preserve"> </w:t>
      </w:r>
      <w:r>
        <w:t>a</w:t>
      </w:r>
      <w:r w:rsidRPr="00EE3A89">
        <w:t xml:space="preserve"> </w:t>
      </w:r>
      <w:r>
        <w:t>member</w:t>
      </w:r>
      <w:r w:rsidRPr="00EE3A89">
        <w:t xml:space="preserve"> </w:t>
      </w:r>
      <w:r>
        <w:t>who</w:t>
      </w:r>
      <w:r w:rsidRPr="00EE3A89">
        <w:t xml:space="preserve"> </w:t>
      </w:r>
      <w:r>
        <w:t>had</w:t>
      </w:r>
      <w:r w:rsidRPr="00EE3A89">
        <w:t xml:space="preserve"> </w:t>
      </w:r>
      <w:r>
        <w:t>reached</w:t>
      </w:r>
      <w:r w:rsidRPr="00EE3A89">
        <w:t xml:space="preserve"> </w:t>
      </w:r>
      <w:r>
        <w:t>the</w:t>
      </w:r>
      <w:r w:rsidRPr="00EE3A89">
        <w:t xml:space="preserve"> </w:t>
      </w:r>
      <w:r>
        <w:t>age</w:t>
      </w:r>
      <w:r w:rsidRPr="00EE3A89">
        <w:t xml:space="preserve"> </w:t>
      </w:r>
      <w:r>
        <w:t>of</w:t>
      </w:r>
      <w:r w:rsidRPr="00EE3A89">
        <w:t xml:space="preserve"> </w:t>
      </w:r>
      <w:r>
        <w:t>75</w:t>
      </w:r>
      <w:r w:rsidRPr="00EE3A89">
        <w:t xml:space="preserve"> </w:t>
      </w:r>
      <w:r>
        <w:t>at</w:t>
      </w:r>
      <w:r w:rsidRPr="00EE3A89">
        <w:t xml:space="preserve"> </w:t>
      </w:r>
      <w:r>
        <w:t>the</w:t>
      </w:r>
      <w:r w:rsidRPr="00EE3A89">
        <w:t xml:space="preserve"> </w:t>
      </w:r>
      <w:r>
        <w:t>date</w:t>
      </w:r>
      <w:r w:rsidRPr="00EE3A89">
        <w:t xml:space="preserve"> </w:t>
      </w:r>
      <w:r>
        <w:t>of</w:t>
      </w:r>
      <w:r w:rsidRPr="00EE3A89">
        <w:t xml:space="preserve"> </w:t>
      </w:r>
      <w:r>
        <w:t>the</w:t>
      </w:r>
      <w:r w:rsidRPr="00EE3A89">
        <w:t xml:space="preserve"> </w:t>
      </w:r>
      <w:r>
        <w:t>member’s</w:t>
      </w:r>
      <w:r w:rsidRPr="00EE3A89">
        <w:t xml:space="preserve"> </w:t>
      </w:r>
      <w:r>
        <w:t>death,</w:t>
      </w:r>
    </w:p>
    <w:p w:rsidR="009A14A3" w:rsidRDefault="009A14A3" w:rsidP="009A14A3">
      <w:pPr>
        <w:pStyle w:val="LQT2"/>
      </w:pPr>
      <w:r>
        <w:t>the</w:t>
      </w:r>
      <w:r w:rsidRPr="00EE3A89">
        <w:t xml:space="preserve"> </w:t>
      </w:r>
      <w:r>
        <w:t>Department</w:t>
      </w:r>
      <w:r w:rsidRPr="00EE3A89">
        <w:t xml:space="preserve"> </w:t>
      </w:r>
      <w:r>
        <w:t>shall</w:t>
      </w:r>
      <w:r w:rsidRPr="00EE3A89">
        <w:t xml:space="preserve"> </w:t>
      </w:r>
      <w:r>
        <w:t>deduct</w:t>
      </w:r>
      <w:r w:rsidRPr="00EE3A89">
        <w:t xml:space="preserve"> </w:t>
      </w:r>
      <w:r>
        <w:t>tax</w:t>
      </w:r>
      <w:r w:rsidRPr="00EE3A89">
        <w:t xml:space="preserve"> </w:t>
      </w:r>
      <w:r>
        <w:t>at</w:t>
      </w:r>
      <w:r w:rsidRPr="00EE3A89">
        <w:t xml:space="preserve"> </w:t>
      </w:r>
      <w:r>
        <w:t>the</w:t>
      </w:r>
      <w:r w:rsidRPr="00EE3A89">
        <w:t xml:space="preserve"> </w:t>
      </w:r>
      <w:r>
        <w:t>rate</w:t>
      </w:r>
      <w:r w:rsidRPr="00EE3A89">
        <w:t xml:space="preserve"> </w:t>
      </w:r>
      <w:r>
        <w:t>of</w:t>
      </w:r>
      <w:r w:rsidRPr="00EE3A89">
        <w:t xml:space="preserve"> </w:t>
      </w:r>
      <w:r>
        <w:t>55</w:t>
      </w:r>
      <w:r w:rsidRPr="00EE3A89">
        <w:t xml:space="preserve"> </w:t>
      </w:r>
      <w:r>
        <w:t>per</w:t>
      </w:r>
      <w:r w:rsidRPr="00EE3A89">
        <w:t xml:space="preserve"> </w:t>
      </w:r>
      <w:r>
        <w:t>cent</w:t>
      </w:r>
      <w:r w:rsidRPr="00EE3A89">
        <w:t xml:space="preserve"> </w:t>
      </w:r>
      <w:r>
        <w:t>(or</w:t>
      </w:r>
      <w:r w:rsidRPr="00EE3A89">
        <w:t xml:space="preserve"> </w:t>
      </w:r>
      <w:r>
        <w:t>such</w:t>
      </w:r>
      <w:r w:rsidRPr="00EE3A89">
        <w:t xml:space="preserve"> </w:t>
      </w:r>
      <w:r>
        <w:t>other</w:t>
      </w:r>
      <w:r w:rsidRPr="00EE3A89">
        <w:t xml:space="preserve"> </w:t>
      </w:r>
      <w:r>
        <w:t>amount</w:t>
      </w:r>
      <w:r w:rsidRPr="00EE3A89">
        <w:t xml:space="preserve"> </w:t>
      </w:r>
      <w:r>
        <w:t>as</w:t>
      </w:r>
      <w:r w:rsidRPr="00EE3A89">
        <w:t xml:space="preserve"> </w:t>
      </w:r>
      <w:r>
        <w:t>applies</w:t>
      </w:r>
      <w:r w:rsidRPr="00EE3A89">
        <w:t xml:space="preserve"> </w:t>
      </w:r>
      <w:r>
        <w:t>from</w:t>
      </w:r>
      <w:r w:rsidRPr="00EE3A89">
        <w:t xml:space="preserve"> </w:t>
      </w:r>
      <w:r>
        <w:t>time</w:t>
      </w:r>
      <w:r w:rsidRPr="00EE3A89">
        <w:t xml:space="preserve"> </w:t>
      </w:r>
      <w:r>
        <w:t>to</w:t>
      </w:r>
      <w:r w:rsidRPr="00EE3A89">
        <w:t xml:space="preserve"> </w:t>
      </w:r>
      <w:r>
        <w:t>time)</w:t>
      </w:r>
      <w:r w:rsidRPr="00EE3A89">
        <w:t xml:space="preserve"> </w:t>
      </w:r>
      <w:r>
        <w:t>from</w:t>
      </w:r>
      <w:r w:rsidRPr="00EE3A89">
        <w:t xml:space="preserve"> </w:t>
      </w:r>
      <w:r>
        <w:t>the</w:t>
      </w:r>
      <w:r w:rsidRPr="00EE3A89">
        <w:t xml:space="preserve"> </w:t>
      </w:r>
      <w:r>
        <w:t>lump</w:t>
      </w:r>
      <w:r w:rsidRPr="00EE3A89">
        <w:t xml:space="preserve"> </w:t>
      </w:r>
      <w:r>
        <w:t>sum</w:t>
      </w:r>
      <w:r w:rsidRPr="00EE3A89">
        <w:t xml:space="preserve"> </w:t>
      </w:r>
      <w:r>
        <w:t>payable</w:t>
      </w:r>
      <w:r w:rsidRPr="00EE3A89">
        <w:t xml:space="preserve"> </w:t>
      </w:r>
      <w:r>
        <w:t>in</w:t>
      </w:r>
      <w:r w:rsidRPr="00EE3A89">
        <w:t xml:space="preserve"> </w:t>
      </w:r>
      <w:r>
        <w:t>accordance</w:t>
      </w:r>
      <w:r w:rsidRPr="00EE3A89">
        <w:t xml:space="preserve"> </w:t>
      </w:r>
      <w:r>
        <w:t>with</w:t>
      </w:r>
      <w:r w:rsidRPr="00EE3A89">
        <w:t xml:space="preserve"> </w:t>
      </w:r>
      <w:r>
        <w:t>section</w:t>
      </w:r>
      <w:r w:rsidRPr="00EE3A89">
        <w:t xml:space="preserve"> </w:t>
      </w:r>
      <w:r>
        <w:t>206</w:t>
      </w:r>
      <w:r w:rsidRPr="00EE3A89">
        <w:t xml:space="preserve"> </w:t>
      </w:r>
      <w:r>
        <w:t>of</w:t>
      </w:r>
      <w:r w:rsidRPr="00EE3A89">
        <w:t xml:space="preserve"> </w:t>
      </w:r>
      <w:r>
        <w:t>the</w:t>
      </w:r>
      <w:r w:rsidRPr="00EE3A89">
        <w:t xml:space="preserve"> </w:t>
      </w:r>
      <w:r>
        <w:t>2004</w:t>
      </w:r>
      <w:r w:rsidRPr="00EE3A89">
        <w:t xml:space="preserve"> </w:t>
      </w:r>
      <w:r>
        <w:t>Act.</w:t>
      </w:r>
    </w:p>
    <w:p w:rsidR="009A14A3" w:rsidRDefault="009A14A3" w:rsidP="009A14A3">
      <w:pPr>
        <w:pStyle w:val="LQN2"/>
        <w:ind w:hanging="207"/>
      </w:pPr>
      <w:r>
        <w:t>(10B)</w:t>
      </w:r>
      <w:r w:rsidRPr="00EE3A89">
        <w:t> </w:t>
      </w:r>
      <w:r>
        <w:t>Where—</w:t>
      </w:r>
    </w:p>
    <w:p w:rsidR="009A14A3" w:rsidRDefault="009A14A3" w:rsidP="009A14A3">
      <w:pPr>
        <w:pStyle w:val="LQN3"/>
      </w:pPr>
      <w:r>
        <w:t>(a)</w:t>
      </w:r>
      <w:r w:rsidRPr="00EE3A89">
        <w:tab/>
      </w:r>
      <w:r>
        <w:t>the</w:t>
      </w:r>
      <w:r w:rsidRPr="00EE3A89">
        <w:t xml:space="preserve"> </w:t>
      </w:r>
      <w:r>
        <w:t>Department’s</w:t>
      </w:r>
      <w:r w:rsidRPr="00EE3A89">
        <w:t xml:space="preserve"> </w:t>
      </w:r>
      <w:r>
        <w:t>liability</w:t>
      </w:r>
      <w:r w:rsidRPr="00EE3A89">
        <w:t xml:space="preserve"> </w:t>
      </w:r>
      <w:r>
        <w:t>to</w:t>
      </w:r>
      <w:r w:rsidRPr="00EE3A89">
        <w:t xml:space="preserve"> </w:t>
      </w:r>
      <w:r>
        <w:t>pay</w:t>
      </w:r>
      <w:r w:rsidRPr="00EE3A89">
        <w:t xml:space="preserve"> </w:t>
      </w:r>
      <w:r>
        <w:t>a</w:t>
      </w:r>
      <w:r w:rsidRPr="00EE3A89">
        <w:t xml:space="preserve"> </w:t>
      </w:r>
      <w:r>
        <w:t>pension</w:t>
      </w:r>
      <w:r w:rsidRPr="00EE3A89">
        <w:t xml:space="preserve"> </w:t>
      </w:r>
      <w:r>
        <w:t>under</w:t>
      </w:r>
      <w:r w:rsidRPr="00EE3A89">
        <w:t xml:space="preserve"> </w:t>
      </w:r>
      <w:r>
        <w:t>regulation</w:t>
      </w:r>
      <w:r w:rsidRPr="00EE3A89">
        <w:t xml:space="preserve"> </w:t>
      </w:r>
      <w:r>
        <w:t>12</w:t>
      </w:r>
      <w:r w:rsidRPr="00EE3A89">
        <w:t xml:space="preserve"> </w:t>
      </w:r>
      <w:r>
        <w:t>(</w:t>
      </w:r>
      <w:smartTag w:uri="urn:schemas-microsoft-com:office:smarttags" w:element="place">
        <w:r>
          <w:t>Normal</w:t>
        </w:r>
      </w:smartTag>
      <w:r w:rsidRPr="00EE3A89">
        <w:t xml:space="preserve"> </w:t>
      </w:r>
      <w:r>
        <w:t>retirement</w:t>
      </w:r>
      <w:r w:rsidRPr="00EE3A89">
        <w:t xml:space="preserve"> </w:t>
      </w:r>
      <w:r>
        <w:t>pension)</w:t>
      </w:r>
      <w:r w:rsidRPr="00EE3A89">
        <w:t xml:space="preserve"> </w:t>
      </w:r>
      <w:r>
        <w:t>is</w:t>
      </w:r>
      <w:r w:rsidRPr="00EE3A89">
        <w:t xml:space="preserve"> </w:t>
      </w:r>
      <w:r>
        <w:t>discharged</w:t>
      </w:r>
      <w:r w:rsidRPr="00EE3A89">
        <w:t xml:space="preserve"> </w:t>
      </w:r>
      <w:r>
        <w:t>by</w:t>
      </w:r>
      <w:r w:rsidRPr="00EE3A89">
        <w:t xml:space="preserve"> </w:t>
      </w:r>
      <w:r>
        <w:t>the</w:t>
      </w:r>
      <w:r w:rsidRPr="00EE3A89">
        <w:t xml:space="preserve"> </w:t>
      </w:r>
      <w:r>
        <w:t>payment</w:t>
      </w:r>
      <w:r w:rsidRPr="00EE3A89">
        <w:t xml:space="preserve"> </w:t>
      </w:r>
      <w:r>
        <w:t>of</w:t>
      </w:r>
      <w:r w:rsidRPr="00EE3A89">
        <w:t xml:space="preserve"> </w:t>
      </w:r>
      <w:r>
        <w:t>a</w:t>
      </w:r>
      <w:r w:rsidRPr="00EE3A89">
        <w:t xml:space="preserve"> </w:t>
      </w:r>
      <w:r>
        <w:t>lump</w:t>
      </w:r>
      <w:r w:rsidRPr="00EE3A89">
        <w:t xml:space="preserve"> </w:t>
      </w:r>
      <w:r>
        <w:t>sum</w:t>
      </w:r>
      <w:r w:rsidRPr="00EE3A89">
        <w:t xml:space="preserve"> </w:t>
      </w:r>
      <w:r>
        <w:t>in</w:t>
      </w:r>
      <w:r w:rsidRPr="00EE3A89">
        <w:t xml:space="preserve"> </w:t>
      </w:r>
      <w:r>
        <w:t>accordance</w:t>
      </w:r>
      <w:r w:rsidRPr="00EE3A89">
        <w:t xml:space="preserve"> </w:t>
      </w:r>
      <w:r>
        <w:t>with</w:t>
      </w:r>
      <w:r w:rsidRPr="00EE3A89">
        <w:t xml:space="preserve"> </w:t>
      </w:r>
      <w:r>
        <w:t>paragraph</w:t>
      </w:r>
      <w:r w:rsidRPr="00EE3A89">
        <w:t xml:space="preserve"> </w:t>
      </w:r>
      <w:r>
        <w:t>(4)</w:t>
      </w:r>
      <w:r w:rsidRPr="00EE3A89">
        <w:t xml:space="preserve"> </w:t>
      </w:r>
      <w:r>
        <w:t>of</w:t>
      </w:r>
      <w:r w:rsidRPr="00EE3A89">
        <w:t xml:space="preserve"> </w:t>
      </w:r>
      <w:r>
        <w:t>that</w:t>
      </w:r>
      <w:r w:rsidRPr="00EE3A89">
        <w:t xml:space="preserve"> </w:t>
      </w:r>
      <w:r>
        <w:t>regulation;</w:t>
      </w:r>
      <w:r w:rsidRPr="00EE3A89">
        <w:t xml:space="preserve"> </w:t>
      </w:r>
      <w:r>
        <w:t>and</w:t>
      </w:r>
    </w:p>
    <w:p w:rsidR="009A14A3" w:rsidRDefault="009A14A3" w:rsidP="009A14A3">
      <w:pPr>
        <w:pStyle w:val="LQN3"/>
      </w:pPr>
      <w:r>
        <w:t>(b)</w:t>
      </w:r>
      <w:r w:rsidRPr="00EE3A89">
        <w:tab/>
      </w:r>
      <w:r>
        <w:t>that</w:t>
      </w:r>
      <w:r w:rsidRPr="00EE3A89">
        <w:t xml:space="preserve"> </w:t>
      </w:r>
      <w:r>
        <w:t>lump</w:t>
      </w:r>
      <w:r w:rsidRPr="00EE3A89">
        <w:t xml:space="preserve"> </w:t>
      </w:r>
      <w:r>
        <w:t>sum</w:t>
      </w:r>
      <w:r w:rsidRPr="00EE3A89">
        <w:t xml:space="preserve"> </w:t>
      </w:r>
      <w:r>
        <w:t>payment</w:t>
      </w:r>
      <w:r w:rsidRPr="00EE3A89">
        <w:t xml:space="preserve"> </w:t>
      </w:r>
      <w:r>
        <w:t>is</w:t>
      </w:r>
      <w:r w:rsidRPr="00EE3A89">
        <w:t xml:space="preserve"> </w:t>
      </w:r>
      <w:r>
        <w:t>made</w:t>
      </w:r>
      <w:r w:rsidRPr="00EE3A89">
        <w:t xml:space="preserve"> </w:t>
      </w:r>
      <w:r>
        <w:t>to</w:t>
      </w:r>
      <w:r w:rsidRPr="00EE3A89">
        <w:t xml:space="preserve"> </w:t>
      </w:r>
      <w:r>
        <w:t>a</w:t>
      </w:r>
      <w:r w:rsidRPr="00EE3A89">
        <w:t xml:space="preserve"> </w:t>
      </w:r>
      <w:r>
        <w:t>member</w:t>
      </w:r>
      <w:r w:rsidRPr="00EE3A89">
        <w:t xml:space="preserve"> </w:t>
      </w:r>
      <w:r>
        <w:t>who</w:t>
      </w:r>
      <w:r w:rsidRPr="00EE3A89">
        <w:t xml:space="preserve"> </w:t>
      </w:r>
      <w:r>
        <w:t>has</w:t>
      </w:r>
      <w:r w:rsidRPr="00EE3A89">
        <w:t xml:space="preserve"> </w:t>
      </w:r>
      <w:r>
        <w:t>reached</w:t>
      </w:r>
      <w:r w:rsidRPr="00EE3A89">
        <w:t xml:space="preserve"> </w:t>
      </w:r>
      <w:r>
        <w:t>the</w:t>
      </w:r>
      <w:r w:rsidRPr="00EE3A89">
        <w:t xml:space="preserve"> </w:t>
      </w:r>
      <w:r>
        <w:t>age</w:t>
      </w:r>
      <w:r w:rsidRPr="00EE3A89">
        <w:t xml:space="preserve"> </w:t>
      </w:r>
      <w:r>
        <w:t>of</w:t>
      </w:r>
      <w:r w:rsidRPr="00EE3A89">
        <w:t xml:space="preserve"> </w:t>
      </w:r>
      <w:r>
        <w:t>75,</w:t>
      </w:r>
    </w:p>
    <w:p w:rsidR="009A14A3" w:rsidRDefault="009A14A3" w:rsidP="009A14A3">
      <w:pPr>
        <w:pStyle w:val="LQT2"/>
      </w:pPr>
      <w:r>
        <w:t>the</w:t>
      </w:r>
      <w:r w:rsidRPr="00EE3A89">
        <w:t xml:space="preserve"> </w:t>
      </w:r>
      <w:r>
        <w:t>Department</w:t>
      </w:r>
      <w:r w:rsidRPr="00EE3A89">
        <w:t xml:space="preserve"> </w:t>
      </w:r>
      <w:r>
        <w:t>shall</w:t>
      </w:r>
      <w:r w:rsidRPr="00EE3A89">
        <w:t xml:space="preserve"> </w:t>
      </w:r>
      <w:r>
        <w:t>deduct</w:t>
      </w:r>
      <w:r w:rsidRPr="00EE3A89">
        <w:t xml:space="preserve"> </w:t>
      </w:r>
      <w:r>
        <w:t>tax</w:t>
      </w:r>
      <w:r w:rsidRPr="00EE3A89">
        <w:t xml:space="preserve"> </w:t>
      </w:r>
      <w:r>
        <w:t>at</w:t>
      </w:r>
      <w:r w:rsidRPr="00EE3A89">
        <w:t xml:space="preserve"> </w:t>
      </w:r>
      <w:r>
        <w:t>the</w:t>
      </w:r>
      <w:r w:rsidRPr="00EE3A89">
        <w:t xml:space="preserve"> </w:t>
      </w:r>
      <w:r>
        <w:t>rate</w:t>
      </w:r>
      <w:r w:rsidRPr="00EE3A89">
        <w:t xml:space="preserve"> </w:t>
      </w:r>
      <w:r>
        <w:t>of</w:t>
      </w:r>
      <w:r w:rsidRPr="00EE3A89">
        <w:t xml:space="preserve"> </w:t>
      </w:r>
      <w:r>
        <w:t>55</w:t>
      </w:r>
      <w:r w:rsidRPr="00EE3A89">
        <w:t xml:space="preserve"> </w:t>
      </w:r>
      <w:r>
        <w:t>per</w:t>
      </w:r>
      <w:r w:rsidRPr="00EE3A89">
        <w:t xml:space="preserve"> </w:t>
      </w:r>
      <w:r>
        <w:t>cent</w:t>
      </w:r>
      <w:r w:rsidRPr="00EE3A89">
        <w:t xml:space="preserve"> </w:t>
      </w:r>
      <w:r>
        <w:t>(or</w:t>
      </w:r>
      <w:r w:rsidRPr="00EE3A89">
        <w:t xml:space="preserve"> </w:t>
      </w:r>
      <w:r>
        <w:t>such</w:t>
      </w:r>
      <w:r w:rsidRPr="00EE3A89">
        <w:t xml:space="preserve"> </w:t>
      </w:r>
      <w:r>
        <w:t>other</w:t>
      </w:r>
      <w:r w:rsidRPr="00EE3A89">
        <w:t xml:space="preserve"> </w:t>
      </w:r>
      <w:r>
        <w:t>amount</w:t>
      </w:r>
      <w:r w:rsidRPr="00EE3A89">
        <w:t xml:space="preserve"> </w:t>
      </w:r>
      <w:r>
        <w:t>as</w:t>
      </w:r>
      <w:r w:rsidRPr="00EE3A89">
        <w:t xml:space="preserve"> </w:t>
      </w:r>
      <w:r>
        <w:t>applies</w:t>
      </w:r>
      <w:r w:rsidRPr="00EE3A89">
        <w:t xml:space="preserve"> </w:t>
      </w:r>
      <w:r>
        <w:t>from</w:t>
      </w:r>
      <w:r w:rsidRPr="00EE3A89">
        <w:t xml:space="preserve"> </w:t>
      </w:r>
      <w:r>
        <w:t>time</w:t>
      </w:r>
      <w:r w:rsidRPr="00EE3A89">
        <w:t xml:space="preserve"> </w:t>
      </w:r>
      <w:r>
        <w:t>to</w:t>
      </w:r>
      <w:r w:rsidRPr="00EE3A89">
        <w:t xml:space="preserve"> </w:t>
      </w:r>
      <w:r>
        <w:t>time)</w:t>
      </w:r>
      <w:r w:rsidRPr="00EE3A89">
        <w:t xml:space="preserve"> </w:t>
      </w:r>
      <w:r>
        <w:t>from</w:t>
      </w:r>
      <w:r w:rsidRPr="00EE3A89">
        <w:t xml:space="preserve"> </w:t>
      </w:r>
      <w:r>
        <w:t>the</w:t>
      </w:r>
      <w:r w:rsidRPr="00EE3A89">
        <w:t xml:space="preserve"> </w:t>
      </w:r>
      <w:r>
        <w:t>lump</w:t>
      </w:r>
      <w:r w:rsidRPr="00EE3A89">
        <w:t xml:space="preserve"> </w:t>
      </w:r>
      <w:r>
        <w:t>sum</w:t>
      </w:r>
      <w:r w:rsidRPr="00EE3A89">
        <w:t xml:space="preserve"> </w:t>
      </w:r>
      <w:r>
        <w:t>payable</w:t>
      </w:r>
      <w:r w:rsidRPr="00EE3A89">
        <w:t xml:space="preserve"> </w:t>
      </w:r>
      <w:r>
        <w:t>in</w:t>
      </w:r>
      <w:r w:rsidRPr="00EE3A89">
        <w:t xml:space="preserve"> </w:t>
      </w:r>
      <w:r>
        <w:t>accordance</w:t>
      </w:r>
      <w:r w:rsidRPr="00EE3A89">
        <w:t xml:space="preserve"> </w:t>
      </w:r>
      <w:r>
        <w:t>with</w:t>
      </w:r>
      <w:r w:rsidRPr="00EE3A89">
        <w:t xml:space="preserve"> </w:t>
      </w:r>
      <w:r>
        <w:t>section</w:t>
      </w:r>
      <w:r w:rsidRPr="00EE3A89">
        <w:t xml:space="preserve"> </w:t>
      </w:r>
      <w:r>
        <w:t>205A</w:t>
      </w:r>
      <w:r w:rsidRPr="00EE3A89">
        <w:t xml:space="preserve"> </w:t>
      </w:r>
      <w:r>
        <w:t>of</w:t>
      </w:r>
      <w:r w:rsidRPr="00EE3A89">
        <w:t xml:space="preserve"> </w:t>
      </w:r>
      <w:r>
        <w:t>the</w:t>
      </w:r>
      <w:r w:rsidRPr="00EE3A89">
        <w:t xml:space="preserve"> </w:t>
      </w:r>
      <w:r>
        <w:t>2004</w:t>
      </w:r>
      <w:r w:rsidRPr="00EE3A89">
        <w:t xml:space="preserve"> </w:t>
      </w:r>
      <w:r>
        <w:t>Act.</w:t>
      </w:r>
    </w:p>
    <w:p w:rsidR="009A14A3" w:rsidRPr="00733ED4" w:rsidRDefault="009A14A3" w:rsidP="001B190B">
      <w:pPr>
        <w:autoSpaceDE w:val="0"/>
        <w:autoSpaceDN w:val="0"/>
        <w:adjustRightInd w:val="0"/>
        <w:ind w:left="360"/>
        <w:rPr>
          <w:rFonts w:ascii="TimesNewRomanPSMT" w:hAnsi="TimesNewRomanPSMT" w:cs="TimesNewRomanPSMT"/>
          <w:sz w:val="21"/>
          <w:szCs w:val="21"/>
          <w:lang w:eastAsia="en-GB"/>
        </w:rPr>
      </w:pPr>
    </w:p>
    <w:p w:rsidR="00BD6236" w:rsidRPr="002656B5" w:rsidRDefault="001B190B" w:rsidP="00BD6236">
      <w:pPr>
        <w:pStyle w:val="LQN2"/>
        <w:ind w:hanging="207"/>
      </w:pPr>
      <w:r w:rsidRPr="00733ED4">
        <w:rPr>
          <w:rFonts w:ascii="TimesNewRomanPSMT" w:hAnsi="TimesNewRomanPSMT" w:cs="TimesNewRomanPSMT"/>
          <w:szCs w:val="21"/>
          <w:lang w:eastAsia="en-GB"/>
        </w:rPr>
        <w:t xml:space="preserve">(11) </w:t>
      </w:r>
      <w:r w:rsidR="00BD6236" w:rsidRPr="002656B5">
        <w:t>This</w:t>
      </w:r>
      <w:r w:rsidR="00BD6236" w:rsidRPr="00903E76">
        <w:t xml:space="preserve"> </w:t>
      </w:r>
      <w:r w:rsidR="00BD6236" w:rsidRPr="002656B5">
        <w:t>paragraph</w:t>
      </w:r>
      <w:r w:rsidR="00BD6236" w:rsidRPr="00903E76">
        <w:t xml:space="preserve"> </w:t>
      </w:r>
      <w:r w:rsidR="00BD6236" w:rsidRPr="002656B5">
        <w:t>applies</w:t>
      </w:r>
      <w:r w:rsidR="00BD6236" w:rsidRPr="00903E76">
        <w:t xml:space="preserve"> </w:t>
      </w:r>
      <w:r w:rsidR="00BD6236" w:rsidRPr="002656B5">
        <w:t>to</w:t>
      </w:r>
      <w:r w:rsidR="00BD6236" w:rsidRPr="00903E76">
        <w:t xml:space="preserve"> </w:t>
      </w:r>
      <w:r w:rsidR="00BD6236" w:rsidRPr="002656B5">
        <w:t>a</w:t>
      </w:r>
      <w:r w:rsidR="00BD6236" w:rsidRPr="00903E76">
        <w:t xml:space="preserve"> </w:t>
      </w:r>
      <w:r w:rsidR="00BD6236" w:rsidRPr="002656B5">
        <w:t>member</w:t>
      </w:r>
      <w:r w:rsidR="00BD6236" w:rsidRPr="00903E76">
        <w:t xml:space="preserve"> </w:t>
      </w:r>
      <w:r w:rsidR="00BD6236" w:rsidRPr="002656B5">
        <w:t>who—</w:t>
      </w:r>
    </w:p>
    <w:p w:rsidR="00BD6236" w:rsidRPr="002656B5" w:rsidRDefault="00BD6236" w:rsidP="00BD6236">
      <w:pPr>
        <w:pStyle w:val="LQN3"/>
      </w:pPr>
      <w:r w:rsidRPr="002656B5">
        <w:t>(a)</w:t>
      </w:r>
      <w:r w:rsidRPr="00903E76">
        <w:tab/>
      </w:r>
      <w:r w:rsidRPr="002656B5">
        <w:t>is</w:t>
      </w:r>
      <w:r w:rsidRPr="00903E76">
        <w:t xml:space="preserve"> </w:t>
      </w:r>
      <w:r w:rsidRPr="002656B5">
        <w:t>liable</w:t>
      </w:r>
      <w:r w:rsidRPr="00903E76">
        <w:t xml:space="preserve"> </w:t>
      </w:r>
      <w:r w:rsidRPr="002656B5">
        <w:t>to</w:t>
      </w:r>
      <w:r w:rsidRPr="00903E76">
        <w:t xml:space="preserve"> </w:t>
      </w:r>
      <w:r w:rsidRPr="002656B5">
        <w:t>an</w:t>
      </w:r>
      <w:r w:rsidRPr="00903E76">
        <w:t xml:space="preserve"> </w:t>
      </w:r>
      <w:r w:rsidRPr="002656B5">
        <w:t>annual</w:t>
      </w:r>
      <w:r w:rsidRPr="00903E76">
        <w:t xml:space="preserve"> </w:t>
      </w:r>
      <w:r w:rsidRPr="002656B5">
        <w:t>allowance</w:t>
      </w:r>
      <w:r w:rsidRPr="00903E76">
        <w:t xml:space="preserve"> </w:t>
      </w:r>
      <w:r w:rsidRPr="002656B5">
        <w:t>charge</w:t>
      </w:r>
      <w:r w:rsidRPr="00903E76">
        <w:t xml:space="preserve"> </w:t>
      </w:r>
      <w:r w:rsidRPr="002656B5">
        <w:t>in</w:t>
      </w:r>
      <w:r w:rsidRPr="00903E76">
        <w:t xml:space="preserve"> </w:t>
      </w:r>
      <w:r w:rsidRPr="002656B5">
        <w:t>accordance</w:t>
      </w:r>
      <w:r w:rsidRPr="00903E76">
        <w:t xml:space="preserve"> </w:t>
      </w:r>
      <w:r w:rsidRPr="002656B5">
        <w:t>with</w:t>
      </w:r>
      <w:r w:rsidRPr="00903E76">
        <w:t xml:space="preserve"> </w:t>
      </w:r>
      <w:r w:rsidRPr="002656B5">
        <w:t>section</w:t>
      </w:r>
      <w:r w:rsidRPr="00903E76">
        <w:t xml:space="preserve"> </w:t>
      </w:r>
      <w:r w:rsidRPr="002656B5">
        <w:t>237A</w:t>
      </w:r>
      <w:r w:rsidRPr="00903E76">
        <w:t xml:space="preserve"> </w:t>
      </w:r>
      <w:r w:rsidRPr="002656B5">
        <w:t>of</w:t>
      </w:r>
      <w:r w:rsidRPr="00903E76">
        <w:t xml:space="preserve"> </w:t>
      </w:r>
      <w:r w:rsidRPr="002656B5">
        <w:t>the</w:t>
      </w:r>
      <w:r w:rsidRPr="00903E76">
        <w:t xml:space="preserve"> </w:t>
      </w:r>
      <w:r w:rsidRPr="002656B5">
        <w:t>2004</w:t>
      </w:r>
      <w:r w:rsidRPr="00903E76">
        <w:t xml:space="preserve"> </w:t>
      </w:r>
      <w:r w:rsidRPr="002656B5">
        <w:t>Act,</w:t>
      </w:r>
      <w:r w:rsidRPr="00903E76">
        <w:t xml:space="preserve"> </w:t>
      </w:r>
      <w:r w:rsidRPr="002656B5">
        <w:t>and</w:t>
      </w:r>
    </w:p>
    <w:p w:rsidR="00BD6236" w:rsidRPr="002656B5" w:rsidRDefault="00BD6236" w:rsidP="00BD6236">
      <w:pPr>
        <w:pStyle w:val="LQN3"/>
      </w:pPr>
      <w:r w:rsidRPr="002656B5">
        <w:t>(b)</w:t>
      </w:r>
      <w:r w:rsidRPr="00903E76">
        <w:tab/>
      </w:r>
      <w:r w:rsidRPr="002656B5">
        <w:t>meets</w:t>
      </w:r>
      <w:r w:rsidRPr="00903E76">
        <w:t xml:space="preserve"> </w:t>
      </w:r>
      <w:r w:rsidRPr="002656B5">
        <w:t>the</w:t>
      </w:r>
      <w:r w:rsidRPr="00903E76">
        <w:t xml:space="preserve"> </w:t>
      </w:r>
      <w:r w:rsidRPr="002656B5">
        <w:t>conditions</w:t>
      </w:r>
      <w:r w:rsidRPr="00903E76">
        <w:t xml:space="preserve"> </w:t>
      </w:r>
      <w:r w:rsidRPr="002656B5">
        <w:t>specified</w:t>
      </w:r>
      <w:r w:rsidRPr="00903E76">
        <w:t xml:space="preserve"> </w:t>
      </w:r>
      <w:r w:rsidRPr="002656B5">
        <w:t>in</w:t>
      </w:r>
      <w:r w:rsidRPr="00903E76">
        <w:t xml:space="preserve"> </w:t>
      </w:r>
      <w:r w:rsidRPr="002656B5">
        <w:t>paragraph</w:t>
      </w:r>
      <w:r w:rsidRPr="00903E76">
        <w:t xml:space="preserve"> </w:t>
      </w:r>
      <w:r w:rsidRPr="002656B5">
        <w:t>(1)</w:t>
      </w:r>
      <w:r w:rsidRPr="00903E76">
        <w:t xml:space="preserve"> </w:t>
      </w:r>
      <w:r w:rsidRPr="002656B5">
        <w:t>of</w:t>
      </w:r>
      <w:r w:rsidRPr="00903E76">
        <w:t xml:space="preserve"> </w:t>
      </w:r>
      <w:r w:rsidRPr="002656B5">
        <w:t>section</w:t>
      </w:r>
      <w:r w:rsidRPr="00903E76">
        <w:t xml:space="preserve"> </w:t>
      </w:r>
      <w:r w:rsidRPr="002656B5">
        <w:t>237B</w:t>
      </w:r>
      <w:r w:rsidRPr="00903E76">
        <w:t xml:space="preserve"> </w:t>
      </w:r>
      <w:r w:rsidRPr="002656B5">
        <w:t>of</w:t>
      </w:r>
      <w:r w:rsidRPr="00903E76">
        <w:t xml:space="preserve"> </w:t>
      </w:r>
      <w:r w:rsidRPr="002656B5">
        <w:t>that</w:t>
      </w:r>
      <w:r w:rsidRPr="00903E76">
        <w:t xml:space="preserve"> </w:t>
      </w:r>
      <w:r w:rsidRPr="002656B5">
        <w:t>Act.</w:t>
      </w:r>
    </w:p>
    <w:p w:rsidR="00BD6236" w:rsidRPr="002656B5" w:rsidRDefault="00BD6236" w:rsidP="00BD6236">
      <w:pPr>
        <w:pStyle w:val="LQN2"/>
        <w:ind w:left="0" w:firstLine="360"/>
      </w:pPr>
      <w:r w:rsidRPr="002656B5">
        <w:t>(12)</w:t>
      </w:r>
      <w:r w:rsidRPr="00903E76">
        <w:t> </w:t>
      </w:r>
      <w:r>
        <w:t>A</w:t>
      </w:r>
      <w:r w:rsidRPr="00903E76">
        <w:t xml:space="preserve"> </w:t>
      </w:r>
      <w:r w:rsidRPr="002656B5">
        <w:t>member</w:t>
      </w:r>
      <w:r w:rsidRPr="00903E76">
        <w:t xml:space="preserve"> </w:t>
      </w:r>
      <w:r w:rsidRPr="002656B5">
        <w:t>to</w:t>
      </w:r>
      <w:r w:rsidRPr="00903E76">
        <w:t xml:space="preserve"> </w:t>
      </w:r>
      <w:r w:rsidRPr="002656B5">
        <w:t>whom</w:t>
      </w:r>
      <w:r w:rsidRPr="00903E76">
        <w:t xml:space="preserve"> </w:t>
      </w:r>
      <w:r w:rsidRPr="002656B5">
        <w:t>paragraph</w:t>
      </w:r>
      <w:r w:rsidRPr="00903E76">
        <w:t xml:space="preserve"> </w:t>
      </w:r>
      <w:r w:rsidRPr="002656B5">
        <w:t>(11)</w:t>
      </w:r>
      <w:r w:rsidRPr="00903E76">
        <w:t xml:space="preserve"> </w:t>
      </w:r>
      <w:r w:rsidRPr="002656B5">
        <w:t>applies</w:t>
      </w:r>
      <w:r w:rsidRPr="00903E76">
        <w:t xml:space="preserve"> </w:t>
      </w:r>
      <w:r w:rsidRPr="002656B5">
        <w:t>may</w:t>
      </w:r>
      <w:r w:rsidRPr="00903E76">
        <w:t xml:space="preserve"> </w:t>
      </w:r>
      <w:r w:rsidRPr="002656B5">
        <w:t>give</w:t>
      </w:r>
      <w:r w:rsidRPr="00903E76">
        <w:t xml:space="preserve"> </w:t>
      </w:r>
      <w:r w:rsidRPr="002656B5">
        <w:t>notice</w:t>
      </w:r>
      <w:r w:rsidRPr="00903E76">
        <w:t xml:space="preserve"> </w:t>
      </w:r>
      <w:r w:rsidRPr="002656B5">
        <w:t>in</w:t>
      </w:r>
      <w:r w:rsidRPr="00903E76">
        <w:t xml:space="preserve"> </w:t>
      </w:r>
      <w:r w:rsidRPr="002656B5">
        <w:t>writing</w:t>
      </w:r>
      <w:r w:rsidRPr="00903E76">
        <w:t xml:space="preserve"> </w:t>
      </w:r>
      <w:r w:rsidRPr="002656B5">
        <w:t>to</w:t>
      </w:r>
      <w:r w:rsidRPr="00903E76">
        <w:t xml:space="preserve"> </w:t>
      </w:r>
      <w:r w:rsidRPr="002656B5">
        <w:t>the</w:t>
      </w:r>
      <w:r w:rsidRPr="00903E76">
        <w:t xml:space="preserve"> </w:t>
      </w:r>
      <w:r w:rsidRPr="002656B5">
        <w:t>Department</w:t>
      </w:r>
      <w:r w:rsidRPr="00903E76">
        <w:t xml:space="preserve"> </w:t>
      </w:r>
      <w:r w:rsidRPr="002656B5">
        <w:t>specifying</w:t>
      </w:r>
      <w:r w:rsidRPr="00903E76">
        <w:t xml:space="preserve"> </w:t>
      </w:r>
      <w:r w:rsidRPr="002656B5">
        <w:t>that</w:t>
      </w:r>
      <w:r w:rsidRPr="00903E76">
        <w:t xml:space="preserve"> </w:t>
      </w:r>
      <w:r w:rsidRPr="002656B5">
        <w:t>the</w:t>
      </w:r>
      <w:r w:rsidRPr="00903E76">
        <w:t xml:space="preserve"> </w:t>
      </w:r>
      <w:r w:rsidRPr="002656B5">
        <w:t>Department</w:t>
      </w:r>
      <w:r w:rsidRPr="00903E76">
        <w:t xml:space="preserve"> </w:t>
      </w:r>
      <w:r w:rsidRPr="002656B5">
        <w:t>and</w:t>
      </w:r>
      <w:r w:rsidRPr="00903E76">
        <w:t xml:space="preserve"> </w:t>
      </w:r>
      <w:r w:rsidRPr="002656B5">
        <w:t>the</w:t>
      </w:r>
      <w:r w:rsidRPr="00903E76">
        <w:t xml:space="preserve"> </w:t>
      </w:r>
      <w:r w:rsidRPr="002656B5">
        <w:t>member</w:t>
      </w:r>
      <w:r w:rsidRPr="00903E76">
        <w:t xml:space="preserve"> </w:t>
      </w:r>
      <w:r w:rsidRPr="002656B5">
        <w:t>are</w:t>
      </w:r>
      <w:r w:rsidRPr="00903E76">
        <w:t xml:space="preserve"> </w:t>
      </w:r>
      <w:r w:rsidRPr="002656B5">
        <w:t>to</w:t>
      </w:r>
      <w:r w:rsidRPr="00903E76">
        <w:t xml:space="preserve"> </w:t>
      </w:r>
      <w:r w:rsidRPr="002656B5">
        <w:t>be</w:t>
      </w:r>
      <w:r w:rsidRPr="00903E76">
        <w:t xml:space="preserve"> </w:t>
      </w:r>
      <w:r w:rsidRPr="002656B5">
        <w:t>jointly</w:t>
      </w:r>
      <w:r w:rsidRPr="00903E76">
        <w:t xml:space="preserve"> </w:t>
      </w:r>
      <w:r w:rsidRPr="002656B5">
        <w:t>and</w:t>
      </w:r>
      <w:r w:rsidRPr="00903E76">
        <w:t xml:space="preserve"> </w:t>
      </w:r>
      <w:r w:rsidRPr="002656B5">
        <w:t>severally</w:t>
      </w:r>
      <w:r w:rsidRPr="00903E76">
        <w:t xml:space="preserve"> </w:t>
      </w:r>
      <w:r w:rsidRPr="002656B5">
        <w:t>liable</w:t>
      </w:r>
      <w:r w:rsidRPr="00903E76">
        <w:t xml:space="preserve"> </w:t>
      </w:r>
      <w:r w:rsidRPr="002656B5">
        <w:t>for</w:t>
      </w:r>
      <w:r w:rsidRPr="00903E76">
        <w:t xml:space="preserve"> </w:t>
      </w:r>
      <w:r w:rsidRPr="002656B5">
        <w:t>the</w:t>
      </w:r>
      <w:r w:rsidRPr="00903E76">
        <w:t xml:space="preserve"> </w:t>
      </w:r>
      <w:r w:rsidRPr="002656B5">
        <w:t>payment</w:t>
      </w:r>
      <w:r w:rsidRPr="00903E76">
        <w:t xml:space="preserve"> </w:t>
      </w:r>
      <w:r w:rsidRPr="002656B5">
        <w:t>of</w:t>
      </w:r>
      <w:r w:rsidRPr="00903E76">
        <w:t xml:space="preserve"> </w:t>
      </w:r>
      <w:r w:rsidRPr="002656B5">
        <w:t>the</w:t>
      </w:r>
      <w:r w:rsidRPr="00903E76">
        <w:t xml:space="preserve"> </w:t>
      </w:r>
      <w:r w:rsidRPr="002656B5">
        <w:t>annual</w:t>
      </w:r>
      <w:r w:rsidRPr="00903E76">
        <w:t xml:space="preserve"> </w:t>
      </w:r>
      <w:r w:rsidRPr="002656B5">
        <w:t>allowance</w:t>
      </w:r>
      <w:r w:rsidRPr="00903E76">
        <w:t xml:space="preserve"> </w:t>
      </w:r>
      <w:r w:rsidRPr="002656B5">
        <w:t>charge</w:t>
      </w:r>
      <w:r w:rsidRPr="00903E76">
        <w:t xml:space="preserve"> </w:t>
      </w:r>
      <w:r w:rsidRPr="002656B5">
        <w:t>due</w:t>
      </w:r>
      <w:r w:rsidRPr="00903E76">
        <w:t xml:space="preserve"> </w:t>
      </w:r>
      <w:r w:rsidRPr="002656B5">
        <w:t>in</w:t>
      </w:r>
      <w:r w:rsidRPr="00903E76">
        <w:t xml:space="preserve"> </w:t>
      </w:r>
      <w:r w:rsidRPr="002656B5">
        <w:t>respect</w:t>
      </w:r>
      <w:r w:rsidRPr="00903E76">
        <w:t xml:space="preserve"> </w:t>
      </w:r>
      <w:r w:rsidRPr="002656B5">
        <w:t>of</w:t>
      </w:r>
      <w:r w:rsidRPr="00903E76">
        <w:t xml:space="preserve"> </w:t>
      </w:r>
      <w:r w:rsidRPr="002656B5">
        <w:t>that</w:t>
      </w:r>
      <w:r w:rsidRPr="00903E76">
        <w:t xml:space="preserve"> </w:t>
      </w:r>
      <w:r w:rsidRPr="002656B5">
        <w:t>member</w:t>
      </w:r>
      <w:r w:rsidRPr="00903E76">
        <w:t xml:space="preserve"> </w:t>
      </w:r>
      <w:r w:rsidRPr="002656B5">
        <w:t>in</w:t>
      </w:r>
      <w:r w:rsidRPr="00903E76">
        <w:t xml:space="preserve"> </w:t>
      </w:r>
      <w:r w:rsidRPr="002656B5">
        <w:t>accordance</w:t>
      </w:r>
      <w:r w:rsidRPr="00903E76">
        <w:t xml:space="preserve"> </w:t>
      </w:r>
      <w:r w:rsidRPr="002656B5">
        <w:t>with</w:t>
      </w:r>
      <w:r w:rsidRPr="00903E76">
        <w:t xml:space="preserve"> </w:t>
      </w:r>
      <w:r w:rsidRPr="002656B5">
        <w:t>section</w:t>
      </w:r>
      <w:r w:rsidRPr="00903E76">
        <w:t xml:space="preserve"> </w:t>
      </w:r>
      <w:r w:rsidRPr="002656B5">
        <w:t>237B</w:t>
      </w:r>
      <w:r w:rsidRPr="00903E76">
        <w:t xml:space="preserve"> </w:t>
      </w:r>
      <w:r w:rsidRPr="002656B5">
        <w:t>of</w:t>
      </w:r>
      <w:r w:rsidRPr="00903E76">
        <w:t xml:space="preserve"> </w:t>
      </w:r>
      <w:r w:rsidRPr="002656B5">
        <w:t>th</w:t>
      </w:r>
      <w:r>
        <w:t>at</w:t>
      </w:r>
      <w:r w:rsidRPr="00903E76">
        <w:t xml:space="preserve"> </w:t>
      </w:r>
      <w:r w:rsidRPr="002656B5">
        <w:t>Act.</w:t>
      </w:r>
    </w:p>
    <w:p w:rsidR="00BD6236" w:rsidRPr="002656B5" w:rsidRDefault="00BD6236" w:rsidP="00BD6236">
      <w:pPr>
        <w:pStyle w:val="LQN2"/>
        <w:ind w:left="0" w:firstLine="360"/>
      </w:pPr>
      <w:r w:rsidRPr="002656B5">
        <w:t>(13)</w:t>
      </w:r>
      <w:r w:rsidRPr="00903E76">
        <w:t> </w:t>
      </w:r>
      <w:r w:rsidRPr="002656B5">
        <w:t>Unless</w:t>
      </w:r>
      <w:r w:rsidRPr="00903E76">
        <w:t xml:space="preserve"> </w:t>
      </w:r>
      <w:r w:rsidRPr="002656B5">
        <w:t>the</w:t>
      </w:r>
      <w:r w:rsidRPr="00903E76">
        <w:t xml:space="preserve"> </w:t>
      </w:r>
      <w:r w:rsidRPr="002656B5">
        <w:t>Department’s</w:t>
      </w:r>
      <w:r w:rsidRPr="00903E76">
        <w:t xml:space="preserve"> </w:t>
      </w:r>
      <w:r w:rsidRPr="002656B5">
        <w:t>liability</w:t>
      </w:r>
      <w:r w:rsidRPr="00903E76">
        <w:t xml:space="preserve"> </w:t>
      </w:r>
      <w:r>
        <w:t>for</w:t>
      </w:r>
      <w:r w:rsidRPr="00903E76">
        <w:t xml:space="preserve"> </w:t>
      </w:r>
      <w:r w:rsidRPr="002656B5">
        <w:t>an</w:t>
      </w:r>
      <w:r w:rsidRPr="00903E76">
        <w:t xml:space="preserve"> </w:t>
      </w:r>
      <w:r w:rsidRPr="002656B5">
        <w:t>annual</w:t>
      </w:r>
      <w:r w:rsidRPr="00903E76">
        <w:t xml:space="preserve"> </w:t>
      </w:r>
      <w:r w:rsidRPr="002656B5">
        <w:t>allowance</w:t>
      </w:r>
      <w:r w:rsidRPr="00903E76">
        <w:t xml:space="preserve"> </w:t>
      </w:r>
      <w:r w:rsidRPr="002656B5">
        <w:t>charge</w:t>
      </w:r>
      <w:r w:rsidRPr="00903E76">
        <w:t xml:space="preserve"> </w:t>
      </w:r>
      <w:r w:rsidRPr="002656B5">
        <w:t>referred</w:t>
      </w:r>
      <w:r w:rsidRPr="00903E76">
        <w:t xml:space="preserve"> </w:t>
      </w:r>
      <w:r w:rsidRPr="002656B5">
        <w:t>to</w:t>
      </w:r>
      <w:r w:rsidRPr="00903E76">
        <w:t xml:space="preserve"> </w:t>
      </w:r>
      <w:r w:rsidRPr="002656B5">
        <w:t>in</w:t>
      </w:r>
      <w:r w:rsidRPr="00903E76">
        <w:t xml:space="preserve"> </w:t>
      </w:r>
      <w:r w:rsidRPr="002656B5">
        <w:t>paragraph</w:t>
      </w:r>
      <w:r w:rsidRPr="00903E76">
        <w:t xml:space="preserve"> </w:t>
      </w:r>
      <w:r w:rsidRPr="002656B5">
        <w:t>(12)</w:t>
      </w:r>
      <w:r w:rsidRPr="00903E76">
        <w:t xml:space="preserve"> </w:t>
      </w:r>
      <w:r w:rsidRPr="002656B5">
        <w:t>is</w:t>
      </w:r>
      <w:r w:rsidRPr="00903E76">
        <w:t xml:space="preserve"> </w:t>
      </w:r>
      <w:r w:rsidRPr="002656B5">
        <w:t>discharged</w:t>
      </w:r>
      <w:r w:rsidRPr="00903E76">
        <w:t xml:space="preserve"> </w:t>
      </w:r>
      <w:r w:rsidRPr="002656B5">
        <w:t>in</w:t>
      </w:r>
      <w:r w:rsidRPr="00903E76">
        <w:t xml:space="preserve"> </w:t>
      </w:r>
      <w:r w:rsidRPr="002656B5">
        <w:t>accordance</w:t>
      </w:r>
      <w:r w:rsidRPr="00903E76">
        <w:t xml:space="preserve"> </w:t>
      </w:r>
      <w:r w:rsidRPr="002656B5">
        <w:t>with</w:t>
      </w:r>
      <w:r w:rsidRPr="00903E76">
        <w:t xml:space="preserve"> </w:t>
      </w:r>
      <w:r w:rsidRPr="002656B5">
        <w:t>section</w:t>
      </w:r>
      <w:r w:rsidRPr="00903E76">
        <w:t xml:space="preserve"> </w:t>
      </w:r>
      <w:r w:rsidRPr="002656B5">
        <w:t>237D</w:t>
      </w:r>
      <w:r w:rsidRPr="00903E76">
        <w:t xml:space="preserve"> </w:t>
      </w:r>
      <w:r w:rsidRPr="002656B5">
        <w:t>of</w:t>
      </w:r>
      <w:r w:rsidRPr="00903E76">
        <w:t xml:space="preserve"> </w:t>
      </w:r>
      <w:r w:rsidRPr="002656B5">
        <w:t>the</w:t>
      </w:r>
      <w:r w:rsidRPr="00903E76">
        <w:t xml:space="preserve"> </w:t>
      </w:r>
      <w:r w:rsidRPr="002656B5">
        <w:t>2004</w:t>
      </w:r>
      <w:r w:rsidRPr="00903E76">
        <w:t xml:space="preserve"> </w:t>
      </w:r>
      <w:r w:rsidRPr="002656B5">
        <w:t>Act—</w:t>
      </w:r>
    </w:p>
    <w:p w:rsidR="00BD6236" w:rsidRPr="002656B5" w:rsidRDefault="00BD6236" w:rsidP="00BD6236">
      <w:pPr>
        <w:pStyle w:val="LQN3"/>
      </w:pPr>
      <w:r w:rsidRPr="002656B5">
        <w:t>(a)</w:t>
      </w:r>
      <w:r w:rsidRPr="00903E76">
        <w:tab/>
      </w:r>
      <w:r w:rsidRPr="002656B5">
        <w:t>that</w:t>
      </w:r>
      <w:r w:rsidRPr="00903E76">
        <w:t xml:space="preserve"> </w:t>
      </w:r>
      <w:r w:rsidRPr="002656B5">
        <w:t>annual</w:t>
      </w:r>
      <w:r w:rsidRPr="00903E76">
        <w:t xml:space="preserve"> </w:t>
      </w:r>
      <w:r w:rsidRPr="002656B5">
        <w:t>allowance</w:t>
      </w:r>
      <w:r w:rsidRPr="00903E76">
        <w:t xml:space="preserve"> </w:t>
      </w:r>
      <w:r w:rsidRPr="002656B5">
        <w:t>charge</w:t>
      </w:r>
      <w:r w:rsidRPr="00903E76">
        <w:t xml:space="preserve"> </w:t>
      </w:r>
      <w:r w:rsidRPr="002656B5">
        <w:t>will</w:t>
      </w:r>
      <w:r w:rsidRPr="00903E76">
        <w:t xml:space="preserve"> </w:t>
      </w:r>
      <w:r w:rsidRPr="002656B5">
        <w:t>be</w:t>
      </w:r>
      <w:r w:rsidRPr="00903E76">
        <w:t xml:space="preserve"> </w:t>
      </w:r>
      <w:r w:rsidRPr="002656B5">
        <w:t>paid</w:t>
      </w:r>
      <w:r w:rsidRPr="00903E76">
        <w:t xml:space="preserve"> </w:t>
      </w:r>
      <w:r w:rsidRPr="002656B5">
        <w:t>by</w:t>
      </w:r>
      <w:r w:rsidRPr="00903E76">
        <w:t xml:space="preserve"> </w:t>
      </w:r>
      <w:r w:rsidRPr="002656B5">
        <w:t>the</w:t>
      </w:r>
      <w:r w:rsidRPr="00903E76">
        <w:t xml:space="preserve"> </w:t>
      </w:r>
      <w:r w:rsidRPr="002656B5">
        <w:t>Department</w:t>
      </w:r>
      <w:r w:rsidRPr="00903E76">
        <w:t xml:space="preserve"> </w:t>
      </w:r>
      <w:r w:rsidRPr="002656B5">
        <w:t>on</w:t>
      </w:r>
      <w:r w:rsidRPr="00903E76">
        <w:t xml:space="preserve"> </w:t>
      </w:r>
      <w:r w:rsidRPr="002656B5">
        <w:t>behalf</w:t>
      </w:r>
      <w:r w:rsidRPr="00903E76">
        <w:t xml:space="preserve"> </w:t>
      </w:r>
      <w:r w:rsidRPr="002656B5">
        <w:t>of</w:t>
      </w:r>
      <w:r w:rsidRPr="00903E76">
        <w:t xml:space="preserve"> </w:t>
      </w:r>
      <w:r w:rsidRPr="002656B5">
        <w:t>the</w:t>
      </w:r>
      <w:r w:rsidRPr="00903E76">
        <w:t xml:space="preserve"> </w:t>
      </w:r>
      <w:r w:rsidRPr="002656B5">
        <w:t>member,</w:t>
      </w:r>
      <w:r w:rsidRPr="00903E76">
        <w:t xml:space="preserve"> </w:t>
      </w:r>
      <w:r w:rsidRPr="002656B5">
        <w:t>and</w:t>
      </w:r>
    </w:p>
    <w:p w:rsidR="00BD6236" w:rsidRPr="002656B5" w:rsidRDefault="00BD6236" w:rsidP="00BD6236">
      <w:pPr>
        <w:pStyle w:val="LQN3"/>
      </w:pPr>
      <w:r w:rsidRPr="002656B5">
        <w:t>(b)</w:t>
      </w:r>
      <w:r w:rsidRPr="00903E76">
        <w:tab/>
      </w:r>
      <w:r w:rsidRPr="002656B5">
        <w:t>that</w:t>
      </w:r>
      <w:r w:rsidRPr="00903E76">
        <w:t xml:space="preserve"> </w:t>
      </w:r>
      <w:r w:rsidRPr="002656B5">
        <w:t>member’s</w:t>
      </w:r>
      <w:r w:rsidRPr="00903E76">
        <w:t xml:space="preserve"> </w:t>
      </w:r>
      <w:r w:rsidRPr="002656B5">
        <w:t>present</w:t>
      </w:r>
      <w:r w:rsidRPr="00903E76">
        <w:t xml:space="preserve"> </w:t>
      </w:r>
      <w:r w:rsidRPr="002656B5">
        <w:t>or</w:t>
      </w:r>
      <w:r w:rsidRPr="00903E76">
        <w:t xml:space="preserve"> </w:t>
      </w:r>
      <w:r w:rsidRPr="002656B5">
        <w:t>future</w:t>
      </w:r>
      <w:r w:rsidRPr="00903E76">
        <w:t xml:space="preserve"> </w:t>
      </w:r>
      <w:r w:rsidRPr="002656B5">
        <w:t>benefits</w:t>
      </w:r>
      <w:r w:rsidRPr="00903E76">
        <w:t xml:space="preserve"> </w:t>
      </w:r>
      <w:r w:rsidRPr="002656B5">
        <w:t>in</w:t>
      </w:r>
      <w:r w:rsidRPr="00903E76">
        <w:t xml:space="preserve"> </w:t>
      </w:r>
      <w:r w:rsidRPr="002656B5">
        <w:t>respect</w:t>
      </w:r>
      <w:r w:rsidRPr="00903E76">
        <w:t xml:space="preserve"> </w:t>
      </w:r>
      <w:r w:rsidRPr="002656B5">
        <w:t>of</w:t>
      </w:r>
      <w:r w:rsidRPr="00903E76">
        <w:t xml:space="preserve"> </w:t>
      </w:r>
      <w:r w:rsidRPr="002656B5">
        <w:t>which</w:t>
      </w:r>
      <w:r w:rsidRPr="00903E76">
        <w:t xml:space="preserve"> </w:t>
      </w:r>
      <w:r w:rsidRPr="002656B5">
        <w:t>that</w:t>
      </w:r>
      <w:r w:rsidRPr="00903E76">
        <w:t xml:space="preserve"> </w:t>
      </w:r>
      <w:r w:rsidRPr="002656B5">
        <w:t>charge</w:t>
      </w:r>
      <w:r w:rsidRPr="00903E76">
        <w:t xml:space="preserve"> </w:t>
      </w:r>
      <w:r w:rsidRPr="002656B5">
        <w:t>arises</w:t>
      </w:r>
      <w:r w:rsidRPr="00903E76">
        <w:t xml:space="preserve"> </w:t>
      </w:r>
      <w:r w:rsidRPr="002656B5">
        <w:t>shall</w:t>
      </w:r>
      <w:r w:rsidRPr="00903E76">
        <w:t xml:space="preserve"> </w:t>
      </w:r>
      <w:r w:rsidRPr="002656B5">
        <w:t>be</w:t>
      </w:r>
      <w:r w:rsidRPr="00903E76">
        <w:t xml:space="preserve"> </w:t>
      </w:r>
      <w:r w:rsidRPr="002656B5">
        <w:t>adjusted</w:t>
      </w:r>
      <w:r w:rsidRPr="00903E76">
        <w:t xml:space="preserve"> </w:t>
      </w:r>
      <w:r w:rsidRPr="002656B5">
        <w:t>in</w:t>
      </w:r>
      <w:r w:rsidRPr="00903E76">
        <w:t xml:space="preserve"> </w:t>
      </w:r>
      <w:r w:rsidRPr="002656B5">
        <w:t>accordance</w:t>
      </w:r>
      <w:r w:rsidRPr="00903E76">
        <w:t xml:space="preserve"> </w:t>
      </w:r>
      <w:r w:rsidRPr="002656B5">
        <w:t>with</w:t>
      </w:r>
      <w:r w:rsidRPr="00903E76">
        <w:t xml:space="preserve"> </w:t>
      </w:r>
      <w:r w:rsidRPr="002656B5">
        <w:t>section</w:t>
      </w:r>
      <w:r w:rsidRPr="00903E76">
        <w:t xml:space="preserve"> </w:t>
      </w:r>
      <w:r w:rsidRPr="002656B5">
        <w:t>237E</w:t>
      </w:r>
      <w:r w:rsidRPr="00903E76">
        <w:t xml:space="preserve"> </w:t>
      </w:r>
      <w:r w:rsidRPr="002656B5">
        <w:t>of</w:t>
      </w:r>
      <w:r w:rsidRPr="00903E76">
        <w:t xml:space="preserve"> </w:t>
      </w:r>
      <w:r w:rsidRPr="002656B5">
        <w:t>the</w:t>
      </w:r>
      <w:r w:rsidRPr="00903E76">
        <w:t xml:space="preserve"> </w:t>
      </w:r>
      <w:r w:rsidRPr="002656B5">
        <w:t>2004</w:t>
      </w:r>
      <w:r w:rsidRPr="00903E76">
        <w:t xml:space="preserve"> </w:t>
      </w:r>
      <w:r w:rsidRPr="002656B5">
        <w:t>Act</w:t>
      </w:r>
      <w:r w:rsidRPr="00903E76">
        <w:t xml:space="preserve"> </w:t>
      </w:r>
      <w:r w:rsidRPr="002656B5">
        <w:t>and</w:t>
      </w:r>
      <w:r w:rsidRPr="00903E76">
        <w:t xml:space="preserve"> </w:t>
      </w:r>
      <w:r w:rsidRPr="002656B5">
        <w:t>shall</w:t>
      </w:r>
      <w:r w:rsidRPr="00903E76">
        <w:t xml:space="preserve"> </w:t>
      </w:r>
      <w:r w:rsidRPr="002656B5">
        <w:t>be</w:t>
      </w:r>
      <w:r w:rsidRPr="00903E76">
        <w:t xml:space="preserve"> </w:t>
      </w:r>
      <w:r w:rsidRPr="002656B5">
        <w:t>calculated</w:t>
      </w:r>
      <w:r w:rsidRPr="00903E76">
        <w:t xml:space="preserve"> </w:t>
      </w:r>
      <w:r w:rsidRPr="002656B5">
        <w:t>by</w:t>
      </w:r>
      <w:r w:rsidRPr="00903E76">
        <w:t xml:space="preserve"> </w:t>
      </w:r>
      <w:r w:rsidRPr="002656B5">
        <w:t>reference</w:t>
      </w:r>
      <w:r w:rsidRPr="00903E76">
        <w:t xml:space="preserve"> </w:t>
      </w:r>
      <w:r w:rsidRPr="002656B5">
        <w:t>to</w:t>
      </w:r>
      <w:r w:rsidRPr="00903E76">
        <w:t xml:space="preserve"> </w:t>
      </w:r>
      <w:r w:rsidRPr="002656B5">
        <w:t>advice</w:t>
      </w:r>
      <w:r w:rsidRPr="00903E76">
        <w:t xml:space="preserve"> </w:t>
      </w:r>
      <w:r w:rsidRPr="002656B5">
        <w:t>provided</w:t>
      </w:r>
      <w:r w:rsidRPr="00903E76">
        <w:t xml:space="preserve"> </w:t>
      </w:r>
      <w:r w:rsidRPr="002656B5">
        <w:t>by</w:t>
      </w:r>
      <w:r w:rsidRPr="00903E76">
        <w:t xml:space="preserve"> </w:t>
      </w:r>
      <w:r w:rsidRPr="002656B5">
        <w:t>the</w:t>
      </w:r>
      <w:r w:rsidRPr="00903E76">
        <w:t xml:space="preserve"> </w:t>
      </w:r>
      <w:r w:rsidRPr="002656B5">
        <w:t>Scheme</w:t>
      </w:r>
      <w:r w:rsidRPr="00903E76">
        <w:t xml:space="preserve"> </w:t>
      </w:r>
      <w:r w:rsidRPr="002656B5">
        <w:t>Actuary</w:t>
      </w:r>
      <w:r w:rsidRPr="00903E76">
        <w:t xml:space="preserve"> </w:t>
      </w:r>
      <w:r w:rsidRPr="002656B5">
        <w:t>for</w:t>
      </w:r>
      <w:r w:rsidRPr="00903E76">
        <w:t xml:space="preserve"> </w:t>
      </w:r>
      <w:r w:rsidRPr="002656B5">
        <w:t>that</w:t>
      </w:r>
      <w:r w:rsidRPr="00903E76">
        <w:t xml:space="preserve"> </w:t>
      </w:r>
      <w:r w:rsidRPr="002656B5">
        <w:t>purpose.</w:t>
      </w:r>
    </w:p>
    <w:p w:rsidR="00BD6236" w:rsidRPr="002656B5" w:rsidRDefault="00BD6236" w:rsidP="00BD6236">
      <w:pPr>
        <w:pStyle w:val="LQN2"/>
        <w:ind w:left="0" w:firstLine="360"/>
      </w:pPr>
      <w:r w:rsidRPr="002656B5">
        <w:t>(14)</w:t>
      </w:r>
      <w:r w:rsidRPr="00903E76">
        <w:t> </w:t>
      </w:r>
      <w:r w:rsidRPr="002656B5">
        <w:t>Paragraph</w:t>
      </w:r>
      <w:r w:rsidRPr="00903E76">
        <w:t xml:space="preserve"> </w:t>
      </w:r>
      <w:r w:rsidRPr="002656B5">
        <w:t>(15)</w:t>
      </w:r>
      <w:r w:rsidRPr="00903E76">
        <w:t xml:space="preserve"> </w:t>
      </w:r>
      <w:r w:rsidRPr="002656B5">
        <w:t>applies</w:t>
      </w:r>
      <w:r w:rsidRPr="00903E76">
        <w:t xml:space="preserve"> </w:t>
      </w:r>
      <w:r w:rsidRPr="002656B5">
        <w:t>to</w:t>
      </w:r>
      <w:r w:rsidRPr="00903E76">
        <w:t xml:space="preserve"> </w:t>
      </w:r>
      <w:r w:rsidRPr="002656B5">
        <w:t>members</w:t>
      </w:r>
      <w:r w:rsidRPr="00903E76">
        <w:t xml:space="preserve"> </w:t>
      </w:r>
      <w:r w:rsidRPr="002656B5">
        <w:t>who</w:t>
      </w:r>
      <w:r w:rsidRPr="00903E76">
        <w:t xml:space="preserve"> </w:t>
      </w:r>
      <w:r w:rsidRPr="002656B5">
        <w:t>are</w:t>
      </w:r>
      <w:r w:rsidRPr="00903E76">
        <w:t xml:space="preserve"> </w:t>
      </w:r>
      <w:r w:rsidRPr="002656B5">
        <w:t>practitioners</w:t>
      </w:r>
      <w:r w:rsidRPr="00903E76">
        <w:t xml:space="preserve"> </w:t>
      </w:r>
      <w:r w:rsidRPr="002656B5">
        <w:t>or</w:t>
      </w:r>
      <w:r w:rsidRPr="00903E76">
        <w:t xml:space="preserve"> </w:t>
      </w:r>
      <w:r w:rsidRPr="002656B5">
        <w:t>non-GP</w:t>
      </w:r>
      <w:r w:rsidRPr="00903E76">
        <w:t xml:space="preserve"> </w:t>
      </w:r>
      <w:r w:rsidRPr="002656B5">
        <w:t>providers.</w:t>
      </w:r>
    </w:p>
    <w:p w:rsidR="00BD6236" w:rsidRPr="002656B5" w:rsidRDefault="00BD6236" w:rsidP="00BD6236">
      <w:pPr>
        <w:pStyle w:val="LQN2"/>
        <w:ind w:left="0" w:firstLine="360"/>
      </w:pPr>
      <w:r w:rsidRPr="002656B5">
        <w:lastRenderedPageBreak/>
        <w:t>(15)</w:t>
      </w:r>
      <w:r w:rsidRPr="00903E76">
        <w:t> </w:t>
      </w:r>
      <w:r w:rsidRPr="002656B5">
        <w:t>The</w:t>
      </w:r>
      <w:r w:rsidRPr="00903E76">
        <w:t xml:space="preserve"> </w:t>
      </w:r>
      <w:r w:rsidRPr="002656B5">
        <w:t>members</w:t>
      </w:r>
      <w:r w:rsidRPr="00903E76">
        <w:t xml:space="preserve"> </w:t>
      </w:r>
      <w:r w:rsidRPr="002656B5">
        <w:t>referred</w:t>
      </w:r>
      <w:r w:rsidRPr="00903E76">
        <w:t xml:space="preserve"> </w:t>
      </w:r>
      <w:r w:rsidRPr="002656B5">
        <w:t>to</w:t>
      </w:r>
      <w:r w:rsidRPr="00903E76">
        <w:t xml:space="preserve"> </w:t>
      </w:r>
      <w:r w:rsidRPr="002656B5">
        <w:t>in</w:t>
      </w:r>
      <w:r w:rsidRPr="00903E76">
        <w:t xml:space="preserve"> </w:t>
      </w:r>
      <w:r w:rsidRPr="002656B5">
        <w:t>paragraph</w:t>
      </w:r>
      <w:r w:rsidRPr="00903E76">
        <w:t xml:space="preserve"> </w:t>
      </w:r>
      <w:r w:rsidRPr="002656B5">
        <w:t>(14)</w:t>
      </w:r>
      <w:r w:rsidRPr="00903E76">
        <w:t xml:space="preserve"> </w:t>
      </w:r>
      <w:r w:rsidRPr="002656B5">
        <w:t>shall</w:t>
      </w:r>
      <w:r w:rsidRPr="00903E76">
        <w:t xml:space="preserve"> </w:t>
      </w:r>
      <w:r w:rsidRPr="002656B5">
        <w:t>provide</w:t>
      </w:r>
      <w:r w:rsidRPr="00903E76">
        <w:t xml:space="preserve"> </w:t>
      </w:r>
      <w:r>
        <w:t>the</w:t>
      </w:r>
      <w:r w:rsidRPr="00903E76">
        <w:t xml:space="preserve"> </w:t>
      </w:r>
      <w:r>
        <w:t>information</w:t>
      </w:r>
      <w:r w:rsidRPr="00903E76">
        <w:t xml:space="preserve"> </w:t>
      </w:r>
      <w:r>
        <w:t>required</w:t>
      </w:r>
      <w:r w:rsidRPr="00903E76">
        <w:t xml:space="preserve"> </w:t>
      </w:r>
      <w:r>
        <w:t>by</w:t>
      </w:r>
      <w:r w:rsidRPr="00903E76">
        <w:t xml:space="preserve"> </w:t>
      </w:r>
      <w:r>
        <w:t>regulation</w:t>
      </w:r>
      <w:r w:rsidRPr="00903E76">
        <w:t xml:space="preserve"> </w:t>
      </w:r>
      <w:r w:rsidRPr="002656B5">
        <w:t>15A</w:t>
      </w:r>
      <w:r w:rsidRPr="00903E76">
        <w:t xml:space="preserve"> </w:t>
      </w:r>
      <w:r w:rsidRPr="002656B5">
        <w:t>of</w:t>
      </w:r>
      <w:r w:rsidRPr="00903E76">
        <w:t xml:space="preserve"> </w:t>
      </w:r>
      <w:r w:rsidRPr="002656B5">
        <w:t>the</w:t>
      </w:r>
      <w:r w:rsidRPr="00903E76">
        <w:t xml:space="preserve"> </w:t>
      </w:r>
      <w:r w:rsidRPr="002656B5">
        <w:t>Registered</w:t>
      </w:r>
      <w:r w:rsidRPr="00903E76">
        <w:t xml:space="preserve"> </w:t>
      </w:r>
      <w:r w:rsidRPr="002656B5">
        <w:t>Pension</w:t>
      </w:r>
      <w:r w:rsidRPr="00903E76">
        <w:t xml:space="preserve"> </w:t>
      </w:r>
      <w:r w:rsidRPr="002656B5">
        <w:t>Schemes</w:t>
      </w:r>
      <w:r w:rsidRPr="00903E76">
        <w:t xml:space="preserve"> </w:t>
      </w:r>
      <w:r w:rsidRPr="002656B5">
        <w:t>(Provision</w:t>
      </w:r>
      <w:r w:rsidRPr="00903E76">
        <w:t xml:space="preserve"> </w:t>
      </w:r>
      <w:r w:rsidRPr="002656B5">
        <w:t>of</w:t>
      </w:r>
      <w:r w:rsidRPr="00903E76">
        <w:t xml:space="preserve"> </w:t>
      </w:r>
      <w:r w:rsidRPr="002656B5">
        <w:t>Information)</w:t>
      </w:r>
      <w:r w:rsidRPr="00903E76">
        <w:t xml:space="preserve"> </w:t>
      </w:r>
      <w:r w:rsidRPr="002656B5">
        <w:t>Regulations</w:t>
      </w:r>
      <w:r w:rsidRPr="00903E76">
        <w:t xml:space="preserve"> </w:t>
      </w:r>
      <w:r w:rsidRPr="002656B5">
        <w:t>2006</w:t>
      </w:r>
      <w:r w:rsidRPr="00903E76">
        <w:t xml:space="preserve"> </w:t>
      </w:r>
      <w:r w:rsidRPr="002656B5">
        <w:t>in</w:t>
      </w:r>
      <w:r w:rsidRPr="00903E76">
        <w:t xml:space="preserve"> </w:t>
      </w:r>
      <w:r w:rsidRPr="002656B5">
        <w:t>respect</w:t>
      </w:r>
      <w:r w:rsidRPr="00903E76">
        <w:t xml:space="preserve"> </w:t>
      </w:r>
      <w:r w:rsidRPr="002656B5">
        <w:t>of</w:t>
      </w:r>
      <w:r w:rsidRPr="00903E76">
        <w:t xml:space="preserve"> </w:t>
      </w:r>
      <w:r w:rsidRPr="002656B5">
        <w:t>their</w:t>
      </w:r>
      <w:r w:rsidRPr="00903E76">
        <w:t xml:space="preserve"> </w:t>
      </w:r>
      <w:r w:rsidRPr="002656B5">
        <w:t>benefits</w:t>
      </w:r>
      <w:r w:rsidRPr="00903E76">
        <w:t xml:space="preserve"> </w:t>
      </w:r>
      <w:r w:rsidRPr="002656B5">
        <w:t>under</w:t>
      </w:r>
      <w:r w:rsidRPr="00903E76">
        <w:t xml:space="preserve"> </w:t>
      </w:r>
      <w:r w:rsidRPr="002656B5">
        <w:t>the</w:t>
      </w:r>
      <w:r w:rsidRPr="00903E76">
        <w:t xml:space="preserve"> </w:t>
      </w:r>
      <w:r w:rsidRPr="002656B5">
        <w:t>scheme</w:t>
      </w:r>
      <w:r w:rsidRPr="00903E76">
        <w:t xml:space="preserve"> </w:t>
      </w:r>
      <w:r>
        <w:t>in</w:t>
      </w:r>
      <w:r w:rsidRPr="00903E76">
        <w:t xml:space="preserve"> </w:t>
      </w:r>
      <w:r>
        <w:t>a</w:t>
      </w:r>
      <w:r w:rsidRPr="00903E76">
        <w:t xml:space="preserve"> </w:t>
      </w:r>
      <w:r>
        <w:t>manner</w:t>
      </w:r>
      <w:r w:rsidRPr="00903E76">
        <w:t xml:space="preserve"> </w:t>
      </w:r>
      <w:r>
        <w:t>prescribed</w:t>
      </w:r>
      <w:r w:rsidRPr="00903E76">
        <w:t xml:space="preserve"> </w:t>
      </w:r>
      <w:r>
        <w:t>from</w:t>
      </w:r>
      <w:r w:rsidRPr="00903E76">
        <w:t xml:space="preserve"> </w:t>
      </w:r>
      <w:r>
        <w:t>time</w:t>
      </w:r>
      <w:r w:rsidRPr="00903E76">
        <w:t xml:space="preserve"> </w:t>
      </w:r>
      <w:r>
        <w:t>to</w:t>
      </w:r>
      <w:r w:rsidRPr="00903E76">
        <w:t xml:space="preserve"> </w:t>
      </w:r>
      <w:r>
        <w:t>time</w:t>
      </w:r>
      <w:r w:rsidRPr="00903E76">
        <w:t xml:space="preserve"> </w:t>
      </w:r>
      <w:r>
        <w:t>by</w:t>
      </w:r>
      <w:r w:rsidRPr="00903E76">
        <w:t xml:space="preserve"> </w:t>
      </w:r>
      <w:r>
        <w:t>the</w:t>
      </w:r>
      <w:r w:rsidRPr="00903E76">
        <w:t xml:space="preserve"> </w:t>
      </w:r>
      <w:r>
        <w:t>Department</w:t>
      </w:r>
      <w:r w:rsidRPr="002656B5">
        <w:t>.</w:t>
      </w:r>
    </w:p>
    <w:p w:rsidR="00BD6236" w:rsidRPr="002656B5" w:rsidRDefault="00BD6236" w:rsidP="00BD6236">
      <w:pPr>
        <w:pStyle w:val="LQN2"/>
        <w:ind w:left="0" w:firstLine="360"/>
      </w:pPr>
      <w:r w:rsidRPr="002656B5">
        <w:t>(16)</w:t>
      </w:r>
      <w:r w:rsidRPr="00903E76">
        <w:t> </w:t>
      </w:r>
      <w:r w:rsidRPr="002656B5">
        <w:t>“Enhanced</w:t>
      </w:r>
      <w:r w:rsidRPr="00903E76">
        <w:t xml:space="preserve"> </w:t>
      </w:r>
      <w:r w:rsidRPr="002656B5">
        <w:t>lifetime</w:t>
      </w:r>
      <w:r w:rsidRPr="00903E76">
        <w:t xml:space="preserve"> </w:t>
      </w:r>
      <w:r w:rsidRPr="002656B5">
        <w:t>allowance”</w:t>
      </w:r>
      <w:r w:rsidRPr="00903E76">
        <w:t xml:space="preserve"> </w:t>
      </w:r>
      <w:r w:rsidRPr="002656B5">
        <w:t>and</w:t>
      </w:r>
      <w:r w:rsidRPr="00903E76">
        <w:t xml:space="preserve"> </w:t>
      </w:r>
      <w:r w:rsidRPr="002656B5">
        <w:t>“enhanced</w:t>
      </w:r>
      <w:r w:rsidRPr="00903E76">
        <w:t xml:space="preserve"> </w:t>
      </w:r>
      <w:r w:rsidRPr="002656B5">
        <w:t>protection”</w:t>
      </w:r>
      <w:r w:rsidRPr="00903E76">
        <w:t xml:space="preserve"> </w:t>
      </w:r>
      <w:r w:rsidRPr="002656B5">
        <w:t>shall</w:t>
      </w:r>
      <w:r w:rsidRPr="00903E76">
        <w:t xml:space="preserve"> </w:t>
      </w:r>
      <w:r w:rsidRPr="002656B5">
        <w:t>be</w:t>
      </w:r>
      <w:r w:rsidRPr="00903E76">
        <w:t xml:space="preserve"> </w:t>
      </w:r>
      <w:r w:rsidRPr="002656B5">
        <w:t>construed</w:t>
      </w:r>
      <w:r w:rsidRPr="00903E76">
        <w:t xml:space="preserve"> </w:t>
      </w:r>
      <w:r w:rsidRPr="002656B5">
        <w:t>in</w:t>
      </w:r>
      <w:r w:rsidRPr="00903E76">
        <w:t xml:space="preserve"> </w:t>
      </w:r>
      <w:r w:rsidRPr="002656B5">
        <w:t>accordance</w:t>
      </w:r>
      <w:r w:rsidRPr="00903E76">
        <w:t xml:space="preserve"> </w:t>
      </w:r>
      <w:r w:rsidRPr="002656B5">
        <w:t>with</w:t>
      </w:r>
      <w:r w:rsidRPr="00903E76">
        <w:t xml:space="preserve"> </w:t>
      </w:r>
      <w:r w:rsidRPr="002656B5">
        <w:t>the</w:t>
      </w:r>
      <w:r w:rsidRPr="00903E76">
        <w:t xml:space="preserve"> </w:t>
      </w:r>
      <w:r w:rsidRPr="002656B5">
        <w:t>2004</w:t>
      </w:r>
      <w:r w:rsidRPr="00903E76">
        <w:t xml:space="preserve"> </w:t>
      </w:r>
      <w:r w:rsidRPr="002656B5">
        <w:t>Act.</w:t>
      </w:r>
    </w:p>
    <w:p w:rsidR="00FF4FBF" w:rsidRPr="00733ED4" w:rsidRDefault="00FF4FBF" w:rsidP="00E34B86">
      <w:pPr>
        <w:autoSpaceDE w:val="0"/>
        <w:autoSpaceDN w:val="0"/>
        <w:adjustRightInd w:val="0"/>
        <w:ind w:firstLine="360"/>
        <w:rPr>
          <w:i/>
          <w:sz w:val="21"/>
          <w:szCs w:val="20"/>
        </w:rPr>
      </w:pPr>
    </w:p>
    <w:p w:rsidR="00FF4FBF" w:rsidRPr="00733ED4" w:rsidRDefault="00FF4FBF" w:rsidP="00F77A62">
      <w:pPr>
        <w:tabs>
          <w:tab w:val="left" w:pos="360"/>
          <w:tab w:val="left" w:pos="900"/>
          <w:tab w:val="left" w:pos="1260"/>
          <w:tab w:val="left" w:pos="3780"/>
          <w:tab w:val="left" w:pos="7740"/>
        </w:tabs>
        <w:rPr>
          <w:i/>
          <w:sz w:val="21"/>
          <w:szCs w:val="20"/>
        </w:rPr>
      </w:pPr>
    </w:p>
    <w:p w:rsidR="00F77A62" w:rsidRPr="00733ED4" w:rsidRDefault="00F77A62" w:rsidP="00F77A62">
      <w:pPr>
        <w:tabs>
          <w:tab w:val="left" w:pos="360"/>
          <w:tab w:val="left" w:pos="900"/>
          <w:tab w:val="left" w:pos="1260"/>
          <w:tab w:val="left" w:pos="3780"/>
          <w:tab w:val="left" w:pos="7740"/>
        </w:tabs>
        <w:rPr>
          <w:i/>
          <w:sz w:val="21"/>
          <w:szCs w:val="20"/>
        </w:rPr>
      </w:pPr>
      <w:r w:rsidRPr="00733ED4">
        <w:rPr>
          <w:i/>
          <w:sz w:val="21"/>
          <w:szCs w:val="20"/>
        </w:rPr>
        <w:t>Benefits not assignable</w:t>
      </w: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90</w:t>
      </w:r>
      <w:r w:rsidRPr="00733ED4">
        <w:rPr>
          <w:sz w:val="21"/>
          <w:szCs w:val="20"/>
        </w:rPr>
        <w:t>.</w:t>
      </w:r>
      <w:r w:rsidR="00FD495C" w:rsidRPr="00733ED4">
        <w:rPr>
          <w:sz w:val="21"/>
          <w:szCs w:val="20"/>
        </w:rPr>
        <w:t>—</w:t>
      </w:r>
      <w:r w:rsidRPr="00733ED4">
        <w:rPr>
          <w:sz w:val="21"/>
          <w:szCs w:val="20"/>
        </w:rPr>
        <w:t>(1)</w:t>
      </w:r>
      <w:r w:rsidRPr="00733ED4">
        <w:rPr>
          <w:sz w:val="21"/>
          <w:szCs w:val="20"/>
        </w:rPr>
        <w:tab/>
        <w:t xml:space="preserve">Any assignment of, or charge on, or any agreement to assign or charge, any right to a benefit under </w:t>
      </w:r>
      <w:r w:rsidR="00E61620" w:rsidRPr="00733ED4">
        <w:rPr>
          <w:sz w:val="21"/>
          <w:szCs w:val="21"/>
          <w:lang w:eastAsia="en-GB"/>
        </w:rPr>
        <w:t xml:space="preserve">this Section of </w:t>
      </w:r>
      <w:r w:rsidRPr="00733ED4">
        <w:rPr>
          <w:sz w:val="21"/>
          <w:szCs w:val="20"/>
        </w:rPr>
        <w:t>the scheme is void.</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On the bankruptcy of any person entitled to a benefit under </w:t>
      </w:r>
      <w:r w:rsidR="00E61620" w:rsidRPr="00733ED4">
        <w:rPr>
          <w:sz w:val="21"/>
          <w:szCs w:val="21"/>
          <w:lang w:eastAsia="en-GB"/>
        </w:rPr>
        <w:t xml:space="preserve">this Section of </w:t>
      </w:r>
      <w:r w:rsidRPr="00733ED4">
        <w:rPr>
          <w:sz w:val="21"/>
          <w:szCs w:val="20"/>
        </w:rPr>
        <w:t xml:space="preserve">the scheme, no part of the benefit shall be paid to any trustee or other person acting on behalf of the creditors, except as provided for in paragraph (3).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Where, following the bankruptcy of any person entitled to a benefit under </w:t>
      </w:r>
      <w:r w:rsidR="00E61620" w:rsidRPr="00733ED4">
        <w:rPr>
          <w:sz w:val="21"/>
          <w:szCs w:val="21"/>
          <w:lang w:eastAsia="en-GB"/>
        </w:rPr>
        <w:t xml:space="preserve">this Section of </w:t>
      </w:r>
      <w:r w:rsidRPr="00733ED4">
        <w:rPr>
          <w:sz w:val="21"/>
          <w:szCs w:val="20"/>
        </w:rPr>
        <w:t>the scheme, the court makes an income payments order under Article 283 of the Insolvency (Northern Ireland) Order 1989</w:t>
      </w:r>
      <w:r w:rsidRPr="00733ED4">
        <w:rPr>
          <w:b/>
          <w:sz w:val="21"/>
          <w:szCs w:val="20"/>
        </w:rPr>
        <w:t xml:space="preserve"> </w:t>
      </w:r>
      <w:r w:rsidRPr="00733ED4">
        <w:rPr>
          <w:sz w:val="21"/>
          <w:szCs w:val="20"/>
        </w:rPr>
        <w:t>(income payments orders) that requires the Department to pay all or part of the benefit to the person’s trustee in bankruptcy, the Department shall comply with that order.</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i/>
          <w:sz w:val="21"/>
          <w:szCs w:val="20"/>
        </w:rPr>
      </w:pPr>
      <w:r w:rsidRPr="00733ED4">
        <w:rPr>
          <w:i/>
          <w:sz w:val="21"/>
          <w:szCs w:val="20"/>
        </w:rPr>
        <w:t>Beneficiary who is incapable</w:t>
      </w: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91</w:t>
      </w:r>
      <w:r w:rsidRPr="00733ED4">
        <w:rPr>
          <w:sz w:val="21"/>
          <w:szCs w:val="20"/>
        </w:rPr>
        <w:t>.</w:t>
      </w:r>
      <w:r w:rsidR="00FD495C" w:rsidRPr="00733ED4">
        <w:rPr>
          <w:sz w:val="21"/>
          <w:szCs w:val="20"/>
        </w:rPr>
        <w:t>—</w:t>
      </w:r>
      <w:r w:rsidRPr="00733ED4">
        <w:rPr>
          <w:sz w:val="21"/>
          <w:szCs w:val="20"/>
        </w:rPr>
        <w:t>(1)</w:t>
      </w:r>
      <w:r w:rsidRPr="00733ED4">
        <w:rPr>
          <w:sz w:val="21"/>
          <w:szCs w:val="20"/>
        </w:rPr>
        <w:tab/>
        <w:t>If the Department considers that a beneficiary is unable to look after his affairs (by reason of illness, mental disorder, minority or otherwise), it may use any amounts due to the beneficiary for his benefit or may pay them to some other person to do so.</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i/>
          <w:sz w:val="21"/>
          <w:szCs w:val="20"/>
        </w:rPr>
      </w:pPr>
      <w:r w:rsidRPr="00733ED4">
        <w:rPr>
          <w:sz w:val="21"/>
          <w:szCs w:val="20"/>
        </w:rPr>
        <w:tab/>
        <w:t>(2)</w:t>
      </w:r>
      <w:r w:rsidRPr="00733ED4">
        <w:rPr>
          <w:sz w:val="21"/>
          <w:szCs w:val="20"/>
        </w:rPr>
        <w:tab/>
        <w:t xml:space="preserve">Payment under paragraph (1) to a person other than the beneficiary will discharge the Department from any obligation in respect of the amount concerned. </w:t>
      </w:r>
    </w:p>
    <w:p w:rsidR="00F77A62" w:rsidRPr="00733ED4" w:rsidRDefault="00F77A62" w:rsidP="00F77A62">
      <w:pPr>
        <w:tabs>
          <w:tab w:val="left" w:pos="360"/>
          <w:tab w:val="left" w:pos="900"/>
          <w:tab w:val="left" w:pos="1260"/>
          <w:tab w:val="left" w:pos="3780"/>
          <w:tab w:val="left" w:pos="7740"/>
        </w:tabs>
        <w:rPr>
          <w:i/>
          <w:sz w:val="21"/>
          <w:szCs w:val="20"/>
        </w:rPr>
      </w:pPr>
    </w:p>
    <w:p w:rsidR="00F77A62" w:rsidRPr="00733ED4" w:rsidRDefault="00F77A62" w:rsidP="00F77A62">
      <w:pPr>
        <w:tabs>
          <w:tab w:val="left" w:pos="360"/>
          <w:tab w:val="left" w:pos="900"/>
          <w:tab w:val="left" w:pos="1260"/>
          <w:tab w:val="left" w:pos="3780"/>
          <w:tab w:val="left" w:pos="7740"/>
        </w:tabs>
        <w:rPr>
          <w:i/>
          <w:sz w:val="21"/>
          <w:szCs w:val="20"/>
        </w:rPr>
      </w:pPr>
      <w:r w:rsidRPr="00733ED4">
        <w:rPr>
          <w:i/>
          <w:sz w:val="21"/>
          <w:szCs w:val="20"/>
        </w:rPr>
        <w:t>Offset for crime, negligence or fraud</w:t>
      </w: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92</w:t>
      </w:r>
      <w:r w:rsidRPr="00733ED4">
        <w:rPr>
          <w:sz w:val="21"/>
          <w:szCs w:val="20"/>
        </w:rPr>
        <w:t>.</w:t>
      </w:r>
      <w:r w:rsidR="00FD495C" w:rsidRPr="00733ED4">
        <w:rPr>
          <w:sz w:val="21"/>
          <w:szCs w:val="20"/>
        </w:rPr>
        <w:t>—</w:t>
      </w:r>
      <w:r w:rsidRPr="00733ED4">
        <w:rPr>
          <w:sz w:val="21"/>
          <w:szCs w:val="20"/>
        </w:rPr>
        <w:t>(1)</w:t>
      </w:r>
      <w:r w:rsidRPr="00733ED4">
        <w:rPr>
          <w:sz w:val="21"/>
          <w:szCs w:val="20"/>
        </w:rPr>
        <w:tab/>
        <w:t>If a loss to public funds occurs as a result of a member’s criminal, negligent or fraudulent act or omission, the Department may reduce any benefits or other amounts payable to, and in respect of, the member (other than guaranteed minimum pensions and benefits arising out of a transfer payment) by an amount equal to the loss.</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If the loss to public funds is greater than the value of the benefits or other benefits payable to or in respect of the member, a reduction under paragraph (1) may result in the benefits ceasing to be payable.</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The Department shall give the member a certificate specifying the amount of the loss to public funds and of the reduction in benefits.</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If the amount of the loss is disputed, no reduction in benefits will be made until the member’s obligation to make good the loss has become enforceable under the order of a court or arbitrator.</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 xml:space="preserve">Where the loss referred to in paragraph (1) is suffered by an employing authority, the amount of the reduction in benefits will be paid to the employing authority.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i/>
          <w:sz w:val="21"/>
          <w:szCs w:val="20"/>
        </w:rPr>
      </w:pPr>
      <w:r w:rsidRPr="00733ED4">
        <w:rPr>
          <w:i/>
          <w:sz w:val="21"/>
          <w:szCs w:val="20"/>
        </w:rPr>
        <w:t>Loss of rights to benefits</w:t>
      </w: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93</w:t>
      </w:r>
      <w:r w:rsidRPr="00733ED4">
        <w:rPr>
          <w:sz w:val="21"/>
          <w:szCs w:val="20"/>
        </w:rPr>
        <w:t>.</w:t>
      </w:r>
      <w:r w:rsidR="00FD495C" w:rsidRPr="00733ED4">
        <w:rPr>
          <w:sz w:val="21"/>
          <w:szCs w:val="20"/>
        </w:rPr>
        <w:t>—</w:t>
      </w:r>
      <w:r w:rsidRPr="00733ED4">
        <w:rPr>
          <w:sz w:val="21"/>
          <w:szCs w:val="20"/>
        </w:rPr>
        <w:t>(1)</w:t>
      </w:r>
      <w:r w:rsidRPr="00733ED4">
        <w:rPr>
          <w:sz w:val="21"/>
          <w:szCs w:val="20"/>
        </w:rPr>
        <w:tab/>
        <w:t xml:space="preserve">Subject to paragraph (2), the Department may direct that all or part of any rights to benefit or other amounts payable to, or in respect of, a member be forfeited if the member is convicted of any of the following offences, committed before the benefit becomes payable –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tab/>
        <w:t>(a)</w:t>
      </w:r>
      <w:r w:rsidRPr="00733ED4">
        <w:rPr>
          <w:sz w:val="21"/>
          <w:szCs w:val="20"/>
        </w:rPr>
        <w:tab/>
        <w:t xml:space="preserve">an offence in connection with employment to which </w:t>
      </w:r>
      <w:r w:rsidR="00E61620" w:rsidRPr="00733ED4">
        <w:rPr>
          <w:sz w:val="21"/>
          <w:szCs w:val="21"/>
          <w:lang w:eastAsia="en-GB"/>
        </w:rPr>
        <w:t xml:space="preserve">this Section of </w:t>
      </w:r>
      <w:r w:rsidRPr="00733ED4">
        <w:rPr>
          <w:sz w:val="21"/>
          <w:szCs w:val="20"/>
        </w:rPr>
        <w:t xml:space="preserve">the scheme applies which is certified by the Department either to have been gravely injurious to the State or to be liable to lead to serious loss of confidence in the public service; </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lastRenderedPageBreak/>
        <w:tab/>
        <w:t>(b)</w:t>
      </w:r>
      <w:r w:rsidRPr="00733ED4">
        <w:rPr>
          <w:sz w:val="21"/>
          <w:szCs w:val="20"/>
        </w:rPr>
        <w:tab/>
        <w:t>an offence of treason;</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tab/>
        <w:t>(c)</w:t>
      </w:r>
      <w:r w:rsidRPr="00733ED4">
        <w:rPr>
          <w:sz w:val="21"/>
          <w:szCs w:val="20"/>
        </w:rPr>
        <w:tab/>
        <w:t>one or more offences under the Official Secrets Acts 1911 to 1989 for which the member has been sentenced on the same occasion to a term of imprisonment of, or to two or more consecutive terms amounting in the aggregate to, at least 10 years.</w:t>
      </w:r>
    </w:p>
    <w:p w:rsidR="00444325" w:rsidRPr="00733ED4" w:rsidRDefault="00444325" w:rsidP="00F77A62">
      <w:pPr>
        <w:tabs>
          <w:tab w:val="left" w:pos="360"/>
          <w:tab w:val="left" w:pos="900"/>
          <w:tab w:val="left" w:pos="1260"/>
          <w:tab w:val="left" w:pos="3780"/>
          <w:tab w:val="left" w:pos="7740"/>
        </w:tabs>
        <w:ind w:left="900" w:hanging="900"/>
        <w:rPr>
          <w:sz w:val="21"/>
          <w:szCs w:val="20"/>
        </w:rPr>
      </w:pPr>
    </w:p>
    <w:p w:rsidR="00444325" w:rsidRPr="00733ED4" w:rsidRDefault="00444325" w:rsidP="00444325">
      <w:pPr>
        <w:autoSpaceDE w:val="0"/>
        <w:autoSpaceDN w:val="0"/>
        <w:adjustRightInd w:val="0"/>
        <w:ind w:firstLine="360"/>
        <w:rPr>
          <w:sz w:val="21"/>
          <w:szCs w:val="21"/>
          <w:lang w:eastAsia="en-GB"/>
        </w:rPr>
      </w:pPr>
      <w:r w:rsidRPr="00733ED4">
        <w:rPr>
          <w:sz w:val="21"/>
          <w:szCs w:val="21"/>
          <w:lang w:eastAsia="en-GB"/>
        </w:rPr>
        <w:t>(1A) Subject to paragraph (2), the Department may also direct that all or part of any rights to benefits or other amounts payable in respect of a member be forfeited where such benefits or amounts are payable to a person who is –</w:t>
      </w:r>
    </w:p>
    <w:p w:rsidR="00444325" w:rsidRPr="00733ED4" w:rsidRDefault="00444325" w:rsidP="00444325">
      <w:pPr>
        <w:autoSpaceDE w:val="0"/>
        <w:autoSpaceDN w:val="0"/>
        <w:adjustRightInd w:val="0"/>
        <w:ind w:left="360"/>
        <w:rPr>
          <w:sz w:val="21"/>
          <w:szCs w:val="21"/>
          <w:lang w:eastAsia="en-GB"/>
        </w:rPr>
      </w:pPr>
    </w:p>
    <w:p w:rsidR="00444325" w:rsidRPr="00733ED4" w:rsidRDefault="00444325" w:rsidP="00444325">
      <w:pPr>
        <w:autoSpaceDE w:val="0"/>
        <w:autoSpaceDN w:val="0"/>
        <w:adjustRightInd w:val="0"/>
        <w:ind w:left="360"/>
        <w:rPr>
          <w:sz w:val="21"/>
          <w:szCs w:val="21"/>
          <w:lang w:eastAsia="en-GB"/>
        </w:rPr>
      </w:pPr>
      <w:r w:rsidRPr="00733ED4">
        <w:rPr>
          <w:sz w:val="21"/>
          <w:szCs w:val="21"/>
          <w:lang w:eastAsia="en-GB"/>
        </w:rPr>
        <w:t xml:space="preserve">(a) the </w:t>
      </w:r>
      <w:r w:rsidR="00EF06AC" w:rsidRPr="00733ED4">
        <w:rPr>
          <w:sz w:val="21"/>
          <w:szCs w:val="21"/>
          <w:lang w:eastAsia="en-GB"/>
        </w:rPr>
        <w:t>member’s widow</w:t>
      </w:r>
      <w:r w:rsidRPr="00733ED4">
        <w:rPr>
          <w:sz w:val="21"/>
          <w:szCs w:val="21"/>
          <w:lang w:eastAsia="en-GB"/>
        </w:rPr>
        <w:t>, widower</w:t>
      </w:r>
      <w:r w:rsidR="007B6997" w:rsidRPr="00733ED4">
        <w:rPr>
          <w:sz w:val="21"/>
          <w:szCs w:val="21"/>
          <w:lang w:eastAsia="en-GB"/>
        </w:rPr>
        <w:t xml:space="preserve">, surviving nominated partner </w:t>
      </w:r>
      <w:r w:rsidRPr="00733ED4">
        <w:rPr>
          <w:sz w:val="21"/>
          <w:szCs w:val="21"/>
          <w:lang w:eastAsia="en-GB"/>
        </w:rPr>
        <w:t>or surviving civil partner</w:t>
      </w:r>
      <w:r w:rsidR="00EF06AC" w:rsidRPr="00733ED4">
        <w:rPr>
          <w:sz w:val="21"/>
          <w:szCs w:val="21"/>
          <w:lang w:eastAsia="en-GB"/>
        </w:rPr>
        <w:t>;</w:t>
      </w:r>
    </w:p>
    <w:p w:rsidR="00444325" w:rsidRPr="00733ED4" w:rsidRDefault="00444325" w:rsidP="00444325">
      <w:pPr>
        <w:autoSpaceDE w:val="0"/>
        <w:autoSpaceDN w:val="0"/>
        <w:adjustRightInd w:val="0"/>
        <w:ind w:left="360"/>
        <w:rPr>
          <w:sz w:val="21"/>
          <w:szCs w:val="21"/>
          <w:lang w:eastAsia="en-GB"/>
        </w:rPr>
      </w:pPr>
    </w:p>
    <w:p w:rsidR="00444325" w:rsidRPr="00733ED4" w:rsidRDefault="00444325" w:rsidP="00444325">
      <w:pPr>
        <w:autoSpaceDE w:val="0"/>
        <w:autoSpaceDN w:val="0"/>
        <w:adjustRightInd w:val="0"/>
        <w:ind w:left="360"/>
        <w:rPr>
          <w:sz w:val="21"/>
          <w:szCs w:val="21"/>
          <w:lang w:eastAsia="en-GB"/>
        </w:rPr>
      </w:pPr>
      <w:r w:rsidRPr="00733ED4">
        <w:rPr>
          <w:sz w:val="21"/>
          <w:szCs w:val="21"/>
          <w:lang w:eastAsia="en-GB"/>
        </w:rPr>
        <w:t>(b) a dependant of the member;</w:t>
      </w:r>
    </w:p>
    <w:p w:rsidR="00444325" w:rsidRPr="00733ED4" w:rsidRDefault="00444325" w:rsidP="00444325">
      <w:pPr>
        <w:autoSpaceDE w:val="0"/>
        <w:autoSpaceDN w:val="0"/>
        <w:adjustRightInd w:val="0"/>
        <w:ind w:left="360"/>
        <w:rPr>
          <w:sz w:val="21"/>
          <w:szCs w:val="21"/>
          <w:lang w:eastAsia="en-GB"/>
        </w:rPr>
      </w:pPr>
    </w:p>
    <w:p w:rsidR="00444325" w:rsidRPr="00733ED4" w:rsidRDefault="00444325" w:rsidP="00444325">
      <w:pPr>
        <w:autoSpaceDE w:val="0"/>
        <w:autoSpaceDN w:val="0"/>
        <w:adjustRightInd w:val="0"/>
        <w:ind w:left="720" w:hanging="360"/>
        <w:rPr>
          <w:sz w:val="21"/>
          <w:szCs w:val="21"/>
          <w:lang w:eastAsia="en-GB"/>
        </w:rPr>
      </w:pPr>
      <w:r w:rsidRPr="00733ED4">
        <w:rPr>
          <w:sz w:val="21"/>
          <w:szCs w:val="21"/>
          <w:lang w:eastAsia="en-GB"/>
        </w:rPr>
        <w:t xml:space="preserve">(c)  a person not coming within sub-paragraph (a) or (b) who is specified in a notice </w:t>
      </w:r>
      <w:r w:rsidR="007B6997" w:rsidRPr="00733ED4">
        <w:rPr>
          <w:sz w:val="21"/>
          <w:szCs w:val="21"/>
          <w:lang w:eastAsia="en-GB"/>
        </w:rPr>
        <w:t xml:space="preserve">or nomination </w:t>
      </w:r>
      <w:r w:rsidRPr="00733ED4">
        <w:rPr>
          <w:sz w:val="21"/>
          <w:szCs w:val="21"/>
          <w:lang w:eastAsia="en-GB"/>
        </w:rPr>
        <w:t xml:space="preserve">given under regulation </w:t>
      </w:r>
      <w:r w:rsidR="007B6997" w:rsidRPr="00733ED4">
        <w:rPr>
          <w:sz w:val="21"/>
          <w:szCs w:val="21"/>
          <w:lang w:eastAsia="en-GB"/>
        </w:rPr>
        <w:t xml:space="preserve">22 </w:t>
      </w:r>
      <w:r w:rsidRPr="00733ED4">
        <w:rPr>
          <w:sz w:val="21"/>
          <w:szCs w:val="21"/>
          <w:lang w:eastAsia="en-GB"/>
        </w:rPr>
        <w:t>(Payment of lumps sum); or</w:t>
      </w:r>
    </w:p>
    <w:p w:rsidR="00444325" w:rsidRPr="00733ED4" w:rsidRDefault="00444325" w:rsidP="00444325">
      <w:pPr>
        <w:autoSpaceDE w:val="0"/>
        <w:autoSpaceDN w:val="0"/>
        <w:adjustRightInd w:val="0"/>
        <w:ind w:left="360"/>
        <w:rPr>
          <w:sz w:val="21"/>
          <w:szCs w:val="21"/>
          <w:lang w:eastAsia="en-GB"/>
        </w:rPr>
      </w:pPr>
    </w:p>
    <w:p w:rsidR="00444325" w:rsidRPr="00733ED4" w:rsidRDefault="00444325" w:rsidP="00444325">
      <w:pPr>
        <w:autoSpaceDE w:val="0"/>
        <w:autoSpaceDN w:val="0"/>
        <w:adjustRightInd w:val="0"/>
        <w:ind w:left="360"/>
        <w:rPr>
          <w:sz w:val="21"/>
          <w:szCs w:val="21"/>
          <w:lang w:eastAsia="en-GB"/>
        </w:rPr>
      </w:pPr>
      <w:r w:rsidRPr="00733ED4">
        <w:rPr>
          <w:sz w:val="21"/>
          <w:szCs w:val="21"/>
          <w:lang w:eastAsia="en-GB"/>
        </w:rPr>
        <w:t>(d) a person to whom such benefits or amounts are payable under the member’s will or on his intestacy,</w:t>
      </w:r>
    </w:p>
    <w:p w:rsidR="00444325" w:rsidRPr="00733ED4" w:rsidRDefault="00444325" w:rsidP="00444325">
      <w:pPr>
        <w:autoSpaceDE w:val="0"/>
        <w:autoSpaceDN w:val="0"/>
        <w:adjustRightInd w:val="0"/>
        <w:ind w:left="360"/>
        <w:rPr>
          <w:sz w:val="21"/>
          <w:szCs w:val="21"/>
          <w:lang w:eastAsia="en-GB"/>
        </w:rPr>
      </w:pPr>
    </w:p>
    <w:p w:rsidR="00444325" w:rsidRPr="00733ED4" w:rsidRDefault="00444325" w:rsidP="00444325">
      <w:pPr>
        <w:autoSpaceDE w:val="0"/>
        <w:autoSpaceDN w:val="0"/>
        <w:adjustRightInd w:val="0"/>
        <w:rPr>
          <w:sz w:val="21"/>
          <w:szCs w:val="20"/>
        </w:rPr>
      </w:pPr>
      <w:r w:rsidRPr="00733ED4">
        <w:rPr>
          <w:sz w:val="21"/>
          <w:szCs w:val="21"/>
          <w:lang w:eastAsia="en-GB"/>
        </w:rPr>
        <w:t>and that person is convicted of the offence of murder or manslaughter of that member or of any other offence of which the unlawful killing of that member is an element.</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444325">
      <w:pPr>
        <w:tabs>
          <w:tab w:val="left" w:pos="360"/>
          <w:tab w:val="left" w:pos="1260"/>
          <w:tab w:val="left" w:pos="3780"/>
          <w:tab w:val="left" w:pos="7740"/>
        </w:tabs>
        <w:ind w:firstLine="360"/>
        <w:rPr>
          <w:sz w:val="21"/>
          <w:szCs w:val="20"/>
        </w:rPr>
      </w:pPr>
      <w:r w:rsidRPr="00733ED4">
        <w:rPr>
          <w:sz w:val="21"/>
          <w:szCs w:val="20"/>
        </w:rPr>
        <w:t>(2)</w:t>
      </w:r>
      <w:r w:rsidR="00444325" w:rsidRPr="00733ED4">
        <w:rPr>
          <w:sz w:val="21"/>
          <w:szCs w:val="20"/>
        </w:rPr>
        <w:t xml:space="preserve"> </w:t>
      </w:r>
      <w:r w:rsidRPr="00733ED4">
        <w:rPr>
          <w:sz w:val="21"/>
          <w:szCs w:val="20"/>
        </w:rPr>
        <w:t xml:space="preserve">A guaranteed minimum pension may be forfeited only if </w:t>
      </w:r>
      <w:r w:rsidR="00444325" w:rsidRPr="00733ED4">
        <w:rPr>
          <w:sz w:val="21"/>
          <w:szCs w:val="20"/>
        </w:rPr>
        <w:t xml:space="preserve">paragraph 1(b) or (c) </w:t>
      </w:r>
      <w:r w:rsidRPr="00733ED4">
        <w:rPr>
          <w:sz w:val="21"/>
          <w:szCs w:val="20"/>
        </w:rPr>
        <w:t>applies.</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F77A62">
      <w:pPr>
        <w:tabs>
          <w:tab w:val="left" w:pos="360"/>
          <w:tab w:val="left" w:pos="900"/>
          <w:tab w:val="left" w:pos="1260"/>
          <w:tab w:val="left" w:pos="3780"/>
          <w:tab w:val="left" w:pos="7740"/>
        </w:tabs>
        <w:ind w:left="900" w:hanging="900"/>
        <w:rPr>
          <w:i/>
          <w:sz w:val="21"/>
          <w:szCs w:val="20"/>
        </w:rPr>
      </w:pPr>
      <w:r w:rsidRPr="00733ED4">
        <w:rPr>
          <w:i/>
          <w:sz w:val="21"/>
          <w:szCs w:val="20"/>
        </w:rPr>
        <w:t>Commutation of trivial pensions</w:t>
      </w:r>
    </w:p>
    <w:p w:rsidR="00F77A62" w:rsidRPr="00733ED4" w:rsidRDefault="00F77A62" w:rsidP="00F77A62">
      <w:pPr>
        <w:tabs>
          <w:tab w:val="left" w:pos="360"/>
          <w:tab w:val="left" w:pos="900"/>
          <w:tab w:val="left" w:pos="1260"/>
          <w:tab w:val="left" w:pos="3780"/>
          <w:tab w:val="left" w:pos="7740"/>
        </w:tabs>
        <w:rPr>
          <w:sz w:val="21"/>
          <w:szCs w:val="20"/>
        </w:rPr>
      </w:pPr>
      <w:r w:rsidRPr="00733ED4">
        <w:rPr>
          <w:b/>
          <w:sz w:val="21"/>
          <w:szCs w:val="20"/>
        </w:rPr>
        <w:tab/>
        <w:t>94</w:t>
      </w:r>
      <w:r w:rsidRPr="00733ED4">
        <w:rPr>
          <w:sz w:val="21"/>
          <w:szCs w:val="20"/>
        </w:rPr>
        <w:t>.</w:t>
      </w:r>
      <w:r w:rsidR="00FD495C" w:rsidRPr="00733ED4">
        <w:rPr>
          <w:sz w:val="21"/>
          <w:szCs w:val="20"/>
        </w:rPr>
        <w:t>—</w:t>
      </w:r>
      <w:r w:rsidRPr="00733ED4">
        <w:rPr>
          <w:sz w:val="21"/>
          <w:szCs w:val="20"/>
        </w:rPr>
        <w:t xml:space="preserve">(1)  Where a person has become entitled to a pension of a trivial amount, the Department may pay to that person a lump sum representing the capital value of that pension and of any benefits that might otherwise have become payable on that person’s death.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Any lump sum payable under this regulation will be calculated by the Department, after taking advice from the </w:t>
      </w:r>
      <w:r w:rsidR="0003328B" w:rsidRPr="00733ED4">
        <w:rPr>
          <w:sz w:val="21"/>
          <w:szCs w:val="20"/>
        </w:rPr>
        <w:t xml:space="preserve">Scheme </w:t>
      </w:r>
      <w:r w:rsidRPr="00733ED4">
        <w:rPr>
          <w:sz w:val="21"/>
          <w:szCs w:val="20"/>
        </w:rPr>
        <w:t xml:space="preserve">Actuary. </w:t>
      </w:r>
    </w:p>
    <w:p w:rsidR="00F77A62" w:rsidRPr="00733ED4" w:rsidRDefault="00F77A62" w:rsidP="00F77A62">
      <w:pPr>
        <w:tabs>
          <w:tab w:val="left" w:pos="360"/>
          <w:tab w:val="left" w:pos="900"/>
          <w:tab w:val="left" w:pos="1260"/>
          <w:tab w:val="left" w:pos="3780"/>
          <w:tab w:val="left" w:pos="7740"/>
        </w:tabs>
        <w:rPr>
          <w:sz w:val="21"/>
          <w:szCs w:val="20"/>
        </w:rPr>
      </w:pPr>
    </w:p>
    <w:p w:rsidR="00687A0F" w:rsidRPr="00733ED4" w:rsidRDefault="00F77A62" w:rsidP="00506401">
      <w:pPr>
        <w:tabs>
          <w:tab w:val="left" w:pos="360"/>
          <w:tab w:val="left" w:pos="900"/>
          <w:tab w:val="left" w:pos="1260"/>
          <w:tab w:val="left" w:pos="3780"/>
          <w:tab w:val="left" w:pos="7740"/>
        </w:tabs>
        <w:rPr>
          <w:rFonts w:ascii="TimesNewRomanPSMT" w:hAnsi="TimesNewRomanPSMT" w:cs="TimesNewRomanPSMT"/>
          <w:sz w:val="21"/>
          <w:szCs w:val="21"/>
          <w:lang w:eastAsia="en-GB"/>
        </w:rPr>
      </w:pPr>
      <w:r w:rsidRPr="00733ED4">
        <w:rPr>
          <w:sz w:val="21"/>
          <w:szCs w:val="20"/>
        </w:rPr>
        <w:tab/>
      </w:r>
      <w:r w:rsidR="00687A0F" w:rsidRPr="00733ED4">
        <w:rPr>
          <w:rFonts w:ascii="TimesNewRomanPSMT" w:hAnsi="TimesNewRomanPSMT" w:cs="TimesNewRomanPSMT"/>
          <w:sz w:val="21"/>
          <w:szCs w:val="21"/>
          <w:lang w:eastAsia="en-GB"/>
        </w:rPr>
        <w:t>(3) A pension may be treated as trivial only if all benefits payable under the scheme to the person concerned are of an amount consistent with—</w:t>
      </w:r>
    </w:p>
    <w:p w:rsidR="00687A0F" w:rsidRPr="00733ED4" w:rsidRDefault="00687A0F" w:rsidP="00687A0F">
      <w:pPr>
        <w:autoSpaceDE w:val="0"/>
        <w:autoSpaceDN w:val="0"/>
        <w:adjustRightInd w:val="0"/>
        <w:ind w:left="360"/>
        <w:rPr>
          <w:rFonts w:ascii="TimesNewRomanPSMT" w:hAnsi="TimesNewRomanPSMT" w:cs="TimesNewRomanPSMT"/>
          <w:sz w:val="21"/>
          <w:szCs w:val="21"/>
          <w:lang w:eastAsia="en-GB"/>
        </w:rPr>
      </w:pPr>
    </w:p>
    <w:p w:rsidR="00687A0F" w:rsidRPr="00733ED4" w:rsidRDefault="00687A0F" w:rsidP="00687A0F">
      <w:pPr>
        <w:autoSpaceDE w:val="0"/>
        <w:autoSpaceDN w:val="0"/>
        <w:adjustRightInd w:val="0"/>
        <w:ind w:left="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(a) the contracting-out and preservation requirements of the 1993 Act; and</w:t>
      </w:r>
    </w:p>
    <w:p w:rsidR="00687A0F" w:rsidRPr="00733ED4" w:rsidRDefault="00687A0F" w:rsidP="00687A0F">
      <w:pPr>
        <w:autoSpaceDE w:val="0"/>
        <w:autoSpaceDN w:val="0"/>
        <w:adjustRightInd w:val="0"/>
        <w:ind w:left="360"/>
        <w:rPr>
          <w:rFonts w:ascii="TimesNewRomanPSMT" w:hAnsi="TimesNewRomanPSMT" w:cs="TimesNewRomanPSMT"/>
          <w:sz w:val="21"/>
          <w:szCs w:val="21"/>
          <w:lang w:eastAsia="en-GB"/>
        </w:rPr>
      </w:pPr>
    </w:p>
    <w:p w:rsidR="00F16368" w:rsidRDefault="00687A0F" w:rsidP="00F16368">
      <w:pPr>
        <w:pStyle w:val="LQN3"/>
        <w:ind w:hanging="944"/>
      </w:pPr>
      <w:r w:rsidRPr="00733ED4">
        <w:rPr>
          <w:rFonts w:ascii="TimesNewRomanPSMT" w:hAnsi="TimesNewRomanPSMT" w:cs="TimesNewRomanPSMT"/>
          <w:szCs w:val="21"/>
          <w:lang w:eastAsia="en-GB"/>
        </w:rPr>
        <w:t>(b)</w:t>
      </w:r>
      <w:r w:rsidR="00F16368">
        <w:rPr>
          <w:rFonts w:ascii="TimesNewRomanPSMT" w:hAnsi="TimesNewRomanPSMT" w:cs="TimesNewRomanPSMT"/>
          <w:szCs w:val="21"/>
          <w:lang w:eastAsia="en-GB"/>
        </w:rPr>
        <w:t xml:space="preserve"> </w:t>
      </w:r>
      <w:r w:rsidR="00F16368">
        <w:t>either—</w:t>
      </w:r>
    </w:p>
    <w:p w:rsidR="00F16368" w:rsidRDefault="00F16368" w:rsidP="00F16368">
      <w:pPr>
        <w:pStyle w:val="LQN4"/>
      </w:pPr>
      <w:r w:rsidRPr="00EE3A89">
        <w:tab/>
      </w:r>
      <w:r>
        <w:t>(i)</w:t>
      </w:r>
      <w:r w:rsidRPr="00EE3A89">
        <w:tab/>
      </w:r>
      <w:r>
        <w:t>the</w:t>
      </w:r>
      <w:r w:rsidRPr="00EE3A89">
        <w:t xml:space="preserve"> </w:t>
      </w:r>
      <w:r>
        <w:t>lump</w:t>
      </w:r>
      <w:r w:rsidRPr="00EE3A89">
        <w:t xml:space="preserve"> </w:t>
      </w:r>
      <w:r>
        <w:t>sum</w:t>
      </w:r>
      <w:r w:rsidRPr="00EE3A89">
        <w:t xml:space="preserve"> </w:t>
      </w:r>
      <w:r>
        <w:t>rule</w:t>
      </w:r>
      <w:r w:rsidRPr="00EE3A89">
        <w:t xml:space="preserve"> </w:t>
      </w:r>
      <w:r>
        <w:t>and</w:t>
      </w:r>
      <w:r w:rsidRPr="00EE3A89">
        <w:t xml:space="preserve"> </w:t>
      </w:r>
      <w:r>
        <w:t>lump</w:t>
      </w:r>
      <w:r w:rsidRPr="00EE3A89">
        <w:t xml:space="preserve"> </w:t>
      </w:r>
      <w:r>
        <w:t>sum</w:t>
      </w:r>
      <w:r w:rsidRPr="00EE3A89">
        <w:t xml:space="preserve"> </w:t>
      </w:r>
      <w:r>
        <w:t>death</w:t>
      </w:r>
      <w:r w:rsidRPr="00EE3A89">
        <w:t xml:space="preserve"> </w:t>
      </w:r>
      <w:r>
        <w:t>benefit</w:t>
      </w:r>
      <w:r w:rsidRPr="00EE3A89">
        <w:t xml:space="preserve"> </w:t>
      </w:r>
      <w:r>
        <w:t>rule,</w:t>
      </w:r>
      <w:r w:rsidRPr="00EE3A89">
        <w:t xml:space="preserve"> </w:t>
      </w:r>
      <w:r>
        <w:t>or</w:t>
      </w:r>
    </w:p>
    <w:p w:rsidR="00F16368" w:rsidRPr="001820EB" w:rsidRDefault="00F16368" w:rsidP="00F16368">
      <w:pPr>
        <w:pStyle w:val="LQN4"/>
      </w:pPr>
      <w:r w:rsidRPr="00EE3A89">
        <w:tab/>
      </w:r>
      <w:r>
        <w:t>(ii)</w:t>
      </w:r>
      <w:r w:rsidRPr="00EE3A89">
        <w:tab/>
      </w:r>
      <w:r>
        <w:t>the</w:t>
      </w:r>
      <w:r w:rsidRPr="00EE3A89">
        <w:t xml:space="preserve"> </w:t>
      </w:r>
      <w:r>
        <w:t>requirements</w:t>
      </w:r>
      <w:r w:rsidRPr="00EE3A89">
        <w:t xml:space="preserve"> </w:t>
      </w:r>
      <w:r>
        <w:t>of</w:t>
      </w:r>
      <w:r w:rsidRPr="00EE3A89">
        <w:t xml:space="preserve"> </w:t>
      </w:r>
      <w:r>
        <w:t>regulation</w:t>
      </w:r>
      <w:r w:rsidRPr="00EE3A89">
        <w:t xml:space="preserve"> </w:t>
      </w:r>
      <w:r>
        <w:t>12</w:t>
      </w:r>
      <w:r w:rsidRPr="00EE3A89">
        <w:t xml:space="preserve"> </w:t>
      </w:r>
      <w:r>
        <w:t>of</w:t>
      </w:r>
      <w:r w:rsidRPr="00EE3A89">
        <w:t xml:space="preserve"> </w:t>
      </w:r>
      <w:r>
        <w:t>the</w:t>
      </w:r>
      <w:r w:rsidRPr="00EE3A89">
        <w:t xml:space="preserve"> </w:t>
      </w:r>
      <w:r>
        <w:t>Registered</w:t>
      </w:r>
      <w:r w:rsidRPr="00EE3A89">
        <w:t xml:space="preserve"> </w:t>
      </w:r>
      <w:r>
        <w:t>Pension</w:t>
      </w:r>
      <w:r w:rsidRPr="00EE3A89">
        <w:t xml:space="preserve"> </w:t>
      </w:r>
      <w:r>
        <w:t>Schemes</w:t>
      </w:r>
      <w:r w:rsidRPr="00EE3A89">
        <w:t xml:space="preserve"> </w:t>
      </w:r>
      <w:r>
        <w:t>(Authorised</w:t>
      </w:r>
      <w:r w:rsidRPr="00EE3A89">
        <w:t xml:space="preserve"> </w:t>
      </w:r>
      <w:r>
        <w:t>Payments)</w:t>
      </w:r>
      <w:r w:rsidRPr="00EE3A89">
        <w:t xml:space="preserve"> </w:t>
      </w:r>
      <w:r>
        <w:t>Regulations</w:t>
      </w:r>
      <w:r w:rsidRPr="00EE3A89">
        <w:t xml:space="preserve"> </w:t>
      </w:r>
      <w:r>
        <w:t>2009</w:t>
      </w:r>
      <w:r w:rsidRPr="00EE3A89">
        <w:t xml:space="preserve"> </w:t>
      </w:r>
      <w:r>
        <w:t>(payments</w:t>
      </w:r>
      <w:r w:rsidRPr="00EE3A89">
        <w:t xml:space="preserve"> </w:t>
      </w:r>
      <w:r>
        <w:t>by</w:t>
      </w:r>
      <w:r w:rsidRPr="00EE3A89">
        <w:t xml:space="preserve"> </w:t>
      </w:r>
      <w:r>
        <w:t>larger</w:t>
      </w:r>
      <w:r w:rsidRPr="00EE3A89">
        <w:t xml:space="preserve"> </w:t>
      </w:r>
      <w:r>
        <w:t>pension</w:t>
      </w:r>
      <w:r w:rsidRPr="00EE3A89">
        <w:t xml:space="preserve"> </w:t>
      </w:r>
      <w:r>
        <w:t>schemes).</w:t>
      </w:r>
    </w:p>
    <w:p w:rsidR="00687A0F" w:rsidRPr="00733ED4" w:rsidRDefault="00687A0F" w:rsidP="00687A0F">
      <w:pPr>
        <w:autoSpaceDE w:val="0"/>
        <w:autoSpaceDN w:val="0"/>
        <w:adjustRightInd w:val="0"/>
        <w:ind w:left="360"/>
        <w:rPr>
          <w:rFonts w:ascii="TimesNewRomanPSMT" w:hAnsi="TimesNewRomanPSMT" w:cs="TimesNewRomanPSMT"/>
          <w:sz w:val="21"/>
          <w:szCs w:val="21"/>
          <w:lang w:eastAsia="en-GB"/>
        </w:rPr>
      </w:pPr>
    </w:p>
    <w:p w:rsidR="00506401" w:rsidRPr="00733ED4" w:rsidRDefault="00506401" w:rsidP="00687A0F">
      <w:pPr>
        <w:autoSpaceDE w:val="0"/>
        <w:autoSpaceDN w:val="0"/>
        <w:adjustRightInd w:val="0"/>
        <w:ind w:left="360"/>
        <w:rPr>
          <w:rFonts w:ascii="TimesNewRomanPSMT" w:hAnsi="TimesNewRomanPSMT" w:cs="TimesNewRomanPSMT"/>
          <w:sz w:val="21"/>
          <w:szCs w:val="21"/>
          <w:lang w:eastAsia="en-GB"/>
        </w:rPr>
      </w:pPr>
    </w:p>
    <w:p w:rsidR="00506401" w:rsidRPr="00733ED4" w:rsidRDefault="00506401" w:rsidP="00687A0F">
      <w:pPr>
        <w:autoSpaceDE w:val="0"/>
        <w:autoSpaceDN w:val="0"/>
        <w:adjustRightInd w:val="0"/>
        <w:ind w:left="360"/>
        <w:rPr>
          <w:rFonts w:ascii="TimesNewRomanPSMT" w:hAnsi="TimesNewRomanPSMT" w:cs="TimesNewRomanPSMT"/>
          <w:b/>
          <w:i/>
          <w:sz w:val="20"/>
          <w:szCs w:val="20"/>
          <w:lang w:eastAsia="en-GB"/>
        </w:rPr>
      </w:pPr>
      <w:r w:rsidRPr="00733ED4">
        <w:rPr>
          <w:rFonts w:ascii="TimesNewRomanPSMT" w:hAnsi="TimesNewRomanPSMT" w:cs="TimesNewRomanPSMT"/>
          <w:sz w:val="21"/>
          <w:szCs w:val="21"/>
          <w:lang w:eastAsia="en-GB"/>
        </w:rPr>
        <w:t xml:space="preserve">(4) </w:t>
      </w:r>
      <w:r w:rsidRPr="00733ED4">
        <w:rPr>
          <w:rFonts w:ascii="TimesNewRomanPSMT" w:hAnsi="TimesNewRomanPSMT" w:cs="TimesNewRomanPSMT"/>
          <w:b/>
          <w:i/>
          <w:sz w:val="21"/>
          <w:szCs w:val="21"/>
          <w:lang w:eastAsia="en-GB"/>
        </w:rPr>
        <w:t>revoked</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(5)</w:t>
      </w:r>
      <w:r w:rsidRPr="00733ED4">
        <w:rPr>
          <w:sz w:val="21"/>
          <w:szCs w:val="20"/>
        </w:rPr>
        <w:tab/>
        <w:t>A payment made under paragraph (1) shall discharge the Department’s liability in respect of that pension and of any benefits that might otherwise have become payable on that person’s death.</w:t>
      </w:r>
    </w:p>
    <w:p w:rsidR="009F1BF0" w:rsidRDefault="009F1BF0" w:rsidP="00F77A62">
      <w:pPr>
        <w:tabs>
          <w:tab w:val="left" w:pos="360"/>
          <w:tab w:val="left" w:pos="900"/>
          <w:tab w:val="left" w:pos="1260"/>
          <w:tab w:val="left" w:pos="3780"/>
          <w:tab w:val="left" w:pos="7740"/>
        </w:tabs>
        <w:jc w:val="center"/>
        <w:rPr>
          <w:b/>
          <w:sz w:val="21"/>
          <w:szCs w:val="20"/>
        </w:rPr>
      </w:pPr>
    </w:p>
    <w:p w:rsidR="009F1BF0" w:rsidRDefault="009F1BF0" w:rsidP="00F77A62">
      <w:pPr>
        <w:tabs>
          <w:tab w:val="left" w:pos="360"/>
          <w:tab w:val="left" w:pos="900"/>
          <w:tab w:val="left" w:pos="1260"/>
          <w:tab w:val="left" w:pos="3780"/>
          <w:tab w:val="left" w:pos="7740"/>
        </w:tabs>
        <w:jc w:val="center"/>
        <w:rPr>
          <w:b/>
          <w:sz w:val="21"/>
          <w:szCs w:val="20"/>
        </w:rPr>
      </w:pPr>
    </w:p>
    <w:p w:rsidR="009F1BF0" w:rsidRDefault="009F1BF0" w:rsidP="00F77A62">
      <w:pPr>
        <w:tabs>
          <w:tab w:val="left" w:pos="360"/>
          <w:tab w:val="left" w:pos="900"/>
          <w:tab w:val="left" w:pos="1260"/>
          <w:tab w:val="left" w:pos="3780"/>
          <w:tab w:val="left" w:pos="7740"/>
        </w:tabs>
        <w:jc w:val="center"/>
        <w:rPr>
          <w:b/>
          <w:sz w:val="21"/>
          <w:szCs w:val="20"/>
        </w:rPr>
      </w:pPr>
    </w:p>
    <w:p w:rsidR="00F77A62" w:rsidRPr="00733ED4" w:rsidRDefault="00F77A62" w:rsidP="00F77A62">
      <w:pPr>
        <w:tabs>
          <w:tab w:val="left" w:pos="360"/>
          <w:tab w:val="left" w:pos="900"/>
          <w:tab w:val="left" w:pos="1260"/>
          <w:tab w:val="left" w:pos="3780"/>
          <w:tab w:val="left" w:pos="7740"/>
        </w:tabs>
        <w:jc w:val="center"/>
        <w:rPr>
          <w:b/>
          <w:sz w:val="21"/>
          <w:szCs w:val="20"/>
        </w:rPr>
      </w:pPr>
      <w:r w:rsidRPr="00733ED4">
        <w:rPr>
          <w:b/>
          <w:sz w:val="21"/>
          <w:szCs w:val="20"/>
        </w:rPr>
        <w:t>PART XII</w:t>
      </w:r>
    </w:p>
    <w:p w:rsidR="00F77A62" w:rsidRPr="00733ED4" w:rsidRDefault="00F77A62" w:rsidP="00F77A62">
      <w:pPr>
        <w:tabs>
          <w:tab w:val="left" w:pos="360"/>
          <w:tab w:val="left" w:pos="900"/>
          <w:tab w:val="left" w:pos="1260"/>
          <w:tab w:val="left" w:pos="3780"/>
          <w:tab w:val="left" w:pos="7740"/>
        </w:tabs>
        <w:jc w:val="center"/>
        <w:rPr>
          <w:b/>
          <w:sz w:val="21"/>
          <w:szCs w:val="20"/>
        </w:rPr>
      </w:pPr>
    </w:p>
    <w:p w:rsidR="00F77A62" w:rsidRPr="00733ED4" w:rsidRDefault="00F77A62" w:rsidP="00F77A62">
      <w:pPr>
        <w:tabs>
          <w:tab w:val="left" w:pos="360"/>
          <w:tab w:val="left" w:pos="900"/>
          <w:tab w:val="left" w:pos="1260"/>
          <w:tab w:val="left" w:pos="3780"/>
          <w:tab w:val="left" w:pos="7740"/>
        </w:tabs>
        <w:jc w:val="center"/>
        <w:rPr>
          <w:b/>
          <w:sz w:val="21"/>
          <w:szCs w:val="20"/>
        </w:rPr>
      </w:pPr>
      <w:r w:rsidRPr="00733ED4">
        <w:rPr>
          <w:b/>
          <w:sz w:val="21"/>
          <w:szCs w:val="20"/>
        </w:rPr>
        <w:t>ADMINISTRATIVE MATTERS</w:t>
      </w:r>
    </w:p>
    <w:p w:rsidR="00F77A62" w:rsidRPr="00733ED4" w:rsidRDefault="00F77A62" w:rsidP="00F77A62">
      <w:pPr>
        <w:tabs>
          <w:tab w:val="left" w:pos="360"/>
          <w:tab w:val="left" w:pos="900"/>
          <w:tab w:val="left" w:pos="1260"/>
          <w:tab w:val="left" w:pos="3780"/>
          <w:tab w:val="left" w:pos="7740"/>
        </w:tabs>
        <w:jc w:val="center"/>
        <w:rPr>
          <w:sz w:val="21"/>
          <w:szCs w:val="20"/>
        </w:rPr>
      </w:pPr>
    </w:p>
    <w:p w:rsidR="00F77A62" w:rsidRPr="00733ED4" w:rsidRDefault="00F77A62" w:rsidP="00F77A62">
      <w:pPr>
        <w:tabs>
          <w:tab w:val="left" w:pos="360"/>
          <w:tab w:val="left" w:pos="900"/>
          <w:tab w:val="left" w:pos="1260"/>
          <w:tab w:val="left" w:pos="3780"/>
          <w:tab w:val="left" w:pos="7740"/>
        </w:tabs>
        <w:rPr>
          <w:i/>
          <w:sz w:val="21"/>
          <w:szCs w:val="20"/>
        </w:rPr>
      </w:pPr>
      <w:r w:rsidRPr="00733ED4">
        <w:rPr>
          <w:i/>
          <w:sz w:val="21"/>
          <w:szCs w:val="20"/>
        </w:rPr>
        <w:lastRenderedPageBreak/>
        <w:t>Extension of time limits</w:t>
      </w:r>
    </w:p>
    <w:p w:rsidR="00F77A62" w:rsidRPr="00733ED4" w:rsidRDefault="00F77A62" w:rsidP="00F77A62">
      <w:pPr>
        <w:tabs>
          <w:tab w:val="left" w:pos="360"/>
          <w:tab w:val="left" w:pos="900"/>
          <w:tab w:val="left" w:pos="1260"/>
          <w:tab w:val="left" w:pos="3780"/>
          <w:tab w:val="left" w:pos="7740"/>
        </w:tabs>
        <w:ind w:left="900" w:hanging="900"/>
        <w:rPr>
          <w:sz w:val="21"/>
          <w:szCs w:val="20"/>
        </w:rPr>
      </w:pPr>
      <w:r w:rsidRPr="00733ED4">
        <w:rPr>
          <w:sz w:val="21"/>
          <w:szCs w:val="20"/>
        </w:rPr>
        <w:tab/>
      </w:r>
      <w:r w:rsidRPr="00733ED4">
        <w:rPr>
          <w:b/>
          <w:sz w:val="21"/>
          <w:szCs w:val="20"/>
        </w:rPr>
        <w:t>95</w:t>
      </w:r>
      <w:r w:rsidRPr="00733ED4">
        <w:rPr>
          <w:sz w:val="21"/>
          <w:szCs w:val="20"/>
        </w:rPr>
        <w:t>.  In any particular case, the Department may extend any time limit mentioned in these Regulations.</w:t>
      </w:r>
    </w:p>
    <w:p w:rsidR="00F77A62" w:rsidRPr="00733ED4" w:rsidRDefault="00F77A62" w:rsidP="00F77A62">
      <w:pPr>
        <w:tabs>
          <w:tab w:val="left" w:pos="360"/>
          <w:tab w:val="left" w:pos="900"/>
          <w:tab w:val="left" w:pos="1260"/>
          <w:tab w:val="left" w:pos="3780"/>
          <w:tab w:val="left" w:pos="7740"/>
        </w:tabs>
        <w:ind w:left="900" w:hanging="900"/>
        <w:rPr>
          <w:sz w:val="21"/>
          <w:szCs w:val="20"/>
        </w:rPr>
      </w:pPr>
    </w:p>
    <w:p w:rsidR="00F77A62" w:rsidRPr="00733ED4" w:rsidRDefault="00F77A62" w:rsidP="00F77A62">
      <w:pPr>
        <w:tabs>
          <w:tab w:val="left" w:pos="360"/>
          <w:tab w:val="left" w:pos="900"/>
          <w:tab w:val="left" w:pos="1260"/>
          <w:tab w:val="left" w:pos="3780"/>
          <w:tab w:val="left" w:pos="7740"/>
        </w:tabs>
        <w:ind w:left="900" w:hanging="900"/>
        <w:rPr>
          <w:i/>
          <w:sz w:val="21"/>
          <w:szCs w:val="20"/>
        </w:rPr>
      </w:pPr>
      <w:r w:rsidRPr="00733ED4">
        <w:rPr>
          <w:i/>
          <w:sz w:val="21"/>
          <w:szCs w:val="20"/>
        </w:rPr>
        <w:t>Determination of questions</w:t>
      </w:r>
    </w:p>
    <w:p w:rsidR="007E00D1" w:rsidRPr="00733ED4" w:rsidRDefault="00F77A62" w:rsidP="007E00D1">
      <w:pPr>
        <w:autoSpaceDE w:val="0"/>
        <w:autoSpaceDN w:val="0"/>
        <w:adjustRightInd w:val="0"/>
        <w:ind w:firstLine="360"/>
        <w:rPr>
          <w:sz w:val="20"/>
          <w:szCs w:val="20"/>
          <w:lang w:eastAsia="en-GB"/>
        </w:rPr>
      </w:pPr>
      <w:r w:rsidRPr="00733ED4">
        <w:rPr>
          <w:b/>
          <w:sz w:val="21"/>
          <w:szCs w:val="20"/>
        </w:rPr>
        <w:t>96</w:t>
      </w:r>
      <w:r w:rsidRPr="00733ED4">
        <w:rPr>
          <w:sz w:val="21"/>
          <w:szCs w:val="20"/>
        </w:rPr>
        <w:t>.  Any questions arising under these Regulations as to rights or liabilities of any person shall be determined by the Department</w:t>
      </w:r>
      <w:r w:rsidR="007E00D1" w:rsidRPr="00733ED4">
        <w:rPr>
          <w:sz w:val="21"/>
          <w:szCs w:val="20"/>
        </w:rPr>
        <w:t xml:space="preserve"> </w:t>
      </w:r>
      <w:r w:rsidR="007E00D1" w:rsidRPr="00733ED4">
        <w:rPr>
          <w:sz w:val="21"/>
          <w:szCs w:val="21"/>
          <w:lang w:eastAsia="en-GB"/>
        </w:rPr>
        <w:t>and any dispute shall be resolved by the Department in accordance with the dispute resolution procedure issued from time to time by it in conformity with Article 50 of the Pensions (</w:t>
      </w:r>
      <w:smartTag w:uri="urn:schemas-microsoft-com:office:smarttags" w:element="country-region">
        <w:smartTag w:uri="urn:schemas-microsoft-com:office:smarttags" w:element="place">
          <w:r w:rsidR="007E00D1" w:rsidRPr="00733ED4">
            <w:rPr>
              <w:sz w:val="21"/>
              <w:szCs w:val="21"/>
              <w:lang w:eastAsia="en-GB"/>
            </w:rPr>
            <w:t>Northern Ireland</w:t>
          </w:r>
        </w:smartTag>
      </w:smartTag>
      <w:r w:rsidR="007E00D1" w:rsidRPr="00733ED4">
        <w:rPr>
          <w:sz w:val="21"/>
          <w:szCs w:val="21"/>
          <w:lang w:eastAsia="en-GB"/>
        </w:rPr>
        <w:t>) Order 1995</w:t>
      </w:r>
      <w:r w:rsidR="00CE11E2" w:rsidRPr="00733ED4">
        <w:rPr>
          <w:sz w:val="21"/>
          <w:szCs w:val="21"/>
          <w:lang w:eastAsia="en-GB"/>
        </w:rPr>
        <w:t xml:space="preserve">.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i/>
          <w:sz w:val="21"/>
          <w:szCs w:val="20"/>
        </w:rPr>
      </w:pPr>
      <w:r w:rsidRPr="00733ED4">
        <w:rPr>
          <w:i/>
          <w:sz w:val="21"/>
          <w:szCs w:val="20"/>
        </w:rPr>
        <w:t>Accounts and actuarial reports</w:t>
      </w:r>
    </w:p>
    <w:p w:rsidR="00F77A62" w:rsidRPr="00733ED4" w:rsidRDefault="00F77A62" w:rsidP="00F77A62">
      <w:pPr>
        <w:tabs>
          <w:tab w:val="left" w:pos="360"/>
          <w:tab w:val="left" w:pos="900"/>
          <w:tab w:val="left" w:pos="1260"/>
          <w:tab w:val="left" w:pos="3780"/>
          <w:tab w:val="left" w:pos="7740"/>
        </w:tabs>
        <w:rPr>
          <w:sz w:val="21"/>
          <w:szCs w:val="20"/>
        </w:rPr>
      </w:pPr>
      <w:r w:rsidRPr="00733ED4">
        <w:rPr>
          <w:b/>
          <w:sz w:val="21"/>
          <w:szCs w:val="20"/>
        </w:rPr>
        <w:tab/>
        <w:t>97</w:t>
      </w:r>
      <w:r w:rsidRPr="00733ED4">
        <w:rPr>
          <w:sz w:val="21"/>
          <w:szCs w:val="20"/>
        </w:rPr>
        <w:t>.</w:t>
      </w:r>
      <w:r w:rsidR="00FD495C" w:rsidRPr="00733ED4">
        <w:rPr>
          <w:sz w:val="21"/>
          <w:szCs w:val="20"/>
        </w:rPr>
        <w:t>—</w:t>
      </w:r>
      <w:r w:rsidRPr="00733ED4">
        <w:rPr>
          <w:sz w:val="21"/>
          <w:szCs w:val="20"/>
        </w:rPr>
        <w:t>(1)</w:t>
      </w:r>
      <w:r w:rsidRPr="00733ED4">
        <w:rPr>
          <w:sz w:val="21"/>
          <w:szCs w:val="20"/>
        </w:rPr>
        <w:tab/>
        <w:t xml:space="preserve">The Department </w:t>
      </w:r>
      <w:r w:rsidR="00115978">
        <w:rPr>
          <w:sz w:val="21"/>
          <w:szCs w:val="20"/>
        </w:rPr>
        <w:t>must</w:t>
      </w:r>
      <w:r w:rsidRPr="00733ED4">
        <w:rPr>
          <w:sz w:val="21"/>
          <w:szCs w:val="20"/>
        </w:rPr>
        <w:t xml:space="preserve"> keep accounts of the scheme in a form approved by the Department of Finance and Personnel. </w:t>
      </w:r>
    </w:p>
    <w:p w:rsidR="00115978" w:rsidRPr="00317325" w:rsidRDefault="00115978" w:rsidP="00115978">
      <w:pPr>
        <w:pStyle w:val="LQN2"/>
      </w:pPr>
      <w:r w:rsidRPr="00317325">
        <w:t>(2)</w:t>
      </w:r>
      <w:r w:rsidRPr="00EA0ECF">
        <w:t xml:space="preserve"> </w:t>
      </w:r>
      <w:r w:rsidRPr="00317325">
        <w:t>The</w:t>
      </w:r>
      <w:r w:rsidRPr="00EA0ECF">
        <w:t xml:space="preserve"> </w:t>
      </w:r>
      <w:r w:rsidRPr="00317325">
        <w:t>accounts</w:t>
      </w:r>
      <w:r w:rsidRPr="00EA0ECF">
        <w:t xml:space="preserve"> </w:t>
      </w:r>
      <w:r w:rsidRPr="00317325">
        <w:t>are</w:t>
      </w:r>
      <w:r w:rsidRPr="00EA0ECF">
        <w:t xml:space="preserve"> </w:t>
      </w:r>
      <w:r w:rsidRPr="00317325">
        <w:t>to</w:t>
      </w:r>
      <w:r w:rsidRPr="00EA0ECF">
        <w:t xml:space="preserve"> </w:t>
      </w:r>
      <w:r w:rsidRPr="00317325">
        <w:t>be</w:t>
      </w:r>
      <w:r w:rsidRPr="00EA0ECF">
        <w:t xml:space="preserve"> </w:t>
      </w:r>
      <w:r w:rsidRPr="00317325">
        <w:t>open</w:t>
      </w:r>
      <w:r w:rsidRPr="00EA0ECF">
        <w:t xml:space="preserve"> </w:t>
      </w:r>
      <w:r w:rsidRPr="00317325">
        <w:t>to</w:t>
      </w:r>
      <w:r w:rsidRPr="00EA0ECF">
        <w:t xml:space="preserve"> </w:t>
      </w:r>
      <w:r w:rsidRPr="00317325">
        <w:t>examination</w:t>
      </w:r>
      <w:r w:rsidRPr="00EA0ECF">
        <w:t xml:space="preserve"> </w:t>
      </w:r>
      <w:r w:rsidRPr="00317325">
        <w:t>by</w:t>
      </w:r>
      <w:r w:rsidRPr="00EA0ECF">
        <w:t xml:space="preserve"> </w:t>
      </w:r>
      <w:r w:rsidRPr="00317325">
        <w:t>the</w:t>
      </w:r>
      <w:r w:rsidRPr="00EA0ECF">
        <w:t xml:space="preserve"> </w:t>
      </w:r>
      <w:r w:rsidRPr="00317325">
        <w:t>Comptroller</w:t>
      </w:r>
      <w:r w:rsidRPr="00EA0ECF">
        <w:t xml:space="preserve"> </w:t>
      </w:r>
      <w:r w:rsidRPr="00317325">
        <w:t>and</w:t>
      </w:r>
      <w:r w:rsidRPr="00EA0ECF">
        <w:t xml:space="preserve"> </w:t>
      </w:r>
      <w:r w:rsidRPr="00317325">
        <w:t>Auditor</w:t>
      </w:r>
      <w:r w:rsidRPr="00EA0ECF">
        <w:t xml:space="preserve"> </w:t>
      </w:r>
      <w:r w:rsidRPr="00317325">
        <w:t>General.</w:t>
      </w:r>
    </w:p>
    <w:p w:rsidR="00115978" w:rsidRPr="00317325" w:rsidRDefault="00115978" w:rsidP="00115978">
      <w:pPr>
        <w:pStyle w:val="LQN2"/>
        <w:rPr>
          <w:bCs/>
        </w:rPr>
      </w:pPr>
      <w:r w:rsidRPr="00317325">
        <w:t>(3)</w:t>
      </w:r>
      <w:r w:rsidRPr="00EA0ECF">
        <w:t xml:space="preserve"> </w:t>
      </w:r>
      <w:r w:rsidRPr="00317325">
        <w:t>In</w:t>
      </w:r>
      <w:r w:rsidRPr="00EA0ECF">
        <w:t xml:space="preserve"> </w:t>
      </w:r>
      <w:r w:rsidRPr="00317325">
        <w:t>respect</w:t>
      </w:r>
      <w:r w:rsidRPr="00EA0ECF">
        <w:t xml:space="preserve"> </w:t>
      </w:r>
      <w:r w:rsidRPr="00317325">
        <w:t>of</w:t>
      </w:r>
      <w:r w:rsidRPr="00EA0ECF">
        <w:t xml:space="preserve"> </w:t>
      </w:r>
      <w:r w:rsidRPr="00317325">
        <w:t>a</w:t>
      </w:r>
      <w:r w:rsidRPr="00EA0ECF">
        <w:t xml:space="preserve"> </w:t>
      </w:r>
      <w:r w:rsidRPr="00317325">
        <w:t>member,</w:t>
      </w:r>
      <w:r w:rsidRPr="00EA0ECF">
        <w:t xml:space="preserve"> </w:t>
      </w:r>
      <w:r w:rsidRPr="00317325">
        <w:t>an</w:t>
      </w:r>
      <w:r w:rsidRPr="00EA0ECF">
        <w:t xml:space="preserve"> </w:t>
      </w:r>
      <w:r w:rsidRPr="00317325">
        <w:t>employing</w:t>
      </w:r>
      <w:r w:rsidRPr="00EA0ECF">
        <w:t xml:space="preserve"> </w:t>
      </w:r>
      <w:r w:rsidRPr="00317325">
        <w:t>authority</w:t>
      </w:r>
      <w:r w:rsidRPr="00EA0ECF">
        <w:t xml:space="preserve"> </w:t>
      </w:r>
      <w:r w:rsidRPr="00317325">
        <w:t>must</w:t>
      </w:r>
      <w:r w:rsidRPr="00EA0ECF">
        <w:t xml:space="preserve"> </w:t>
      </w:r>
      <w:r w:rsidRPr="00317325">
        <w:t>keep</w:t>
      </w:r>
      <w:r w:rsidRPr="00EA0ECF">
        <w:t xml:space="preserve"> </w:t>
      </w:r>
      <w:r w:rsidRPr="00317325">
        <w:t>a</w:t>
      </w:r>
      <w:r w:rsidRPr="00EA0ECF">
        <w:t xml:space="preserve"> </w:t>
      </w:r>
      <w:r w:rsidRPr="00317325">
        <w:t>record</w:t>
      </w:r>
      <w:r w:rsidRPr="00EA0ECF">
        <w:t xml:space="preserve"> </w:t>
      </w:r>
      <w:r w:rsidRPr="00317325">
        <w:t>of</w:t>
      </w:r>
      <w:r w:rsidRPr="00EA0ECF">
        <w:t xml:space="preserve"> </w:t>
      </w:r>
      <w:r w:rsidRPr="00317325">
        <w:t>all</w:t>
      </w:r>
      <w:r w:rsidRPr="00317325">
        <w:rPr>
          <w:bCs/>
        </w:rPr>
        <w:t>—</w:t>
      </w:r>
    </w:p>
    <w:p w:rsidR="00115978" w:rsidRPr="00317325" w:rsidRDefault="00115978" w:rsidP="00115978">
      <w:pPr>
        <w:pStyle w:val="LQN3"/>
      </w:pPr>
      <w:r w:rsidRPr="00317325">
        <w:t>(a)</w:t>
      </w:r>
      <w:r w:rsidRPr="00EA0ECF">
        <w:tab/>
      </w:r>
      <w:r w:rsidRPr="00317325">
        <w:t>contributions</w:t>
      </w:r>
      <w:r w:rsidRPr="00EA0ECF">
        <w:t xml:space="preserve"> </w:t>
      </w:r>
      <w:r w:rsidRPr="00317325">
        <w:t>paid</w:t>
      </w:r>
      <w:r w:rsidRPr="00EA0ECF">
        <w:t xml:space="preserve"> </w:t>
      </w:r>
      <w:r w:rsidRPr="00317325">
        <w:t>under</w:t>
      </w:r>
      <w:r w:rsidRPr="00EA0ECF">
        <w:t xml:space="preserve"> </w:t>
      </w:r>
      <w:r w:rsidRPr="00317325">
        <w:t>regulations</w:t>
      </w:r>
      <w:r w:rsidRPr="00EA0ECF">
        <w:t xml:space="preserve"> </w:t>
      </w:r>
      <w:r w:rsidRPr="00317325">
        <w:t>10,</w:t>
      </w:r>
      <w:r w:rsidRPr="00EA0ECF">
        <w:t xml:space="preserve"> </w:t>
      </w:r>
      <w:r w:rsidRPr="00317325">
        <w:t>72</w:t>
      </w:r>
      <w:r w:rsidRPr="00EA0ECF">
        <w:t xml:space="preserve"> </w:t>
      </w:r>
      <w:r w:rsidRPr="00317325">
        <w:t>and</w:t>
      </w:r>
      <w:r w:rsidRPr="00EA0ECF">
        <w:t xml:space="preserve"> </w:t>
      </w:r>
      <w:r w:rsidRPr="00317325">
        <w:t>73A;</w:t>
      </w:r>
    </w:p>
    <w:p w:rsidR="00115978" w:rsidRPr="00317325" w:rsidRDefault="00115978" w:rsidP="00115978">
      <w:pPr>
        <w:pStyle w:val="LQN3"/>
      </w:pPr>
      <w:r w:rsidRPr="00317325">
        <w:t>(b)</w:t>
      </w:r>
      <w:r w:rsidRPr="00EA0ECF">
        <w:tab/>
      </w:r>
      <w:r w:rsidRPr="00317325">
        <w:t>contributions</w:t>
      </w:r>
      <w:r w:rsidRPr="00EA0ECF">
        <w:t xml:space="preserve"> </w:t>
      </w:r>
      <w:r w:rsidRPr="00317325">
        <w:t>due</w:t>
      </w:r>
      <w:r w:rsidRPr="00EA0ECF">
        <w:t xml:space="preserve"> </w:t>
      </w:r>
      <w:r w:rsidRPr="00317325">
        <w:t>under</w:t>
      </w:r>
      <w:r w:rsidRPr="00EA0ECF">
        <w:t xml:space="preserve"> </w:t>
      </w:r>
      <w:r w:rsidRPr="00317325">
        <w:t>regulations</w:t>
      </w:r>
      <w:r w:rsidRPr="00EA0ECF">
        <w:t xml:space="preserve"> </w:t>
      </w:r>
      <w:r w:rsidRPr="00317325">
        <w:t>10,</w:t>
      </w:r>
      <w:r w:rsidRPr="00EA0ECF">
        <w:t xml:space="preserve"> </w:t>
      </w:r>
      <w:r w:rsidRPr="00317325">
        <w:t>72</w:t>
      </w:r>
      <w:r w:rsidRPr="00EA0ECF">
        <w:t xml:space="preserve"> </w:t>
      </w:r>
      <w:r w:rsidRPr="00317325">
        <w:t>and</w:t>
      </w:r>
      <w:r w:rsidRPr="00EA0ECF">
        <w:t xml:space="preserve"> </w:t>
      </w:r>
      <w:r w:rsidRPr="00317325">
        <w:t>73A</w:t>
      </w:r>
      <w:r w:rsidRPr="00EA0ECF">
        <w:t xml:space="preserve"> </w:t>
      </w:r>
      <w:r w:rsidRPr="00317325">
        <w:t>but</w:t>
      </w:r>
      <w:r w:rsidRPr="00EA0ECF">
        <w:t xml:space="preserve"> </w:t>
      </w:r>
      <w:r w:rsidRPr="00317325">
        <w:t>unpaid;</w:t>
      </w:r>
    </w:p>
    <w:p w:rsidR="00115978" w:rsidRPr="00317325" w:rsidRDefault="00115978" w:rsidP="00115978">
      <w:pPr>
        <w:pStyle w:val="LQN3"/>
      </w:pPr>
      <w:r w:rsidRPr="00317325">
        <w:t>(c)</w:t>
      </w:r>
      <w:r w:rsidRPr="00EA0ECF">
        <w:tab/>
      </w:r>
      <w:r w:rsidRPr="00317325">
        <w:t>contributions</w:t>
      </w:r>
      <w:r w:rsidRPr="00EA0ECF">
        <w:t xml:space="preserve"> </w:t>
      </w:r>
      <w:r w:rsidRPr="00317325">
        <w:t>paid</w:t>
      </w:r>
      <w:r w:rsidRPr="00EA0ECF">
        <w:t xml:space="preserve"> </w:t>
      </w:r>
      <w:r w:rsidRPr="00317325">
        <w:t>under</w:t>
      </w:r>
      <w:r w:rsidRPr="00EA0ECF">
        <w:t xml:space="preserve"> </w:t>
      </w:r>
      <w:r w:rsidRPr="00317325">
        <w:t>regulation</w:t>
      </w:r>
      <w:r w:rsidRPr="00EA0ECF">
        <w:t xml:space="preserve"> </w:t>
      </w:r>
      <w:r w:rsidRPr="00317325">
        <w:t>11(1);</w:t>
      </w:r>
    </w:p>
    <w:p w:rsidR="00115978" w:rsidRPr="00317325" w:rsidRDefault="00115978" w:rsidP="00115978">
      <w:pPr>
        <w:pStyle w:val="LQN3"/>
      </w:pPr>
      <w:r w:rsidRPr="00317325">
        <w:t>(d)</w:t>
      </w:r>
      <w:r w:rsidRPr="00EA0ECF">
        <w:tab/>
      </w:r>
      <w:r w:rsidRPr="00317325">
        <w:t>contributions</w:t>
      </w:r>
      <w:r w:rsidRPr="00EA0ECF">
        <w:t xml:space="preserve"> </w:t>
      </w:r>
      <w:r w:rsidRPr="00317325">
        <w:t>due</w:t>
      </w:r>
      <w:r w:rsidRPr="00EA0ECF">
        <w:t xml:space="preserve"> </w:t>
      </w:r>
      <w:r w:rsidRPr="00317325">
        <w:t>under</w:t>
      </w:r>
      <w:r w:rsidRPr="00EA0ECF">
        <w:t xml:space="preserve"> </w:t>
      </w:r>
      <w:r w:rsidRPr="00317325">
        <w:t>regulation</w:t>
      </w:r>
      <w:r w:rsidRPr="00EA0ECF">
        <w:t xml:space="preserve"> </w:t>
      </w:r>
      <w:r w:rsidRPr="00317325">
        <w:t>11(1)</w:t>
      </w:r>
      <w:r w:rsidRPr="00EA0ECF">
        <w:t xml:space="preserve"> </w:t>
      </w:r>
      <w:r w:rsidRPr="00317325">
        <w:t>but</w:t>
      </w:r>
      <w:r w:rsidRPr="00EA0ECF">
        <w:t xml:space="preserve"> </w:t>
      </w:r>
      <w:r w:rsidRPr="00317325">
        <w:t>unpaid;</w:t>
      </w:r>
    </w:p>
    <w:p w:rsidR="00115978" w:rsidRPr="00317325" w:rsidRDefault="00115978" w:rsidP="00115978">
      <w:pPr>
        <w:pStyle w:val="LQN3"/>
      </w:pPr>
      <w:r w:rsidRPr="00317325">
        <w:t>(e)</w:t>
      </w:r>
      <w:r w:rsidRPr="00EA0ECF">
        <w:tab/>
      </w:r>
      <w:r w:rsidRPr="00317325">
        <w:t>hours,</w:t>
      </w:r>
      <w:r w:rsidRPr="00EA0ECF">
        <w:t xml:space="preserve"> </w:t>
      </w:r>
      <w:r w:rsidRPr="00317325">
        <w:t>half-days</w:t>
      </w:r>
      <w:r w:rsidRPr="00EA0ECF">
        <w:t xml:space="preserve"> </w:t>
      </w:r>
      <w:r w:rsidRPr="00317325">
        <w:t>or</w:t>
      </w:r>
      <w:r w:rsidRPr="00EA0ECF">
        <w:t xml:space="preserve"> </w:t>
      </w:r>
      <w:r w:rsidRPr="00317325">
        <w:t>sessions</w:t>
      </w:r>
      <w:r w:rsidRPr="00EA0ECF">
        <w:t xml:space="preserve"> </w:t>
      </w:r>
      <w:r w:rsidRPr="00317325">
        <w:t>constituting</w:t>
      </w:r>
      <w:r w:rsidRPr="00EA0ECF">
        <w:t xml:space="preserve"> </w:t>
      </w:r>
      <w:r w:rsidRPr="00317325">
        <w:t>part-time</w:t>
      </w:r>
      <w:r w:rsidRPr="00EA0ECF">
        <w:t xml:space="preserve"> </w:t>
      </w:r>
      <w:r w:rsidRPr="00317325">
        <w:t>superannuable</w:t>
      </w:r>
      <w:r w:rsidRPr="00EA0ECF">
        <w:t xml:space="preserve"> </w:t>
      </w:r>
      <w:r w:rsidRPr="00317325">
        <w:t>employment</w:t>
      </w:r>
      <w:r w:rsidRPr="00EA0ECF">
        <w:t xml:space="preserve"> </w:t>
      </w:r>
      <w:r w:rsidRPr="00317325">
        <w:t>for</w:t>
      </w:r>
      <w:r w:rsidRPr="00EA0ECF">
        <w:t xml:space="preserve"> </w:t>
      </w:r>
      <w:r w:rsidRPr="00317325">
        <w:t>the</w:t>
      </w:r>
      <w:r w:rsidRPr="00EA0ECF">
        <w:t xml:space="preserve"> </w:t>
      </w:r>
      <w:r w:rsidRPr="00317325">
        <w:t>purposes</w:t>
      </w:r>
      <w:r w:rsidRPr="00EA0ECF">
        <w:t xml:space="preserve"> </w:t>
      </w:r>
      <w:r w:rsidRPr="00317325">
        <w:t>of</w:t>
      </w:r>
      <w:r w:rsidRPr="00EA0ECF">
        <w:t xml:space="preserve"> </w:t>
      </w:r>
      <w:r w:rsidRPr="00317325">
        <w:t>regulation</w:t>
      </w:r>
      <w:r w:rsidRPr="00EA0ECF">
        <w:t xml:space="preserve"> </w:t>
      </w:r>
      <w:r w:rsidRPr="00317325">
        <w:t>78;</w:t>
      </w:r>
    </w:p>
    <w:p w:rsidR="00115978" w:rsidRPr="00317325" w:rsidRDefault="00115978" w:rsidP="00115978">
      <w:pPr>
        <w:pStyle w:val="LQN3"/>
      </w:pPr>
      <w:r w:rsidRPr="00317325">
        <w:t>(f)</w:t>
      </w:r>
      <w:r w:rsidRPr="00EA0ECF">
        <w:tab/>
      </w:r>
      <w:r w:rsidRPr="00317325">
        <w:t>superannuable</w:t>
      </w:r>
      <w:r w:rsidRPr="00EA0ECF">
        <w:t xml:space="preserve"> </w:t>
      </w:r>
      <w:r w:rsidRPr="00317325">
        <w:t>pay;</w:t>
      </w:r>
    </w:p>
    <w:p w:rsidR="00115978" w:rsidRPr="00317325" w:rsidRDefault="00115978" w:rsidP="00115978">
      <w:pPr>
        <w:pStyle w:val="LQN3"/>
      </w:pPr>
      <w:r w:rsidRPr="00317325">
        <w:t>(g)</w:t>
      </w:r>
      <w:r w:rsidRPr="00EA0ECF">
        <w:tab/>
      </w:r>
      <w:r w:rsidRPr="00317325">
        <w:t>absences</w:t>
      </w:r>
      <w:r w:rsidRPr="00EA0ECF">
        <w:t xml:space="preserve"> </w:t>
      </w:r>
      <w:r w:rsidRPr="00317325">
        <w:t>from</w:t>
      </w:r>
      <w:r w:rsidRPr="00EA0ECF">
        <w:t xml:space="preserve"> </w:t>
      </w:r>
      <w:r w:rsidRPr="00317325">
        <w:t>work</w:t>
      </w:r>
      <w:r w:rsidRPr="00EA0ECF">
        <w:t xml:space="preserve"> </w:t>
      </w:r>
      <w:r w:rsidRPr="00317325">
        <w:t>referred</w:t>
      </w:r>
      <w:r w:rsidRPr="00EA0ECF">
        <w:t xml:space="preserve"> </w:t>
      </w:r>
      <w:r w:rsidRPr="00317325">
        <w:t>to</w:t>
      </w:r>
      <w:r w:rsidRPr="00EA0ECF">
        <w:t xml:space="preserve"> </w:t>
      </w:r>
      <w:r w:rsidRPr="00317325">
        <w:t>in</w:t>
      </w:r>
      <w:r w:rsidRPr="00EA0ECF">
        <w:t xml:space="preserve"> </w:t>
      </w:r>
      <w:r w:rsidRPr="00317325">
        <w:t>regulations</w:t>
      </w:r>
      <w:r w:rsidRPr="00EA0ECF">
        <w:t xml:space="preserve"> </w:t>
      </w:r>
      <w:r w:rsidRPr="00317325">
        <w:t>65</w:t>
      </w:r>
      <w:r w:rsidRPr="00EA0ECF">
        <w:t xml:space="preserve"> </w:t>
      </w:r>
      <w:r w:rsidRPr="00317325">
        <w:t>and</w:t>
      </w:r>
      <w:r w:rsidRPr="00EA0ECF">
        <w:t xml:space="preserve"> </w:t>
      </w:r>
      <w:r w:rsidRPr="00317325">
        <w:t>66;</w:t>
      </w:r>
    </w:p>
    <w:p w:rsidR="00115978" w:rsidRPr="00317325" w:rsidRDefault="00115978" w:rsidP="00115978">
      <w:pPr>
        <w:pStyle w:val="LQN3"/>
      </w:pPr>
      <w:r w:rsidRPr="00317325">
        <w:t>(h)</w:t>
      </w:r>
      <w:r w:rsidRPr="00EA0ECF">
        <w:tab/>
      </w:r>
      <w:r w:rsidRPr="00317325">
        <w:t>commencement</w:t>
      </w:r>
      <w:r>
        <w:t>s</w:t>
      </w:r>
      <w:r w:rsidRPr="00EA0ECF">
        <w:t xml:space="preserve"> </w:t>
      </w:r>
      <w:r w:rsidRPr="00317325">
        <w:t>and</w:t>
      </w:r>
      <w:r w:rsidRPr="00EA0ECF">
        <w:t xml:space="preserve"> </w:t>
      </w:r>
      <w:r w:rsidRPr="00317325">
        <w:t>termination</w:t>
      </w:r>
      <w:r>
        <w:t>s</w:t>
      </w:r>
      <w:r w:rsidRPr="00EA0ECF">
        <w:t xml:space="preserve"> </w:t>
      </w:r>
      <w:r w:rsidRPr="00317325">
        <w:t>of</w:t>
      </w:r>
      <w:r w:rsidRPr="00EA0ECF">
        <w:t xml:space="preserve"> </w:t>
      </w:r>
      <w:r w:rsidRPr="00317325">
        <w:t>superannuable</w:t>
      </w:r>
      <w:r w:rsidRPr="00EA0ECF">
        <w:t xml:space="preserve"> </w:t>
      </w:r>
      <w:r w:rsidRPr="00317325">
        <w:t>employment;</w:t>
      </w:r>
    </w:p>
    <w:p w:rsidR="00115978" w:rsidRPr="00317325" w:rsidRDefault="00115978" w:rsidP="00115978">
      <w:pPr>
        <w:pStyle w:val="LQN3"/>
      </w:pPr>
      <w:r w:rsidRPr="00317325">
        <w:t>(i)</w:t>
      </w:r>
      <w:r w:rsidRPr="00EA0ECF">
        <w:tab/>
      </w:r>
      <w:r w:rsidRPr="00317325">
        <w:t>reason</w:t>
      </w:r>
      <w:r>
        <w:t>s</w:t>
      </w:r>
      <w:r w:rsidRPr="00EA0ECF">
        <w:t xml:space="preserve"> </w:t>
      </w:r>
      <w:r w:rsidRPr="00317325">
        <w:t>for</w:t>
      </w:r>
      <w:r w:rsidRPr="00EA0ECF">
        <w:t xml:space="preserve"> </w:t>
      </w:r>
      <w:r w:rsidRPr="00317325">
        <w:t>termination</w:t>
      </w:r>
      <w:r>
        <w:t>s</w:t>
      </w:r>
      <w:r w:rsidRPr="00EA0ECF">
        <w:t xml:space="preserve"> </w:t>
      </w:r>
      <w:r w:rsidRPr="00317325">
        <w:t>of</w:t>
      </w:r>
      <w:r w:rsidRPr="00EA0ECF">
        <w:t xml:space="preserve"> </w:t>
      </w:r>
      <w:r w:rsidRPr="00317325">
        <w:t>superannuable</w:t>
      </w:r>
      <w:r w:rsidRPr="00EA0ECF">
        <w:t xml:space="preserve"> </w:t>
      </w:r>
      <w:r w:rsidRPr="00317325">
        <w:t>employment.</w:t>
      </w:r>
    </w:p>
    <w:p w:rsidR="00115978" w:rsidRPr="00317325" w:rsidRDefault="00115978" w:rsidP="00115978">
      <w:pPr>
        <w:pStyle w:val="LQN2"/>
      </w:pPr>
      <w:r w:rsidRPr="00317325">
        <w:t>(4)</w:t>
      </w:r>
      <w:r w:rsidRPr="00EA0ECF">
        <w:t> </w:t>
      </w:r>
      <w:r w:rsidRPr="00317325">
        <w:t>That</w:t>
      </w:r>
      <w:r w:rsidRPr="00EA0ECF">
        <w:t xml:space="preserve"> </w:t>
      </w:r>
      <w:r w:rsidRPr="00317325">
        <w:t>record</w:t>
      </w:r>
      <w:r w:rsidRPr="00EA0ECF">
        <w:t xml:space="preserve"> </w:t>
      </w:r>
      <w:r w:rsidRPr="00317325">
        <w:t>is</w:t>
      </w:r>
      <w:r w:rsidRPr="00EA0ECF">
        <w:t xml:space="preserve"> </w:t>
      </w:r>
      <w:r w:rsidRPr="00317325">
        <w:t>to</w:t>
      </w:r>
      <w:r w:rsidRPr="00EA0ECF">
        <w:t xml:space="preserve"> </w:t>
      </w:r>
      <w:r w:rsidRPr="00317325">
        <w:t>be</w:t>
      </w:r>
      <w:r w:rsidRPr="00EA0ECF">
        <w:t xml:space="preserve"> </w:t>
      </w:r>
      <w:r w:rsidRPr="00317325">
        <w:t>in</w:t>
      </w:r>
      <w:r w:rsidRPr="00EA0ECF">
        <w:t xml:space="preserve"> </w:t>
      </w:r>
      <w:r w:rsidRPr="00317325">
        <w:t>a</w:t>
      </w:r>
      <w:r w:rsidRPr="00EA0ECF">
        <w:t xml:space="preserve"> </w:t>
      </w:r>
      <w:r w:rsidRPr="00317325">
        <w:t>manner</w:t>
      </w:r>
      <w:r w:rsidRPr="00EA0ECF">
        <w:t xml:space="preserve"> </w:t>
      </w:r>
      <w:r w:rsidRPr="00317325">
        <w:t>approved</w:t>
      </w:r>
      <w:r w:rsidRPr="00EA0ECF">
        <w:t xml:space="preserve"> </w:t>
      </w:r>
      <w:r w:rsidRPr="00317325">
        <w:t>by</w:t>
      </w:r>
      <w:r w:rsidRPr="00EA0ECF">
        <w:t xml:space="preserve"> </w:t>
      </w:r>
      <w:r w:rsidRPr="00317325">
        <w:t>the</w:t>
      </w:r>
      <w:r w:rsidRPr="00EA0ECF">
        <w:t xml:space="preserve"> </w:t>
      </w:r>
      <w:r w:rsidRPr="00317325">
        <w:t>Department.</w:t>
      </w:r>
    </w:p>
    <w:p w:rsidR="00115978" w:rsidRPr="00317325" w:rsidRDefault="00115978" w:rsidP="00115978">
      <w:pPr>
        <w:pStyle w:val="LQN2"/>
        <w:rPr>
          <w:bCs/>
        </w:rPr>
      </w:pPr>
      <w:r w:rsidRPr="00317325">
        <w:t>(5)</w:t>
      </w:r>
      <w:r w:rsidRPr="00EA0ECF">
        <w:t> </w:t>
      </w:r>
      <w:r w:rsidRPr="00317325">
        <w:t>Except</w:t>
      </w:r>
      <w:r w:rsidRPr="00EA0ECF">
        <w:t xml:space="preserve"> </w:t>
      </w:r>
      <w:r w:rsidRPr="00317325">
        <w:t>where</w:t>
      </w:r>
      <w:r w:rsidRPr="00EA0ECF">
        <w:t xml:space="preserve"> </w:t>
      </w:r>
      <w:r w:rsidRPr="00317325">
        <w:t>the</w:t>
      </w:r>
      <w:r w:rsidRPr="00EA0ECF">
        <w:t xml:space="preserve"> </w:t>
      </w:r>
      <w:r w:rsidRPr="00317325">
        <w:t>Department</w:t>
      </w:r>
      <w:r w:rsidRPr="00EA0ECF">
        <w:t xml:space="preserve"> </w:t>
      </w:r>
      <w:r w:rsidRPr="00317325">
        <w:t>waives</w:t>
      </w:r>
      <w:r w:rsidRPr="00EA0ECF">
        <w:t xml:space="preserve"> </w:t>
      </w:r>
      <w:r w:rsidRPr="00317325">
        <w:t>such</w:t>
      </w:r>
      <w:r w:rsidRPr="00EA0ECF">
        <w:t xml:space="preserve"> </w:t>
      </w:r>
      <w:r w:rsidRPr="00317325">
        <w:t>requirement,</w:t>
      </w:r>
      <w:r w:rsidRPr="00EA0ECF">
        <w:t xml:space="preserve"> </w:t>
      </w:r>
      <w:r w:rsidRPr="00317325">
        <w:t>an</w:t>
      </w:r>
      <w:r w:rsidRPr="00EA0ECF">
        <w:t xml:space="preserve"> </w:t>
      </w:r>
      <w:r w:rsidRPr="00317325">
        <w:t>employing</w:t>
      </w:r>
      <w:r w:rsidRPr="00EA0ECF">
        <w:t xml:space="preserve"> </w:t>
      </w:r>
      <w:r w:rsidRPr="00317325">
        <w:t>authority</w:t>
      </w:r>
      <w:r w:rsidRPr="00EA0ECF">
        <w:t xml:space="preserve"> </w:t>
      </w:r>
      <w:r w:rsidRPr="00317325">
        <w:t>must</w:t>
      </w:r>
      <w:r w:rsidRPr="00EA0ECF">
        <w:t xml:space="preserve"> </w:t>
      </w:r>
      <w:r w:rsidRPr="00317325">
        <w:t>provide</w:t>
      </w:r>
      <w:r w:rsidRPr="00EA0ECF">
        <w:t xml:space="preserve"> </w:t>
      </w:r>
      <w:r>
        <w:t>the</w:t>
      </w:r>
      <w:r w:rsidRPr="00EA0ECF">
        <w:t xml:space="preserve"> </w:t>
      </w:r>
      <w:r>
        <w:t>Department</w:t>
      </w:r>
      <w:r w:rsidRPr="00EA0ECF">
        <w:t xml:space="preserve"> </w:t>
      </w:r>
      <w:r>
        <w:t>with</w:t>
      </w:r>
      <w:r w:rsidRPr="00EA0ECF">
        <w:t xml:space="preserve"> </w:t>
      </w:r>
      <w:r w:rsidRPr="00317325">
        <w:t>a</w:t>
      </w:r>
      <w:r w:rsidRPr="00EA0ECF">
        <w:t xml:space="preserve"> </w:t>
      </w:r>
      <w:r>
        <w:t>composite</w:t>
      </w:r>
      <w:r w:rsidRPr="00EA0ECF">
        <w:t xml:space="preserve"> </w:t>
      </w:r>
      <w:r w:rsidRPr="00317325">
        <w:t>statement</w:t>
      </w:r>
      <w:r w:rsidRPr="00EA0ECF">
        <w:t xml:space="preserve"> </w:t>
      </w:r>
      <w:r w:rsidRPr="00317325">
        <w:t>in</w:t>
      </w:r>
      <w:r w:rsidRPr="00EA0ECF">
        <w:t xml:space="preserve"> </w:t>
      </w:r>
      <w:r w:rsidRPr="00317325">
        <w:t>respect</w:t>
      </w:r>
      <w:r w:rsidRPr="00EA0ECF">
        <w:t xml:space="preserve"> </w:t>
      </w:r>
      <w:r w:rsidRPr="00317325">
        <w:t>of</w:t>
      </w:r>
      <w:r w:rsidRPr="00EA0ECF">
        <w:t xml:space="preserve"> </w:t>
      </w:r>
      <w:r>
        <w:t>all</w:t>
      </w:r>
      <w:r w:rsidRPr="00EA0ECF">
        <w:t xml:space="preserve"> </w:t>
      </w:r>
      <w:r>
        <w:t>scheme</w:t>
      </w:r>
      <w:r w:rsidRPr="00EA0ECF">
        <w:t xml:space="preserve"> </w:t>
      </w:r>
      <w:r>
        <w:t>members</w:t>
      </w:r>
      <w:r w:rsidRPr="00EA0ECF">
        <w:t xml:space="preserve"> </w:t>
      </w:r>
      <w:r>
        <w:t>covering</w:t>
      </w:r>
      <w:r w:rsidRPr="00EA0ECF">
        <w:t xml:space="preserve"> </w:t>
      </w:r>
      <w:r>
        <w:t>all</w:t>
      </w:r>
      <w:r w:rsidRPr="00EA0ECF">
        <w:t xml:space="preserve"> </w:t>
      </w:r>
      <w:r w:rsidRPr="00317325">
        <w:t>the</w:t>
      </w:r>
      <w:r w:rsidRPr="00EA0ECF">
        <w:t xml:space="preserve"> </w:t>
      </w:r>
      <w:r w:rsidRPr="00317325">
        <w:t>matters</w:t>
      </w:r>
      <w:r w:rsidRPr="00EA0ECF">
        <w:t xml:space="preserve"> </w:t>
      </w:r>
      <w:r w:rsidRPr="00317325">
        <w:t>referred</w:t>
      </w:r>
      <w:r w:rsidRPr="00EA0ECF">
        <w:t xml:space="preserve"> </w:t>
      </w:r>
      <w:r w:rsidRPr="00317325">
        <w:t>to</w:t>
      </w:r>
      <w:r w:rsidRPr="00EA0ECF">
        <w:t xml:space="preserve"> </w:t>
      </w:r>
      <w:r w:rsidRPr="00317325">
        <w:t>in</w:t>
      </w:r>
      <w:r w:rsidRPr="00EA0ECF">
        <w:t xml:space="preserve"> </w:t>
      </w:r>
      <w:r w:rsidRPr="00317325">
        <w:t>paragraph</w:t>
      </w:r>
      <w:r w:rsidRPr="00EA0ECF">
        <w:t xml:space="preserve"> </w:t>
      </w:r>
      <w:r w:rsidRPr="00317325">
        <w:t>(3)</w:t>
      </w:r>
      <w:r w:rsidRPr="00EA0ECF">
        <w:rPr>
          <w:bCs/>
        </w:rPr>
        <w:t xml:space="preserve"> </w:t>
      </w:r>
      <w:r w:rsidRPr="00317325">
        <w:rPr>
          <w:bCs/>
        </w:rPr>
        <w:t>within</w:t>
      </w:r>
      <w:r w:rsidRPr="00EA0ECF">
        <w:rPr>
          <w:bCs/>
        </w:rPr>
        <w:t xml:space="preserve"> </w:t>
      </w:r>
      <w:r w:rsidRPr="00317325">
        <w:rPr>
          <w:bCs/>
        </w:rPr>
        <w:t>2</w:t>
      </w:r>
      <w:r w:rsidRPr="00EA0ECF">
        <w:rPr>
          <w:bCs/>
        </w:rPr>
        <w:t xml:space="preserve"> </w:t>
      </w:r>
      <w:r w:rsidRPr="00317325">
        <w:rPr>
          <w:bCs/>
        </w:rPr>
        <w:t>months</w:t>
      </w:r>
      <w:r w:rsidRPr="00EA0ECF">
        <w:rPr>
          <w:bCs/>
        </w:rPr>
        <w:t xml:space="preserve"> </w:t>
      </w:r>
      <w:r w:rsidRPr="00317325">
        <w:rPr>
          <w:bCs/>
        </w:rPr>
        <w:t>of</w:t>
      </w:r>
      <w:r w:rsidRPr="00EA0ECF">
        <w:rPr>
          <w:bCs/>
        </w:rPr>
        <w:t xml:space="preserve"> </w:t>
      </w:r>
      <w:r w:rsidRPr="00317325">
        <w:rPr>
          <w:bCs/>
        </w:rPr>
        <w:t>the</w:t>
      </w:r>
      <w:r w:rsidRPr="00EA0ECF">
        <w:rPr>
          <w:bCs/>
        </w:rPr>
        <w:t xml:space="preserve"> </w:t>
      </w:r>
      <w:r w:rsidRPr="00317325">
        <w:rPr>
          <w:bCs/>
        </w:rPr>
        <w:t>end</w:t>
      </w:r>
      <w:r w:rsidRPr="00EA0ECF">
        <w:rPr>
          <w:bCs/>
        </w:rPr>
        <w:t xml:space="preserve"> </w:t>
      </w:r>
      <w:r w:rsidRPr="00317325">
        <w:rPr>
          <w:bCs/>
        </w:rPr>
        <w:t>of</w:t>
      </w:r>
      <w:r w:rsidRPr="00EA0ECF">
        <w:rPr>
          <w:bCs/>
        </w:rPr>
        <w:t xml:space="preserve"> </w:t>
      </w:r>
      <w:r>
        <w:rPr>
          <w:bCs/>
        </w:rPr>
        <w:t>a</w:t>
      </w:r>
      <w:r w:rsidRPr="00EA0ECF">
        <w:rPr>
          <w:bCs/>
        </w:rPr>
        <w:t xml:space="preserve"> </w:t>
      </w:r>
      <w:r w:rsidRPr="00317325">
        <w:rPr>
          <w:bCs/>
        </w:rPr>
        <w:t>scheme</w:t>
      </w:r>
      <w:r w:rsidRPr="00EA0ECF">
        <w:rPr>
          <w:bCs/>
        </w:rPr>
        <w:t xml:space="preserve"> </w:t>
      </w:r>
      <w:r w:rsidRPr="00317325">
        <w:rPr>
          <w:bCs/>
        </w:rPr>
        <w:t>year</w:t>
      </w:r>
      <w:r>
        <w:rPr>
          <w:bCs/>
        </w:rPr>
        <w:t>;</w:t>
      </w:r>
      <w:r w:rsidRPr="00EA0ECF">
        <w:rPr>
          <w:bCs/>
        </w:rPr>
        <w:t xml:space="preserve"> </w:t>
      </w:r>
      <w:r>
        <w:rPr>
          <w:bCs/>
        </w:rPr>
        <w:t>this</w:t>
      </w:r>
      <w:r w:rsidRPr="00EA0ECF">
        <w:rPr>
          <w:bCs/>
        </w:rPr>
        <w:t xml:space="preserve"> </w:t>
      </w:r>
      <w:r>
        <w:rPr>
          <w:bCs/>
        </w:rPr>
        <w:t>is</w:t>
      </w:r>
      <w:r w:rsidRPr="00EA0ECF">
        <w:rPr>
          <w:bCs/>
        </w:rPr>
        <w:t xml:space="preserve"> </w:t>
      </w:r>
      <w:r>
        <w:rPr>
          <w:bCs/>
        </w:rPr>
        <w:t>subject</w:t>
      </w:r>
      <w:r w:rsidRPr="00EA0ECF">
        <w:rPr>
          <w:bCs/>
        </w:rPr>
        <w:t xml:space="preserve"> </w:t>
      </w:r>
      <w:r>
        <w:rPr>
          <w:bCs/>
        </w:rPr>
        <w:t>to</w:t>
      </w:r>
      <w:r w:rsidRPr="00EA0ECF">
        <w:rPr>
          <w:bCs/>
        </w:rPr>
        <w:t xml:space="preserve"> </w:t>
      </w:r>
      <w:r>
        <w:rPr>
          <w:bCs/>
        </w:rPr>
        <w:t>Schedule</w:t>
      </w:r>
      <w:r w:rsidRPr="00EA0ECF">
        <w:rPr>
          <w:bCs/>
        </w:rPr>
        <w:t xml:space="preserve"> </w:t>
      </w:r>
      <w:r>
        <w:rPr>
          <w:bCs/>
        </w:rPr>
        <w:t>2</w:t>
      </w:r>
      <w:r w:rsidRPr="00317325">
        <w:rPr>
          <w:bCs/>
        </w:rPr>
        <w:t>.</w:t>
      </w:r>
    </w:p>
    <w:p w:rsidR="00115978" w:rsidRPr="00317325" w:rsidRDefault="00115978" w:rsidP="00115978">
      <w:pPr>
        <w:pStyle w:val="LQN2"/>
      </w:pPr>
      <w:r w:rsidRPr="00317325">
        <w:t>(6)</w:t>
      </w:r>
      <w:r w:rsidRPr="00EA0ECF">
        <w:t> </w:t>
      </w:r>
      <w:r w:rsidRPr="00317325">
        <w:t>Where</w:t>
      </w:r>
      <w:r w:rsidRPr="00EA0ECF">
        <w:t xml:space="preserve"> </w:t>
      </w:r>
      <w:r w:rsidRPr="00317325">
        <w:t>an</w:t>
      </w:r>
      <w:r w:rsidRPr="00EA0ECF">
        <w:t xml:space="preserve"> </w:t>
      </w:r>
      <w:r w:rsidRPr="00317325">
        <w:t>employing</w:t>
      </w:r>
      <w:r w:rsidRPr="00EA0ECF">
        <w:t xml:space="preserve"> </w:t>
      </w:r>
      <w:r w:rsidRPr="00317325">
        <w:t>authority</w:t>
      </w:r>
      <w:r w:rsidRPr="00EA0ECF">
        <w:t xml:space="preserve"> </w:t>
      </w:r>
      <w:r w:rsidRPr="00317325">
        <w:t>has</w:t>
      </w:r>
      <w:r w:rsidRPr="00EA0ECF">
        <w:t xml:space="preserve"> </w:t>
      </w:r>
      <w:r w:rsidRPr="00317325">
        <w:t>provided</w:t>
      </w:r>
      <w:r w:rsidRPr="00EA0ECF">
        <w:t xml:space="preserve"> </w:t>
      </w:r>
      <w:r w:rsidRPr="00317325">
        <w:t>the</w:t>
      </w:r>
      <w:r w:rsidRPr="00EA0ECF">
        <w:t xml:space="preserve"> </w:t>
      </w:r>
      <w:r w:rsidRPr="00317325">
        <w:t>information</w:t>
      </w:r>
      <w:r w:rsidRPr="00EA0ECF">
        <w:t xml:space="preserve"> </w:t>
      </w:r>
      <w:r w:rsidRPr="00317325">
        <w:t>in</w:t>
      </w:r>
      <w:r w:rsidRPr="00EA0ECF">
        <w:t xml:space="preserve"> </w:t>
      </w:r>
      <w:r w:rsidRPr="00317325">
        <w:t>accordance</w:t>
      </w:r>
      <w:r w:rsidRPr="00EA0ECF">
        <w:t xml:space="preserve"> </w:t>
      </w:r>
      <w:r w:rsidRPr="00317325">
        <w:t>with</w:t>
      </w:r>
      <w:r w:rsidRPr="00EA0ECF">
        <w:t xml:space="preserve"> </w:t>
      </w:r>
      <w:r w:rsidRPr="00317325">
        <w:t>paragraph</w:t>
      </w:r>
      <w:r w:rsidRPr="00EA0ECF">
        <w:t xml:space="preserve"> </w:t>
      </w:r>
      <w:r w:rsidRPr="00317325">
        <w:t>(5)</w:t>
      </w:r>
      <w:r w:rsidRPr="00EA0ECF">
        <w:t xml:space="preserve"> </w:t>
      </w:r>
      <w:r w:rsidRPr="00317325">
        <w:t>and</w:t>
      </w:r>
      <w:r w:rsidRPr="00EA0ECF">
        <w:t xml:space="preserve"> </w:t>
      </w:r>
      <w:r>
        <w:t>subsequently</w:t>
      </w:r>
      <w:r w:rsidRPr="00EA0ECF">
        <w:t xml:space="preserve"> </w:t>
      </w:r>
      <w:r w:rsidRPr="00317325">
        <w:t>there</w:t>
      </w:r>
      <w:r w:rsidRPr="00EA0ECF">
        <w:t xml:space="preserve"> </w:t>
      </w:r>
      <w:r w:rsidRPr="00317325">
        <w:t>is</w:t>
      </w:r>
      <w:r w:rsidRPr="00EA0ECF">
        <w:t xml:space="preserve"> </w:t>
      </w:r>
      <w:r w:rsidRPr="00317325">
        <w:t>then</w:t>
      </w:r>
      <w:r w:rsidRPr="00EA0ECF">
        <w:t xml:space="preserve"> </w:t>
      </w:r>
      <w:r w:rsidRPr="00317325">
        <w:t>a</w:t>
      </w:r>
      <w:r w:rsidRPr="00EA0ECF">
        <w:t xml:space="preserve"> </w:t>
      </w:r>
      <w:r w:rsidRPr="00317325">
        <w:t>change</w:t>
      </w:r>
      <w:r w:rsidRPr="00EA0ECF">
        <w:t xml:space="preserve"> </w:t>
      </w:r>
      <w:r w:rsidRPr="00317325">
        <w:t>to</w:t>
      </w:r>
      <w:r w:rsidRPr="00EA0ECF">
        <w:t xml:space="preserve"> </w:t>
      </w:r>
      <w:r w:rsidRPr="00317325">
        <w:t>any</w:t>
      </w:r>
      <w:r w:rsidRPr="00EA0ECF">
        <w:t xml:space="preserve"> </w:t>
      </w:r>
      <w:r w:rsidRPr="00317325">
        <w:t>of</w:t>
      </w:r>
      <w:r w:rsidRPr="00EA0ECF">
        <w:t xml:space="preserve"> </w:t>
      </w:r>
      <w:r w:rsidRPr="00317325">
        <w:t>th</w:t>
      </w:r>
      <w:r>
        <w:t>at</w:t>
      </w:r>
      <w:r w:rsidRPr="00EA0ECF">
        <w:t xml:space="preserve"> </w:t>
      </w:r>
      <w:r w:rsidRPr="00317325">
        <w:t>information</w:t>
      </w:r>
      <w:r>
        <w:t>,</w:t>
      </w:r>
      <w:r w:rsidRPr="00EA0ECF">
        <w:t xml:space="preserve"> </w:t>
      </w:r>
      <w:r w:rsidRPr="00317325">
        <w:t>that</w:t>
      </w:r>
      <w:r w:rsidRPr="00EA0ECF">
        <w:t xml:space="preserve"> </w:t>
      </w:r>
      <w:r w:rsidRPr="00317325">
        <w:t>employing</w:t>
      </w:r>
      <w:r w:rsidRPr="00EA0ECF">
        <w:t xml:space="preserve"> </w:t>
      </w:r>
      <w:r w:rsidRPr="00317325">
        <w:t>authority</w:t>
      </w:r>
      <w:r w:rsidRPr="00EA0ECF">
        <w:t xml:space="preserve"> </w:t>
      </w:r>
      <w:r w:rsidRPr="00317325">
        <w:t>must,</w:t>
      </w:r>
      <w:r w:rsidRPr="00EA0ECF">
        <w:t xml:space="preserve"> </w:t>
      </w:r>
      <w:r w:rsidRPr="00317325">
        <w:t>within</w:t>
      </w:r>
      <w:r w:rsidRPr="00EA0ECF">
        <w:t xml:space="preserve"> </w:t>
      </w:r>
      <w:r w:rsidRPr="00317325">
        <w:t>1</w:t>
      </w:r>
      <w:r w:rsidRPr="00EA0ECF">
        <w:t xml:space="preserve"> </w:t>
      </w:r>
      <w:r w:rsidRPr="00317325">
        <w:t>month</w:t>
      </w:r>
      <w:r w:rsidRPr="00EA0ECF">
        <w:t xml:space="preserve"> </w:t>
      </w:r>
      <w:r w:rsidRPr="00317325">
        <w:t>of</w:t>
      </w:r>
      <w:r w:rsidRPr="00EA0ECF">
        <w:t xml:space="preserve"> </w:t>
      </w:r>
      <w:r w:rsidRPr="00317325">
        <w:t>the</w:t>
      </w:r>
      <w:r w:rsidRPr="00EA0ECF">
        <w:t xml:space="preserve"> </w:t>
      </w:r>
      <w:r w:rsidRPr="00317325">
        <w:t>change,</w:t>
      </w:r>
      <w:r w:rsidRPr="00EA0ECF">
        <w:t xml:space="preserve"> </w:t>
      </w:r>
      <w:r w:rsidRPr="00317325">
        <w:t>provide</w:t>
      </w:r>
      <w:r w:rsidRPr="00EA0ECF">
        <w:t xml:space="preserve"> </w:t>
      </w:r>
      <w:r w:rsidRPr="00317325">
        <w:t>the</w:t>
      </w:r>
      <w:r w:rsidRPr="00EA0ECF">
        <w:t xml:space="preserve"> </w:t>
      </w:r>
      <w:r w:rsidRPr="00317325">
        <w:t>Department</w:t>
      </w:r>
      <w:r w:rsidRPr="00EA0ECF">
        <w:t xml:space="preserve"> </w:t>
      </w:r>
      <w:r w:rsidRPr="00317325">
        <w:t>with</w:t>
      </w:r>
      <w:r w:rsidRPr="00EA0ECF">
        <w:t xml:space="preserve"> </w:t>
      </w:r>
      <w:r w:rsidRPr="00317325">
        <w:t>the</w:t>
      </w:r>
      <w:r w:rsidRPr="00EA0ECF">
        <w:t xml:space="preserve"> </w:t>
      </w:r>
      <w:r w:rsidRPr="00317325">
        <w:t>revised</w:t>
      </w:r>
      <w:r w:rsidRPr="00EA0ECF">
        <w:t xml:space="preserve"> </w:t>
      </w:r>
      <w:r w:rsidRPr="00317325">
        <w:t>information.</w:t>
      </w:r>
    </w:p>
    <w:p w:rsidR="00115978" w:rsidRPr="00317325" w:rsidRDefault="00115978" w:rsidP="00115978">
      <w:pPr>
        <w:pStyle w:val="LQN2"/>
      </w:pPr>
      <w:r w:rsidRPr="00317325">
        <w:t>(7)</w:t>
      </w:r>
      <w:r w:rsidRPr="00EA0ECF">
        <w:t> </w:t>
      </w:r>
      <w:r w:rsidRPr="00317325">
        <w:t>In</w:t>
      </w:r>
      <w:r w:rsidRPr="00EA0ECF">
        <w:t xml:space="preserve"> </w:t>
      </w:r>
      <w:r w:rsidRPr="00317325">
        <w:t>respect</w:t>
      </w:r>
      <w:r w:rsidRPr="00EA0ECF">
        <w:t xml:space="preserve"> </w:t>
      </w:r>
      <w:r w:rsidRPr="00317325">
        <w:t>of</w:t>
      </w:r>
      <w:r w:rsidRPr="00EA0ECF">
        <w:t xml:space="preserve"> </w:t>
      </w:r>
      <w:r w:rsidRPr="00317325">
        <w:t>each</w:t>
      </w:r>
      <w:r w:rsidRPr="00EA0ECF">
        <w:t xml:space="preserve"> </w:t>
      </w:r>
      <w:r w:rsidRPr="00317325">
        <w:t>scheme</w:t>
      </w:r>
      <w:r w:rsidRPr="00EA0ECF">
        <w:t xml:space="preserve"> </w:t>
      </w:r>
      <w:r w:rsidRPr="00317325">
        <w:t>year</w:t>
      </w:r>
      <w:r w:rsidRPr="00EA0ECF">
        <w:t xml:space="preserve"> </w:t>
      </w:r>
      <w:r w:rsidRPr="00317325">
        <w:t>an</w:t>
      </w:r>
      <w:r w:rsidRPr="00EA0ECF">
        <w:t xml:space="preserve"> </w:t>
      </w:r>
      <w:r w:rsidRPr="00317325">
        <w:t>employing</w:t>
      </w:r>
      <w:r w:rsidRPr="00EA0ECF">
        <w:t xml:space="preserve"> </w:t>
      </w:r>
      <w:r w:rsidRPr="00317325">
        <w:t>authority</w:t>
      </w:r>
      <w:r w:rsidRPr="00EA0ECF">
        <w:t xml:space="preserve"> </w:t>
      </w:r>
      <w:r>
        <w:t>must</w:t>
      </w:r>
      <w:r w:rsidRPr="00317325">
        <w:t>,</w:t>
      </w:r>
      <w:r w:rsidRPr="00EA0ECF">
        <w:t xml:space="preserve"> </w:t>
      </w:r>
      <w:r w:rsidRPr="00317325">
        <w:t>within</w:t>
      </w:r>
      <w:r w:rsidRPr="00EA0ECF">
        <w:t xml:space="preserve"> </w:t>
      </w:r>
      <w:r w:rsidRPr="00317325">
        <w:t>2</w:t>
      </w:r>
      <w:r w:rsidRPr="00EA0ECF">
        <w:t xml:space="preserve"> </w:t>
      </w:r>
      <w:r w:rsidRPr="00317325">
        <w:t>months</w:t>
      </w:r>
      <w:r w:rsidRPr="00EA0ECF">
        <w:t xml:space="preserve"> </w:t>
      </w:r>
      <w:r w:rsidRPr="00317325">
        <w:t>of</w:t>
      </w:r>
      <w:r w:rsidRPr="00EA0ECF">
        <w:t xml:space="preserve"> </w:t>
      </w:r>
      <w:r w:rsidRPr="00317325">
        <w:t>a</w:t>
      </w:r>
      <w:r w:rsidRPr="00EA0ECF">
        <w:t xml:space="preserve"> </w:t>
      </w:r>
      <w:r w:rsidRPr="00317325">
        <w:t>request</w:t>
      </w:r>
      <w:r w:rsidRPr="00EA0ECF">
        <w:t xml:space="preserve"> </w:t>
      </w:r>
      <w:r w:rsidRPr="00317325">
        <w:t>and</w:t>
      </w:r>
      <w:r w:rsidRPr="00EA0ECF">
        <w:t xml:space="preserve"> </w:t>
      </w:r>
      <w:r w:rsidRPr="00317325">
        <w:t>in</w:t>
      </w:r>
      <w:r w:rsidRPr="00EA0ECF">
        <w:t xml:space="preserve"> </w:t>
      </w:r>
      <w:r w:rsidRPr="00317325">
        <w:t>a</w:t>
      </w:r>
      <w:r w:rsidRPr="00EA0ECF">
        <w:t xml:space="preserve"> </w:t>
      </w:r>
      <w:r w:rsidRPr="00317325">
        <w:t>manner</w:t>
      </w:r>
      <w:r w:rsidRPr="00EA0ECF">
        <w:t xml:space="preserve"> </w:t>
      </w:r>
      <w:r w:rsidRPr="00317325">
        <w:t>prescribed</w:t>
      </w:r>
      <w:r w:rsidRPr="00EA0ECF">
        <w:t xml:space="preserve"> </w:t>
      </w:r>
      <w:r w:rsidRPr="00317325">
        <w:t>by</w:t>
      </w:r>
      <w:r w:rsidRPr="00EA0ECF">
        <w:t xml:space="preserve"> </w:t>
      </w:r>
      <w:r w:rsidRPr="00317325">
        <w:t>the</w:t>
      </w:r>
      <w:r w:rsidRPr="00EA0ECF">
        <w:t xml:space="preserve"> </w:t>
      </w:r>
      <w:r w:rsidRPr="00317325">
        <w:t>Department,</w:t>
      </w:r>
      <w:r w:rsidRPr="00EA0ECF">
        <w:t xml:space="preserve"> </w:t>
      </w:r>
      <w:r w:rsidRPr="00317325">
        <w:t>provide</w:t>
      </w:r>
      <w:r w:rsidRPr="00EA0ECF">
        <w:t xml:space="preserve"> </w:t>
      </w:r>
      <w:r w:rsidRPr="00317325">
        <w:t>the</w:t>
      </w:r>
      <w:r w:rsidRPr="00EA0ECF">
        <w:t xml:space="preserve"> </w:t>
      </w:r>
      <w:r w:rsidRPr="00317325">
        <w:t>Department</w:t>
      </w:r>
      <w:r w:rsidRPr="00EA0ECF">
        <w:t xml:space="preserve"> </w:t>
      </w:r>
      <w:r w:rsidRPr="00317325">
        <w:t>with</w:t>
      </w:r>
      <w:r w:rsidRPr="00EA0ECF">
        <w:t xml:space="preserve"> </w:t>
      </w:r>
      <w:r>
        <w:t>details</w:t>
      </w:r>
      <w:r w:rsidRPr="00EA0ECF">
        <w:t xml:space="preserve"> </w:t>
      </w:r>
      <w:r>
        <w:t>of</w:t>
      </w:r>
      <w:r w:rsidRPr="00EA0ECF">
        <w:t xml:space="preserve"> </w:t>
      </w:r>
      <w:r w:rsidRPr="00317325">
        <w:t>the</w:t>
      </w:r>
      <w:r w:rsidRPr="00EA0ECF">
        <w:t xml:space="preserve"> </w:t>
      </w:r>
      <w:r w:rsidRPr="00317325">
        <w:t>total</w:t>
      </w:r>
      <w:r w:rsidRPr="00EA0ECF">
        <w:t xml:space="preserve"> </w:t>
      </w:r>
      <w:r w:rsidRPr="00317325">
        <w:t>contributions</w:t>
      </w:r>
      <w:r w:rsidRPr="00EA0ECF">
        <w:t xml:space="preserve"> </w:t>
      </w:r>
      <w:r w:rsidRPr="00317325">
        <w:t>paid</w:t>
      </w:r>
      <w:r w:rsidRPr="00EA0ECF">
        <w:t xml:space="preserve"> </w:t>
      </w:r>
      <w:r w:rsidRPr="00317325">
        <w:t>for</w:t>
      </w:r>
      <w:r w:rsidRPr="00EA0ECF">
        <w:t xml:space="preserve"> </w:t>
      </w:r>
      <w:r w:rsidRPr="00317325">
        <w:t>all</w:t>
      </w:r>
      <w:r w:rsidRPr="00EA0ECF">
        <w:t xml:space="preserve"> </w:t>
      </w:r>
      <w:r w:rsidRPr="00317325">
        <w:t>scheme</w:t>
      </w:r>
      <w:r w:rsidRPr="00EA0ECF">
        <w:t xml:space="preserve"> </w:t>
      </w:r>
      <w:r w:rsidRPr="00317325">
        <w:t>members</w:t>
      </w:r>
      <w:r w:rsidRPr="00EA0ECF">
        <w:t xml:space="preserve"> </w:t>
      </w:r>
      <w:r w:rsidRPr="00317325">
        <w:t>under</w:t>
      </w:r>
      <w:r w:rsidRPr="00EA0ECF">
        <w:t xml:space="preserve"> </w:t>
      </w:r>
      <w:r w:rsidRPr="00317325">
        <w:t>regulations</w:t>
      </w:r>
      <w:r w:rsidRPr="00EA0ECF">
        <w:t xml:space="preserve"> </w:t>
      </w:r>
      <w:r w:rsidRPr="00317325">
        <w:t>10,</w:t>
      </w:r>
      <w:r w:rsidRPr="00EA0ECF">
        <w:t xml:space="preserve"> </w:t>
      </w:r>
      <w:r w:rsidRPr="00317325">
        <w:t>11,</w:t>
      </w:r>
      <w:r w:rsidRPr="00EA0ECF">
        <w:t xml:space="preserve"> </w:t>
      </w:r>
      <w:r w:rsidRPr="00317325">
        <w:t>72</w:t>
      </w:r>
      <w:r w:rsidRPr="00EA0ECF">
        <w:t xml:space="preserve"> </w:t>
      </w:r>
      <w:r w:rsidRPr="00317325">
        <w:t>and</w:t>
      </w:r>
      <w:r w:rsidRPr="00EA0ECF">
        <w:t xml:space="preserve"> </w:t>
      </w:r>
      <w:r w:rsidRPr="00317325">
        <w:t>73A.</w:t>
      </w:r>
    </w:p>
    <w:p w:rsidR="00115978" w:rsidRDefault="00115978" w:rsidP="00115978">
      <w:pPr>
        <w:pStyle w:val="LQN2"/>
      </w:pPr>
      <w:r w:rsidRPr="00317325">
        <w:t>(8)</w:t>
      </w:r>
      <w:r w:rsidRPr="00EA0ECF">
        <w:t> </w:t>
      </w:r>
      <w:r w:rsidRPr="00317325">
        <w:t>Where</w:t>
      </w:r>
      <w:r w:rsidRPr="00EA0ECF">
        <w:t xml:space="preserve"> </w:t>
      </w:r>
      <w:r w:rsidRPr="00317325">
        <w:t>an</w:t>
      </w:r>
      <w:r w:rsidRPr="00EA0ECF">
        <w:t xml:space="preserve"> </w:t>
      </w:r>
      <w:r w:rsidRPr="00317325">
        <w:t>employing</w:t>
      </w:r>
      <w:r w:rsidRPr="00EA0ECF">
        <w:t xml:space="preserve"> </w:t>
      </w:r>
      <w:r w:rsidRPr="00317325">
        <w:t>authority</w:t>
      </w:r>
      <w:r w:rsidRPr="00EA0ECF">
        <w:t xml:space="preserve"> </w:t>
      </w:r>
      <w:r w:rsidRPr="00317325">
        <w:t>has</w:t>
      </w:r>
      <w:r w:rsidRPr="00EA0ECF">
        <w:t xml:space="preserve"> </w:t>
      </w:r>
      <w:r w:rsidRPr="00317325">
        <w:t>provided</w:t>
      </w:r>
      <w:r w:rsidRPr="00EA0ECF">
        <w:t xml:space="preserve"> </w:t>
      </w:r>
      <w:r w:rsidRPr="00317325">
        <w:t>the</w:t>
      </w:r>
      <w:r w:rsidRPr="00EA0ECF">
        <w:t xml:space="preserve"> </w:t>
      </w:r>
      <w:r w:rsidRPr="00317325">
        <w:t>information</w:t>
      </w:r>
      <w:r w:rsidRPr="00EA0ECF">
        <w:t xml:space="preserve"> </w:t>
      </w:r>
      <w:r w:rsidRPr="00317325">
        <w:t>requested</w:t>
      </w:r>
      <w:r w:rsidRPr="00EA0ECF">
        <w:t xml:space="preserve"> </w:t>
      </w:r>
      <w:r w:rsidRPr="00317325">
        <w:t>at</w:t>
      </w:r>
      <w:r w:rsidRPr="00EA0ECF">
        <w:t xml:space="preserve"> </w:t>
      </w:r>
      <w:r w:rsidRPr="00317325">
        <w:t>paragraph</w:t>
      </w:r>
      <w:r w:rsidRPr="00EA0ECF">
        <w:t xml:space="preserve"> </w:t>
      </w:r>
      <w:r w:rsidRPr="00317325">
        <w:t>(7)</w:t>
      </w:r>
      <w:r w:rsidRPr="00EA0ECF">
        <w:t xml:space="preserve"> </w:t>
      </w:r>
      <w:r w:rsidRPr="00317325">
        <w:t>and</w:t>
      </w:r>
      <w:r w:rsidRPr="00EA0ECF">
        <w:t xml:space="preserve"> </w:t>
      </w:r>
      <w:r>
        <w:t>subsequently</w:t>
      </w:r>
      <w:r w:rsidRPr="00EA0ECF">
        <w:t xml:space="preserve"> </w:t>
      </w:r>
      <w:r w:rsidRPr="00317325">
        <w:t>there</w:t>
      </w:r>
      <w:r w:rsidRPr="00EA0ECF">
        <w:t xml:space="preserve"> </w:t>
      </w:r>
      <w:r w:rsidRPr="00317325">
        <w:t>is</w:t>
      </w:r>
      <w:r w:rsidRPr="00EA0ECF">
        <w:t xml:space="preserve"> </w:t>
      </w:r>
      <w:r w:rsidRPr="00317325">
        <w:t>a</w:t>
      </w:r>
      <w:r w:rsidRPr="00EA0ECF">
        <w:t xml:space="preserve"> </w:t>
      </w:r>
      <w:r>
        <w:t>change</w:t>
      </w:r>
      <w:r w:rsidRPr="00EA0ECF">
        <w:t xml:space="preserve"> </w:t>
      </w:r>
      <w:r>
        <w:t>in</w:t>
      </w:r>
      <w:r w:rsidRPr="00EA0ECF">
        <w:t xml:space="preserve"> </w:t>
      </w:r>
      <w:r>
        <w:t>those</w:t>
      </w:r>
      <w:r w:rsidRPr="00EA0ECF">
        <w:t xml:space="preserve"> </w:t>
      </w:r>
      <w:r>
        <w:t>details</w:t>
      </w:r>
      <w:r w:rsidRPr="00317325">
        <w:t>,</w:t>
      </w:r>
      <w:r w:rsidRPr="00EA0ECF">
        <w:t xml:space="preserve"> </w:t>
      </w:r>
      <w:r w:rsidRPr="00317325">
        <w:t>that</w:t>
      </w:r>
      <w:r w:rsidRPr="00EA0ECF">
        <w:t xml:space="preserve"> </w:t>
      </w:r>
      <w:r w:rsidRPr="00317325">
        <w:t>employing</w:t>
      </w:r>
      <w:r w:rsidRPr="00EA0ECF">
        <w:t xml:space="preserve"> </w:t>
      </w:r>
      <w:r w:rsidRPr="00317325">
        <w:t>authority</w:t>
      </w:r>
      <w:r w:rsidRPr="00EA0ECF">
        <w:t xml:space="preserve"> </w:t>
      </w:r>
      <w:r w:rsidRPr="00317325">
        <w:t>must,</w:t>
      </w:r>
      <w:r w:rsidRPr="00EA0ECF">
        <w:t xml:space="preserve"> </w:t>
      </w:r>
      <w:r w:rsidRPr="00317325">
        <w:t>within</w:t>
      </w:r>
      <w:r w:rsidRPr="00EA0ECF">
        <w:t xml:space="preserve"> </w:t>
      </w:r>
      <w:r w:rsidRPr="00317325">
        <w:t>1</w:t>
      </w:r>
      <w:r w:rsidRPr="00EA0ECF">
        <w:t xml:space="preserve"> </w:t>
      </w:r>
      <w:r w:rsidRPr="00317325">
        <w:t>month</w:t>
      </w:r>
      <w:r w:rsidRPr="00EA0ECF">
        <w:t xml:space="preserve"> </w:t>
      </w:r>
      <w:r w:rsidRPr="00317325">
        <w:t>of</w:t>
      </w:r>
      <w:r w:rsidRPr="00EA0ECF">
        <w:t xml:space="preserve"> </w:t>
      </w:r>
      <w:r w:rsidRPr="00317325">
        <w:t>the</w:t>
      </w:r>
      <w:r w:rsidRPr="00EA0ECF">
        <w:t xml:space="preserve"> </w:t>
      </w:r>
      <w:r w:rsidRPr="00317325">
        <w:t>change,</w:t>
      </w:r>
      <w:r w:rsidRPr="00EA0ECF">
        <w:t xml:space="preserve"> </w:t>
      </w:r>
      <w:r w:rsidRPr="00317325">
        <w:t>provide</w:t>
      </w:r>
      <w:r w:rsidRPr="00EA0ECF">
        <w:t xml:space="preserve"> </w:t>
      </w:r>
      <w:r w:rsidRPr="00317325">
        <w:t>the</w:t>
      </w:r>
      <w:r w:rsidRPr="00EA0ECF">
        <w:t xml:space="preserve"> </w:t>
      </w:r>
      <w:r w:rsidRPr="00317325">
        <w:t>Department</w:t>
      </w:r>
      <w:r w:rsidRPr="00EA0ECF">
        <w:t xml:space="preserve"> </w:t>
      </w:r>
      <w:r w:rsidRPr="00317325">
        <w:t>with</w:t>
      </w:r>
      <w:r w:rsidRPr="00EA0ECF">
        <w:t xml:space="preserve"> </w:t>
      </w:r>
      <w:r w:rsidRPr="00317325">
        <w:t>the</w:t>
      </w:r>
      <w:r w:rsidRPr="00EA0ECF">
        <w:t xml:space="preserve"> </w:t>
      </w:r>
      <w:r w:rsidRPr="00317325">
        <w:t>revised</w:t>
      </w:r>
      <w:r w:rsidRPr="00EA0ECF">
        <w:t xml:space="preserve"> </w:t>
      </w:r>
      <w:r>
        <w:t>details</w:t>
      </w:r>
      <w:r w:rsidRPr="00317325">
        <w:t>.</w:t>
      </w:r>
    </w:p>
    <w:p w:rsidR="00115978" w:rsidRPr="00317325" w:rsidRDefault="00115978" w:rsidP="00115978">
      <w:pPr>
        <w:pStyle w:val="LQN2"/>
      </w:pPr>
    </w:p>
    <w:p w:rsidR="006008FD" w:rsidRPr="00115978" w:rsidRDefault="00115978" w:rsidP="00115978">
      <w:pPr>
        <w:tabs>
          <w:tab w:val="left" w:pos="360"/>
          <w:tab w:val="left" w:pos="900"/>
          <w:tab w:val="left" w:pos="1260"/>
          <w:tab w:val="left" w:pos="3780"/>
          <w:tab w:val="left" w:pos="7740"/>
        </w:tabs>
        <w:ind w:left="709"/>
        <w:rPr>
          <w:sz w:val="21"/>
          <w:szCs w:val="21"/>
          <w:lang w:eastAsia="en-GB"/>
        </w:rPr>
      </w:pPr>
      <w:r w:rsidRPr="00317325">
        <w:t>(</w:t>
      </w:r>
      <w:r w:rsidRPr="00115978">
        <w:rPr>
          <w:sz w:val="21"/>
          <w:szCs w:val="21"/>
        </w:rPr>
        <w:t>9) An employing authority must, no later than 1 month before the beginning of each scheme year, and in a ma</w:t>
      </w:r>
      <w:r w:rsidRPr="00115978">
        <w:rPr>
          <w:bCs/>
          <w:sz w:val="21"/>
          <w:szCs w:val="21"/>
        </w:rPr>
        <w:t xml:space="preserve">nner prescribed by the </w:t>
      </w:r>
      <w:r w:rsidRPr="00115978">
        <w:rPr>
          <w:sz w:val="21"/>
          <w:szCs w:val="21"/>
        </w:rPr>
        <w:t>Department</w:t>
      </w:r>
      <w:r w:rsidRPr="00115978">
        <w:rPr>
          <w:bCs/>
          <w:sz w:val="21"/>
          <w:szCs w:val="21"/>
        </w:rPr>
        <w:t>,</w:t>
      </w:r>
      <w:r w:rsidRPr="00115978">
        <w:rPr>
          <w:sz w:val="21"/>
          <w:szCs w:val="21"/>
        </w:rPr>
        <w:t xml:space="preserve"> provide the Department with a statement of estimated total contributions due under regulations 10, 11, 72 and 73A for that scheme year.</w:t>
      </w:r>
    </w:p>
    <w:p w:rsidR="00F77A62" w:rsidRPr="00733ED4" w:rsidRDefault="00F77A62" w:rsidP="00F77A62">
      <w:pPr>
        <w:tabs>
          <w:tab w:val="left" w:pos="360"/>
          <w:tab w:val="left" w:pos="900"/>
          <w:tab w:val="left" w:pos="1260"/>
          <w:tab w:val="left" w:pos="3780"/>
          <w:tab w:val="left" w:pos="7740"/>
        </w:tabs>
        <w:rPr>
          <w:sz w:val="21"/>
          <w:szCs w:val="20"/>
        </w:rPr>
      </w:pPr>
    </w:p>
    <w:p w:rsidR="00632901" w:rsidRPr="00733ED4" w:rsidRDefault="00632901" w:rsidP="00632901">
      <w:pPr>
        <w:tabs>
          <w:tab w:val="left" w:pos="360"/>
          <w:tab w:val="left" w:pos="900"/>
          <w:tab w:val="left" w:pos="1260"/>
          <w:tab w:val="left" w:pos="3780"/>
          <w:tab w:val="left" w:pos="7740"/>
        </w:tabs>
        <w:rPr>
          <w:sz w:val="21"/>
          <w:szCs w:val="20"/>
        </w:rPr>
      </w:pPr>
      <w:r w:rsidRPr="00733ED4">
        <w:rPr>
          <w:i/>
          <w:sz w:val="21"/>
          <w:szCs w:val="20"/>
        </w:rPr>
        <w:t>Cost sharing</w:t>
      </w:r>
    </w:p>
    <w:p w:rsidR="00F00F7F" w:rsidRPr="00733ED4" w:rsidRDefault="00632901" w:rsidP="00F00F7F">
      <w:pPr>
        <w:autoSpaceDE w:val="0"/>
        <w:autoSpaceDN w:val="0"/>
        <w:adjustRightInd w:val="0"/>
        <w:ind w:left="720" w:hanging="360"/>
        <w:rPr>
          <w:sz w:val="21"/>
          <w:szCs w:val="21"/>
          <w:lang w:eastAsia="en-GB"/>
        </w:rPr>
      </w:pPr>
      <w:r w:rsidRPr="00733ED4">
        <w:rPr>
          <w:b/>
          <w:sz w:val="21"/>
          <w:szCs w:val="20"/>
        </w:rPr>
        <w:t>97A</w:t>
      </w:r>
      <w:r w:rsidRPr="00733ED4">
        <w:rPr>
          <w:sz w:val="21"/>
          <w:szCs w:val="20"/>
        </w:rPr>
        <w:t>.</w:t>
      </w:r>
      <w:r w:rsidR="00CF6DA8">
        <w:rPr>
          <w:sz w:val="21"/>
          <w:szCs w:val="20"/>
        </w:rPr>
        <w:t xml:space="preserve"> </w:t>
      </w:r>
      <w:r w:rsidR="00CF6DA8" w:rsidRPr="00CF6DA8">
        <w:rPr>
          <w:color w:val="FF0000"/>
          <w:sz w:val="21"/>
          <w:szCs w:val="20"/>
        </w:rPr>
        <w:t>Revoked</w:t>
      </w:r>
      <w:r w:rsidR="00CF6DA8">
        <w:rPr>
          <w:sz w:val="21"/>
          <w:szCs w:val="20"/>
        </w:rPr>
        <w:t xml:space="preserve"> (Technical/2013) </w:t>
      </w:r>
    </w:p>
    <w:p w:rsidR="00142650" w:rsidRPr="00733ED4" w:rsidRDefault="00142650" w:rsidP="00F00F7F">
      <w:pPr>
        <w:autoSpaceDE w:val="0"/>
        <w:autoSpaceDN w:val="0"/>
        <w:adjustRightInd w:val="0"/>
        <w:ind w:left="720" w:hanging="360"/>
        <w:rPr>
          <w:sz w:val="20"/>
          <w:szCs w:val="20"/>
          <w:lang w:eastAsia="en-GB"/>
        </w:rPr>
      </w:pPr>
    </w:p>
    <w:p w:rsidR="00632901" w:rsidRPr="00733ED4" w:rsidRDefault="00142650" w:rsidP="00F77A62">
      <w:pPr>
        <w:tabs>
          <w:tab w:val="left" w:pos="360"/>
          <w:tab w:val="left" w:pos="900"/>
          <w:tab w:val="left" w:pos="1260"/>
          <w:tab w:val="left" w:pos="3780"/>
          <w:tab w:val="left" w:pos="7740"/>
        </w:tabs>
        <w:rPr>
          <w:i/>
          <w:sz w:val="21"/>
          <w:szCs w:val="20"/>
        </w:rPr>
      </w:pPr>
      <w:r w:rsidRPr="00733ED4">
        <w:rPr>
          <w:i/>
          <w:sz w:val="21"/>
          <w:szCs w:val="20"/>
        </w:rPr>
        <w:t>Interest on late payment of benefits and refunds of contributions</w:t>
      </w:r>
    </w:p>
    <w:p w:rsidR="00142650" w:rsidRPr="00733ED4" w:rsidRDefault="00142650" w:rsidP="00142650">
      <w:pPr>
        <w:pStyle w:val="LQN1"/>
        <w:ind w:left="0" w:firstLine="360"/>
      </w:pPr>
      <w:r w:rsidRPr="00733ED4">
        <w:rPr>
          <w:b/>
        </w:rPr>
        <w:t>97B.</w:t>
      </w:r>
      <w:r w:rsidRPr="00733ED4">
        <w:t>—(1) This regulation applies if the whole or part of an amount to which this regulation applies is not paid by the end of the period of one month beginning with the due date.</w:t>
      </w:r>
    </w:p>
    <w:p w:rsidR="00142650" w:rsidRPr="00733ED4" w:rsidRDefault="00142650" w:rsidP="00142650">
      <w:pPr>
        <w:pStyle w:val="LQN2"/>
        <w:ind w:left="0" w:firstLine="360"/>
      </w:pPr>
      <w:r w:rsidRPr="00733ED4">
        <w:lastRenderedPageBreak/>
        <w:t xml:space="preserve">(2) This regulation applies to any amount payable by way of a pension, lump sum or refund of contributions under this Section of the Scheme (other than any amount due under regulation 11) or interim or substitute award. </w:t>
      </w:r>
    </w:p>
    <w:p w:rsidR="00142650" w:rsidRPr="00733ED4" w:rsidRDefault="00142650" w:rsidP="00142650">
      <w:pPr>
        <w:pStyle w:val="LQN2"/>
        <w:ind w:left="0" w:firstLine="360"/>
      </w:pPr>
      <w:r w:rsidRPr="00733ED4">
        <w:t>(3) The Department must pay interest on the amount of a pension, lump sum, refund of contributions or an interim or substitute award which is unpaid (“the unpaid amount”) to the person to whom it should have been paid unless the Department is satisfied that the unpaid amount was not paid on the due date because of some act or omission on the part of the member or other person to whom it should have been paid.</w:t>
      </w:r>
    </w:p>
    <w:p w:rsidR="00142650" w:rsidRPr="00733ED4" w:rsidRDefault="00142650" w:rsidP="00142650">
      <w:pPr>
        <w:pStyle w:val="LQN2"/>
        <w:ind w:left="0" w:firstLine="360"/>
      </w:pPr>
      <w:r w:rsidRPr="00733ED4">
        <w:t>(4) The interest</w:t>
      </w:r>
      <w:r w:rsidRPr="00733ED4">
        <w:rPr>
          <w:bCs/>
        </w:rPr>
        <w:t xml:space="preserve"> on the unpaid amount is calculated</w:t>
      </w:r>
      <w:r w:rsidRPr="00733ED4">
        <w:t xml:space="preserve"> at the base rate on a day to day basis from the due date for the amount to the date of its payment and compounded with three-monthly rests.</w:t>
      </w:r>
    </w:p>
    <w:p w:rsidR="00142650" w:rsidRPr="00733ED4" w:rsidRDefault="00142650" w:rsidP="00142650">
      <w:pPr>
        <w:pStyle w:val="LQN2"/>
        <w:ind w:left="0" w:firstLine="360"/>
      </w:pPr>
      <w:r w:rsidRPr="00733ED4">
        <w:t>(5) For the purposes of this regulation, except where paragraph (6) applies, “due date”, in relation to an unpaid amount (other than an unpaid amount in respect of an interim or substitute award), means—</w:t>
      </w:r>
    </w:p>
    <w:p w:rsidR="00142650" w:rsidRPr="00733ED4" w:rsidRDefault="00142650" w:rsidP="00142650">
      <w:pPr>
        <w:pStyle w:val="LQN3"/>
        <w:tabs>
          <w:tab w:val="clear" w:pos="1304"/>
        </w:tabs>
        <w:ind w:left="720" w:hanging="360"/>
      </w:pPr>
      <w:r w:rsidRPr="00733ED4">
        <w:t>(a)</w:t>
      </w:r>
      <w:r w:rsidRPr="00733ED4">
        <w:tab/>
        <w:t>in the case of an amount in respect of a pension or lump sum payable to a member under Part III (Benefits), the day immediately following that of the member’s retirement from superannuable employment,</w:t>
      </w:r>
    </w:p>
    <w:p w:rsidR="00142650" w:rsidRPr="00733ED4" w:rsidRDefault="00142650" w:rsidP="00142650">
      <w:pPr>
        <w:pStyle w:val="LQN3"/>
        <w:tabs>
          <w:tab w:val="clear" w:pos="1304"/>
        </w:tabs>
        <w:ind w:left="720" w:hanging="360"/>
      </w:pPr>
      <w:r w:rsidRPr="00733ED4">
        <w:t>(b)</w:t>
      </w:r>
      <w:r w:rsidRPr="00733ED4">
        <w:tab/>
        <w:t>in the case of an amount in respect of a pension payable on a member’s death, the day after the date of death,</w:t>
      </w:r>
    </w:p>
    <w:p w:rsidR="00142650" w:rsidRPr="00733ED4" w:rsidRDefault="00142650" w:rsidP="00142650">
      <w:pPr>
        <w:pStyle w:val="LQN3"/>
        <w:tabs>
          <w:tab w:val="clear" w:pos="1304"/>
        </w:tabs>
        <w:ind w:left="720" w:hanging="360"/>
      </w:pPr>
      <w:r w:rsidRPr="00733ED4">
        <w:t>(c)</w:t>
      </w:r>
      <w:r w:rsidRPr="00733ED4">
        <w:tab/>
        <w:t>in the case of an amount in respect of a lump sum under Part III (Lump sum on death) that is payable to the member’s personal representatives, the earlier of—</w:t>
      </w:r>
    </w:p>
    <w:p w:rsidR="00142650" w:rsidRPr="00733ED4" w:rsidRDefault="00142650" w:rsidP="00142650">
      <w:pPr>
        <w:pStyle w:val="LQN5"/>
      </w:pPr>
      <w:r w:rsidRPr="00733ED4">
        <w:t>(i)</w:t>
      </w:r>
      <w:r w:rsidRPr="00733ED4">
        <w:tab/>
        <w:t>the date on which probate or letters of administration were produced to the Department, and</w:t>
      </w:r>
    </w:p>
    <w:p w:rsidR="00142650" w:rsidRPr="00733ED4" w:rsidRDefault="00142650" w:rsidP="00142650">
      <w:pPr>
        <w:pStyle w:val="LQN5"/>
      </w:pPr>
      <w:r w:rsidRPr="00733ED4">
        <w:t>(ii)</w:t>
      </w:r>
      <w:r w:rsidRPr="00733ED4">
        <w:tab/>
        <w:t>the date on which the Department was satisfied that the lump sum may be paid as provided in regulation 22(10), and</w:t>
      </w:r>
    </w:p>
    <w:p w:rsidR="00142650" w:rsidRPr="00733ED4" w:rsidRDefault="00142650" w:rsidP="00142650">
      <w:pPr>
        <w:pStyle w:val="LQN3"/>
        <w:tabs>
          <w:tab w:val="clear" w:pos="1304"/>
          <w:tab w:val="left" w:pos="720"/>
        </w:tabs>
        <w:ind w:left="720" w:hanging="360"/>
      </w:pPr>
      <w:r w:rsidRPr="00733ED4">
        <w:t>(d)</w:t>
      </w:r>
      <w:r w:rsidRPr="00733ED4">
        <w:tab/>
        <w:t>in the case of an amount in respect of any other lump sum under Part III, the day after the date of the member’s death, and</w:t>
      </w:r>
    </w:p>
    <w:p w:rsidR="00142650" w:rsidRPr="00733ED4" w:rsidRDefault="00142650" w:rsidP="00142650">
      <w:pPr>
        <w:pStyle w:val="LQN3"/>
        <w:tabs>
          <w:tab w:val="clear" w:pos="1304"/>
          <w:tab w:val="left" w:pos="720"/>
        </w:tabs>
        <w:ind w:left="720" w:hanging="360"/>
      </w:pPr>
      <w:r w:rsidRPr="00733ED4">
        <w:t>(e)</w:t>
      </w:r>
      <w:r w:rsidRPr="00733ED4">
        <w:tab/>
        <w:t>in the case of an amount in respect of a refund of contributions, the day after that on which the Department received from Her Majesty’s Commissioners of Revenue and Customs the information required for the purposes of calculating the amount to be subtracted under regulation 50(4) or (5); and</w:t>
      </w:r>
    </w:p>
    <w:p w:rsidR="00142650" w:rsidRPr="00733ED4" w:rsidRDefault="00142650" w:rsidP="00142650">
      <w:pPr>
        <w:pStyle w:val="LQN2"/>
        <w:ind w:left="0" w:firstLine="360"/>
      </w:pPr>
      <w:r w:rsidRPr="00733ED4">
        <w:t>(6) The due date for an unpaid amount—</w:t>
      </w:r>
    </w:p>
    <w:p w:rsidR="00142650" w:rsidRPr="00733ED4" w:rsidRDefault="00142650" w:rsidP="00142650">
      <w:pPr>
        <w:pStyle w:val="LQN3"/>
        <w:tabs>
          <w:tab w:val="clear" w:pos="1304"/>
          <w:tab w:val="left" w:pos="720"/>
        </w:tabs>
        <w:ind w:left="720" w:hanging="360"/>
      </w:pPr>
      <w:r w:rsidRPr="00733ED4">
        <w:t>(a) referred to in paragraph (5) in respect of which the Department was not in possession of all the information necessary for the calculation of the amount of the pension, lump sum or refund of contributions referred to in that paragraph on the date which would, in accordance with paragraph (5) be the due date;</w:t>
      </w:r>
    </w:p>
    <w:p w:rsidR="00142650" w:rsidRPr="00733ED4" w:rsidRDefault="00142650" w:rsidP="00142650">
      <w:pPr>
        <w:pStyle w:val="LQN3"/>
        <w:tabs>
          <w:tab w:val="clear" w:pos="1304"/>
          <w:tab w:val="left" w:pos="720"/>
        </w:tabs>
        <w:ind w:left="720" w:hanging="360"/>
      </w:pPr>
      <w:r w:rsidRPr="00733ED4">
        <w:t>(b) in respect of an interim or substitute award,</w:t>
      </w:r>
    </w:p>
    <w:p w:rsidR="00142650" w:rsidRPr="00733ED4" w:rsidRDefault="00142650" w:rsidP="00142650">
      <w:pPr>
        <w:pStyle w:val="LQN2"/>
        <w:ind w:left="360" w:firstLine="17"/>
      </w:pPr>
      <w:r w:rsidRPr="00733ED4">
        <w:t>shall be the first day on which the Department was in possession of all the information necessary to calculate that pension, lump sum, refund of contributions or interim or substitute award.</w:t>
      </w:r>
    </w:p>
    <w:p w:rsidR="00DA07E5" w:rsidRDefault="00142650" w:rsidP="00142650">
      <w:pPr>
        <w:pStyle w:val="LQN2"/>
        <w:ind w:hanging="207"/>
      </w:pPr>
      <w:r w:rsidRPr="00733ED4">
        <w:t>(7) In this regulation</w:t>
      </w:r>
      <w:r w:rsidR="00DA07E5" w:rsidRPr="00733ED4">
        <w:t>—</w:t>
      </w:r>
    </w:p>
    <w:p w:rsidR="00142650" w:rsidRPr="00733ED4" w:rsidRDefault="00DA07E5" w:rsidP="00142650">
      <w:pPr>
        <w:pStyle w:val="LQN2"/>
        <w:ind w:hanging="207"/>
      </w:pPr>
      <w:r>
        <w:t>(a)</w:t>
      </w:r>
      <w:r w:rsidR="00142650" w:rsidRPr="00733ED4">
        <w:t xml:space="preserve"> “interim or substitute award” means—</w:t>
      </w:r>
    </w:p>
    <w:p w:rsidR="00142650" w:rsidRPr="00733ED4" w:rsidRDefault="00142650" w:rsidP="00DA07E5">
      <w:pPr>
        <w:pStyle w:val="LQN3"/>
        <w:tabs>
          <w:tab w:val="clear" w:pos="1304"/>
          <w:tab w:val="left" w:pos="720"/>
        </w:tabs>
        <w:ind w:left="1620" w:hanging="360"/>
      </w:pPr>
      <w:r w:rsidRPr="00733ED4">
        <w:t>(</w:t>
      </w:r>
      <w:r w:rsidR="00DA07E5">
        <w:t>i</w:t>
      </w:r>
      <w:r w:rsidRPr="00733ED4">
        <w:t>)</w:t>
      </w:r>
      <w:r w:rsidR="00DA07E5">
        <w:t xml:space="preserve">  </w:t>
      </w:r>
      <w:r w:rsidRPr="00733ED4">
        <w:t xml:space="preserve">any amount paid by way of an interim payment calculated by reference to an expected benefit under this Section of the Scheme pending final calculation of the full value of that benefit, </w:t>
      </w:r>
    </w:p>
    <w:p w:rsidR="00142650" w:rsidRPr="00733ED4" w:rsidRDefault="00142650" w:rsidP="00DA07E5">
      <w:pPr>
        <w:pStyle w:val="LQN3"/>
        <w:tabs>
          <w:tab w:val="clear" w:pos="1304"/>
          <w:tab w:val="left" w:pos="720"/>
        </w:tabs>
        <w:ind w:left="1620" w:hanging="360"/>
      </w:pPr>
      <w:r w:rsidRPr="00733ED4">
        <w:t>(</w:t>
      </w:r>
      <w:r w:rsidR="00DA07E5">
        <w:t>ii</w:t>
      </w:r>
      <w:r w:rsidRPr="00733ED4">
        <w:t>)</w:t>
      </w:r>
      <w:r w:rsidR="00DA07E5">
        <w:t xml:space="preserve">  </w:t>
      </w:r>
      <w:r w:rsidRPr="00733ED4">
        <w:t>any amount paid that increases the amount of an earlier payment due to a backdated or subsequent increase in superannuable pay; and</w:t>
      </w:r>
    </w:p>
    <w:p w:rsidR="00142650" w:rsidRDefault="00142650" w:rsidP="00DA07E5">
      <w:pPr>
        <w:pStyle w:val="LQN3"/>
        <w:tabs>
          <w:tab w:val="clear" w:pos="1304"/>
          <w:tab w:val="left" w:pos="720"/>
        </w:tabs>
        <w:ind w:left="1620" w:hanging="360"/>
      </w:pPr>
      <w:r w:rsidRPr="00733ED4">
        <w:t>(</w:t>
      </w:r>
      <w:r w:rsidR="00DA07E5">
        <w:t>iii</w:t>
      </w:r>
      <w:r w:rsidRPr="00733ED4">
        <w:t xml:space="preserve">) any amount paid that increases the amount of an earlier payment due to the payment of a tier 2 ill-health </w:t>
      </w:r>
      <w:r w:rsidRPr="00733ED4">
        <w:rPr>
          <w:rStyle w:val="N2Char"/>
          <w:lang w:val="en-US"/>
        </w:rPr>
        <w:t>pension</w:t>
      </w:r>
      <w:r w:rsidRPr="00733ED4">
        <w:t xml:space="preserve"> under regulation 13A paid to a member in substitution for a tier 1 ill-health pension under that regulation following a determination by the Department under regulation 13B.</w:t>
      </w:r>
    </w:p>
    <w:p w:rsidR="00DA07E5" w:rsidRDefault="00DA07E5" w:rsidP="00DA07E5">
      <w:pPr>
        <w:pStyle w:val="LQN3"/>
        <w:ind w:hanging="944"/>
      </w:pPr>
      <w:r>
        <w:t>(b) “base rate” means the Bank of England base rate</w:t>
      </w:r>
      <w:r w:rsidRPr="004A4B04">
        <w:t>—</w:t>
      </w:r>
    </w:p>
    <w:p w:rsidR="00DA07E5" w:rsidRDefault="00DA07E5" w:rsidP="00DA07E5">
      <w:pPr>
        <w:pStyle w:val="LQN4"/>
      </w:pPr>
      <w:r>
        <w:lastRenderedPageBreak/>
        <w:tab/>
        <w:t>(i)</w:t>
      </w:r>
      <w:r>
        <w:tab/>
        <w:t>announced from time to time by the Monetary Policy committee of the Bank of England as the official dealing rate, being the rate at which the Bank is willing to enter into transactions for providing short term liquidity in the money markets, or</w:t>
      </w:r>
    </w:p>
    <w:p w:rsidR="00DA07E5" w:rsidRDefault="00DA07E5" w:rsidP="00DA07E5">
      <w:pPr>
        <w:pStyle w:val="LQN4"/>
      </w:pPr>
      <w:r>
        <w:tab/>
        <w:t>(ii)</w:t>
      </w:r>
      <w:r>
        <w:tab/>
        <w:t>where an order under section 19 of the Bank of England Act 1998 is in force, any equivalent rate determined by the Treasury under that section.</w:t>
      </w:r>
    </w:p>
    <w:p w:rsidR="00B40E9B" w:rsidRPr="00B40E9B" w:rsidRDefault="00B40E9B" w:rsidP="00B40E9B">
      <w:pPr>
        <w:pStyle w:val="LQH1"/>
        <w:rPr>
          <w:b w:val="0"/>
          <w:i/>
        </w:rPr>
      </w:pPr>
      <w:r w:rsidRPr="00B40E9B">
        <w:rPr>
          <w:b w:val="0"/>
          <w:i/>
        </w:rPr>
        <w:t>Interest and Administration Charges: Late paid contributions</w:t>
      </w:r>
    </w:p>
    <w:p w:rsidR="00B40E9B" w:rsidRPr="0084282D" w:rsidRDefault="00B40E9B" w:rsidP="00B40E9B">
      <w:pPr>
        <w:pStyle w:val="LQN1"/>
      </w:pPr>
      <w:r w:rsidRPr="0084282D">
        <w:rPr>
          <w:b/>
        </w:rPr>
        <w:t>97C.</w:t>
      </w:r>
      <w:r w:rsidRPr="0084282D">
        <w:t>—(1) For the purposes of this regulation there is a “chargeable event” where an employing authority fails to pay, by the dates therein specified, the full amount of contributions it is required to pay under any of the following provisions—</w:t>
      </w:r>
    </w:p>
    <w:p w:rsidR="00B40E9B" w:rsidRPr="0084282D" w:rsidRDefault="00B40E9B" w:rsidP="00B40E9B">
      <w:pPr>
        <w:pStyle w:val="LQN3"/>
      </w:pPr>
      <w:r w:rsidRPr="0084282D">
        <w:t>(a)</w:t>
      </w:r>
      <w:r w:rsidRPr="0084282D">
        <w:tab/>
        <w:t>regulations 10, 11, 11A, 70, 71, 72, 73A, 73C, 73D;</w:t>
      </w:r>
    </w:p>
    <w:p w:rsidR="00B40E9B" w:rsidRPr="0084282D" w:rsidRDefault="00B40E9B" w:rsidP="00B40E9B">
      <w:pPr>
        <w:pStyle w:val="LQN3"/>
      </w:pPr>
      <w:r w:rsidRPr="0084282D">
        <w:t>(b)</w:t>
      </w:r>
      <w:r w:rsidRPr="0084282D">
        <w:tab/>
        <w:t>paragraph 10 or 23 of Schedule 2.</w:t>
      </w:r>
    </w:p>
    <w:p w:rsidR="00B40E9B" w:rsidRPr="0084282D" w:rsidRDefault="00B40E9B" w:rsidP="00B40E9B">
      <w:pPr>
        <w:pStyle w:val="LQN2"/>
      </w:pPr>
      <w:r w:rsidRPr="0084282D">
        <w:t>(2) Where there is a chargeable event, the amount of contributions that should have been paid under a provision referred to in paragraph (1) is to be determined by the Department having regard to—</w:t>
      </w:r>
    </w:p>
    <w:p w:rsidR="00B40E9B" w:rsidRPr="0084282D" w:rsidRDefault="00B40E9B" w:rsidP="00B40E9B">
      <w:pPr>
        <w:pStyle w:val="LQN3"/>
      </w:pPr>
      <w:r w:rsidRPr="0084282D">
        <w:t>(a)</w:t>
      </w:r>
      <w:r w:rsidRPr="0084282D">
        <w:tab/>
        <w:t>the amount of contributions historically paid pursuant to the provision in question by that employing authority;</w:t>
      </w:r>
    </w:p>
    <w:p w:rsidR="00B40E9B" w:rsidRPr="0084282D" w:rsidRDefault="00B40E9B" w:rsidP="00B40E9B">
      <w:pPr>
        <w:pStyle w:val="LQN3"/>
      </w:pPr>
      <w:r w:rsidRPr="0084282D">
        <w:t>(b)</w:t>
      </w:r>
      <w:r w:rsidRPr="0084282D">
        <w:tab/>
        <w:t>any reasons or explanation provided by the employing authority for the change in the amount of contributions (if any) it has paid pursuant to that provision;</w:t>
      </w:r>
    </w:p>
    <w:p w:rsidR="00B40E9B" w:rsidRPr="0084282D" w:rsidRDefault="00B40E9B" w:rsidP="00B40E9B">
      <w:pPr>
        <w:pStyle w:val="LQN3"/>
      </w:pPr>
      <w:r w:rsidRPr="0084282D">
        <w:t>(c)</w:t>
      </w:r>
      <w:r w:rsidRPr="0084282D">
        <w:tab/>
        <w:t>any other factors that the Department considers relevant.</w:t>
      </w:r>
    </w:p>
    <w:p w:rsidR="00B40E9B" w:rsidRPr="0084282D" w:rsidRDefault="00B40E9B" w:rsidP="00B40E9B">
      <w:pPr>
        <w:pStyle w:val="LQN2"/>
      </w:pPr>
      <w:r w:rsidRPr="0084282D">
        <w:t>(3) Where there is a chargeable event, the employing authority is liable to pay standard rate interest on the amount of unpaid contributions determined under paragraph (2) and an administration charge in respect of each such event.</w:t>
      </w:r>
    </w:p>
    <w:p w:rsidR="00B40E9B" w:rsidRPr="0084282D" w:rsidRDefault="00B40E9B" w:rsidP="00B40E9B">
      <w:pPr>
        <w:pStyle w:val="LQN2"/>
      </w:pPr>
      <w:r w:rsidRPr="0084282D">
        <w:t>(4) Where the Department becomes aware of a chargeable event, the Department shall give the employing authority a written notice specifying—</w:t>
      </w:r>
    </w:p>
    <w:p w:rsidR="00B40E9B" w:rsidRPr="0084282D" w:rsidRDefault="00B40E9B" w:rsidP="00B40E9B">
      <w:pPr>
        <w:pStyle w:val="LQN3"/>
      </w:pPr>
      <w:r w:rsidRPr="0084282D">
        <w:t>(a)</w:t>
      </w:r>
      <w:r w:rsidRPr="0084282D">
        <w:tab/>
        <w:t>the date of that event;</w:t>
      </w:r>
    </w:p>
    <w:p w:rsidR="00B40E9B" w:rsidRPr="0084282D" w:rsidRDefault="00B40E9B" w:rsidP="00B40E9B">
      <w:pPr>
        <w:pStyle w:val="LQN3"/>
      </w:pPr>
      <w:r w:rsidRPr="0084282D">
        <w:t>(b)</w:t>
      </w:r>
      <w:r w:rsidRPr="0084282D">
        <w:tab/>
        <w:t>the amount of unpaid contributions determined under paragraph (2);</w:t>
      </w:r>
    </w:p>
    <w:p w:rsidR="00B40E9B" w:rsidRPr="0084282D" w:rsidRDefault="00B40E9B" w:rsidP="00B40E9B">
      <w:pPr>
        <w:pStyle w:val="LQN3"/>
      </w:pPr>
      <w:r w:rsidRPr="0084282D">
        <w:t>(c)</w:t>
      </w:r>
      <w:r w:rsidRPr="0084282D">
        <w:tab/>
        <w:t>the amount of standard interest rate payable in respect of that event;</w:t>
      </w:r>
    </w:p>
    <w:p w:rsidR="00B40E9B" w:rsidRPr="0084282D" w:rsidRDefault="00B40E9B" w:rsidP="00B40E9B">
      <w:pPr>
        <w:pStyle w:val="LQN3"/>
      </w:pPr>
      <w:r w:rsidRPr="0084282D">
        <w:t>(d)</w:t>
      </w:r>
      <w:r w:rsidRPr="0084282D">
        <w:tab/>
        <w:t>the amount of administration charge payable in respect of that event;</w:t>
      </w:r>
    </w:p>
    <w:p w:rsidR="00B40E9B" w:rsidRPr="0084282D" w:rsidRDefault="00B40E9B" w:rsidP="00B40E9B">
      <w:pPr>
        <w:pStyle w:val="LQN3"/>
      </w:pPr>
      <w:r w:rsidRPr="0084282D">
        <w:t>(e)</w:t>
      </w:r>
      <w:r w:rsidRPr="0084282D">
        <w:tab/>
        <w:t>that payment of the amounts referred to in paragraphs (c) and (d) is to be made within 1 month of the date of the notice and that failure to do so incurs further interest and administration charges.</w:t>
      </w:r>
    </w:p>
    <w:p w:rsidR="00B40E9B" w:rsidRPr="0084282D" w:rsidRDefault="00B40E9B" w:rsidP="00B40E9B">
      <w:pPr>
        <w:pStyle w:val="LQN2"/>
      </w:pPr>
      <w:r w:rsidRPr="0084282D">
        <w:t>(5) Any amount payable by way of interest or payable by way of an administration charge is to be paid as single lump sum unless the Department considers the case to be exceptional and considers it appropriate for that amount to be paid over a period, and by a number of instalments, determined by the Department.</w:t>
      </w:r>
    </w:p>
    <w:p w:rsidR="00B40E9B" w:rsidRPr="0084282D" w:rsidRDefault="00B40E9B" w:rsidP="00B40E9B">
      <w:pPr>
        <w:pStyle w:val="LQN2"/>
      </w:pPr>
      <w:r w:rsidRPr="0084282D">
        <w:t>(6) Where the Department considers the case to be exceptional, nothing in the preceding paragraphs prevents the Department from waiving all or any part of the amount of interest, or all or any administration charges, payable.</w:t>
      </w:r>
    </w:p>
    <w:p w:rsidR="00B40E9B" w:rsidRPr="0084282D" w:rsidRDefault="00B40E9B" w:rsidP="00B40E9B">
      <w:pPr>
        <w:pStyle w:val="LQN2"/>
      </w:pPr>
      <w:r w:rsidRPr="0084282D">
        <w:t>(7) In the case of arrears in respect of the scheme year 2015-16 and subsequent years, the standard rate of interest is the aggregate of the percentage (if any) by which the consumer prices index for the February before the scheme year in which the chargeable event arose is higher than it was for the previous February plus 3%, compounded at annual intervals.</w:t>
      </w:r>
    </w:p>
    <w:p w:rsidR="00B40E9B" w:rsidRPr="0084282D" w:rsidRDefault="00B40E9B" w:rsidP="00B40E9B">
      <w:pPr>
        <w:pStyle w:val="LQN2"/>
      </w:pPr>
      <w:r w:rsidRPr="0084282D">
        <w:t>(8) In respect of arrears in respect of the scheme year 2015-16 and subsequent years, the administration charge is £75.</w:t>
      </w:r>
    </w:p>
    <w:p w:rsidR="00B40E9B" w:rsidRDefault="00B40E9B" w:rsidP="00B40E9B">
      <w:pPr>
        <w:pStyle w:val="LQN4"/>
        <w:tabs>
          <w:tab w:val="clear" w:pos="1588"/>
          <w:tab w:val="clear" w:pos="1701"/>
          <w:tab w:val="right" w:pos="993"/>
        </w:tabs>
        <w:ind w:left="567" w:firstLine="142"/>
      </w:pPr>
      <w:r w:rsidRPr="0084282D">
        <w:t>(9) In any particular case the Department may direct that, for the purposes of this regulation, “employing authority” includes one or more of, a successor, transmittee or assignee of an employing authority’s business or functions.</w:t>
      </w:r>
    </w:p>
    <w:p w:rsidR="00FD3A72" w:rsidRDefault="00FD3A72" w:rsidP="00FD3A72">
      <w:pPr>
        <w:pStyle w:val="LQN4"/>
        <w:tabs>
          <w:tab w:val="clear" w:pos="1588"/>
          <w:tab w:val="clear" w:pos="1701"/>
          <w:tab w:val="right" w:pos="993"/>
        </w:tabs>
        <w:ind w:left="567" w:hanging="567"/>
        <w:rPr>
          <w:i/>
        </w:rPr>
      </w:pPr>
      <w:r w:rsidRPr="00FD3A72">
        <w:rPr>
          <w:i/>
        </w:rPr>
        <w:lastRenderedPageBreak/>
        <w:t>Benefit information statements</w:t>
      </w:r>
    </w:p>
    <w:p w:rsidR="00FD3A72" w:rsidRPr="009E4184" w:rsidRDefault="00FD3A72" w:rsidP="00FD3A72">
      <w:pPr>
        <w:pStyle w:val="LQN1"/>
        <w:ind w:hanging="141"/>
      </w:pPr>
      <w:r w:rsidRPr="009E4184">
        <w:rPr>
          <w:b/>
        </w:rPr>
        <w:t>97D.</w:t>
      </w:r>
      <w:r w:rsidRPr="009E4184">
        <w:t>—(1) The Department must provide a benefit information statement to each member in accordance with—</w:t>
      </w:r>
    </w:p>
    <w:p w:rsidR="00FD3A72" w:rsidRPr="009E4184" w:rsidRDefault="00FD3A72" w:rsidP="00FD3A72">
      <w:pPr>
        <w:pStyle w:val="LQN3"/>
      </w:pPr>
      <w:r w:rsidRPr="009E4184">
        <w:t>(a)</w:t>
      </w:r>
      <w:r w:rsidRPr="009E4184">
        <w:tab/>
        <w:t>section 14 (Information about benefits) of the 2014 Act; and</w:t>
      </w:r>
    </w:p>
    <w:p w:rsidR="00FD3A72" w:rsidRPr="009E4184" w:rsidRDefault="00FD3A72" w:rsidP="00FD3A72">
      <w:pPr>
        <w:pStyle w:val="LQN3"/>
      </w:pPr>
      <w:r w:rsidRPr="009E4184">
        <w:t>(b)</w:t>
      </w:r>
      <w:r w:rsidRPr="009E4184">
        <w:tab/>
        <w:t>any Department of Finance and Personnel directions given from time to time pursuant to that section.</w:t>
      </w:r>
    </w:p>
    <w:p w:rsidR="00FD3A72" w:rsidRPr="009E4184" w:rsidRDefault="00FD3A72" w:rsidP="00FD3A72">
      <w:pPr>
        <w:pStyle w:val="LQN2"/>
      </w:pPr>
      <w:r w:rsidRPr="009E4184">
        <w:t>(2) Paragraph (1) does not provide a right for a member to request a benefit information statement.</w:t>
      </w:r>
    </w:p>
    <w:p w:rsidR="00FD3A72" w:rsidRPr="009E4184" w:rsidRDefault="00FD3A72" w:rsidP="00FD3A72">
      <w:pPr>
        <w:pStyle w:val="LQN2"/>
      </w:pPr>
      <w:r w:rsidRPr="009E4184">
        <w:t>(3) The Department is only required to provide a member with one benefit statement per scheme year.</w:t>
      </w:r>
    </w:p>
    <w:p w:rsidR="00FD3A72" w:rsidRPr="00FD3A72" w:rsidRDefault="00FD3A72" w:rsidP="00FD3A72">
      <w:pPr>
        <w:pStyle w:val="LQN2"/>
      </w:pPr>
      <w:r w:rsidRPr="009E4184">
        <w:t>(4) A benefit information statement provided pursuant to paragraph (1) is to be treated as though it is the information mentioned in regulation 16(2)(a) of the Occupational and Personal Pension Schemes (Disclosure of Information) Regulations (Northern Ireland) 2014 for the purposes of determining whether or not information must be given under regulation 16(1) of those Regulations.</w:t>
      </w:r>
    </w:p>
    <w:p w:rsidR="00DA07E5" w:rsidRPr="00733ED4" w:rsidRDefault="00DA07E5" w:rsidP="00DA07E5">
      <w:pPr>
        <w:pStyle w:val="LQN3"/>
        <w:tabs>
          <w:tab w:val="clear" w:pos="1304"/>
          <w:tab w:val="left" w:pos="720"/>
        </w:tabs>
        <w:ind w:left="927" w:hanging="567"/>
      </w:pPr>
    </w:p>
    <w:p w:rsidR="00632901" w:rsidRPr="00733ED4" w:rsidRDefault="00632901"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jc w:val="center"/>
        <w:rPr>
          <w:b/>
          <w:sz w:val="21"/>
          <w:szCs w:val="20"/>
        </w:rPr>
      </w:pPr>
      <w:r w:rsidRPr="00733ED4">
        <w:rPr>
          <w:b/>
          <w:sz w:val="21"/>
          <w:szCs w:val="20"/>
        </w:rPr>
        <w:t>PART XIII</w:t>
      </w:r>
    </w:p>
    <w:p w:rsidR="00F77A62" w:rsidRPr="00733ED4" w:rsidRDefault="00F77A62" w:rsidP="00F77A62">
      <w:pPr>
        <w:tabs>
          <w:tab w:val="left" w:pos="360"/>
          <w:tab w:val="left" w:pos="900"/>
          <w:tab w:val="left" w:pos="1260"/>
          <w:tab w:val="left" w:pos="3780"/>
          <w:tab w:val="left" w:pos="7740"/>
        </w:tabs>
        <w:jc w:val="center"/>
        <w:rPr>
          <w:b/>
          <w:sz w:val="21"/>
          <w:szCs w:val="20"/>
        </w:rPr>
      </w:pPr>
    </w:p>
    <w:p w:rsidR="00F77A62" w:rsidRPr="00733ED4" w:rsidRDefault="00F77A62" w:rsidP="00F77A62">
      <w:pPr>
        <w:tabs>
          <w:tab w:val="left" w:pos="360"/>
          <w:tab w:val="left" w:pos="900"/>
          <w:tab w:val="left" w:pos="1260"/>
          <w:tab w:val="left" w:pos="3780"/>
          <w:tab w:val="left" w:pos="7740"/>
        </w:tabs>
        <w:jc w:val="center"/>
        <w:rPr>
          <w:b/>
          <w:sz w:val="21"/>
          <w:szCs w:val="20"/>
        </w:rPr>
      </w:pPr>
      <w:r w:rsidRPr="00733ED4">
        <w:rPr>
          <w:b/>
          <w:sz w:val="21"/>
          <w:szCs w:val="20"/>
        </w:rPr>
        <w:t>MISCELLANEOUS AND SUPPLEMENTARY</w:t>
      </w:r>
    </w:p>
    <w:p w:rsidR="00F77A62" w:rsidRPr="00733ED4" w:rsidRDefault="00F77A62" w:rsidP="00F77A62">
      <w:pPr>
        <w:tabs>
          <w:tab w:val="left" w:pos="360"/>
          <w:tab w:val="left" w:pos="900"/>
          <w:tab w:val="left" w:pos="1260"/>
          <w:tab w:val="left" w:pos="3780"/>
          <w:tab w:val="left" w:pos="7740"/>
        </w:tabs>
        <w:jc w:val="center"/>
        <w:rPr>
          <w:sz w:val="21"/>
          <w:szCs w:val="20"/>
        </w:rPr>
      </w:pPr>
    </w:p>
    <w:p w:rsidR="00F77A62" w:rsidRPr="00733ED4" w:rsidRDefault="00F77A62" w:rsidP="00F77A62">
      <w:pPr>
        <w:tabs>
          <w:tab w:val="left" w:pos="360"/>
          <w:tab w:val="left" w:pos="900"/>
          <w:tab w:val="left" w:pos="1260"/>
          <w:tab w:val="left" w:pos="3780"/>
          <w:tab w:val="left" w:pos="7740"/>
        </w:tabs>
        <w:rPr>
          <w:i/>
          <w:sz w:val="21"/>
          <w:szCs w:val="20"/>
        </w:rPr>
      </w:pPr>
      <w:r w:rsidRPr="00733ED4">
        <w:rPr>
          <w:i/>
          <w:sz w:val="21"/>
          <w:szCs w:val="20"/>
        </w:rPr>
        <w:t>Options to members detrimentally affected by these regulations</w:t>
      </w: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98</w:t>
      </w:r>
      <w:r w:rsidRPr="00733ED4">
        <w:rPr>
          <w:sz w:val="21"/>
          <w:szCs w:val="20"/>
        </w:rPr>
        <w:t>.</w:t>
      </w:r>
      <w:r w:rsidR="00B44ECC" w:rsidRPr="00733ED4">
        <w:rPr>
          <w:sz w:val="21"/>
          <w:szCs w:val="20"/>
        </w:rPr>
        <w:t>—</w:t>
      </w:r>
      <w:r w:rsidRPr="00733ED4">
        <w:rPr>
          <w:sz w:val="21"/>
          <w:szCs w:val="20"/>
        </w:rPr>
        <w:t>(1)</w:t>
      </w:r>
      <w:r w:rsidRPr="00733ED4">
        <w:rPr>
          <w:sz w:val="21"/>
          <w:szCs w:val="20"/>
        </w:rPr>
        <w:tab/>
        <w:t xml:space="preserve">This regulation applies in relation to any pension which is payable under these Regulations, to or in respect of a person who, having served in an employment or office, has service which qualifies persons to participate in the benefits provided under the previous Regulations, and has ceased to serve therein or died before these Regulations come into operation.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 xml:space="preserve">Where, in a case to which this regulation applies, any provision of these Regulations would operate in relation to any person so as to place that person in a worse position than he would have been if the provision had not applied, that person may elect that the provision shall not so apply by giving notice in accordance with paragraph (3).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(3)</w:t>
      </w:r>
      <w:r w:rsidRPr="00733ED4">
        <w:rPr>
          <w:sz w:val="21"/>
          <w:szCs w:val="20"/>
        </w:rPr>
        <w:tab/>
        <w:t xml:space="preserve">A notice given pursuant to paragraph (2) shall be in writing and shall be served on the Department within 6 months of the coming into operation of these Regulations.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(4)</w:t>
      </w:r>
      <w:r w:rsidRPr="00733ED4">
        <w:rPr>
          <w:sz w:val="21"/>
          <w:szCs w:val="20"/>
        </w:rPr>
        <w:tab/>
        <w:t xml:space="preserve">An election pursuant to paragraph (2) shall have effect in relation to the pension referred to in paragraph (1) only to the extent that such pension has accrued by virtue of contributions made and periods of service rendered prior to the cessation referred to in paragraph (1) (or, if there has been more than one such cessation, the last of them before the coming into operation of these Regulations) and in determining entitlement to, and the amount of, the pension to that extent such person shall be treated as if he had never recommenced superannuable employment at any time after that cessation (or, as the case may be, the last such cessation). </w:t>
      </w:r>
    </w:p>
    <w:p w:rsidR="000561CD" w:rsidRPr="00733ED4" w:rsidRDefault="000561CD"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i/>
          <w:sz w:val="21"/>
          <w:szCs w:val="20"/>
        </w:rPr>
      </w:pPr>
      <w:r w:rsidRPr="00733ED4">
        <w:rPr>
          <w:i/>
          <w:sz w:val="21"/>
          <w:szCs w:val="20"/>
        </w:rPr>
        <w:t>Revocations and savings</w:t>
      </w: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r>
      <w:r w:rsidRPr="00733ED4">
        <w:rPr>
          <w:b/>
          <w:sz w:val="21"/>
          <w:szCs w:val="20"/>
        </w:rPr>
        <w:t>99</w:t>
      </w:r>
      <w:r w:rsidRPr="00733ED4">
        <w:rPr>
          <w:sz w:val="21"/>
          <w:szCs w:val="20"/>
        </w:rPr>
        <w:t>.</w:t>
      </w:r>
      <w:r w:rsidR="00B44ECC" w:rsidRPr="00733ED4">
        <w:rPr>
          <w:sz w:val="21"/>
          <w:szCs w:val="20"/>
        </w:rPr>
        <w:t>—</w:t>
      </w:r>
      <w:r w:rsidRPr="00733ED4">
        <w:rPr>
          <w:sz w:val="21"/>
          <w:szCs w:val="20"/>
        </w:rPr>
        <w:t>(1)</w:t>
      </w:r>
      <w:r w:rsidRPr="00733ED4">
        <w:rPr>
          <w:sz w:val="21"/>
          <w:szCs w:val="20"/>
        </w:rPr>
        <w:tab/>
        <w:t>The Regulations specified in Column 1 of the Table to Schedule 3 are revoked to the extent specified in Column 2 of that Table.</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(2)</w:t>
      </w:r>
      <w:r w:rsidRPr="00733ED4">
        <w:rPr>
          <w:sz w:val="21"/>
          <w:szCs w:val="20"/>
        </w:rPr>
        <w:tab/>
        <w:t>Anything done under or by virtue of any regulation revoked by these Regulations, if it could have been done under or for the purpose of the corresponding provision of these Regulations shall be deemed to have been done under or by virtue of the corresponding provision of these Regulations and anything begun under, or by virtue of any such regulation may be continued under these Regulations as if begun under these Regulations.</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lastRenderedPageBreak/>
        <w:tab/>
        <w:t>(3)</w:t>
      </w:r>
      <w:r w:rsidRPr="00733ED4">
        <w:rPr>
          <w:sz w:val="21"/>
          <w:szCs w:val="20"/>
        </w:rPr>
        <w:tab/>
        <w:t>Where, prior to the coming into operation of these Regulations, any of the following provisions of the pervious regulations applied in relation to a member, namely-</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numPr>
          <w:ilvl w:val="0"/>
          <w:numId w:val="23"/>
        </w:numPr>
        <w:tabs>
          <w:tab w:val="left" w:pos="360"/>
          <w:tab w:val="left" w:pos="1260"/>
          <w:tab w:val="left" w:pos="3780"/>
          <w:tab w:val="left" w:pos="7740"/>
        </w:tabs>
        <w:rPr>
          <w:sz w:val="21"/>
          <w:szCs w:val="20"/>
        </w:rPr>
      </w:pPr>
      <w:r w:rsidRPr="00733ED4">
        <w:rPr>
          <w:sz w:val="21"/>
          <w:szCs w:val="20"/>
        </w:rPr>
        <w:t>regulation 9 (additional benefits for certain transferred officers);</w:t>
      </w:r>
    </w:p>
    <w:p w:rsidR="00F77A62" w:rsidRPr="00733ED4" w:rsidRDefault="00F77A62" w:rsidP="00F77A62">
      <w:pPr>
        <w:tabs>
          <w:tab w:val="left" w:pos="360"/>
          <w:tab w:val="left" w:pos="900"/>
          <w:tab w:val="left" w:pos="1260"/>
          <w:tab w:val="left" w:pos="3780"/>
          <w:tab w:val="left" w:pos="7740"/>
        </w:tabs>
        <w:ind w:left="360"/>
        <w:rPr>
          <w:sz w:val="21"/>
          <w:szCs w:val="20"/>
        </w:rPr>
      </w:pPr>
    </w:p>
    <w:p w:rsidR="00F77A62" w:rsidRPr="00733ED4" w:rsidRDefault="00F77A62" w:rsidP="00F77A62">
      <w:pPr>
        <w:numPr>
          <w:ilvl w:val="0"/>
          <w:numId w:val="23"/>
        </w:numPr>
        <w:tabs>
          <w:tab w:val="left" w:pos="360"/>
          <w:tab w:val="left" w:pos="1260"/>
          <w:tab w:val="left" w:pos="3780"/>
          <w:tab w:val="left" w:pos="7740"/>
        </w:tabs>
        <w:rPr>
          <w:sz w:val="21"/>
          <w:szCs w:val="20"/>
        </w:rPr>
      </w:pPr>
      <w:r w:rsidRPr="00733ED4">
        <w:rPr>
          <w:sz w:val="21"/>
          <w:szCs w:val="20"/>
        </w:rPr>
        <w:t>regulations 27 to 30 (continuation of previous arrangements in respect of additional contributory payments);</w:t>
      </w:r>
    </w:p>
    <w:p w:rsidR="00F77A62" w:rsidRPr="00733ED4" w:rsidRDefault="00F77A62" w:rsidP="00F77A62">
      <w:pPr>
        <w:tabs>
          <w:tab w:val="left" w:pos="360"/>
          <w:tab w:val="left" w:pos="1260"/>
          <w:tab w:val="left" w:pos="3780"/>
          <w:tab w:val="left" w:pos="7740"/>
        </w:tabs>
        <w:rPr>
          <w:sz w:val="21"/>
          <w:szCs w:val="20"/>
        </w:rPr>
      </w:pPr>
    </w:p>
    <w:p w:rsidR="00F77A62" w:rsidRPr="00733ED4" w:rsidRDefault="00F77A62" w:rsidP="00F77A62">
      <w:pPr>
        <w:numPr>
          <w:ilvl w:val="0"/>
          <w:numId w:val="23"/>
        </w:numPr>
        <w:tabs>
          <w:tab w:val="left" w:pos="360"/>
          <w:tab w:val="left" w:pos="1260"/>
          <w:tab w:val="left" w:pos="3780"/>
          <w:tab w:val="left" w:pos="7740"/>
        </w:tabs>
        <w:rPr>
          <w:sz w:val="21"/>
          <w:szCs w:val="20"/>
        </w:rPr>
      </w:pPr>
      <w:r w:rsidRPr="00733ED4">
        <w:rPr>
          <w:sz w:val="21"/>
          <w:szCs w:val="20"/>
        </w:rPr>
        <w:t>regulation 32(7) (part-time service before 15 December 1966 in respect of certain practitioners);</w:t>
      </w:r>
    </w:p>
    <w:p w:rsidR="00F77A62" w:rsidRPr="00733ED4" w:rsidRDefault="00F77A62" w:rsidP="00F77A62">
      <w:pPr>
        <w:tabs>
          <w:tab w:val="left" w:pos="360"/>
          <w:tab w:val="left" w:pos="1260"/>
          <w:tab w:val="left" w:pos="3780"/>
          <w:tab w:val="left" w:pos="7740"/>
        </w:tabs>
        <w:rPr>
          <w:sz w:val="21"/>
          <w:szCs w:val="20"/>
        </w:rPr>
      </w:pPr>
    </w:p>
    <w:p w:rsidR="00F77A62" w:rsidRPr="00733ED4" w:rsidRDefault="00F77A62" w:rsidP="00F77A62">
      <w:pPr>
        <w:numPr>
          <w:ilvl w:val="0"/>
          <w:numId w:val="23"/>
        </w:numPr>
        <w:tabs>
          <w:tab w:val="left" w:pos="360"/>
          <w:tab w:val="left" w:pos="1260"/>
          <w:tab w:val="left" w:pos="3780"/>
          <w:tab w:val="left" w:pos="7740"/>
        </w:tabs>
        <w:rPr>
          <w:sz w:val="21"/>
          <w:szCs w:val="20"/>
        </w:rPr>
      </w:pPr>
      <w:r w:rsidRPr="00733ED4">
        <w:rPr>
          <w:sz w:val="21"/>
          <w:szCs w:val="20"/>
        </w:rPr>
        <w:t>regulations 37 to 39 (benefits in the case of certain re-employed pensioners</w:t>
      </w:r>
      <w:r w:rsidR="00DB5597" w:rsidRPr="00733ED4">
        <w:rPr>
          <w:sz w:val="21"/>
          <w:szCs w:val="20"/>
        </w:rPr>
        <w:t>)</w:t>
      </w:r>
      <w:r w:rsidRPr="00733ED4">
        <w:rPr>
          <w:sz w:val="21"/>
          <w:szCs w:val="20"/>
        </w:rPr>
        <w:t>;</w:t>
      </w:r>
    </w:p>
    <w:p w:rsidR="00F77A62" w:rsidRPr="00733ED4" w:rsidRDefault="00F77A62" w:rsidP="00F77A62">
      <w:pPr>
        <w:tabs>
          <w:tab w:val="left" w:pos="360"/>
          <w:tab w:val="left" w:pos="1260"/>
          <w:tab w:val="left" w:pos="3780"/>
          <w:tab w:val="left" w:pos="7740"/>
        </w:tabs>
        <w:rPr>
          <w:sz w:val="21"/>
          <w:szCs w:val="20"/>
        </w:rPr>
      </w:pPr>
    </w:p>
    <w:p w:rsidR="00F77A62" w:rsidRPr="00733ED4" w:rsidRDefault="00F77A62" w:rsidP="00F77A62">
      <w:pPr>
        <w:numPr>
          <w:ilvl w:val="0"/>
          <w:numId w:val="23"/>
        </w:numPr>
        <w:tabs>
          <w:tab w:val="left" w:pos="360"/>
          <w:tab w:val="left" w:pos="1260"/>
          <w:tab w:val="left" w:pos="3780"/>
          <w:tab w:val="left" w:pos="7740"/>
        </w:tabs>
        <w:rPr>
          <w:sz w:val="21"/>
          <w:szCs w:val="20"/>
        </w:rPr>
      </w:pPr>
      <w:r w:rsidRPr="00733ED4">
        <w:rPr>
          <w:sz w:val="21"/>
          <w:szCs w:val="20"/>
        </w:rPr>
        <w:t>regulations 40 to 47 (</w:t>
      </w:r>
      <w:proofErr w:type="spellStart"/>
      <w:r w:rsidRPr="00733ED4">
        <w:rPr>
          <w:sz w:val="21"/>
          <w:szCs w:val="20"/>
        </w:rPr>
        <w:t>optants</w:t>
      </w:r>
      <w:proofErr w:type="spellEnd"/>
      <w:r w:rsidRPr="00733ED4">
        <w:rPr>
          <w:sz w:val="21"/>
          <w:szCs w:val="20"/>
        </w:rPr>
        <w:t xml:space="preserve"> and certain other arrangements);</w:t>
      </w:r>
    </w:p>
    <w:p w:rsidR="00F77A62" w:rsidRPr="00733ED4" w:rsidRDefault="00F77A62" w:rsidP="00F77A62">
      <w:pPr>
        <w:tabs>
          <w:tab w:val="left" w:pos="360"/>
          <w:tab w:val="left" w:pos="1260"/>
          <w:tab w:val="left" w:pos="3780"/>
          <w:tab w:val="left" w:pos="7740"/>
        </w:tabs>
        <w:rPr>
          <w:sz w:val="21"/>
          <w:szCs w:val="20"/>
        </w:rPr>
      </w:pPr>
    </w:p>
    <w:p w:rsidR="00F77A62" w:rsidRPr="00733ED4" w:rsidRDefault="00F77A62" w:rsidP="00F77A62">
      <w:pPr>
        <w:numPr>
          <w:ilvl w:val="0"/>
          <w:numId w:val="23"/>
        </w:numPr>
        <w:tabs>
          <w:tab w:val="left" w:pos="360"/>
          <w:tab w:val="left" w:pos="1260"/>
          <w:tab w:val="left" w:pos="3780"/>
          <w:tab w:val="left" w:pos="7740"/>
        </w:tabs>
        <w:rPr>
          <w:sz w:val="21"/>
          <w:szCs w:val="20"/>
        </w:rPr>
      </w:pPr>
      <w:r w:rsidRPr="00733ED4">
        <w:rPr>
          <w:sz w:val="21"/>
          <w:szCs w:val="20"/>
        </w:rPr>
        <w:t>regulations 51 and 52 (modification of benefits and obligations in connection with the National Insurance Acts (</w:t>
      </w:r>
      <w:smartTag w:uri="urn:schemas-microsoft-com:office:smarttags" w:element="country-region">
        <w:smartTag w:uri="urn:schemas-microsoft-com:office:smarttags" w:element="place">
          <w:r w:rsidRPr="00733ED4">
            <w:rPr>
              <w:sz w:val="21"/>
              <w:szCs w:val="20"/>
            </w:rPr>
            <w:t>Northern Ireland</w:t>
          </w:r>
        </w:smartTag>
      </w:smartTag>
      <w:r w:rsidRPr="00733ED4">
        <w:rPr>
          <w:sz w:val="21"/>
          <w:szCs w:val="20"/>
        </w:rPr>
        <w:t>) 1946 and 1966);</w:t>
      </w:r>
    </w:p>
    <w:p w:rsidR="00F77A62" w:rsidRPr="00733ED4" w:rsidRDefault="00F77A62" w:rsidP="00F77A62">
      <w:pPr>
        <w:tabs>
          <w:tab w:val="left" w:pos="360"/>
          <w:tab w:val="left" w:pos="1260"/>
          <w:tab w:val="left" w:pos="3780"/>
          <w:tab w:val="left" w:pos="7740"/>
        </w:tabs>
        <w:rPr>
          <w:sz w:val="21"/>
          <w:szCs w:val="20"/>
        </w:rPr>
      </w:pPr>
    </w:p>
    <w:p w:rsidR="00F77A62" w:rsidRPr="00733ED4" w:rsidRDefault="00F77A62" w:rsidP="00F77A62">
      <w:pPr>
        <w:numPr>
          <w:ilvl w:val="0"/>
          <w:numId w:val="23"/>
        </w:numPr>
        <w:tabs>
          <w:tab w:val="left" w:pos="360"/>
          <w:tab w:val="left" w:pos="1260"/>
          <w:tab w:val="left" w:pos="3780"/>
          <w:tab w:val="left" w:pos="7740"/>
        </w:tabs>
        <w:rPr>
          <w:sz w:val="21"/>
          <w:szCs w:val="20"/>
        </w:rPr>
      </w:pPr>
      <w:r w:rsidRPr="00733ED4">
        <w:rPr>
          <w:sz w:val="21"/>
          <w:szCs w:val="20"/>
        </w:rPr>
        <w:t>regulation 71 (part-time specialists with service before 1</w:t>
      </w:r>
      <w:r w:rsidRPr="00733ED4">
        <w:rPr>
          <w:sz w:val="21"/>
          <w:szCs w:val="20"/>
          <w:vertAlign w:val="superscript"/>
        </w:rPr>
        <w:t>st</w:t>
      </w:r>
      <w:r w:rsidRPr="00733ED4">
        <w:rPr>
          <w:sz w:val="21"/>
          <w:szCs w:val="20"/>
        </w:rPr>
        <w:t xml:space="preserve"> April 1967);</w:t>
      </w:r>
    </w:p>
    <w:p w:rsidR="00F77A62" w:rsidRPr="00733ED4" w:rsidRDefault="00F77A62" w:rsidP="00F77A62">
      <w:pPr>
        <w:tabs>
          <w:tab w:val="left" w:pos="360"/>
          <w:tab w:val="left" w:pos="1260"/>
          <w:tab w:val="left" w:pos="3780"/>
          <w:tab w:val="left" w:pos="7740"/>
        </w:tabs>
        <w:rPr>
          <w:sz w:val="21"/>
          <w:szCs w:val="20"/>
        </w:rPr>
      </w:pPr>
    </w:p>
    <w:p w:rsidR="00F77A62" w:rsidRPr="00733ED4" w:rsidRDefault="00F77A62" w:rsidP="00F77A62">
      <w:pPr>
        <w:numPr>
          <w:ilvl w:val="0"/>
          <w:numId w:val="23"/>
        </w:numPr>
        <w:tabs>
          <w:tab w:val="left" w:pos="360"/>
          <w:tab w:val="left" w:pos="1260"/>
          <w:tab w:val="left" w:pos="3780"/>
          <w:tab w:val="left" w:pos="7740"/>
        </w:tabs>
        <w:rPr>
          <w:sz w:val="21"/>
          <w:szCs w:val="20"/>
        </w:rPr>
      </w:pPr>
      <w:r w:rsidRPr="00733ED4">
        <w:rPr>
          <w:sz w:val="21"/>
          <w:szCs w:val="20"/>
        </w:rPr>
        <w:t>regulation 72 (continuation of contracts or policies of insurance in certain cases); and</w:t>
      </w:r>
    </w:p>
    <w:p w:rsidR="00F77A62" w:rsidRPr="00733ED4" w:rsidRDefault="00F77A62" w:rsidP="00F77A62">
      <w:pPr>
        <w:tabs>
          <w:tab w:val="left" w:pos="360"/>
          <w:tab w:val="left" w:pos="1260"/>
          <w:tab w:val="left" w:pos="3780"/>
          <w:tab w:val="left" w:pos="7740"/>
        </w:tabs>
        <w:rPr>
          <w:sz w:val="21"/>
          <w:szCs w:val="20"/>
        </w:rPr>
      </w:pPr>
    </w:p>
    <w:p w:rsidR="00F77A62" w:rsidRPr="00733ED4" w:rsidRDefault="00F77A62" w:rsidP="00F77A62">
      <w:pPr>
        <w:numPr>
          <w:ilvl w:val="0"/>
          <w:numId w:val="23"/>
        </w:numPr>
        <w:tabs>
          <w:tab w:val="left" w:pos="360"/>
          <w:tab w:val="left" w:pos="1260"/>
          <w:tab w:val="left" w:pos="3780"/>
          <w:tab w:val="left" w:pos="7740"/>
        </w:tabs>
        <w:rPr>
          <w:sz w:val="21"/>
          <w:szCs w:val="20"/>
        </w:rPr>
      </w:pPr>
      <w:r w:rsidRPr="00733ED4">
        <w:rPr>
          <w:sz w:val="21"/>
          <w:szCs w:val="20"/>
        </w:rPr>
        <w:t>regulation 77 (provisions relating to contributions on a former higher rate of remuneration);</w:t>
      </w:r>
    </w:p>
    <w:p w:rsidR="00F77A62" w:rsidRPr="00733ED4" w:rsidRDefault="00F77A62" w:rsidP="00F77A62">
      <w:pPr>
        <w:tabs>
          <w:tab w:val="left" w:pos="36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 xml:space="preserve">any rights and liabilities relating to that member by virtue of those provisions shall be deemed to continue to apply notwithstanding the revocation of those provisions. </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p>
    <w:p w:rsidR="00F707D3" w:rsidRPr="00733ED4" w:rsidRDefault="00F707D3" w:rsidP="00F77A62">
      <w:pPr>
        <w:tabs>
          <w:tab w:val="left" w:pos="360"/>
          <w:tab w:val="left" w:pos="900"/>
          <w:tab w:val="left" w:pos="1260"/>
          <w:tab w:val="left" w:pos="3780"/>
          <w:tab w:val="left" w:pos="7740"/>
        </w:tabs>
        <w:rPr>
          <w:sz w:val="21"/>
          <w:szCs w:val="20"/>
        </w:rPr>
      </w:pPr>
    </w:p>
    <w:p w:rsidR="00F707D3" w:rsidRPr="00733ED4" w:rsidRDefault="00F707D3" w:rsidP="00F77A62">
      <w:pPr>
        <w:tabs>
          <w:tab w:val="left" w:pos="360"/>
          <w:tab w:val="left" w:pos="900"/>
          <w:tab w:val="left" w:pos="1260"/>
          <w:tab w:val="left" w:pos="3780"/>
          <w:tab w:val="left" w:pos="7740"/>
        </w:tabs>
        <w:rPr>
          <w:sz w:val="21"/>
          <w:szCs w:val="20"/>
        </w:rPr>
      </w:pPr>
    </w:p>
    <w:p w:rsidR="00F707D3" w:rsidRPr="00733ED4" w:rsidRDefault="00F707D3" w:rsidP="00F77A62">
      <w:pPr>
        <w:tabs>
          <w:tab w:val="left" w:pos="360"/>
          <w:tab w:val="left" w:pos="900"/>
          <w:tab w:val="left" w:pos="1260"/>
          <w:tab w:val="left" w:pos="3780"/>
          <w:tab w:val="left" w:pos="7740"/>
        </w:tabs>
        <w:rPr>
          <w:sz w:val="21"/>
          <w:szCs w:val="20"/>
        </w:rPr>
      </w:pPr>
    </w:p>
    <w:p w:rsidR="00F707D3" w:rsidRPr="00733ED4" w:rsidRDefault="00F707D3" w:rsidP="00F77A62">
      <w:pPr>
        <w:tabs>
          <w:tab w:val="left" w:pos="360"/>
          <w:tab w:val="left" w:pos="900"/>
          <w:tab w:val="left" w:pos="1260"/>
          <w:tab w:val="left" w:pos="3780"/>
          <w:tab w:val="left" w:pos="7740"/>
        </w:tabs>
        <w:rPr>
          <w:sz w:val="21"/>
          <w:szCs w:val="20"/>
        </w:rPr>
      </w:pPr>
    </w:p>
    <w:p w:rsidR="00F707D3" w:rsidRPr="00733ED4" w:rsidRDefault="00F707D3" w:rsidP="00F77A62">
      <w:pPr>
        <w:tabs>
          <w:tab w:val="left" w:pos="360"/>
          <w:tab w:val="left" w:pos="900"/>
          <w:tab w:val="left" w:pos="1260"/>
          <w:tab w:val="left" w:pos="3780"/>
          <w:tab w:val="left" w:pos="7740"/>
        </w:tabs>
        <w:rPr>
          <w:sz w:val="21"/>
          <w:szCs w:val="20"/>
        </w:rPr>
      </w:pPr>
    </w:p>
    <w:p w:rsidR="00F77A62" w:rsidRPr="00733ED4" w:rsidRDefault="00F77A62" w:rsidP="00F77A62">
      <w:pPr>
        <w:tabs>
          <w:tab w:val="left" w:pos="360"/>
          <w:tab w:val="left" w:pos="900"/>
          <w:tab w:val="left" w:pos="1260"/>
          <w:tab w:val="left" w:pos="3780"/>
          <w:tab w:val="left" w:pos="7740"/>
        </w:tabs>
        <w:rPr>
          <w:sz w:val="21"/>
          <w:szCs w:val="20"/>
        </w:rPr>
      </w:pPr>
      <w:r w:rsidRPr="00733ED4">
        <w:rPr>
          <w:sz w:val="21"/>
          <w:szCs w:val="20"/>
        </w:rPr>
        <w:tab/>
        <w:t>Sealed with the Official Seal of the Department of Health and Social Services on 15</w:t>
      </w:r>
      <w:r w:rsidRPr="00733ED4">
        <w:rPr>
          <w:sz w:val="21"/>
          <w:szCs w:val="20"/>
          <w:vertAlign w:val="superscript"/>
        </w:rPr>
        <w:t>th</w:t>
      </w:r>
      <w:r w:rsidRPr="00733ED4">
        <w:rPr>
          <w:sz w:val="21"/>
          <w:szCs w:val="20"/>
        </w:rPr>
        <w:t xml:space="preserve"> March 1995</w:t>
      </w:r>
    </w:p>
    <w:p w:rsidR="00F77A62" w:rsidRPr="00733ED4" w:rsidRDefault="00F77A62" w:rsidP="00F77A62">
      <w:pPr>
        <w:tabs>
          <w:tab w:val="left" w:pos="360"/>
          <w:tab w:val="left" w:pos="900"/>
          <w:tab w:val="left" w:pos="1260"/>
          <w:tab w:val="left" w:pos="3780"/>
          <w:tab w:val="left" w:pos="7740"/>
        </w:tabs>
        <w:rPr>
          <w:sz w:val="21"/>
          <w:szCs w:val="20"/>
        </w:rPr>
      </w:pPr>
    </w:p>
    <w:p w:rsidR="00F77A62" w:rsidRPr="00733ED4" w:rsidRDefault="00F77A62" w:rsidP="00DB5597">
      <w:pPr>
        <w:tabs>
          <w:tab w:val="left" w:pos="360"/>
          <w:tab w:val="left" w:pos="900"/>
          <w:tab w:val="left" w:pos="1260"/>
          <w:tab w:val="left" w:pos="3780"/>
          <w:tab w:val="left" w:pos="5220"/>
          <w:tab w:val="left" w:pos="7740"/>
        </w:tabs>
        <w:rPr>
          <w:sz w:val="21"/>
          <w:szCs w:val="20"/>
        </w:rPr>
      </w:pPr>
      <w:r w:rsidRPr="00733ED4">
        <w:rPr>
          <w:sz w:val="21"/>
          <w:szCs w:val="20"/>
        </w:rPr>
        <w:tab/>
        <w:t>(L.S.)</w:t>
      </w:r>
      <w:r w:rsidRPr="00733ED4">
        <w:rPr>
          <w:sz w:val="21"/>
          <w:szCs w:val="20"/>
        </w:rPr>
        <w:tab/>
      </w:r>
      <w:r w:rsidRPr="00733ED4">
        <w:rPr>
          <w:sz w:val="21"/>
          <w:szCs w:val="20"/>
        </w:rPr>
        <w:tab/>
      </w:r>
      <w:r w:rsidRPr="00733ED4">
        <w:rPr>
          <w:sz w:val="21"/>
          <w:szCs w:val="20"/>
        </w:rPr>
        <w:tab/>
      </w:r>
      <w:r w:rsidRPr="00733ED4">
        <w:rPr>
          <w:sz w:val="21"/>
          <w:szCs w:val="20"/>
        </w:rPr>
        <w:tab/>
        <w:t xml:space="preserve">L. </w:t>
      </w:r>
      <w:proofErr w:type="spellStart"/>
      <w:r w:rsidRPr="00733ED4">
        <w:rPr>
          <w:sz w:val="21"/>
          <w:szCs w:val="20"/>
        </w:rPr>
        <w:t>Frew</w:t>
      </w:r>
      <w:proofErr w:type="spellEnd"/>
    </w:p>
    <w:p w:rsidR="00F77A62" w:rsidRPr="00733ED4" w:rsidRDefault="00F77A62" w:rsidP="00DB5597">
      <w:pPr>
        <w:tabs>
          <w:tab w:val="left" w:pos="360"/>
          <w:tab w:val="left" w:pos="900"/>
          <w:tab w:val="left" w:pos="1260"/>
          <w:tab w:val="left" w:pos="3780"/>
          <w:tab w:val="left" w:pos="4680"/>
          <w:tab w:val="left" w:pos="7020"/>
          <w:tab w:val="left" w:pos="7740"/>
        </w:tabs>
        <w:rPr>
          <w:sz w:val="21"/>
          <w:szCs w:val="20"/>
        </w:rPr>
      </w:pPr>
      <w:r w:rsidRPr="00733ED4">
        <w:rPr>
          <w:sz w:val="21"/>
          <w:szCs w:val="20"/>
        </w:rPr>
        <w:tab/>
      </w:r>
      <w:r w:rsidRPr="00733ED4">
        <w:rPr>
          <w:sz w:val="21"/>
          <w:szCs w:val="20"/>
        </w:rPr>
        <w:tab/>
      </w:r>
      <w:r w:rsidRPr="00733ED4">
        <w:rPr>
          <w:sz w:val="21"/>
          <w:szCs w:val="20"/>
        </w:rPr>
        <w:tab/>
      </w:r>
      <w:r w:rsidRPr="00733ED4">
        <w:rPr>
          <w:sz w:val="21"/>
          <w:szCs w:val="20"/>
        </w:rPr>
        <w:tab/>
      </w:r>
      <w:r w:rsidRPr="00733ED4">
        <w:rPr>
          <w:sz w:val="21"/>
          <w:szCs w:val="20"/>
        </w:rPr>
        <w:tab/>
      </w:r>
      <w:r w:rsidRPr="00733ED4">
        <w:rPr>
          <w:sz w:val="21"/>
          <w:szCs w:val="20"/>
        </w:rPr>
        <w:tab/>
        <w:t>Assistant Secretary</w:t>
      </w:r>
    </w:p>
    <w:p w:rsidR="00F77A62" w:rsidRPr="00733ED4" w:rsidRDefault="00F77A62" w:rsidP="00F77A62">
      <w:pPr>
        <w:tabs>
          <w:tab w:val="left" w:pos="360"/>
          <w:tab w:val="left" w:pos="900"/>
          <w:tab w:val="left" w:pos="1260"/>
          <w:tab w:val="left" w:pos="3780"/>
          <w:tab w:val="left" w:pos="4680"/>
          <w:tab w:val="left" w:pos="6120"/>
          <w:tab w:val="left" w:pos="7740"/>
        </w:tabs>
        <w:rPr>
          <w:sz w:val="21"/>
          <w:szCs w:val="20"/>
        </w:rPr>
      </w:pPr>
    </w:p>
    <w:p w:rsidR="00F77A62" w:rsidRPr="00733ED4" w:rsidRDefault="00F77A62" w:rsidP="00F77A62">
      <w:pPr>
        <w:tabs>
          <w:tab w:val="left" w:pos="360"/>
          <w:tab w:val="left" w:pos="900"/>
          <w:tab w:val="left" w:pos="1260"/>
          <w:tab w:val="left" w:pos="3780"/>
          <w:tab w:val="left" w:pos="4680"/>
          <w:tab w:val="left" w:pos="6120"/>
          <w:tab w:val="left" w:pos="7740"/>
        </w:tabs>
        <w:rPr>
          <w:sz w:val="21"/>
          <w:szCs w:val="20"/>
        </w:rPr>
      </w:pPr>
      <w:r w:rsidRPr="00733ED4">
        <w:rPr>
          <w:sz w:val="21"/>
          <w:szCs w:val="20"/>
        </w:rPr>
        <w:tab/>
        <w:t>The Department of Finance and Personnel hereby consents to the foregoing regulations.</w:t>
      </w:r>
    </w:p>
    <w:p w:rsidR="00F77A62" w:rsidRPr="00733ED4" w:rsidRDefault="00F77A62" w:rsidP="00F77A62">
      <w:pPr>
        <w:tabs>
          <w:tab w:val="left" w:pos="360"/>
          <w:tab w:val="left" w:pos="900"/>
          <w:tab w:val="left" w:pos="1260"/>
          <w:tab w:val="left" w:pos="3780"/>
          <w:tab w:val="left" w:pos="4680"/>
          <w:tab w:val="left" w:pos="6120"/>
          <w:tab w:val="left" w:pos="7740"/>
        </w:tabs>
        <w:rPr>
          <w:sz w:val="21"/>
          <w:szCs w:val="20"/>
        </w:rPr>
      </w:pPr>
    </w:p>
    <w:p w:rsidR="00F77A62" w:rsidRPr="00733ED4" w:rsidRDefault="00F77A62" w:rsidP="00F77A62">
      <w:pPr>
        <w:tabs>
          <w:tab w:val="left" w:pos="360"/>
          <w:tab w:val="left" w:pos="900"/>
          <w:tab w:val="left" w:pos="1260"/>
          <w:tab w:val="left" w:pos="3780"/>
          <w:tab w:val="left" w:pos="4680"/>
          <w:tab w:val="left" w:pos="6120"/>
          <w:tab w:val="left" w:pos="7740"/>
        </w:tabs>
        <w:rPr>
          <w:sz w:val="21"/>
          <w:szCs w:val="20"/>
        </w:rPr>
      </w:pPr>
      <w:r w:rsidRPr="00733ED4">
        <w:rPr>
          <w:sz w:val="21"/>
          <w:szCs w:val="20"/>
        </w:rPr>
        <w:tab/>
        <w:t>Sealed with the Official Seal of the Department of Finance and n on 15</w:t>
      </w:r>
      <w:r w:rsidRPr="00733ED4">
        <w:rPr>
          <w:sz w:val="21"/>
          <w:szCs w:val="20"/>
          <w:vertAlign w:val="superscript"/>
        </w:rPr>
        <w:t>th</w:t>
      </w:r>
      <w:r w:rsidRPr="00733ED4">
        <w:rPr>
          <w:sz w:val="21"/>
          <w:szCs w:val="20"/>
        </w:rPr>
        <w:t xml:space="preserve"> March 1995. </w:t>
      </w:r>
    </w:p>
    <w:p w:rsidR="00F77A62" w:rsidRPr="00733ED4" w:rsidRDefault="00F77A62" w:rsidP="00F77A62">
      <w:pPr>
        <w:tabs>
          <w:tab w:val="left" w:pos="360"/>
          <w:tab w:val="left" w:pos="900"/>
          <w:tab w:val="left" w:pos="1260"/>
          <w:tab w:val="left" w:pos="3780"/>
          <w:tab w:val="left" w:pos="4680"/>
          <w:tab w:val="left" w:pos="6120"/>
          <w:tab w:val="left" w:pos="7740"/>
        </w:tabs>
        <w:rPr>
          <w:sz w:val="21"/>
          <w:szCs w:val="20"/>
        </w:rPr>
      </w:pPr>
    </w:p>
    <w:p w:rsidR="00F77A62" w:rsidRPr="00733ED4" w:rsidRDefault="00F77A62" w:rsidP="00DB5597">
      <w:pPr>
        <w:tabs>
          <w:tab w:val="left" w:pos="360"/>
          <w:tab w:val="left" w:pos="900"/>
          <w:tab w:val="left" w:pos="1260"/>
          <w:tab w:val="left" w:pos="3780"/>
          <w:tab w:val="left" w:pos="5220"/>
          <w:tab w:val="left" w:pos="6120"/>
          <w:tab w:val="left" w:pos="7740"/>
        </w:tabs>
        <w:rPr>
          <w:sz w:val="21"/>
          <w:szCs w:val="20"/>
        </w:rPr>
      </w:pPr>
      <w:r w:rsidRPr="00733ED4">
        <w:rPr>
          <w:sz w:val="21"/>
          <w:szCs w:val="20"/>
        </w:rPr>
        <w:tab/>
        <w:t>(L.S.)</w:t>
      </w:r>
      <w:r w:rsidRPr="00733ED4">
        <w:rPr>
          <w:sz w:val="21"/>
          <w:szCs w:val="20"/>
        </w:rPr>
        <w:tab/>
      </w:r>
      <w:r w:rsidRPr="00733ED4">
        <w:rPr>
          <w:sz w:val="21"/>
          <w:szCs w:val="20"/>
        </w:rPr>
        <w:tab/>
      </w:r>
      <w:r w:rsidRPr="00733ED4">
        <w:rPr>
          <w:sz w:val="21"/>
          <w:szCs w:val="20"/>
        </w:rPr>
        <w:tab/>
      </w:r>
      <w:r w:rsidRPr="00733ED4">
        <w:rPr>
          <w:sz w:val="21"/>
          <w:szCs w:val="20"/>
        </w:rPr>
        <w:tab/>
        <w:t>J McKeown</w:t>
      </w:r>
    </w:p>
    <w:p w:rsidR="00F77A62" w:rsidRPr="00733ED4" w:rsidRDefault="00F77A62" w:rsidP="00DB5597">
      <w:pPr>
        <w:tabs>
          <w:tab w:val="left" w:pos="360"/>
          <w:tab w:val="left" w:pos="900"/>
          <w:tab w:val="left" w:pos="1260"/>
          <w:tab w:val="left" w:pos="3780"/>
          <w:tab w:val="left" w:pos="4680"/>
          <w:tab w:val="left" w:pos="7020"/>
          <w:tab w:val="left" w:pos="7740"/>
        </w:tabs>
        <w:rPr>
          <w:sz w:val="21"/>
          <w:szCs w:val="20"/>
        </w:rPr>
      </w:pPr>
      <w:r w:rsidRPr="00733ED4">
        <w:rPr>
          <w:sz w:val="21"/>
          <w:szCs w:val="20"/>
        </w:rPr>
        <w:tab/>
      </w:r>
      <w:r w:rsidRPr="00733ED4">
        <w:rPr>
          <w:sz w:val="21"/>
          <w:szCs w:val="20"/>
        </w:rPr>
        <w:tab/>
      </w:r>
      <w:r w:rsidRPr="00733ED4">
        <w:rPr>
          <w:sz w:val="21"/>
          <w:szCs w:val="20"/>
        </w:rPr>
        <w:tab/>
      </w:r>
      <w:r w:rsidRPr="00733ED4">
        <w:rPr>
          <w:sz w:val="21"/>
          <w:szCs w:val="20"/>
        </w:rPr>
        <w:tab/>
      </w:r>
      <w:r w:rsidRPr="00733ED4">
        <w:rPr>
          <w:sz w:val="21"/>
          <w:szCs w:val="20"/>
        </w:rPr>
        <w:tab/>
      </w:r>
      <w:r w:rsidRPr="00733ED4">
        <w:rPr>
          <w:sz w:val="21"/>
          <w:szCs w:val="20"/>
        </w:rPr>
        <w:tab/>
        <w:t>Assistant Secretary</w:t>
      </w:r>
    </w:p>
    <w:p w:rsidR="00F77A62" w:rsidRPr="00733ED4" w:rsidRDefault="00F77A62" w:rsidP="00F77A62">
      <w:pPr>
        <w:tabs>
          <w:tab w:val="left" w:pos="4140"/>
          <w:tab w:val="left" w:pos="6300"/>
        </w:tabs>
        <w:rPr>
          <w:sz w:val="21"/>
          <w:szCs w:val="20"/>
        </w:rPr>
      </w:pPr>
      <w:r w:rsidRPr="00733ED4">
        <w:rPr>
          <w:sz w:val="21"/>
          <w:szCs w:val="20"/>
        </w:rPr>
        <w:br w:type="page"/>
      </w:r>
      <w:r w:rsidRPr="00733ED4">
        <w:rPr>
          <w:sz w:val="21"/>
          <w:szCs w:val="20"/>
        </w:rPr>
        <w:lastRenderedPageBreak/>
        <w:tab/>
        <w:t>SCHEDULE 1</w:t>
      </w:r>
      <w:r w:rsidRPr="00733ED4">
        <w:rPr>
          <w:sz w:val="21"/>
          <w:szCs w:val="20"/>
        </w:rPr>
        <w:tab/>
        <w:t xml:space="preserve">Regulations 70 and 71 </w:t>
      </w:r>
    </w:p>
    <w:p w:rsidR="00F77A62" w:rsidRPr="00733ED4" w:rsidRDefault="00F77A62" w:rsidP="00F77A62">
      <w:pPr>
        <w:tabs>
          <w:tab w:val="left" w:pos="4140"/>
          <w:tab w:val="left" w:pos="6300"/>
        </w:tabs>
        <w:rPr>
          <w:sz w:val="21"/>
          <w:szCs w:val="20"/>
        </w:rPr>
      </w:pPr>
    </w:p>
    <w:p w:rsidR="00F77A62" w:rsidRPr="00733ED4" w:rsidRDefault="00F77A62" w:rsidP="00F77A62">
      <w:pPr>
        <w:tabs>
          <w:tab w:val="left" w:pos="4140"/>
          <w:tab w:val="left" w:pos="6300"/>
        </w:tabs>
        <w:jc w:val="center"/>
        <w:rPr>
          <w:b/>
          <w:sz w:val="21"/>
        </w:rPr>
      </w:pPr>
      <w:r w:rsidRPr="00733ED4">
        <w:rPr>
          <w:b/>
          <w:sz w:val="21"/>
        </w:rPr>
        <w:t>Purchase of additional service and unreduced retirement lump sum</w:t>
      </w:r>
    </w:p>
    <w:p w:rsidR="00392A38" w:rsidRPr="00733ED4" w:rsidRDefault="00392A38" w:rsidP="00F77A62">
      <w:pPr>
        <w:tabs>
          <w:tab w:val="left" w:pos="4140"/>
          <w:tab w:val="left" w:pos="6300"/>
        </w:tabs>
        <w:jc w:val="center"/>
        <w:rPr>
          <w:b/>
          <w:sz w:val="21"/>
        </w:rPr>
      </w:pPr>
    </w:p>
    <w:p w:rsidR="00F77A62" w:rsidRPr="00733ED4" w:rsidRDefault="00F77A62" w:rsidP="00F77A62">
      <w:pPr>
        <w:tabs>
          <w:tab w:val="left" w:pos="4140"/>
          <w:tab w:val="left" w:pos="6660"/>
        </w:tabs>
        <w:rPr>
          <w:sz w:val="21"/>
        </w:rPr>
      </w:pPr>
      <w:r w:rsidRPr="00733ED4">
        <w:rPr>
          <w:sz w:val="21"/>
        </w:rPr>
        <w:tab/>
        <w:t xml:space="preserve">   TABLE 1</w:t>
      </w:r>
      <w:r w:rsidRPr="00733ED4">
        <w:rPr>
          <w:sz w:val="21"/>
        </w:rPr>
        <w:tab/>
        <w:t xml:space="preserve">(Regulation 70(3)) </w:t>
      </w:r>
    </w:p>
    <w:p w:rsidR="00392A38" w:rsidRPr="00733ED4" w:rsidRDefault="00392A38" w:rsidP="00F77A62">
      <w:pPr>
        <w:tabs>
          <w:tab w:val="left" w:pos="4140"/>
          <w:tab w:val="left" w:pos="6660"/>
        </w:tabs>
        <w:rPr>
          <w:sz w:val="21"/>
        </w:rPr>
      </w:pPr>
    </w:p>
    <w:p w:rsidR="00F77A62" w:rsidRPr="00733ED4" w:rsidRDefault="00F77A62" w:rsidP="00F77A62">
      <w:pPr>
        <w:tabs>
          <w:tab w:val="left" w:pos="4140"/>
          <w:tab w:val="left" w:pos="6660"/>
        </w:tabs>
        <w:jc w:val="center"/>
        <w:rPr>
          <w:b/>
          <w:sz w:val="21"/>
        </w:rPr>
      </w:pPr>
      <w:r w:rsidRPr="00733ED4">
        <w:rPr>
          <w:b/>
          <w:sz w:val="21"/>
        </w:rPr>
        <w:t>Paying for additional service by a single payment</w:t>
      </w:r>
    </w:p>
    <w:p w:rsidR="00392A38" w:rsidRPr="00733ED4" w:rsidRDefault="00392A38" w:rsidP="00F77A62">
      <w:pPr>
        <w:tabs>
          <w:tab w:val="left" w:pos="4140"/>
          <w:tab w:val="left" w:pos="6660"/>
        </w:tabs>
        <w:jc w:val="center"/>
        <w:rPr>
          <w:b/>
          <w:sz w:val="21"/>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F77A62" w:rsidRPr="00733ED4" w:rsidTr="00931C4B">
        <w:tc>
          <w:tcPr>
            <w:tcW w:w="4643" w:type="dxa"/>
            <w:tcBorders>
              <w:top w:val="single" w:sz="12" w:space="0" w:color="auto"/>
              <w:bottom w:val="single" w:sz="12" w:space="0" w:color="auto"/>
              <w:right w:val="nil"/>
            </w:tcBorders>
          </w:tcPr>
          <w:p w:rsidR="00F77A62" w:rsidRPr="00733ED4" w:rsidRDefault="00F77A62" w:rsidP="00597B37">
            <w:pPr>
              <w:tabs>
                <w:tab w:val="left" w:pos="4140"/>
                <w:tab w:val="left" w:pos="6660"/>
              </w:tabs>
              <w:jc w:val="center"/>
              <w:rPr>
                <w:i/>
                <w:sz w:val="21"/>
              </w:rPr>
            </w:pPr>
            <w:r w:rsidRPr="00733ED4">
              <w:rPr>
                <w:i/>
                <w:sz w:val="21"/>
              </w:rPr>
              <w:t>Member’s age when employing</w:t>
            </w:r>
          </w:p>
          <w:p w:rsidR="00F77A62" w:rsidRPr="00733ED4" w:rsidRDefault="00F77A62" w:rsidP="00597B37">
            <w:pPr>
              <w:tabs>
                <w:tab w:val="left" w:pos="4140"/>
                <w:tab w:val="left" w:pos="6660"/>
              </w:tabs>
              <w:jc w:val="center"/>
              <w:rPr>
                <w:i/>
                <w:sz w:val="21"/>
              </w:rPr>
            </w:pPr>
            <w:r w:rsidRPr="00733ED4">
              <w:rPr>
                <w:i/>
                <w:sz w:val="21"/>
              </w:rPr>
              <w:t>authority receives</w:t>
            </w:r>
          </w:p>
          <w:p w:rsidR="00F77A62" w:rsidRPr="00733ED4" w:rsidRDefault="00F77A62" w:rsidP="00597B37">
            <w:pPr>
              <w:tabs>
                <w:tab w:val="left" w:pos="4140"/>
                <w:tab w:val="left" w:pos="6660"/>
              </w:tabs>
              <w:jc w:val="center"/>
              <w:rPr>
                <w:i/>
                <w:sz w:val="21"/>
              </w:rPr>
            </w:pPr>
            <w:r w:rsidRPr="00733ED4">
              <w:rPr>
                <w:i/>
                <w:sz w:val="21"/>
              </w:rPr>
              <w:t>notice of election</w:t>
            </w:r>
          </w:p>
          <w:p w:rsidR="00F77A62" w:rsidRPr="00733ED4" w:rsidRDefault="00F77A62" w:rsidP="00597B37">
            <w:pPr>
              <w:tabs>
                <w:tab w:val="left" w:pos="4140"/>
                <w:tab w:val="left" w:pos="6660"/>
              </w:tabs>
              <w:jc w:val="center"/>
              <w:rPr>
                <w:i/>
                <w:sz w:val="21"/>
              </w:rPr>
            </w:pPr>
            <w:r w:rsidRPr="00733ED4">
              <w:rPr>
                <w:i/>
                <w:sz w:val="21"/>
              </w:rPr>
              <w:t>(1)</w:t>
            </w:r>
          </w:p>
        </w:tc>
        <w:tc>
          <w:tcPr>
            <w:tcW w:w="4643" w:type="dxa"/>
            <w:tcBorders>
              <w:top w:val="single" w:sz="12" w:space="0" w:color="auto"/>
              <w:left w:val="nil"/>
              <w:bottom w:val="single" w:sz="12" w:space="0" w:color="auto"/>
            </w:tcBorders>
          </w:tcPr>
          <w:p w:rsidR="00F77A62" w:rsidRPr="00733ED4" w:rsidRDefault="00F77A62" w:rsidP="00597B37">
            <w:pPr>
              <w:tabs>
                <w:tab w:val="left" w:pos="4140"/>
                <w:tab w:val="left" w:pos="6660"/>
              </w:tabs>
              <w:jc w:val="center"/>
              <w:rPr>
                <w:i/>
                <w:sz w:val="21"/>
              </w:rPr>
            </w:pPr>
            <w:r w:rsidRPr="00733ED4">
              <w:rPr>
                <w:i/>
                <w:sz w:val="21"/>
              </w:rPr>
              <w:t>Cost per £100 of remuneration for</w:t>
            </w:r>
          </w:p>
          <w:p w:rsidR="00F77A62" w:rsidRPr="00733ED4" w:rsidRDefault="00F77A62" w:rsidP="00597B37">
            <w:pPr>
              <w:tabs>
                <w:tab w:val="left" w:pos="4140"/>
                <w:tab w:val="left" w:pos="6660"/>
              </w:tabs>
              <w:jc w:val="center"/>
              <w:rPr>
                <w:i/>
                <w:sz w:val="21"/>
              </w:rPr>
            </w:pPr>
            <w:r w:rsidRPr="00733ED4">
              <w:rPr>
                <w:i/>
                <w:sz w:val="21"/>
              </w:rPr>
              <w:t>each year of additional service</w:t>
            </w:r>
          </w:p>
          <w:p w:rsidR="00F77A62" w:rsidRPr="00733ED4" w:rsidRDefault="00F77A62" w:rsidP="00597B37">
            <w:pPr>
              <w:tabs>
                <w:tab w:val="left" w:pos="4140"/>
                <w:tab w:val="left" w:pos="6660"/>
              </w:tabs>
              <w:jc w:val="center"/>
              <w:rPr>
                <w:i/>
                <w:sz w:val="21"/>
              </w:rPr>
            </w:pPr>
          </w:p>
          <w:p w:rsidR="00F77A62" w:rsidRPr="00733ED4" w:rsidRDefault="00F77A62" w:rsidP="00597B37">
            <w:pPr>
              <w:tabs>
                <w:tab w:val="left" w:pos="4140"/>
                <w:tab w:val="left" w:pos="6660"/>
              </w:tabs>
              <w:jc w:val="center"/>
              <w:rPr>
                <w:i/>
                <w:sz w:val="21"/>
              </w:rPr>
            </w:pPr>
            <w:r w:rsidRPr="00733ED4">
              <w:rPr>
                <w:i/>
                <w:sz w:val="21"/>
              </w:rPr>
              <w:t>(2)</w:t>
            </w:r>
          </w:p>
        </w:tc>
      </w:tr>
      <w:tr w:rsidR="00F77A62" w:rsidRPr="00733ED4" w:rsidTr="00931C4B">
        <w:tc>
          <w:tcPr>
            <w:tcW w:w="4643" w:type="dxa"/>
            <w:tcBorders>
              <w:top w:val="single" w:sz="12" w:space="0" w:color="auto"/>
              <w:bottom w:val="single" w:sz="12" w:space="0" w:color="auto"/>
              <w:right w:val="nil"/>
            </w:tcBorders>
          </w:tcPr>
          <w:p w:rsidR="00F77A62" w:rsidRPr="00733ED4" w:rsidRDefault="00F77A62" w:rsidP="00597B37">
            <w:pPr>
              <w:tabs>
                <w:tab w:val="left" w:pos="870"/>
                <w:tab w:val="left" w:pos="4140"/>
                <w:tab w:val="left" w:pos="6660"/>
              </w:tabs>
              <w:jc w:val="center"/>
              <w:rPr>
                <w:sz w:val="21"/>
              </w:rPr>
            </w:pPr>
          </w:p>
          <w:p w:rsidR="00F77A62" w:rsidRPr="00733ED4" w:rsidRDefault="00F77A62" w:rsidP="00597B37">
            <w:pPr>
              <w:tabs>
                <w:tab w:val="left" w:pos="870"/>
                <w:tab w:val="left" w:pos="4140"/>
                <w:tab w:val="left" w:pos="6660"/>
              </w:tabs>
              <w:jc w:val="center"/>
              <w:rPr>
                <w:sz w:val="21"/>
              </w:rPr>
            </w:pPr>
            <w:r w:rsidRPr="00733ED4">
              <w:rPr>
                <w:sz w:val="21"/>
              </w:rPr>
              <w:t>20</w:t>
            </w:r>
          </w:p>
          <w:p w:rsidR="00F77A62" w:rsidRPr="00733ED4" w:rsidRDefault="00F77A62" w:rsidP="00597B37">
            <w:pPr>
              <w:tabs>
                <w:tab w:val="left" w:pos="870"/>
                <w:tab w:val="left" w:pos="4140"/>
                <w:tab w:val="left" w:pos="6660"/>
              </w:tabs>
              <w:jc w:val="center"/>
              <w:rPr>
                <w:sz w:val="21"/>
              </w:rPr>
            </w:pPr>
            <w:r w:rsidRPr="00733ED4">
              <w:rPr>
                <w:sz w:val="21"/>
              </w:rPr>
              <w:t>21</w:t>
            </w:r>
          </w:p>
          <w:p w:rsidR="00F77A62" w:rsidRPr="00733ED4" w:rsidRDefault="00F77A62" w:rsidP="00597B37">
            <w:pPr>
              <w:tabs>
                <w:tab w:val="left" w:pos="870"/>
                <w:tab w:val="left" w:pos="4140"/>
                <w:tab w:val="left" w:pos="6660"/>
              </w:tabs>
              <w:jc w:val="center"/>
              <w:rPr>
                <w:sz w:val="21"/>
              </w:rPr>
            </w:pPr>
            <w:r w:rsidRPr="00733ED4">
              <w:rPr>
                <w:sz w:val="21"/>
              </w:rPr>
              <w:t>22</w:t>
            </w:r>
          </w:p>
          <w:p w:rsidR="00F77A62" w:rsidRPr="00733ED4" w:rsidRDefault="00F77A62" w:rsidP="00597B37">
            <w:pPr>
              <w:tabs>
                <w:tab w:val="left" w:pos="870"/>
                <w:tab w:val="left" w:pos="4140"/>
                <w:tab w:val="left" w:pos="6660"/>
              </w:tabs>
              <w:jc w:val="center"/>
              <w:rPr>
                <w:sz w:val="21"/>
              </w:rPr>
            </w:pPr>
            <w:r w:rsidRPr="00733ED4">
              <w:rPr>
                <w:sz w:val="21"/>
              </w:rPr>
              <w:t>23</w:t>
            </w:r>
          </w:p>
          <w:p w:rsidR="00F77A62" w:rsidRPr="00733ED4" w:rsidRDefault="00F77A62" w:rsidP="00597B37">
            <w:pPr>
              <w:tabs>
                <w:tab w:val="left" w:pos="870"/>
                <w:tab w:val="left" w:pos="4140"/>
                <w:tab w:val="left" w:pos="6660"/>
              </w:tabs>
              <w:jc w:val="center"/>
              <w:rPr>
                <w:sz w:val="21"/>
              </w:rPr>
            </w:pPr>
            <w:r w:rsidRPr="00733ED4">
              <w:rPr>
                <w:sz w:val="21"/>
              </w:rPr>
              <w:t>24</w:t>
            </w:r>
          </w:p>
          <w:p w:rsidR="00F77A62" w:rsidRPr="00733ED4" w:rsidRDefault="00F77A62" w:rsidP="00597B37">
            <w:pPr>
              <w:tabs>
                <w:tab w:val="left" w:pos="870"/>
                <w:tab w:val="left" w:pos="4140"/>
                <w:tab w:val="left" w:pos="6660"/>
              </w:tabs>
              <w:jc w:val="center"/>
              <w:rPr>
                <w:sz w:val="21"/>
              </w:rPr>
            </w:pPr>
            <w:r w:rsidRPr="00733ED4">
              <w:rPr>
                <w:sz w:val="21"/>
              </w:rPr>
              <w:t>25</w:t>
            </w:r>
          </w:p>
          <w:p w:rsidR="00F77A62" w:rsidRPr="00733ED4" w:rsidRDefault="00F77A62" w:rsidP="00597B37">
            <w:pPr>
              <w:tabs>
                <w:tab w:val="left" w:pos="870"/>
                <w:tab w:val="left" w:pos="4140"/>
                <w:tab w:val="left" w:pos="6660"/>
              </w:tabs>
              <w:jc w:val="center"/>
              <w:rPr>
                <w:sz w:val="21"/>
              </w:rPr>
            </w:pPr>
            <w:r w:rsidRPr="00733ED4">
              <w:rPr>
                <w:sz w:val="21"/>
              </w:rPr>
              <w:t>26</w:t>
            </w:r>
          </w:p>
          <w:p w:rsidR="00F77A62" w:rsidRPr="00733ED4" w:rsidRDefault="00F77A62" w:rsidP="00597B37">
            <w:pPr>
              <w:tabs>
                <w:tab w:val="left" w:pos="870"/>
                <w:tab w:val="left" w:pos="4140"/>
                <w:tab w:val="left" w:pos="6660"/>
              </w:tabs>
              <w:jc w:val="center"/>
              <w:rPr>
                <w:sz w:val="21"/>
              </w:rPr>
            </w:pPr>
            <w:r w:rsidRPr="00733ED4">
              <w:rPr>
                <w:sz w:val="21"/>
              </w:rPr>
              <w:t>27</w:t>
            </w:r>
          </w:p>
          <w:p w:rsidR="00F77A62" w:rsidRPr="00733ED4" w:rsidRDefault="00F77A62" w:rsidP="00597B37">
            <w:pPr>
              <w:tabs>
                <w:tab w:val="left" w:pos="870"/>
                <w:tab w:val="left" w:pos="4140"/>
                <w:tab w:val="left" w:pos="6660"/>
              </w:tabs>
              <w:jc w:val="center"/>
              <w:rPr>
                <w:sz w:val="21"/>
              </w:rPr>
            </w:pPr>
            <w:r w:rsidRPr="00733ED4">
              <w:rPr>
                <w:sz w:val="21"/>
              </w:rPr>
              <w:t>28</w:t>
            </w:r>
          </w:p>
          <w:p w:rsidR="00F77A62" w:rsidRPr="00733ED4" w:rsidRDefault="00F77A62" w:rsidP="00597B37">
            <w:pPr>
              <w:tabs>
                <w:tab w:val="left" w:pos="870"/>
                <w:tab w:val="left" w:pos="4140"/>
                <w:tab w:val="left" w:pos="6660"/>
              </w:tabs>
              <w:jc w:val="center"/>
              <w:rPr>
                <w:sz w:val="21"/>
              </w:rPr>
            </w:pPr>
            <w:r w:rsidRPr="00733ED4">
              <w:rPr>
                <w:sz w:val="21"/>
              </w:rPr>
              <w:t>29</w:t>
            </w:r>
          </w:p>
          <w:p w:rsidR="00F77A62" w:rsidRPr="00733ED4" w:rsidRDefault="00F77A62" w:rsidP="00597B37">
            <w:pPr>
              <w:tabs>
                <w:tab w:val="left" w:pos="870"/>
                <w:tab w:val="left" w:pos="4140"/>
                <w:tab w:val="left" w:pos="6660"/>
              </w:tabs>
              <w:jc w:val="center"/>
              <w:rPr>
                <w:sz w:val="21"/>
              </w:rPr>
            </w:pPr>
            <w:r w:rsidRPr="00733ED4">
              <w:rPr>
                <w:sz w:val="21"/>
              </w:rPr>
              <w:t>30</w:t>
            </w:r>
          </w:p>
          <w:p w:rsidR="00F77A62" w:rsidRPr="00733ED4" w:rsidRDefault="00F77A62" w:rsidP="00597B37">
            <w:pPr>
              <w:tabs>
                <w:tab w:val="left" w:pos="870"/>
                <w:tab w:val="left" w:pos="4140"/>
                <w:tab w:val="left" w:pos="6660"/>
              </w:tabs>
              <w:jc w:val="center"/>
              <w:rPr>
                <w:sz w:val="21"/>
              </w:rPr>
            </w:pPr>
            <w:r w:rsidRPr="00733ED4">
              <w:rPr>
                <w:sz w:val="21"/>
              </w:rPr>
              <w:t>31</w:t>
            </w:r>
          </w:p>
          <w:p w:rsidR="00F77A62" w:rsidRPr="00733ED4" w:rsidRDefault="00F77A62" w:rsidP="00597B37">
            <w:pPr>
              <w:tabs>
                <w:tab w:val="left" w:pos="870"/>
                <w:tab w:val="left" w:pos="4140"/>
                <w:tab w:val="left" w:pos="6660"/>
              </w:tabs>
              <w:jc w:val="center"/>
              <w:rPr>
                <w:sz w:val="21"/>
              </w:rPr>
            </w:pPr>
            <w:r w:rsidRPr="00733ED4">
              <w:rPr>
                <w:sz w:val="21"/>
              </w:rPr>
              <w:t>32</w:t>
            </w:r>
          </w:p>
          <w:p w:rsidR="00F77A62" w:rsidRPr="00733ED4" w:rsidRDefault="00F77A62" w:rsidP="00597B37">
            <w:pPr>
              <w:tabs>
                <w:tab w:val="left" w:pos="870"/>
                <w:tab w:val="left" w:pos="4140"/>
                <w:tab w:val="left" w:pos="6660"/>
              </w:tabs>
              <w:jc w:val="center"/>
              <w:rPr>
                <w:sz w:val="21"/>
              </w:rPr>
            </w:pPr>
            <w:r w:rsidRPr="00733ED4">
              <w:rPr>
                <w:sz w:val="21"/>
              </w:rPr>
              <w:t>33</w:t>
            </w:r>
          </w:p>
          <w:p w:rsidR="00F77A62" w:rsidRPr="00733ED4" w:rsidRDefault="00F77A62" w:rsidP="00597B37">
            <w:pPr>
              <w:tabs>
                <w:tab w:val="left" w:pos="870"/>
                <w:tab w:val="left" w:pos="4140"/>
                <w:tab w:val="left" w:pos="6660"/>
              </w:tabs>
              <w:jc w:val="center"/>
              <w:rPr>
                <w:sz w:val="21"/>
              </w:rPr>
            </w:pPr>
            <w:r w:rsidRPr="00733ED4">
              <w:rPr>
                <w:sz w:val="21"/>
              </w:rPr>
              <w:t>34</w:t>
            </w:r>
          </w:p>
          <w:p w:rsidR="00F77A62" w:rsidRPr="00733ED4" w:rsidRDefault="00F77A62" w:rsidP="00597B37">
            <w:pPr>
              <w:tabs>
                <w:tab w:val="left" w:pos="870"/>
                <w:tab w:val="left" w:pos="4140"/>
                <w:tab w:val="left" w:pos="6660"/>
              </w:tabs>
              <w:jc w:val="center"/>
              <w:rPr>
                <w:sz w:val="21"/>
              </w:rPr>
            </w:pPr>
            <w:r w:rsidRPr="00733ED4">
              <w:rPr>
                <w:sz w:val="21"/>
              </w:rPr>
              <w:t>35</w:t>
            </w:r>
          </w:p>
          <w:p w:rsidR="00F77A62" w:rsidRPr="00733ED4" w:rsidRDefault="00F77A62" w:rsidP="00597B37">
            <w:pPr>
              <w:tabs>
                <w:tab w:val="left" w:pos="870"/>
                <w:tab w:val="left" w:pos="4140"/>
                <w:tab w:val="left" w:pos="6660"/>
              </w:tabs>
              <w:jc w:val="center"/>
              <w:rPr>
                <w:sz w:val="21"/>
              </w:rPr>
            </w:pPr>
            <w:r w:rsidRPr="00733ED4">
              <w:rPr>
                <w:sz w:val="21"/>
              </w:rPr>
              <w:t>36</w:t>
            </w:r>
          </w:p>
          <w:p w:rsidR="00F77A62" w:rsidRPr="00733ED4" w:rsidRDefault="00F77A62" w:rsidP="00597B37">
            <w:pPr>
              <w:tabs>
                <w:tab w:val="left" w:pos="870"/>
                <w:tab w:val="left" w:pos="4140"/>
                <w:tab w:val="left" w:pos="6660"/>
              </w:tabs>
              <w:jc w:val="center"/>
              <w:rPr>
                <w:sz w:val="21"/>
              </w:rPr>
            </w:pPr>
            <w:r w:rsidRPr="00733ED4">
              <w:rPr>
                <w:sz w:val="21"/>
              </w:rPr>
              <w:t>37</w:t>
            </w:r>
          </w:p>
          <w:p w:rsidR="00F77A62" w:rsidRPr="00733ED4" w:rsidRDefault="00F77A62" w:rsidP="00597B37">
            <w:pPr>
              <w:tabs>
                <w:tab w:val="left" w:pos="870"/>
                <w:tab w:val="left" w:pos="4140"/>
                <w:tab w:val="left" w:pos="6660"/>
              </w:tabs>
              <w:jc w:val="center"/>
              <w:rPr>
                <w:sz w:val="21"/>
              </w:rPr>
            </w:pPr>
            <w:r w:rsidRPr="00733ED4">
              <w:rPr>
                <w:sz w:val="21"/>
              </w:rPr>
              <w:t>38</w:t>
            </w:r>
          </w:p>
          <w:p w:rsidR="00F77A62" w:rsidRPr="00733ED4" w:rsidRDefault="00F77A62" w:rsidP="00597B37">
            <w:pPr>
              <w:tabs>
                <w:tab w:val="left" w:pos="870"/>
                <w:tab w:val="left" w:pos="4140"/>
                <w:tab w:val="left" w:pos="6660"/>
              </w:tabs>
              <w:jc w:val="center"/>
              <w:rPr>
                <w:sz w:val="21"/>
              </w:rPr>
            </w:pPr>
            <w:r w:rsidRPr="00733ED4">
              <w:rPr>
                <w:sz w:val="21"/>
              </w:rPr>
              <w:t>39</w:t>
            </w:r>
          </w:p>
          <w:p w:rsidR="00F77A62" w:rsidRPr="00733ED4" w:rsidRDefault="00F77A62" w:rsidP="00597B37">
            <w:pPr>
              <w:tabs>
                <w:tab w:val="left" w:pos="870"/>
                <w:tab w:val="left" w:pos="4140"/>
                <w:tab w:val="left" w:pos="6660"/>
              </w:tabs>
              <w:jc w:val="center"/>
              <w:rPr>
                <w:sz w:val="21"/>
              </w:rPr>
            </w:pPr>
            <w:r w:rsidRPr="00733ED4">
              <w:rPr>
                <w:sz w:val="21"/>
              </w:rPr>
              <w:t>40</w:t>
            </w:r>
          </w:p>
          <w:p w:rsidR="00F77A62" w:rsidRPr="00733ED4" w:rsidRDefault="00F77A62" w:rsidP="00597B37">
            <w:pPr>
              <w:tabs>
                <w:tab w:val="left" w:pos="870"/>
                <w:tab w:val="left" w:pos="4140"/>
                <w:tab w:val="left" w:pos="6660"/>
              </w:tabs>
              <w:jc w:val="center"/>
              <w:rPr>
                <w:sz w:val="21"/>
              </w:rPr>
            </w:pPr>
            <w:r w:rsidRPr="00733ED4">
              <w:rPr>
                <w:sz w:val="21"/>
              </w:rPr>
              <w:t>41</w:t>
            </w:r>
          </w:p>
          <w:p w:rsidR="00F77A62" w:rsidRPr="00733ED4" w:rsidRDefault="00F77A62" w:rsidP="00597B37">
            <w:pPr>
              <w:tabs>
                <w:tab w:val="left" w:pos="870"/>
                <w:tab w:val="left" w:pos="4140"/>
                <w:tab w:val="left" w:pos="6660"/>
              </w:tabs>
              <w:jc w:val="center"/>
              <w:rPr>
                <w:sz w:val="21"/>
              </w:rPr>
            </w:pPr>
            <w:r w:rsidRPr="00733ED4">
              <w:rPr>
                <w:sz w:val="21"/>
              </w:rPr>
              <w:t>42</w:t>
            </w:r>
          </w:p>
          <w:p w:rsidR="00F77A62" w:rsidRPr="00733ED4" w:rsidRDefault="00F77A62" w:rsidP="00597B37">
            <w:pPr>
              <w:tabs>
                <w:tab w:val="left" w:pos="870"/>
                <w:tab w:val="left" w:pos="4140"/>
                <w:tab w:val="left" w:pos="6660"/>
              </w:tabs>
              <w:jc w:val="center"/>
              <w:rPr>
                <w:sz w:val="21"/>
              </w:rPr>
            </w:pPr>
            <w:r w:rsidRPr="00733ED4">
              <w:rPr>
                <w:sz w:val="21"/>
              </w:rPr>
              <w:t>43</w:t>
            </w:r>
          </w:p>
          <w:p w:rsidR="00F77A62" w:rsidRPr="00733ED4" w:rsidRDefault="00F77A62" w:rsidP="00597B37">
            <w:pPr>
              <w:tabs>
                <w:tab w:val="left" w:pos="870"/>
                <w:tab w:val="left" w:pos="4140"/>
                <w:tab w:val="left" w:pos="6660"/>
              </w:tabs>
              <w:jc w:val="center"/>
              <w:rPr>
                <w:sz w:val="21"/>
              </w:rPr>
            </w:pPr>
            <w:r w:rsidRPr="00733ED4">
              <w:rPr>
                <w:sz w:val="21"/>
              </w:rPr>
              <w:t>44</w:t>
            </w:r>
          </w:p>
          <w:p w:rsidR="00F77A62" w:rsidRPr="00733ED4" w:rsidRDefault="00F77A62" w:rsidP="00597B37">
            <w:pPr>
              <w:tabs>
                <w:tab w:val="left" w:pos="870"/>
                <w:tab w:val="left" w:pos="4140"/>
                <w:tab w:val="left" w:pos="6660"/>
              </w:tabs>
              <w:jc w:val="center"/>
              <w:rPr>
                <w:sz w:val="21"/>
              </w:rPr>
            </w:pPr>
            <w:r w:rsidRPr="00733ED4">
              <w:rPr>
                <w:sz w:val="21"/>
              </w:rPr>
              <w:t>45</w:t>
            </w:r>
          </w:p>
          <w:p w:rsidR="00F77A62" w:rsidRPr="00733ED4" w:rsidRDefault="00F77A62" w:rsidP="00597B37">
            <w:pPr>
              <w:tabs>
                <w:tab w:val="left" w:pos="870"/>
                <w:tab w:val="left" w:pos="4140"/>
                <w:tab w:val="left" w:pos="6660"/>
              </w:tabs>
              <w:jc w:val="center"/>
              <w:rPr>
                <w:sz w:val="21"/>
              </w:rPr>
            </w:pPr>
            <w:r w:rsidRPr="00733ED4">
              <w:rPr>
                <w:sz w:val="21"/>
              </w:rPr>
              <w:t>46</w:t>
            </w:r>
          </w:p>
          <w:p w:rsidR="00F77A62" w:rsidRPr="00733ED4" w:rsidRDefault="00F77A62" w:rsidP="00597B37">
            <w:pPr>
              <w:tabs>
                <w:tab w:val="left" w:pos="870"/>
                <w:tab w:val="left" w:pos="4140"/>
                <w:tab w:val="left" w:pos="6660"/>
              </w:tabs>
              <w:jc w:val="center"/>
              <w:rPr>
                <w:sz w:val="21"/>
              </w:rPr>
            </w:pPr>
            <w:r w:rsidRPr="00733ED4">
              <w:rPr>
                <w:sz w:val="21"/>
              </w:rPr>
              <w:t>47</w:t>
            </w:r>
          </w:p>
          <w:p w:rsidR="00F77A62" w:rsidRPr="00733ED4" w:rsidRDefault="00F77A62" w:rsidP="00597B37">
            <w:pPr>
              <w:tabs>
                <w:tab w:val="left" w:pos="870"/>
                <w:tab w:val="left" w:pos="4140"/>
                <w:tab w:val="left" w:pos="6660"/>
              </w:tabs>
              <w:jc w:val="center"/>
              <w:rPr>
                <w:sz w:val="21"/>
              </w:rPr>
            </w:pPr>
            <w:r w:rsidRPr="00733ED4">
              <w:rPr>
                <w:sz w:val="21"/>
              </w:rPr>
              <w:t>48</w:t>
            </w:r>
          </w:p>
          <w:p w:rsidR="00F77A62" w:rsidRPr="00733ED4" w:rsidRDefault="00F77A62" w:rsidP="00597B37">
            <w:pPr>
              <w:tabs>
                <w:tab w:val="left" w:pos="870"/>
                <w:tab w:val="left" w:pos="4140"/>
                <w:tab w:val="left" w:pos="6660"/>
              </w:tabs>
              <w:jc w:val="center"/>
              <w:rPr>
                <w:sz w:val="21"/>
              </w:rPr>
            </w:pPr>
            <w:r w:rsidRPr="00733ED4">
              <w:rPr>
                <w:sz w:val="21"/>
              </w:rPr>
              <w:t>49</w:t>
            </w:r>
          </w:p>
          <w:p w:rsidR="00F77A62" w:rsidRPr="00733ED4" w:rsidRDefault="00F77A62" w:rsidP="00597B37">
            <w:pPr>
              <w:tabs>
                <w:tab w:val="left" w:pos="870"/>
                <w:tab w:val="left" w:pos="4140"/>
                <w:tab w:val="left" w:pos="6660"/>
              </w:tabs>
              <w:jc w:val="center"/>
              <w:rPr>
                <w:sz w:val="21"/>
              </w:rPr>
            </w:pPr>
            <w:r w:rsidRPr="00733ED4">
              <w:rPr>
                <w:sz w:val="21"/>
              </w:rPr>
              <w:t>50</w:t>
            </w:r>
          </w:p>
          <w:p w:rsidR="00F77A62" w:rsidRPr="00733ED4" w:rsidRDefault="00F77A62" w:rsidP="00597B37">
            <w:pPr>
              <w:tabs>
                <w:tab w:val="left" w:pos="870"/>
                <w:tab w:val="left" w:pos="4140"/>
                <w:tab w:val="left" w:pos="6660"/>
              </w:tabs>
              <w:jc w:val="center"/>
              <w:rPr>
                <w:sz w:val="21"/>
              </w:rPr>
            </w:pPr>
            <w:r w:rsidRPr="00733ED4">
              <w:rPr>
                <w:sz w:val="21"/>
              </w:rPr>
              <w:t>51</w:t>
            </w:r>
          </w:p>
          <w:p w:rsidR="00F77A62" w:rsidRPr="00733ED4" w:rsidRDefault="00F77A62" w:rsidP="00597B37">
            <w:pPr>
              <w:tabs>
                <w:tab w:val="left" w:pos="870"/>
                <w:tab w:val="left" w:pos="4140"/>
                <w:tab w:val="left" w:pos="6660"/>
              </w:tabs>
              <w:jc w:val="center"/>
              <w:rPr>
                <w:sz w:val="21"/>
              </w:rPr>
            </w:pPr>
            <w:r w:rsidRPr="00733ED4">
              <w:rPr>
                <w:sz w:val="21"/>
              </w:rPr>
              <w:t>52</w:t>
            </w:r>
          </w:p>
          <w:p w:rsidR="00F77A62" w:rsidRPr="00733ED4" w:rsidRDefault="00F77A62" w:rsidP="00597B37">
            <w:pPr>
              <w:tabs>
                <w:tab w:val="left" w:pos="870"/>
                <w:tab w:val="left" w:pos="4140"/>
                <w:tab w:val="left" w:pos="6660"/>
              </w:tabs>
              <w:jc w:val="center"/>
              <w:rPr>
                <w:sz w:val="21"/>
              </w:rPr>
            </w:pPr>
            <w:r w:rsidRPr="00733ED4">
              <w:rPr>
                <w:sz w:val="21"/>
              </w:rPr>
              <w:t>53</w:t>
            </w:r>
          </w:p>
          <w:p w:rsidR="00F77A62" w:rsidRPr="00733ED4" w:rsidRDefault="00F77A62" w:rsidP="00597B37">
            <w:pPr>
              <w:tabs>
                <w:tab w:val="left" w:pos="870"/>
                <w:tab w:val="left" w:pos="4140"/>
                <w:tab w:val="left" w:pos="6660"/>
              </w:tabs>
              <w:jc w:val="center"/>
              <w:rPr>
                <w:sz w:val="21"/>
              </w:rPr>
            </w:pPr>
            <w:r w:rsidRPr="00733ED4">
              <w:rPr>
                <w:sz w:val="21"/>
              </w:rPr>
              <w:t>54</w:t>
            </w:r>
          </w:p>
          <w:p w:rsidR="00F77A62" w:rsidRPr="00733ED4" w:rsidRDefault="00F77A62" w:rsidP="00597B37">
            <w:pPr>
              <w:tabs>
                <w:tab w:val="left" w:pos="870"/>
                <w:tab w:val="left" w:pos="4140"/>
                <w:tab w:val="left" w:pos="6660"/>
              </w:tabs>
              <w:jc w:val="center"/>
              <w:rPr>
                <w:sz w:val="21"/>
              </w:rPr>
            </w:pPr>
            <w:r w:rsidRPr="00733ED4">
              <w:rPr>
                <w:sz w:val="21"/>
              </w:rPr>
              <w:t>55</w:t>
            </w:r>
          </w:p>
          <w:p w:rsidR="00F77A62" w:rsidRPr="00733ED4" w:rsidRDefault="00F77A62" w:rsidP="00597B37">
            <w:pPr>
              <w:tabs>
                <w:tab w:val="left" w:pos="870"/>
                <w:tab w:val="left" w:pos="4140"/>
                <w:tab w:val="left" w:pos="6660"/>
              </w:tabs>
              <w:jc w:val="center"/>
              <w:rPr>
                <w:sz w:val="21"/>
              </w:rPr>
            </w:pPr>
            <w:r w:rsidRPr="00733ED4">
              <w:rPr>
                <w:sz w:val="21"/>
              </w:rPr>
              <w:t>56</w:t>
            </w:r>
          </w:p>
          <w:p w:rsidR="00F77A62" w:rsidRPr="00733ED4" w:rsidRDefault="00F77A62" w:rsidP="00597B37">
            <w:pPr>
              <w:tabs>
                <w:tab w:val="left" w:pos="870"/>
                <w:tab w:val="left" w:pos="4140"/>
                <w:tab w:val="left" w:pos="6660"/>
              </w:tabs>
              <w:jc w:val="center"/>
              <w:rPr>
                <w:sz w:val="21"/>
              </w:rPr>
            </w:pPr>
            <w:r w:rsidRPr="00733ED4">
              <w:rPr>
                <w:sz w:val="21"/>
              </w:rPr>
              <w:t>57</w:t>
            </w:r>
          </w:p>
        </w:tc>
        <w:tc>
          <w:tcPr>
            <w:tcW w:w="4643" w:type="dxa"/>
            <w:tcBorders>
              <w:top w:val="single" w:sz="12" w:space="0" w:color="auto"/>
              <w:left w:val="nil"/>
              <w:bottom w:val="single" w:sz="12" w:space="0" w:color="auto"/>
            </w:tcBorders>
          </w:tcPr>
          <w:p w:rsidR="00F77A62" w:rsidRPr="00733ED4" w:rsidRDefault="00F77A62" w:rsidP="00597B37">
            <w:pPr>
              <w:tabs>
                <w:tab w:val="left" w:pos="4140"/>
                <w:tab w:val="left" w:pos="6660"/>
              </w:tabs>
              <w:jc w:val="center"/>
              <w:rPr>
                <w:sz w:val="21"/>
              </w:rPr>
            </w:pPr>
            <w:r w:rsidRPr="00733ED4">
              <w:rPr>
                <w:sz w:val="21"/>
              </w:rPr>
              <w:t>£</w:t>
            </w:r>
          </w:p>
          <w:p w:rsidR="00F77A62" w:rsidRPr="00733ED4" w:rsidRDefault="00F77A62" w:rsidP="00597B37">
            <w:pPr>
              <w:tabs>
                <w:tab w:val="left" w:pos="4140"/>
                <w:tab w:val="left" w:pos="6660"/>
              </w:tabs>
              <w:jc w:val="center"/>
              <w:rPr>
                <w:sz w:val="21"/>
              </w:rPr>
            </w:pPr>
            <w:r w:rsidRPr="00733ED4">
              <w:rPr>
                <w:sz w:val="21"/>
              </w:rPr>
              <w:t>25.20</w:t>
            </w:r>
          </w:p>
          <w:p w:rsidR="00F77A62" w:rsidRPr="00733ED4" w:rsidRDefault="00F77A62" w:rsidP="00597B37">
            <w:pPr>
              <w:tabs>
                <w:tab w:val="left" w:pos="4140"/>
                <w:tab w:val="left" w:pos="6660"/>
              </w:tabs>
              <w:jc w:val="center"/>
              <w:rPr>
                <w:sz w:val="21"/>
              </w:rPr>
            </w:pPr>
            <w:r w:rsidRPr="00733ED4">
              <w:rPr>
                <w:sz w:val="21"/>
              </w:rPr>
              <w:t>24.70</w:t>
            </w:r>
          </w:p>
          <w:p w:rsidR="00F77A62" w:rsidRPr="00733ED4" w:rsidRDefault="00F77A62" w:rsidP="00597B37">
            <w:pPr>
              <w:tabs>
                <w:tab w:val="left" w:pos="4140"/>
                <w:tab w:val="left" w:pos="6660"/>
              </w:tabs>
              <w:jc w:val="center"/>
              <w:rPr>
                <w:sz w:val="21"/>
              </w:rPr>
            </w:pPr>
            <w:r w:rsidRPr="00733ED4">
              <w:rPr>
                <w:sz w:val="21"/>
              </w:rPr>
              <w:t>24.20</w:t>
            </w:r>
          </w:p>
          <w:p w:rsidR="00F77A62" w:rsidRPr="00733ED4" w:rsidRDefault="00F77A62" w:rsidP="00597B37">
            <w:pPr>
              <w:tabs>
                <w:tab w:val="left" w:pos="4140"/>
                <w:tab w:val="left" w:pos="6660"/>
              </w:tabs>
              <w:jc w:val="center"/>
              <w:rPr>
                <w:sz w:val="21"/>
              </w:rPr>
            </w:pPr>
            <w:r w:rsidRPr="00733ED4">
              <w:rPr>
                <w:sz w:val="21"/>
              </w:rPr>
              <w:t>23.70</w:t>
            </w:r>
          </w:p>
          <w:p w:rsidR="00F77A62" w:rsidRPr="00733ED4" w:rsidRDefault="00F77A62" w:rsidP="00597B37">
            <w:pPr>
              <w:tabs>
                <w:tab w:val="left" w:pos="4140"/>
                <w:tab w:val="left" w:pos="6660"/>
              </w:tabs>
              <w:jc w:val="center"/>
              <w:rPr>
                <w:sz w:val="21"/>
              </w:rPr>
            </w:pPr>
            <w:r w:rsidRPr="00733ED4">
              <w:rPr>
                <w:sz w:val="21"/>
              </w:rPr>
              <w:t>23.20</w:t>
            </w:r>
          </w:p>
          <w:p w:rsidR="00F77A62" w:rsidRPr="00733ED4" w:rsidRDefault="00F77A62" w:rsidP="00597B37">
            <w:pPr>
              <w:tabs>
                <w:tab w:val="left" w:pos="4140"/>
                <w:tab w:val="left" w:pos="6660"/>
              </w:tabs>
              <w:jc w:val="center"/>
              <w:rPr>
                <w:sz w:val="21"/>
              </w:rPr>
            </w:pPr>
            <w:r w:rsidRPr="00733ED4">
              <w:rPr>
                <w:sz w:val="21"/>
              </w:rPr>
              <w:t>22.70</w:t>
            </w:r>
          </w:p>
          <w:p w:rsidR="00F77A62" w:rsidRPr="00733ED4" w:rsidRDefault="00F77A62" w:rsidP="00597B37">
            <w:pPr>
              <w:tabs>
                <w:tab w:val="left" w:pos="4140"/>
                <w:tab w:val="left" w:pos="6660"/>
              </w:tabs>
              <w:jc w:val="center"/>
              <w:rPr>
                <w:sz w:val="21"/>
              </w:rPr>
            </w:pPr>
            <w:r w:rsidRPr="00733ED4">
              <w:rPr>
                <w:sz w:val="21"/>
              </w:rPr>
              <w:t>22.20</w:t>
            </w:r>
          </w:p>
          <w:p w:rsidR="00F77A62" w:rsidRPr="00733ED4" w:rsidRDefault="00F77A62" w:rsidP="00597B37">
            <w:pPr>
              <w:tabs>
                <w:tab w:val="left" w:pos="4140"/>
                <w:tab w:val="left" w:pos="6660"/>
              </w:tabs>
              <w:jc w:val="center"/>
              <w:rPr>
                <w:sz w:val="21"/>
              </w:rPr>
            </w:pPr>
            <w:r w:rsidRPr="00733ED4">
              <w:rPr>
                <w:sz w:val="21"/>
              </w:rPr>
              <w:t>21.80</w:t>
            </w:r>
          </w:p>
          <w:p w:rsidR="00F77A62" w:rsidRPr="00733ED4" w:rsidRDefault="00F77A62" w:rsidP="00597B37">
            <w:pPr>
              <w:tabs>
                <w:tab w:val="left" w:pos="4140"/>
                <w:tab w:val="left" w:pos="6660"/>
              </w:tabs>
              <w:jc w:val="center"/>
              <w:rPr>
                <w:sz w:val="21"/>
              </w:rPr>
            </w:pPr>
            <w:r w:rsidRPr="00733ED4">
              <w:rPr>
                <w:sz w:val="21"/>
              </w:rPr>
              <w:t>21.40</w:t>
            </w:r>
          </w:p>
          <w:p w:rsidR="00F77A62" w:rsidRPr="00733ED4" w:rsidRDefault="00F77A62" w:rsidP="00597B37">
            <w:pPr>
              <w:tabs>
                <w:tab w:val="left" w:pos="4140"/>
                <w:tab w:val="left" w:pos="6660"/>
              </w:tabs>
              <w:jc w:val="center"/>
              <w:rPr>
                <w:sz w:val="21"/>
              </w:rPr>
            </w:pPr>
            <w:r w:rsidRPr="00733ED4">
              <w:rPr>
                <w:sz w:val="21"/>
              </w:rPr>
              <w:t>21.10</w:t>
            </w:r>
          </w:p>
          <w:p w:rsidR="00F77A62" w:rsidRPr="00733ED4" w:rsidRDefault="00F77A62" w:rsidP="00597B37">
            <w:pPr>
              <w:tabs>
                <w:tab w:val="left" w:pos="4140"/>
                <w:tab w:val="left" w:pos="6660"/>
              </w:tabs>
              <w:jc w:val="center"/>
              <w:rPr>
                <w:sz w:val="21"/>
              </w:rPr>
            </w:pPr>
            <w:r w:rsidRPr="00733ED4">
              <w:rPr>
                <w:sz w:val="21"/>
              </w:rPr>
              <w:t>20.90</w:t>
            </w:r>
          </w:p>
          <w:p w:rsidR="00F77A62" w:rsidRPr="00733ED4" w:rsidRDefault="00F77A62" w:rsidP="00597B37">
            <w:pPr>
              <w:tabs>
                <w:tab w:val="left" w:pos="4140"/>
                <w:tab w:val="left" w:pos="6660"/>
              </w:tabs>
              <w:jc w:val="center"/>
              <w:rPr>
                <w:sz w:val="21"/>
              </w:rPr>
            </w:pPr>
            <w:r w:rsidRPr="00733ED4">
              <w:rPr>
                <w:sz w:val="21"/>
              </w:rPr>
              <w:t>20.70</w:t>
            </w:r>
          </w:p>
          <w:p w:rsidR="00F77A62" w:rsidRPr="00733ED4" w:rsidRDefault="00F77A62" w:rsidP="00597B37">
            <w:pPr>
              <w:tabs>
                <w:tab w:val="left" w:pos="4140"/>
                <w:tab w:val="left" w:pos="6660"/>
              </w:tabs>
              <w:jc w:val="center"/>
              <w:rPr>
                <w:sz w:val="21"/>
              </w:rPr>
            </w:pPr>
            <w:r w:rsidRPr="00733ED4">
              <w:rPr>
                <w:sz w:val="21"/>
              </w:rPr>
              <w:t>20.50</w:t>
            </w:r>
          </w:p>
          <w:p w:rsidR="00F77A62" w:rsidRPr="00733ED4" w:rsidRDefault="00F77A62" w:rsidP="00597B37">
            <w:pPr>
              <w:tabs>
                <w:tab w:val="left" w:pos="4140"/>
                <w:tab w:val="left" w:pos="6660"/>
              </w:tabs>
              <w:jc w:val="center"/>
              <w:rPr>
                <w:sz w:val="21"/>
              </w:rPr>
            </w:pPr>
            <w:r w:rsidRPr="00733ED4">
              <w:rPr>
                <w:sz w:val="21"/>
              </w:rPr>
              <w:t>20.30</w:t>
            </w:r>
          </w:p>
          <w:p w:rsidR="00F77A62" w:rsidRPr="00733ED4" w:rsidRDefault="00F77A62" w:rsidP="00597B37">
            <w:pPr>
              <w:tabs>
                <w:tab w:val="left" w:pos="4140"/>
                <w:tab w:val="left" w:pos="6660"/>
              </w:tabs>
              <w:jc w:val="center"/>
              <w:rPr>
                <w:sz w:val="21"/>
              </w:rPr>
            </w:pPr>
            <w:r w:rsidRPr="00733ED4">
              <w:rPr>
                <w:sz w:val="21"/>
              </w:rPr>
              <w:t>20.10</w:t>
            </w:r>
          </w:p>
          <w:p w:rsidR="00F77A62" w:rsidRPr="00733ED4" w:rsidRDefault="00F77A62" w:rsidP="00597B37">
            <w:pPr>
              <w:tabs>
                <w:tab w:val="left" w:pos="4140"/>
                <w:tab w:val="left" w:pos="6660"/>
              </w:tabs>
              <w:jc w:val="center"/>
              <w:rPr>
                <w:sz w:val="21"/>
              </w:rPr>
            </w:pPr>
            <w:r w:rsidRPr="00733ED4">
              <w:rPr>
                <w:sz w:val="21"/>
              </w:rPr>
              <w:t>20.00</w:t>
            </w:r>
          </w:p>
          <w:p w:rsidR="00F77A62" w:rsidRPr="00733ED4" w:rsidRDefault="00F77A62" w:rsidP="00597B37">
            <w:pPr>
              <w:tabs>
                <w:tab w:val="left" w:pos="4140"/>
                <w:tab w:val="left" w:pos="6660"/>
              </w:tabs>
              <w:jc w:val="center"/>
              <w:rPr>
                <w:sz w:val="21"/>
              </w:rPr>
            </w:pPr>
            <w:r w:rsidRPr="00733ED4">
              <w:rPr>
                <w:sz w:val="21"/>
              </w:rPr>
              <w:t>20.00</w:t>
            </w:r>
          </w:p>
          <w:p w:rsidR="00F77A62" w:rsidRPr="00733ED4" w:rsidRDefault="00F77A62" w:rsidP="00597B37">
            <w:pPr>
              <w:tabs>
                <w:tab w:val="left" w:pos="4140"/>
                <w:tab w:val="left" w:pos="6660"/>
              </w:tabs>
              <w:jc w:val="center"/>
              <w:rPr>
                <w:sz w:val="21"/>
              </w:rPr>
            </w:pPr>
            <w:r w:rsidRPr="00733ED4">
              <w:rPr>
                <w:sz w:val="21"/>
              </w:rPr>
              <w:t>20.00</w:t>
            </w:r>
          </w:p>
          <w:p w:rsidR="00F77A62" w:rsidRPr="00733ED4" w:rsidRDefault="00F77A62" w:rsidP="00597B37">
            <w:pPr>
              <w:tabs>
                <w:tab w:val="left" w:pos="4140"/>
                <w:tab w:val="left" w:pos="6660"/>
              </w:tabs>
              <w:jc w:val="center"/>
              <w:rPr>
                <w:sz w:val="21"/>
              </w:rPr>
            </w:pPr>
            <w:r w:rsidRPr="00733ED4">
              <w:rPr>
                <w:sz w:val="21"/>
              </w:rPr>
              <w:t>20.00</w:t>
            </w:r>
          </w:p>
          <w:p w:rsidR="00F77A62" w:rsidRPr="00733ED4" w:rsidRDefault="00F77A62" w:rsidP="00597B37">
            <w:pPr>
              <w:tabs>
                <w:tab w:val="left" w:pos="4140"/>
                <w:tab w:val="left" w:pos="6660"/>
              </w:tabs>
              <w:jc w:val="center"/>
              <w:rPr>
                <w:sz w:val="21"/>
              </w:rPr>
            </w:pPr>
            <w:r w:rsidRPr="00733ED4">
              <w:rPr>
                <w:sz w:val="21"/>
              </w:rPr>
              <w:t>20.00</w:t>
            </w:r>
          </w:p>
          <w:p w:rsidR="00F77A62" w:rsidRPr="00733ED4" w:rsidRDefault="00F77A62" w:rsidP="00597B37">
            <w:pPr>
              <w:tabs>
                <w:tab w:val="left" w:pos="4140"/>
                <w:tab w:val="left" w:pos="6660"/>
              </w:tabs>
              <w:jc w:val="center"/>
              <w:rPr>
                <w:sz w:val="21"/>
              </w:rPr>
            </w:pPr>
            <w:r w:rsidRPr="00733ED4">
              <w:rPr>
                <w:sz w:val="21"/>
              </w:rPr>
              <w:t>20.00</w:t>
            </w:r>
          </w:p>
          <w:p w:rsidR="00F77A62" w:rsidRPr="00733ED4" w:rsidRDefault="00F77A62" w:rsidP="00597B37">
            <w:pPr>
              <w:tabs>
                <w:tab w:val="left" w:pos="4140"/>
                <w:tab w:val="left" w:pos="6660"/>
              </w:tabs>
              <w:jc w:val="center"/>
              <w:rPr>
                <w:sz w:val="21"/>
              </w:rPr>
            </w:pPr>
            <w:r w:rsidRPr="00733ED4">
              <w:rPr>
                <w:sz w:val="21"/>
              </w:rPr>
              <w:t>20.00</w:t>
            </w:r>
          </w:p>
          <w:p w:rsidR="00F77A62" w:rsidRPr="00733ED4" w:rsidRDefault="00F77A62" w:rsidP="00597B37">
            <w:pPr>
              <w:tabs>
                <w:tab w:val="left" w:pos="4140"/>
                <w:tab w:val="left" w:pos="6660"/>
              </w:tabs>
              <w:jc w:val="center"/>
              <w:rPr>
                <w:sz w:val="21"/>
              </w:rPr>
            </w:pPr>
            <w:r w:rsidRPr="00733ED4">
              <w:rPr>
                <w:sz w:val="21"/>
              </w:rPr>
              <w:t>20.00</w:t>
            </w:r>
          </w:p>
          <w:p w:rsidR="00F77A62" w:rsidRPr="00733ED4" w:rsidRDefault="00F77A62" w:rsidP="00597B37">
            <w:pPr>
              <w:tabs>
                <w:tab w:val="left" w:pos="4140"/>
                <w:tab w:val="left" w:pos="6660"/>
              </w:tabs>
              <w:jc w:val="center"/>
              <w:rPr>
                <w:sz w:val="21"/>
              </w:rPr>
            </w:pPr>
            <w:r w:rsidRPr="00733ED4">
              <w:rPr>
                <w:sz w:val="21"/>
              </w:rPr>
              <w:t>20.00</w:t>
            </w:r>
          </w:p>
          <w:p w:rsidR="00F77A62" w:rsidRPr="00733ED4" w:rsidRDefault="00F77A62" w:rsidP="00597B37">
            <w:pPr>
              <w:tabs>
                <w:tab w:val="left" w:pos="4140"/>
                <w:tab w:val="left" w:pos="6660"/>
              </w:tabs>
              <w:jc w:val="center"/>
              <w:rPr>
                <w:sz w:val="21"/>
              </w:rPr>
            </w:pPr>
            <w:r w:rsidRPr="00733ED4">
              <w:rPr>
                <w:sz w:val="21"/>
              </w:rPr>
              <w:t>20.00</w:t>
            </w:r>
          </w:p>
          <w:p w:rsidR="00F77A62" w:rsidRPr="00733ED4" w:rsidRDefault="00F77A62" w:rsidP="00597B37">
            <w:pPr>
              <w:tabs>
                <w:tab w:val="left" w:pos="4140"/>
                <w:tab w:val="left" w:pos="6660"/>
              </w:tabs>
              <w:jc w:val="center"/>
              <w:rPr>
                <w:sz w:val="21"/>
              </w:rPr>
            </w:pPr>
            <w:r w:rsidRPr="00733ED4">
              <w:rPr>
                <w:sz w:val="21"/>
              </w:rPr>
              <w:t>20.10</w:t>
            </w:r>
          </w:p>
          <w:p w:rsidR="00F77A62" w:rsidRPr="00733ED4" w:rsidRDefault="00F77A62" w:rsidP="00597B37">
            <w:pPr>
              <w:tabs>
                <w:tab w:val="left" w:pos="4140"/>
                <w:tab w:val="left" w:pos="6660"/>
              </w:tabs>
              <w:jc w:val="center"/>
              <w:rPr>
                <w:sz w:val="21"/>
              </w:rPr>
            </w:pPr>
            <w:r w:rsidRPr="00733ED4">
              <w:rPr>
                <w:sz w:val="21"/>
              </w:rPr>
              <w:t>20.30</w:t>
            </w:r>
          </w:p>
          <w:p w:rsidR="00F77A62" w:rsidRPr="00733ED4" w:rsidRDefault="00F77A62" w:rsidP="00597B37">
            <w:pPr>
              <w:tabs>
                <w:tab w:val="left" w:pos="4140"/>
                <w:tab w:val="left" w:pos="6660"/>
              </w:tabs>
              <w:jc w:val="center"/>
              <w:rPr>
                <w:sz w:val="21"/>
              </w:rPr>
            </w:pPr>
            <w:r w:rsidRPr="00733ED4">
              <w:rPr>
                <w:sz w:val="21"/>
              </w:rPr>
              <w:t>20.50</w:t>
            </w:r>
          </w:p>
          <w:p w:rsidR="00F77A62" w:rsidRPr="00733ED4" w:rsidRDefault="00F77A62" w:rsidP="00597B37">
            <w:pPr>
              <w:tabs>
                <w:tab w:val="left" w:pos="4140"/>
                <w:tab w:val="left" w:pos="6660"/>
              </w:tabs>
              <w:jc w:val="center"/>
              <w:rPr>
                <w:sz w:val="21"/>
              </w:rPr>
            </w:pPr>
            <w:r w:rsidRPr="00733ED4">
              <w:rPr>
                <w:sz w:val="21"/>
              </w:rPr>
              <w:t>20.70</w:t>
            </w:r>
          </w:p>
          <w:p w:rsidR="00F77A62" w:rsidRPr="00733ED4" w:rsidRDefault="00F77A62" w:rsidP="00597B37">
            <w:pPr>
              <w:tabs>
                <w:tab w:val="left" w:pos="4140"/>
                <w:tab w:val="left" w:pos="6660"/>
              </w:tabs>
              <w:jc w:val="center"/>
              <w:rPr>
                <w:sz w:val="21"/>
              </w:rPr>
            </w:pPr>
            <w:r w:rsidRPr="00733ED4">
              <w:rPr>
                <w:sz w:val="21"/>
              </w:rPr>
              <w:t>20.90</w:t>
            </w:r>
          </w:p>
          <w:p w:rsidR="00F77A62" w:rsidRPr="00733ED4" w:rsidRDefault="00F77A62" w:rsidP="00597B37">
            <w:pPr>
              <w:tabs>
                <w:tab w:val="left" w:pos="4140"/>
                <w:tab w:val="left" w:pos="6660"/>
              </w:tabs>
              <w:jc w:val="center"/>
              <w:rPr>
                <w:sz w:val="21"/>
              </w:rPr>
            </w:pPr>
            <w:r w:rsidRPr="00733ED4">
              <w:rPr>
                <w:sz w:val="21"/>
              </w:rPr>
              <w:t>21.00</w:t>
            </w:r>
          </w:p>
          <w:p w:rsidR="00F77A62" w:rsidRPr="00733ED4" w:rsidRDefault="00F77A62" w:rsidP="00597B37">
            <w:pPr>
              <w:tabs>
                <w:tab w:val="left" w:pos="4140"/>
                <w:tab w:val="left" w:pos="6660"/>
              </w:tabs>
              <w:jc w:val="center"/>
              <w:rPr>
                <w:sz w:val="21"/>
              </w:rPr>
            </w:pPr>
            <w:r w:rsidRPr="00733ED4">
              <w:rPr>
                <w:sz w:val="21"/>
              </w:rPr>
              <w:t>21.00</w:t>
            </w:r>
          </w:p>
          <w:p w:rsidR="00F77A62" w:rsidRPr="00733ED4" w:rsidRDefault="00F77A62" w:rsidP="00597B37">
            <w:pPr>
              <w:tabs>
                <w:tab w:val="left" w:pos="4140"/>
                <w:tab w:val="left" w:pos="6660"/>
              </w:tabs>
              <w:jc w:val="center"/>
              <w:rPr>
                <w:sz w:val="21"/>
              </w:rPr>
            </w:pPr>
            <w:r w:rsidRPr="00733ED4">
              <w:rPr>
                <w:sz w:val="21"/>
              </w:rPr>
              <w:t>21.00</w:t>
            </w:r>
          </w:p>
          <w:p w:rsidR="00F77A62" w:rsidRPr="00733ED4" w:rsidRDefault="00F77A62" w:rsidP="00597B37">
            <w:pPr>
              <w:tabs>
                <w:tab w:val="left" w:pos="4140"/>
                <w:tab w:val="left" w:pos="6660"/>
              </w:tabs>
              <w:jc w:val="center"/>
              <w:rPr>
                <w:sz w:val="21"/>
              </w:rPr>
            </w:pPr>
            <w:r w:rsidRPr="00733ED4">
              <w:rPr>
                <w:sz w:val="21"/>
              </w:rPr>
              <w:t>21.00</w:t>
            </w:r>
          </w:p>
          <w:p w:rsidR="00F77A62" w:rsidRPr="00733ED4" w:rsidRDefault="00F77A62" w:rsidP="00597B37">
            <w:pPr>
              <w:tabs>
                <w:tab w:val="left" w:pos="4140"/>
                <w:tab w:val="left" w:pos="6660"/>
              </w:tabs>
              <w:jc w:val="center"/>
              <w:rPr>
                <w:sz w:val="21"/>
              </w:rPr>
            </w:pPr>
            <w:r w:rsidRPr="00733ED4">
              <w:rPr>
                <w:sz w:val="21"/>
              </w:rPr>
              <w:t>21.00</w:t>
            </w:r>
          </w:p>
          <w:p w:rsidR="00F77A62" w:rsidRPr="00733ED4" w:rsidRDefault="00F77A62" w:rsidP="00597B37">
            <w:pPr>
              <w:tabs>
                <w:tab w:val="left" w:pos="4140"/>
                <w:tab w:val="left" w:pos="6660"/>
              </w:tabs>
              <w:jc w:val="center"/>
              <w:rPr>
                <w:sz w:val="21"/>
              </w:rPr>
            </w:pPr>
            <w:r w:rsidRPr="00733ED4">
              <w:rPr>
                <w:sz w:val="21"/>
              </w:rPr>
              <w:t>21.10</w:t>
            </w:r>
          </w:p>
          <w:p w:rsidR="00F77A62" w:rsidRPr="00733ED4" w:rsidRDefault="00F77A62" w:rsidP="00597B37">
            <w:pPr>
              <w:tabs>
                <w:tab w:val="left" w:pos="4140"/>
                <w:tab w:val="left" w:pos="6660"/>
              </w:tabs>
              <w:jc w:val="center"/>
              <w:rPr>
                <w:sz w:val="21"/>
              </w:rPr>
            </w:pPr>
            <w:r w:rsidRPr="00733ED4">
              <w:rPr>
                <w:sz w:val="21"/>
              </w:rPr>
              <w:t>21.30</w:t>
            </w:r>
          </w:p>
          <w:p w:rsidR="00F77A62" w:rsidRPr="00733ED4" w:rsidRDefault="00F77A62" w:rsidP="00597B37">
            <w:pPr>
              <w:tabs>
                <w:tab w:val="left" w:pos="4140"/>
                <w:tab w:val="left" w:pos="6660"/>
              </w:tabs>
              <w:jc w:val="center"/>
              <w:rPr>
                <w:sz w:val="21"/>
              </w:rPr>
            </w:pPr>
            <w:r w:rsidRPr="00733ED4">
              <w:rPr>
                <w:sz w:val="21"/>
              </w:rPr>
              <w:t>21.60</w:t>
            </w:r>
          </w:p>
        </w:tc>
      </w:tr>
    </w:tbl>
    <w:p w:rsidR="00392A38" w:rsidRPr="00733ED4" w:rsidRDefault="00392A38">
      <w:r w:rsidRPr="00733ED4">
        <w:br w:type="page"/>
      </w:r>
    </w:p>
    <w:tbl>
      <w:tblPr>
        <w:tblW w:w="0" w:type="auto"/>
        <w:tblLook w:val="01E0" w:firstRow="1" w:lastRow="1" w:firstColumn="1" w:lastColumn="1" w:noHBand="0" w:noVBand="0"/>
      </w:tblPr>
      <w:tblGrid>
        <w:gridCol w:w="4643"/>
        <w:gridCol w:w="4643"/>
      </w:tblGrid>
      <w:tr w:rsidR="00F77A62" w:rsidRPr="00733ED4" w:rsidTr="00597B37">
        <w:tc>
          <w:tcPr>
            <w:tcW w:w="4643" w:type="dxa"/>
            <w:tcBorders>
              <w:top w:val="single" w:sz="12" w:space="0" w:color="auto"/>
              <w:left w:val="nil"/>
              <w:bottom w:val="single" w:sz="12" w:space="0" w:color="auto"/>
              <w:right w:val="nil"/>
            </w:tcBorders>
          </w:tcPr>
          <w:p w:rsidR="00F77A62" w:rsidRPr="00733ED4" w:rsidRDefault="00F77A62" w:rsidP="00597B37">
            <w:pPr>
              <w:tabs>
                <w:tab w:val="left" w:pos="4140"/>
                <w:tab w:val="left" w:pos="6660"/>
              </w:tabs>
              <w:jc w:val="center"/>
              <w:rPr>
                <w:i/>
                <w:sz w:val="21"/>
              </w:rPr>
            </w:pPr>
            <w:r w:rsidRPr="00733ED4">
              <w:rPr>
                <w:i/>
                <w:sz w:val="21"/>
              </w:rPr>
              <w:t>Member’s age when employing</w:t>
            </w:r>
          </w:p>
          <w:p w:rsidR="00F77A62" w:rsidRPr="00733ED4" w:rsidRDefault="00F77A62" w:rsidP="00597B37">
            <w:pPr>
              <w:tabs>
                <w:tab w:val="left" w:pos="4140"/>
                <w:tab w:val="left" w:pos="6660"/>
              </w:tabs>
              <w:jc w:val="center"/>
              <w:rPr>
                <w:i/>
                <w:sz w:val="21"/>
              </w:rPr>
            </w:pPr>
            <w:r w:rsidRPr="00733ED4">
              <w:rPr>
                <w:i/>
                <w:sz w:val="21"/>
              </w:rPr>
              <w:t>authority receives</w:t>
            </w:r>
          </w:p>
          <w:p w:rsidR="00F77A62" w:rsidRPr="00733ED4" w:rsidRDefault="00F77A62" w:rsidP="00597B37">
            <w:pPr>
              <w:tabs>
                <w:tab w:val="left" w:pos="4140"/>
                <w:tab w:val="left" w:pos="6660"/>
              </w:tabs>
              <w:jc w:val="center"/>
              <w:rPr>
                <w:i/>
                <w:sz w:val="21"/>
              </w:rPr>
            </w:pPr>
            <w:r w:rsidRPr="00733ED4">
              <w:rPr>
                <w:i/>
                <w:sz w:val="21"/>
              </w:rPr>
              <w:t>notice of election</w:t>
            </w:r>
          </w:p>
          <w:p w:rsidR="00F77A62" w:rsidRPr="00733ED4" w:rsidRDefault="00F77A62" w:rsidP="00597B37">
            <w:pPr>
              <w:tabs>
                <w:tab w:val="left" w:pos="4140"/>
                <w:tab w:val="left" w:pos="6660"/>
              </w:tabs>
              <w:jc w:val="center"/>
              <w:rPr>
                <w:i/>
                <w:sz w:val="21"/>
              </w:rPr>
            </w:pPr>
            <w:r w:rsidRPr="00733ED4">
              <w:rPr>
                <w:i/>
                <w:sz w:val="21"/>
              </w:rPr>
              <w:t>(1)</w:t>
            </w:r>
          </w:p>
        </w:tc>
        <w:tc>
          <w:tcPr>
            <w:tcW w:w="4643" w:type="dxa"/>
            <w:tcBorders>
              <w:top w:val="single" w:sz="12" w:space="0" w:color="auto"/>
              <w:left w:val="nil"/>
              <w:bottom w:val="single" w:sz="12" w:space="0" w:color="auto"/>
              <w:right w:val="nil"/>
            </w:tcBorders>
          </w:tcPr>
          <w:p w:rsidR="00F77A62" w:rsidRPr="00733ED4" w:rsidRDefault="00F77A62" w:rsidP="00597B37">
            <w:pPr>
              <w:tabs>
                <w:tab w:val="left" w:pos="4140"/>
                <w:tab w:val="left" w:pos="6660"/>
              </w:tabs>
              <w:jc w:val="center"/>
              <w:rPr>
                <w:i/>
                <w:sz w:val="21"/>
              </w:rPr>
            </w:pPr>
            <w:r w:rsidRPr="00733ED4">
              <w:rPr>
                <w:i/>
                <w:sz w:val="21"/>
              </w:rPr>
              <w:t>Cost per £100 of remuneration for</w:t>
            </w:r>
          </w:p>
          <w:p w:rsidR="00F77A62" w:rsidRPr="00733ED4" w:rsidRDefault="00F77A62" w:rsidP="00597B37">
            <w:pPr>
              <w:tabs>
                <w:tab w:val="left" w:pos="4140"/>
                <w:tab w:val="left" w:pos="6660"/>
              </w:tabs>
              <w:jc w:val="center"/>
              <w:rPr>
                <w:i/>
                <w:sz w:val="21"/>
              </w:rPr>
            </w:pPr>
            <w:r w:rsidRPr="00733ED4">
              <w:rPr>
                <w:i/>
                <w:sz w:val="21"/>
              </w:rPr>
              <w:t>each year of additional service</w:t>
            </w:r>
          </w:p>
          <w:p w:rsidR="00F77A62" w:rsidRPr="00733ED4" w:rsidRDefault="00F77A62" w:rsidP="00597B37">
            <w:pPr>
              <w:tabs>
                <w:tab w:val="left" w:pos="4140"/>
                <w:tab w:val="left" w:pos="6660"/>
              </w:tabs>
              <w:jc w:val="center"/>
              <w:rPr>
                <w:i/>
                <w:sz w:val="21"/>
              </w:rPr>
            </w:pPr>
          </w:p>
          <w:p w:rsidR="00F77A62" w:rsidRPr="00733ED4" w:rsidRDefault="00F77A62" w:rsidP="00597B37">
            <w:pPr>
              <w:tabs>
                <w:tab w:val="left" w:pos="4140"/>
                <w:tab w:val="left" w:pos="6660"/>
              </w:tabs>
              <w:jc w:val="center"/>
              <w:rPr>
                <w:i/>
                <w:sz w:val="21"/>
              </w:rPr>
            </w:pPr>
            <w:r w:rsidRPr="00733ED4">
              <w:rPr>
                <w:i/>
                <w:sz w:val="21"/>
              </w:rPr>
              <w:t>(2)</w:t>
            </w:r>
          </w:p>
        </w:tc>
      </w:tr>
      <w:tr w:rsidR="00F77A62" w:rsidRPr="00733ED4" w:rsidTr="00597B37">
        <w:tc>
          <w:tcPr>
            <w:tcW w:w="4643" w:type="dxa"/>
            <w:tcBorders>
              <w:top w:val="single" w:sz="12" w:space="0" w:color="auto"/>
              <w:left w:val="nil"/>
              <w:bottom w:val="single" w:sz="12" w:space="0" w:color="auto"/>
              <w:right w:val="nil"/>
            </w:tcBorders>
          </w:tcPr>
          <w:p w:rsidR="00F77A62" w:rsidRPr="00733ED4" w:rsidRDefault="00F77A62" w:rsidP="00597B37">
            <w:pPr>
              <w:tabs>
                <w:tab w:val="left" w:pos="4140"/>
                <w:tab w:val="left" w:pos="6660"/>
              </w:tabs>
              <w:jc w:val="center"/>
              <w:rPr>
                <w:sz w:val="21"/>
              </w:rPr>
            </w:pPr>
          </w:p>
          <w:p w:rsidR="00F77A62" w:rsidRPr="00733ED4" w:rsidRDefault="00F77A62" w:rsidP="00597B37">
            <w:pPr>
              <w:tabs>
                <w:tab w:val="left" w:pos="4140"/>
                <w:tab w:val="left" w:pos="6660"/>
              </w:tabs>
              <w:jc w:val="center"/>
              <w:rPr>
                <w:sz w:val="21"/>
              </w:rPr>
            </w:pPr>
            <w:r w:rsidRPr="00733ED4">
              <w:rPr>
                <w:sz w:val="21"/>
              </w:rPr>
              <w:t>58</w:t>
            </w:r>
          </w:p>
          <w:p w:rsidR="00F77A62" w:rsidRPr="00733ED4" w:rsidRDefault="00F77A62" w:rsidP="00597B37">
            <w:pPr>
              <w:tabs>
                <w:tab w:val="left" w:pos="4140"/>
                <w:tab w:val="left" w:pos="6660"/>
              </w:tabs>
              <w:jc w:val="center"/>
              <w:rPr>
                <w:sz w:val="21"/>
              </w:rPr>
            </w:pPr>
            <w:r w:rsidRPr="00733ED4">
              <w:rPr>
                <w:sz w:val="21"/>
              </w:rPr>
              <w:t>59</w:t>
            </w:r>
          </w:p>
          <w:p w:rsidR="00F77A62" w:rsidRPr="00733ED4" w:rsidRDefault="00F77A62" w:rsidP="00597B37">
            <w:pPr>
              <w:tabs>
                <w:tab w:val="left" w:pos="4140"/>
                <w:tab w:val="left" w:pos="6660"/>
              </w:tabs>
              <w:jc w:val="center"/>
              <w:rPr>
                <w:sz w:val="21"/>
              </w:rPr>
            </w:pPr>
            <w:r w:rsidRPr="00733ED4">
              <w:rPr>
                <w:sz w:val="21"/>
              </w:rPr>
              <w:t>60</w:t>
            </w:r>
          </w:p>
          <w:p w:rsidR="00F77A62" w:rsidRPr="00733ED4" w:rsidRDefault="00F77A62" w:rsidP="00597B37">
            <w:pPr>
              <w:tabs>
                <w:tab w:val="left" w:pos="4140"/>
                <w:tab w:val="left" w:pos="6660"/>
              </w:tabs>
              <w:jc w:val="center"/>
              <w:rPr>
                <w:sz w:val="21"/>
              </w:rPr>
            </w:pPr>
            <w:r w:rsidRPr="00733ED4">
              <w:rPr>
                <w:sz w:val="21"/>
              </w:rPr>
              <w:t>61</w:t>
            </w:r>
          </w:p>
          <w:p w:rsidR="00F77A62" w:rsidRPr="00733ED4" w:rsidRDefault="00F77A62" w:rsidP="00597B37">
            <w:pPr>
              <w:tabs>
                <w:tab w:val="left" w:pos="4140"/>
                <w:tab w:val="left" w:pos="6660"/>
              </w:tabs>
              <w:jc w:val="center"/>
              <w:rPr>
                <w:sz w:val="21"/>
              </w:rPr>
            </w:pPr>
            <w:r w:rsidRPr="00733ED4">
              <w:rPr>
                <w:sz w:val="21"/>
              </w:rPr>
              <w:t>62</w:t>
            </w:r>
          </w:p>
          <w:p w:rsidR="00F77A62" w:rsidRPr="00733ED4" w:rsidRDefault="00F77A62" w:rsidP="00597B37">
            <w:pPr>
              <w:tabs>
                <w:tab w:val="left" w:pos="4140"/>
                <w:tab w:val="left" w:pos="6660"/>
              </w:tabs>
              <w:jc w:val="center"/>
              <w:rPr>
                <w:sz w:val="21"/>
              </w:rPr>
            </w:pPr>
            <w:r w:rsidRPr="00733ED4">
              <w:rPr>
                <w:sz w:val="21"/>
              </w:rPr>
              <w:t>63</w:t>
            </w:r>
          </w:p>
          <w:p w:rsidR="00F77A62" w:rsidRPr="00733ED4" w:rsidRDefault="00F77A62" w:rsidP="00597B37">
            <w:pPr>
              <w:tabs>
                <w:tab w:val="left" w:pos="4140"/>
                <w:tab w:val="left" w:pos="6660"/>
              </w:tabs>
              <w:jc w:val="center"/>
              <w:rPr>
                <w:sz w:val="21"/>
              </w:rPr>
            </w:pPr>
            <w:r w:rsidRPr="00733ED4">
              <w:rPr>
                <w:sz w:val="21"/>
              </w:rPr>
              <w:t>64</w:t>
            </w:r>
          </w:p>
          <w:p w:rsidR="00F77A62" w:rsidRPr="00733ED4" w:rsidRDefault="00F77A62" w:rsidP="00597B37">
            <w:pPr>
              <w:tabs>
                <w:tab w:val="left" w:pos="4140"/>
                <w:tab w:val="left" w:pos="6660"/>
              </w:tabs>
              <w:jc w:val="center"/>
              <w:rPr>
                <w:sz w:val="21"/>
              </w:rPr>
            </w:pPr>
            <w:r w:rsidRPr="00733ED4">
              <w:rPr>
                <w:sz w:val="21"/>
              </w:rPr>
              <w:t>65</w:t>
            </w:r>
          </w:p>
          <w:p w:rsidR="00F77A62" w:rsidRPr="00733ED4" w:rsidRDefault="00F77A62" w:rsidP="00597B37">
            <w:pPr>
              <w:tabs>
                <w:tab w:val="left" w:pos="4140"/>
                <w:tab w:val="left" w:pos="6660"/>
              </w:tabs>
              <w:jc w:val="center"/>
              <w:rPr>
                <w:sz w:val="21"/>
              </w:rPr>
            </w:pPr>
            <w:r w:rsidRPr="00733ED4">
              <w:rPr>
                <w:sz w:val="21"/>
              </w:rPr>
              <w:t>66</w:t>
            </w:r>
          </w:p>
          <w:p w:rsidR="00F77A62" w:rsidRPr="00733ED4" w:rsidRDefault="00F77A62" w:rsidP="00597B37">
            <w:pPr>
              <w:tabs>
                <w:tab w:val="left" w:pos="4140"/>
                <w:tab w:val="left" w:pos="6660"/>
              </w:tabs>
              <w:jc w:val="center"/>
              <w:rPr>
                <w:sz w:val="21"/>
              </w:rPr>
            </w:pPr>
            <w:r w:rsidRPr="00733ED4">
              <w:rPr>
                <w:sz w:val="21"/>
              </w:rPr>
              <w:t>67</w:t>
            </w:r>
          </w:p>
          <w:p w:rsidR="00F77A62" w:rsidRPr="00733ED4" w:rsidRDefault="00F77A62" w:rsidP="00597B37">
            <w:pPr>
              <w:tabs>
                <w:tab w:val="left" w:pos="4140"/>
                <w:tab w:val="left" w:pos="6660"/>
              </w:tabs>
              <w:jc w:val="center"/>
              <w:rPr>
                <w:sz w:val="21"/>
              </w:rPr>
            </w:pPr>
            <w:r w:rsidRPr="00733ED4">
              <w:rPr>
                <w:sz w:val="21"/>
              </w:rPr>
              <w:t>68</w:t>
            </w:r>
          </w:p>
          <w:p w:rsidR="00F77A62" w:rsidRPr="00733ED4" w:rsidRDefault="00F77A62" w:rsidP="00597B37">
            <w:pPr>
              <w:tabs>
                <w:tab w:val="left" w:pos="4140"/>
                <w:tab w:val="left" w:pos="6660"/>
              </w:tabs>
              <w:jc w:val="center"/>
              <w:rPr>
                <w:sz w:val="21"/>
              </w:rPr>
            </w:pPr>
            <w:r w:rsidRPr="00733ED4">
              <w:rPr>
                <w:sz w:val="21"/>
              </w:rPr>
              <w:t>69</w:t>
            </w:r>
          </w:p>
        </w:tc>
        <w:tc>
          <w:tcPr>
            <w:tcW w:w="4643" w:type="dxa"/>
            <w:tcBorders>
              <w:top w:val="single" w:sz="12" w:space="0" w:color="auto"/>
              <w:left w:val="nil"/>
              <w:bottom w:val="single" w:sz="12" w:space="0" w:color="auto"/>
              <w:right w:val="nil"/>
            </w:tcBorders>
          </w:tcPr>
          <w:p w:rsidR="00F77A62" w:rsidRPr="00733ED4" w:rsidRDefault="00F77A62" w:rsidP="00597B37">
            <w:pPr>
              <w:tabs>
                <w:tab w:val="left" w:pos="4140"/>
                <w:tab w:val="left" w:pos="6660"/>
              </w:tabs>
              <w:jc w:val="center"/>
              <w:rPr>
                <w:i/>
                <w:sz w:val="21"/>
              </w:rPr>
            </w:pPr>
            <w:r w:rsidRPr="00733ED4">
              <w:rPr>
                <w:i/>
                <w:sz w:val="21"/>
              </w:rPr>
              <w:t>£</w:t>
            </w:r>
          </w:p>
          <w:p w:rsidR="00F77A62" w:rsidRPr="00733ED4" w:rsidRDefault="00F77A62" w:rsidP="00597B37">
            <w:pPr>
              <w:tabs>
                <w:tab w:val="left" w:pos="4140"/>
                <w:tab w:val="left" w:pos="6660"/>
              </w:tabs>
              <w:jc w:val="center"/>
              <w:rPr>
                <w:sz w:val="21"/>
              </w:rPr>
            </w:pPr>
            <w:r w:rsidRPr="00733ED4">
              <w:rPr>
                <w:sz w:val="21"/>
              </w:rPr>
              <w:t>21.90</w:t>
            </w:r>
          </w:p>
          <w:p w:rsidR="00F77A62" w:rsidRPr="00733ED4" w:rsidRDefault="00F77A62" w:rsidP="00597B37">
            <w:pPr>
              <w:tabs>
                <w:tab w:val="left" w:pos="4140"/>
                <w:tab w:val="left" w:pos="6660"/>
              </w:tabs>
              <w:jc w:val="center"/>
              <w:rPr>
                <w:sz w:val="21"/>
              </w:rPr>
            </w:pPr>
            <w:r w:rsidRPr="00733ED4">
              <w:rPr>
                <w:sz w:val="21"/>
              </w:rPr>
              <w:t>21.90</w:t>
            </w:r>
          </w:p>
          <w:p w:rsidR="00F77A62" w:rsidRPr="00733ED4" w:rsidRDefault="00F77A62" w:rsidP="00597B37">
            <w:pPr>
              <w:tabs>
                <w:tab w:val="left" w:pos="4140"/>
                <w:tab w:val="left" w:pos="6660"/>
              </w:tabs>
              <w:jc w:val="center"/>
              <w:rPr>
                <w:sz w:val="21"/>
              </w:rPr>
            </w:pPr>
            <w:r w:rsidRPr="00733ED4">
              <w:rPr>
                <w:sz w:val="21"/>
              </w:rPr>
              <w:t>21.70</w:t>
            </w:r>
          </w:p>
          <w:p w:rsidR="00F77A62" w:rsidRPr="00733ED4" w:rsidRDefault="00F77A62" w:rsidP="00597B37">
            <w:pPr>
              <w:tabs>
                <w:tab w:val="left" w:pos="4140"/>
                <w:tab w:val="left" w:pos="6660"/>
              </w:tabs>
              <w:jc w:val="center"/>
              <w:rPr>
                <w:sz w:val="21"/>
              </w:rPr>
            </w:pPr>
            <w:r w:rsidRPr="00733ED4">
              <w:rPr>
                <w:sz w:val="21"/>
              </w:rPr>
              <w:t>21.50</w:t>
            </w:r>
          </w:p>
          <w:p w:rsidR="00F77A62" w:rsidRPr="00733ED4" w:rsidRDefault="00F77A62" w:rsidP="00597B37">
            <w:pPr>
              <w:tabs>
                <w:tab w:val="left" w:pos="4140"/>
                <w:tab w:val="left" w:pos="6660"/>
              </w:tabs>
              <w:jc w:val="center"/>
              <w:rPr>
                <w:sz w:val="21"/>
              </w:rPr>
            </w:pPr>
            <w:r w:rsidRPr="00733ED4">
              <w:rPr>
                <w:sz w:val="21"/>
              </w:rPr>
              <w:t>21.30</w:t>
            </w:r>
          </w:p>
          <w:p w:rsidR="00F77A62" w:rsidRPr="00733ED4" w:rsidRDefault="00F77A62" w:rsidP="00597B37">
            <w:pPr>
              <w:tabs>
                <w:tab w:val="left" w:pos="4140"/>
                <w:tab w:val="left" w:pos="6660"/>
              </w:tabs>
              <w:jc w:val="center"/>
              <w:rPr>
                <w:sz w:val="21"/>
              </w:rPr>
            </w:pPr>
            <w:r w:rsidRPr="00733ED4">
              <w:rPr>
                <w:sz w:val="21"/>
              </w:rPr>
              <w:t>21.10</w:t>
            </w:r>
          </w:p>
          <w:p w:rsidR="00F77A62" w:rsidRPr="00733ED4" w:rsidRDefault="00F77A62" w:rsidP="00597B37">
            <w:pPr>
              <w:tabs>
                <w:tab w:val="left" w:pos="4140"/>
                <w:tab w:val="left" w:pos="6660"/>
              </w:tabs>
              <w:jc w:val="center"/>
              <w:rPr>
                <w:sz w:val="21"/>
              </w:rPr>
            </w:pPr>
            <w:r w:rsidRPr="00733ED4">
              <w:rPr>
                <w:sz w:val="21"/>
              </w:rPr>
              <w:t>21.00</w:t>
            </w:r>
          </w:p>
          <w:p w:rsidR="00F77A62" w:rsidRPr="00733ED4" w:rsidRDefault="00F77A62" w:rsidP="00597B37">
            <w:pPr>
              <w:tabs>
                <w:tab w:val="left" w:pos="4140"/>
                <w:tab w:val="left" w:pos="6660"/>
              </w:tabs>
              <w:jc w:val="center"/>
              <w:rPr>
                <w:sz w:val="21"/>
              </w:rPr>
            </w:pPr>
            <w:r w:rsidRPr="00733ED4">
              <w:rPr>
                <w:sz w:val="21"/>
              </w:rPr>
              <w:t>20.80</w:t>
            </w:r>
          </w:p>
          <w:p w:rsidR="00F77A62" w:rsidRPr="00733ED4" w:rsidRDefault="00F77A62" w:rsidP="00597B37">
            <w:pPr>
              <w:tabs>
                <w:tab w:val="left" w:pos="4140"/>
                <w:tab w:val="left" w:pos="6660"/>
              </w:tabs>
              <w:jc w:val="center"/>
              <w:rPr>
                <w:sz w:val="21"/>
              </w:rPr>
            </w:pPr>
            <w:r w:rsidRPr="00733ED4">
              <w:rPr>
                <w:sz w:val="21"/>
              </w:rPr>
              <w:t>20.30</w:t>
            </w:r>
          </w:p>
          <w:p w:rsidR="00F77A62" w:rsidRPr="00733ED4" w:rsidRDefault="00F77A62" w:rsidP="00597B37">
            <w:pPr>
              <w:tabs>
                <w:tab w:val="left" w:pos="4140"/>
                <w:tab w:val="left" w:pos="6660"/>
              </w:tabs>
              <w:jc w:val="center"/>
              <w:rPr>
                <w:sz w:val="21"/>
              </w:rPr>
            </w:pPr>
            <w:r w:rsidRPr="00733ED4">
              <w:rPr>
                <w:sz w:val="21"/>
              </w:rPr>
              <w:t>19.70</w:t>
            </w:r>
          </w:p>
          <w:p w:rsidR="00F77A62" w:rsidRPr="00733ED4" w:rsidRDefault="00F77A62" w:rsidP="00597B37">
            <w:pPr>
              <w:tabs>
                <w:tab w:val="left" w:pos="4140"/>
                <w:tab w:val="left" w:pos="6660"/>
              </w:tabs>
              <w:jc w:val="center"/>
              <w:rPr>
                <w:sz w:val="21"/>
              </w:rPr>
            </w:pPr>
            <w:r w:rsidRPr="00733ED4">
              <w:rPr>
                <w:sz w:val="21"/>
              </w:rPr>
              <w:t>19.10</w:t>
            </w:r>
          </w:p>
          <w:p w:rsidR="00F77A62" w:rsidRPr="00733ED4" w:rsidRDefault="00F77A62" w:rsidP="00597B37">
            <w:pPr>
              <w:tabs>
                <w:tab w:val="left" w:pos="4140"/>
                <w:tab w:val="left" w:pos="6660"/>
              </w:tabs>
              <w:jc w:val="center"/>
              <w:rPr>
                <w:i/>
                <w:sz w:val="21"/>
              </w:rPr>
            </w:pPr>
            <w:r w:rsidRPr="00733ED4">
              <w:rPr>
                <w:sz w:val="21"/>
              </w:rPr>
              <w:t>18.50</w:t>
            </w:r>
          </w:p>
        </w:tc>
      </w:tr>
    </w:tbl>
    <w:p w:rsidR="00F77A62" w:rsidRPr="00733ED4" w:rsidRDefault="00F77A62" w:rsidP="00F77A62">
      <w:pPr>
        <w:tabs>
          <w:tab w:val="left" w:pos="4140"/>
          <w:tab w:val="left" w:pos="6660"/>
        </w:tabs>
        <w:rPr>
          <w:sz w:val="21"/>
        </w:rPr>
      </w:pPr>
    </w:p>
    <w:p w:rsidR="00F77A62" w:rsidRPr="00733ED4" w:rsidRDefault="00F77A62" w:rsidP="00F77A62">
      <w:pPr>
        <w:tabs>
          <w:tab w:val="left" w:pos="4140"/>
          <w:tab w:val="left" w:pos="6660"/>
        </w:tabs>
        <w:rPr>
          <w:sz w:val="21"/>
        </w:rPr>
      </w:pPr>
      <w:r w:rsidRPr="00733ED4">
        <w:rPr>
          <w:sz w:val="21"/>
        </w:rPr>
        <w:tab/>
        <w:t>TABLE 2</w:t>
      </w:r>
      <w:r w:rsidRPr="00733ED4">
        <w:rPr>
          <w:sz w:val="21"/>
        </w:rPr>
        <w:tab/>
        <w:t xml:space="preserve">(Regulation 71(3)) </w:t>
      </w:r>
    </w:p>
    <w:p w:rsidR="00392A38" w:rsidRPr="00733ED4" w:rsidRDefault="00392A38" w:rsidP="00F77A62">
      <w:pPr>
        <w:tabs>
          <w:tab w:val="left" w:pos="4140"/>
          <w:tab w:val="left" w:pos="6660"/>
        </w:tabs>
        <w:rPr>
          <w:sz w:val="21"/>
        </w:rPr>
      </w:pPr>
    </w:p>
    <w:p w:rsidR="00F77A62" w:rsidRPr="00733ED4" w:rsidRDefault="00F77A62" w:rsidP="00F77A62">
      <w:pPr>
        <w:tabs>
          <w:tab w:val="left" w:pos="4140"/>
          <w:tab w:val="left" w:pos="6660"/>
        </w:tabs>
        <w:jc w:val="center"/>
        <w:rPr>
          <w:b/>
          <w:sz w:val="21"/>
        </w:rPr>
      </w:pPr>
      <w:r w:rsidRPr="00733ED4">
        <w:rPr>
          <w:b/>
          <w:sz w:val="21"/>
        </w:rPr>
        <w:t>Paying for unreduced retirement lump sum by a single payment</w:t>
      </w:r>
    </w:p>
    <w:p w:rsidR="00392A38" w:rsidRPr="00733ED4" w:rsidRDefault="00392A38" w:rsidP="00F77A62">
      <w:pPr>
        <w:tabs>
          <w:tab w:val="left" w:pos="4140"/>
          <w:tab w:val="left" w:pos="6660"/>
        </w:tabs>
        <w:jc w:val="center"/>
        <w:rPr>
          <w:b/>
          <w:sz w:val="21"/>
        </w:rPr>
      </w:pPr>
    </w:p>
    <w:tbl>
      <w:tblPr>
        <w:tblW w:w="0" w:type="auto"/>
        <w:tblBorders>
          <w:top w:val="single" w:sz="12" w:space="0" w:color="auto"/>
          <w:bottom w:val="single" w:sz="12" w:space="0" w:color="auto"/>
        </w:tblBorders>
        <w:tblLook w:val="01E0" w:firstRow="1" w:lastRow="1" w:firstColumn="1" w:lastColumn="1" w:noHBand="0" w:noVBand="0"/>
      </w:tblPr>
      <w:tblGrid>
        <w:gridCol w:w="4643"/>
        <w:gridCol w:w="4643"/>
      </w:tblGrid>
      <w:tr w:rsidR="005F2A20" w:rsidRPr="00733ED4" w:rsidTr="00597B37">
        <w:tc>
          <w:tcPr>
            <w:tcW w:w="4643" w:type="dxa"/>
            <w:tcBorders>
              <w:top w:val="single" w:sz="12" w:space="0" w:color="auto"/>
              <w:bottom w:val="single" w:sz="12" w:space="0" w:color="auto"/>
            </w:tcBorders>
          </w:tcPr>
          <w:p w:rsidR="005F2A20" w:rsidRPr="00733ED4" w:rsidRDefault="001905B8" w:rsidP="00597B37">
            <w:pPr>
              <w:tabs>
                <w:tab w:val="left" w:pos="4140"/>
                <w:tab w:val="left" w:pos="6660"/>
              </w:tabs>
              <w:jc w:val="center"/>
              <w:rPr>
                <w:i/>
                <w:sz w:val="21"/>
              </w:rPr>
            </w:pPr>
            <w:r w:rsidRPr="00733ED4">
              <w:rPr>
                <w:i/>
                <w:sz w:val="21"/>
              </w:rPr>
              <w:t>Member’s age when employing authority receives notice of election</w:t>
            </w:r>
          </w:p>
          <w:p w:rsidR="001905B8" w:rsidRPr="00733ED4" w:rsidRDefault="001905B8" w:rsidP="00597B37">
            <w:pPr>
              <w:tabs>
                <w:tab w:val="left" w:pos="4140"/>
                <w:tab w:val="left" w:pos="6660"/>
              </w:tabs>
              <w:jc w:val="center"/>
              <w:rPr>
                <w:i/>
                <w:sz w:val="21"/>
              </w:rPr>
            </w:pPr>
          </w:p>
          <w:p w:rsidR="001905B8" w:rsidRPr="00733ED4" w:rsidRDefault="001905B8" w:rsidP="00597B37">
            <w:pPr>
              <w:tabs>
                <w:tab w:val="left" w:pos="4140"/>
                <w:tab w:val="left" w:pos="6660"/>
              </w:tabs>
              <w:jc w:val="center"/>
              <w:rPr>
                <w:i/>
                <w:sz w:val="21"/>
              </w:rPr>
            </w:pPr>
          </w:p>
          <w:p w:rsidR="005F2A20" w:rsidRPr="00733ED4" w:rsidRDefault="001905B8" w:rsidP="00597B37">
            <w:pPr>
              <w:tabs>
                <w:tab w:val="left" w:pos="4140"/>
                <w:tab w:val="left" w:pos="6660"/>
              </w:tabs>
              <w:jc w:val="center"/>
              <w:rPr>
                <w:i/>
                <w:sz w:val="21"/>
              </w:rPr>
            </w:pPr>
            <w:r w:rsidRPr="00733ED4">
              <w:rPr>
                <w:i/>
                <w:sz w:val="21"/>
              </w:rPr>
              <w:t>(1</w:t>
            </w:r>
            <w:r w:rsidR="005F2A20" w:rsidRPr="00733ED4">
              <w:rPr>
                <w:i/>
                <w:sz w:val="21"/>
              </w:rPr>
              <w:t>)</w:t>
            </w:r>
          </w:p>
        </w:tc>
        <w:tc>
          <w:tcPr>
            <w:tcW w:w="4643" w:type="dxa"/>
            <w:tcBorders>
              <w:top w:val="single" w:sz="12" w:space="0" w:color="auto"/>
              <w:bottom w:val="single" w:sz="12" w:space="0" w:color="auto"/>
            </w:tcBorders>
          </w:tcPr>
          <w:p w:rsidR="005F2A20" w:rsidRPr="00733ED4" w:rsidRDefault="005F2A20" w:rsidP="00597B37">
            <w:pPr>
              <w:tabs>
                <w:tab w:val="left" w:pos="4140"/>
                <w:tab w:val="left" w:pos="6660"/>
              </w:tabs>
              <w:jc w:val="center"/>
              <w:rPr>
                <w:i/>
                <w:sz w:val="21"/>
              </w:rPr>
            </w:pPr>
            <w:r w:rsidRPr="00733ED4">
              <w:rPr>
                <w:i/>
                <w:sz w:val="21"/>
              </w:rPr>
              <w:t>Cost per £100 of remuneration for</w:t>
            </w:r>
          </w:p>
          <w:p w:rsidR="005F2A20" w:rsidRPr="00733ED4" w:rsidRDefault="005F2A20" w:rsidP="00597B37">
            <w:pPr>
              <w:tabs>
                <w:tab w:val="left" w:pos="4140"/>
                <w:tab w:val="left" w:pos="6660"/>
              </w:tabs>
              <w:jc w:val="center"/>
              <w:rPr>
                <w:i/>
                <w:sz w:val="21"/>
              </w:rPr>
            </w:pPr>
            <w:r w:rsidRPr="00733ED4">
              <w:rPr>
                <w:i/>
                <w:sz w:val="21"/>
              </w:rPr>
              <w:t>each year of service in respect of which</w:t>
            </w:r>
          </w:p>
          <w:p w:rsidR="005F2A20" w:rsidRPr="00733ED4" w:rsidRDefault="005F2A20" w:rsidP="00597B37">
            <w:pPr>
              <w:tabs>
                <w:tab w:val="left" w:pos="4140"/>
                <w:tab w:val="left" w:pos="6660"/>
              </w:tabs>
              <w:jc w:val="center"/>
              <w:rPr>
                <w:i/>
                <w:sz w:val="21"/>
              </w:rPr>
            </w:pPr>
            <w:r w:rsidRPr="00733ED4">
              <w:rPr>
                <w:i/>
                <w:sz w:val="21"/>
              </w:rPr>
              <w:t>unreduced retirement lump sum is</w:t>
            </w:r>
          </w:p>
          <w:p w:rsidR="005F2A20" w:rsidRPr="00733ED4" w:rsidRDefault="005F2A20" w:rsidP="00597B37">
            <w:pPr>
              <w:tabs>
                <w:tab w:val="left" w:pos="4140"/>
                <w:tab w:val="left" w:pos="6660"/>
              </w:tabs>
              <w:jc w:val="center"/>
              <w:rPr>
                <w:i/>
                <w:sz w:val="21"/>
              </w:rPr>
            </w:pPr>
            <w:r w:rsidRPr="00733ED4">
              <w:rPr>
                <w:i/>
                <w:sz w:val="21"/>
              </w:rPr>
              <w:t>bought</w:t>
            </w:r>
          </w:p>
          <w:p w:rsidR="005F2A20" w:rsidRPr="00733ED4" w:rsidRDefault="005F2A20" w:rsidP="00597B37">
            <w:pPr>
              <w:tabs>
                <w:tab w:val="left" w:pos="4140"/>
                <w:tab w:val="left" w:pos="6660"/>
              </w:tabs>
              <w:jc w:val="center"/>
              <w:rPr>
                <w:i/>
                <w:sz w:val="21"/>
              </w:rPr>
            </w:pPr>
            <w:r w:rsidRPr="00733ED4">
              <w:rPr>
                <w:i/>
                <w:sz w:val="21"/>
              </w:rPr>
              <w:t>(2)</w:t>
            </w:r>
          </w:p>
        </w:tc>
      </w:tr>
      <w:tr w:rsidR="005F2A20" w:rsidRPr="00733ED4" w:rsidTr="00597B37">
        <w:tc>
          <w:tcPr>
            <w:tcW w:w="4643" w:type="dxa"/>
            <w:tcBorders>
              <w:top w:val="single" w:sz="12" w:space="0" w:color="auto"/>
            </w:tcBorders>
          </w:tcPr>
          <w:p w:rsidR="005F2A20" w:rsidRPr="00733ED4" w:rsidRDefault="005F2A20" w:rsidP="00597B37">
            <w:pPr>
              <w:tabs>
                <w:tab w:val="left" w:pos="4140"/>
                <w:tab w:val="left" w:pos="6660"/>
              </w:tabs>
              <w:jc w:val="center"/>
              <w:rPr>
                <w:i/>
                <w:sz w:val="21"/>
              </w:rPr>
            </w:pPr>
          </w:p>
          <w:p w:rsidR="005F2A20" w:rsidRPr="00733ED4" w:rsidRDefault="005F2A20" w:rsidP="00597B37">
            <w:pPr>
              <w:tabs>
                <w:tab w:val="left" w:pos="4140"/>
                <w:tab w:val="left" w:pos="6660"/>
              </w:tabs>
              <w:jc w:val="center"/>
              <w:rPr>
                <w:sz w:val="21"/>
              </w:rPr>
            </w:pPr>
            <w:r w:rsidRPr="00733ED4">
              <w:rPr>
                <w:i/>
                <w:sz w:val="21"/>
              </w:rPr>
              <w:t xml:space="preserve"> </w:t>
            </w:r>
          </w:p>
          <w:p w:rsidR="005F2A20" w:rsidRPr="00733ED4" w:rsidRDefault="005F2A20" w:rsidP="00597B37">
            <w:pPr>
              <w:tabs>
                <w:tab w:val="left" w:pos="4140"/>
                <w:tab w:val="left" w:pos="6660"/>
              </w:tabs>
              <w:jc w:val="center"/>
              <w:rPr>
                <w:sz w:val="21"/>
              </w:rPr>
            </w:pPr>
            <w:r w:rsidRPr="00733ED4">
              <w:rPr>
                <w:sz w:val="21"/>
              </w:rPr>
              <w:t>20 &amp; under</w:t>
            </w:r>
          </w:p>
          <w:p w:rsidR="005F2A20" w:rsidRPr="00733ED4" w:rsidRDefault="005F2A20" w:rsidP="00597B37">
            <w:pPr>
              <w:tabs>
                <w:tab w:val="left" w:pos="4140"/>
                <w:tab w:val="left" w:pos="6660"/>
              </w:tabs>
              <w:jc w:val="center"/>
              <w:rPr>
                <w:sz w:val="21"/>
              </w:rPr>
            </w:pPr>
            <w:r w:rsidRPr="00733ED4">
              <w:rPr>
                <w:sz w:val="21"/>
              </w:rPr>
              <w:t>21</w:t>
            </w:r>
          </w:p>
          <w:p w:rsidR="005F2A20" w:rsidRPr="00733ED4" w:rsidRDefault="005F2A20" w:rsidP="00597B37">
            <w:pPr>
              <w:tabs>
                <w:tab w:val="left" w:pos="4140"/>
                <w:tab w:val="left" w:pos="6660"/>
              </w:tabs>
              <w:jc w:val="center"/>
              <w:rPr>
                <w:sz w:val="21"/>
              </w:rPr>
            </w:pPr>
            <w:r w:rsidRPr="00733ED4">
              <w:rPr>
                <w:sz w:val="21"/>
              </w:rPr>
              <w:t>22</w:t>
            </w:r>
          </w:p>
          <w:p w:rsidR="005F2A20" w:rsidRPr="00733ED4" w:rsidRDefault="005F2A20" w:rsidP="00597B37">
            <w:pPr>
              <w:tabs>
                <w:tab w:val="left" w:pos="4140"/>
                <w:tab w:val="left" w:pos="6660"/>
              </w:tabs>
              <w:jc w:val="center"/>
              <w:rPr>
                <w:sz w:val="21"/>
              </w:rPr>
            </w:pPr>
            <w:r w:rsidRPr="00733ED4">
              <w:rPr>
                <w:sz w:val="21"/>
              </w:rPr>
              <w:t>23</w:t>
            </w:r>
          </w:p>
          <w:p w:rsidR="005F2A20" w:rsidRPr="00733ED4" w:rsidRDefault="005F2A20" w:rsidP="00597B37">
            <w:pPr>
              <w:tabs>
                <w:tab w:val="left" w:pos="4140"/>
                <w:tab w:val="left" w:pos="6660"/>
              </w:tabs>
              <w:jc w:val="center"/>
              <w:rPr>
                <w:sz w:val="21"/>
              </w:rPr>
            </w:pPr>
            <w:r w:rsidRPr="00733ED4">
              <w:rPr>
                <w:sz w:val="21"/>
              </w:rPr>
              <w:t>24</w:t>
            </w:r>
          </w:p>
          <w:p w:rsidR="005F2A20" w:rsidRPr="00733ED4" w:rsidRDefault="005F2A20" w:rsidP="00597B37">
            <w:pPr>
              <w:tabs>
                <w:tab w:val="left" w:pos="4140"/>
                <w:tab w:val="left" w:pos="6660"/>
              </w:tabs>
              <w:jc w:val="center"/>
              <w:rPr>
                <w:sz w:val="21"/>
              </w:rPr>
            </w:pPr>
            <w:r w:rsidRPr="00733ED4">
              <w:rPr>
                <w:sz w:val="21"/>
              </w:rPr>
              <w:t>25</w:t>
            </w:r>
          </w:p>
          <w:p w:rsidR="005F2A20" w:rsidRPr="00733ED4" w:rsidRDefault="005F2A20" w:rsidP="00597B37">
            <w:pPr>
              <w:tabs>
                <w:tab w:val="left" w:pos="4140"/>
                <w:tab w:val="left" w:pos="6660"/>
              </w:tabs>
              <w:jc w:val="center"/>
              <w:rPr>
                <w:sz w:val="21"/>
              </w:rPr>
            </w:pPr>
            <w:r w:rsidRPr="00733ED4">
              <w:rPr>
                <w:sz w:val="21"/>
              </w:rPr>
              <w:t>26</w:t>
            </w:r>
          </w:p>
          <w:p w:rsidR="005F2A20" w:rsidRPr="00733ED4" w:rsidRDefault="005F2A20" w:rsidP="00597B37">
            <w:pPr>
              <w:tabs>
                <w:tab w:val="left" w:pos="4140"/>
                <w:tab w:val="left" w:pos="6660"/>
              </w:tabs>
              <w:jc w:val="center"/>
              <w:rPr>
                <w:sz w:val="21"/>
              </w:rPr>
            </w:pPr>
            <w:r w:rsidRPr="00733ED4">
              <w:rPr>
                <w:sz w:val="21"/>
              </w:rPr>
              <w:t>27</w:t>
            </w:r>
          </w:p>
          <w:p w:rsidR="005F2A20" w:rsidRPr="00733ED4" w:rsidRDefault="005F2A20" w:rsidP="00597B37">
            <w:pPr>
              <w:tabs>
                <w:tab w:val="left" w:pos="4140"/>
                <w:tab w:val="left" w:pos="6660"/>
              </w:tabs>
              <w:jc w:val="center"/>
              <w:rPr>
                <w:sz w:val="21"/>
              </w:rPr>
            </w:pPr>
            <w:r w:rsidRPr="00733ED4">
              <w:rPr>
                <w:sz w:val="21"/>
              </w:rPr>
              <w:t>28</w:t>
            </w:r>
          </w:p>
          <w:p w:rsidR="005F2A20" w:rsidRPr="00733ED4" w:rsidRDefault="005F2A20" w:rsidP="00597B37">
            <w:pPr>
              <w:tabs>
                <w:tab w:val="left" w:pos="4140"/>
                <w:tab w:val="left" w:pos="6660"/>
              </w:tabs>
              <w:jc w:val="center"/>
              <w:rPr>
                <w:sz w:val="21"/>
              </w:rPr>
            </w:pPr>
            <w:r w:rsidRPr="00733ED4">
              <w:rPr>
                <w:sz w:val="21"/>
              </w:rPr>
              <w:t>29</w:t>
            </w:r>
          </w:p>
          <w:p w:rsidR="005F2A20" w:rsidRPr="00733ED4" w:rsidRDefault="005F2A20" w:rsidP="00597B37">
            <w:pPr>
              <w:tabs>
                <w:tab w:val="left" w:pos="4140"/>
                <w:tab w:val="left" w:pos="6660"/>
              </w:tabs>
              <w:jc w:val="center"/>
              <w:rPr>
                <w:sz w:val="21"/>
              </w:rPr>
            </w:pPr>
            <w:r w:rsidRPr="00733ED4">
              <w:rPr>
                <w:sz w:val="21"/>
              </w:rPr>
              <w:t>30</w:t>
            </w:r>
          </w:p>
          <w:p w:rsidR="005F2A20" w:rsidRPr="00733ED4" w:rsidRDefault="005F2A20" w:rsidP="00597B37">
            <w:pPr>
              <w:tabs>
                <w:tab w:val="left" w:pos="4140"/>
                <w:tab w:val="left" w:pos="6660"/>
              </w:tabs>
              <w:jc w:val="center"/>
              <w:rPr>
                <w:sz w:val="21"/>
              </w:rPr>
            </w:pPr>
            <w:r w:rsidRPr="00733ED4">
              <w:rPr>
                <w:sz w:val="21"/>
              </w:rPr>
              <w:t>31</w:t>
            </w:r>
          </w:p>
          <w:p w:rsidR="005F2A20" w:rsidRPr="00733ED4" w:rsidRDefault="005F2A20" w:rsidP="00597B37">
            <w:pPr>
              <w:tabs>
                <w:tab w:val="left" w:pos="4140"/>
                <w:tab w:val="left" w:pos="6660"/>
              </w:tabs>
              <w:jc w:val="center"/>
              <w:rPr>
                <w:sz w:val="21"/>
              </w:rPr>
            </w:pPr>
            <w:r w:rsidRPr="00733ED4">
              <w:rPr>
                <w:sz w:val="21"/>
              </w:rPr>
              <w:t>32</w:t>
            </w:r>
          </w:p>
          <w:p w:rsidR="005F2A20" w:rsidRPr="00733ED4" w:rsidRDefault="005F2A20" w:rsidP="00597B37">
            <w:pPr>
              <w:tabs>
                <w:tab w:val="left" w:pos="4140"/>
                <w:tab w:val="left" w:pos="6660"/>
              </w:tabs>
              <w:jc w:val="center"/>
              <w:rPr>
                <w:sz w:val="21"/>
              </w:rPr>
            </w:pPr>
            <w:r w:rsidRPr="00733ED4">
              <w:rPr>
                <w:sz w:val="21"/>
              </w:rPr>
              <w:t>33</w:t>
            </w:r>
          </w:p>
          <w:p w:rsidR="005F2A20" w:rsidRPr="00733ED4" w:rsidRDefault="005F2A20" w:rsidP="00597B37">
            <w:pPr>
              <w:tabs>
                <w:tab w:val="left" w:pos="4140"/>
                <w:tab w:val="left" w:pos="6660"/>
              </w:tabs>
              <w:jc w:val="center"/>
              <w:rPr>
                <w:sz w:val="21"/>
              </w:rPr>
            </w:pPr>
            <w:r w:rsidRPr="00733ED4">
              <w:rPr>
                <w:sz w:val="21"/>
              </w:rPr>
              <w:t>34</w:t>
            </w:r>
          </w:p>
          <w:p w:rsidR="005F2A20" w:rsidRPr="00733ED4" w:rsidRDefault="005F2A20" w:rsidP="00597B37">
            <w:pPr>
              <w:tabs>
                <w:tab w:val="left" w:pos="4140"/>
                <w:tab w:val="left" w:pos="6660"/>
              </w:tabs>
              <w:jc w:val="center"/>
              <w:rPr>
                <w:sz w:val="21"/>
              </w:rPr>
            </w:pPr>
            <w:r w:rsidRPr="00733ED4">
              <w:rPr>
                <w:sz w:val="21"/>
              </w:rPr>
              <w:t>35</w:t>
            </w:r>
          </w:p>
          <w:p w:rsidR="005F2A20" w:rsidRPr="00733ED4" w:rsidRDefault="005F2A20" w:rsidP="00597B37">
            <w:pPr>
              <w:tabs>
                <w:tab w:val="left" w:pos="4140"/>
                <w:tab w:val="left" w:pos="6660"/>
              </w:tabs>
              <w:jc w:val="center"/>
              <w:rPr>
                <w:sz w:val="21"/>
              </w:rPr>
            </w:pPr>
            <w:r w:rsidRPr="00733ED4">
              <w:rPr>
                <w:sz w:val="21"/>
              </w:rPr>
              <w:t>36</w:t>
            </w:r>
          </w:p>
          <w:p w:rsidR="005F2A20" w:rsidRPr="00733ED4" w:rsidRDefault="005F2A20" w:rsidP="00597B37">
            <w:pPr>
              <w:tabs>
                <w:tab w:val="left" w:pos="4140"/>
                <w:tab w:val="left" w:pos="6660"/>
              </w:tabs>
              <w:jc w:val="center"/>
              <w:rPr>
                <w:sz w:val="21"/>
              </w:rPr>
            </w:pPr>
            <w:r w:rsidRPr="00733ED4">
              <w:rPr>
                <w:sz w:val="21"/>
              </w:rPr>
              <w:t>37</w:t>
            </w:r>
          </w:p>
          <w:p w:rsidR="005F2A20" w:rsidRPr="00733ED4" w:rsidRDefault="005F2A20" w:rsidP="00597B37">
            <w:pPr>
              <w:tabs>
                <w:tab w:val="left" w:pos="4140"/>
                <w:tab w:val="left" w:pos="6660"/>
              </w:tabs>
              <w:jc w:val="center"/>
              <w:rPr>
                <w:sz w:val="21"/>
              </w:rPr>
            </w:pPr>
            <w:r w:rsidRPr="00733ED4">
              <w:rPr>
                <w:sz w:val="21"/>
              </w:rPr>
              <w:t>38</w:t>
            </w:r>
          </w:p>
          <w:p w:rsidR="005F2A20" w:rsidRPr="00733ED4" w:rsidRDefault="005F2A20" w:rsidP="00597B37">
            <w:pPr>
              <w:tabs>
                <w:tab w:val="left" w:pos="4140"/>
                <w:tab w:val="left" w:pos="6660"/>
              </w:tabs>
              <w:jc w:val="center"/>
              <w:rPr>
                <w:sz w:val="21"/>
              </w:rPr>
            </w:pPr>
            <w:r w:rsidRPr="00733ED4">
              <w:rPr>
                <w:sz w:val="21"/>
              </w:rPr>
              <w:t>39</w:t>
            </w:r>
          </w:p>
          <w:p w:rsidR="005F2A20" w:rsidRPr="00733ED4" w:rsidRDefault="005F2A20" w:rsidP="00597B37">
            <w:pPr>
              <w:tabs>
                <w:tab w:val="left" w:pos="4140"/>
                <w:tab w:val="left" w:pos="6660"/>
              </w:tabs>
              <w:jc w:val="center"/>
              <w:rPr>
                <w:sz w:val="21"/>
              </w:rPr>
            </w:pPr>
            <w:r w:rsidRPr="00733ED4">
              <w:rPr>
                <w:sz w:val="21"/>
              </w:rPr>
              <w:t>40</w:t>
            </w:r>
          </w:p>
          <w:p w:rsidR="005F2A20" w:rsidRPr="00733ED4" w:rsidRDefault="005F2A20" w:rsidP="00597B37">
            <w:pPr>
              <w:tabs>
                <w:tab w:val="left" w:pos="4140"/>
                <w:tab w:val="left" w:pos="6660"/>
              </w:tabs>
              <w:jc w:val="center"/>
              <w:rPr>
                <w:sz w:val="21"/>
              </w:rPr>
            </w:pPr>
            <w:r w:rsidRPr="00733ED4">
              <w:rPr>
                <w:sz w:val="21"/>
              </w:rPr>
              <w:t>41</w:t>
            </w:r>
          </w:p>
        </w:tc>
        <w:tc>
          <w:tcPr>
            <w:tcW w:w="4643" w:type="dxa"/>
            <w:tcBorders>
              <w:top w:val="single" w:sz="12" w:space="0" w:color="auto"/>
            </w:tcBorders>
          </w:tcPr>
          <w:p w:rsidR="005F2A20" w:rsidRPr="00733ED4" w:rsidRDefault="005F2A20" w:rsidP="00597B37">
            <w:pPr>
              <w:tabs>
                <w:tab w:val="left" w:pos="4140"/>
                <w:tab w:val="left" w:pos="6660"/>
              </w:tabs>
              <w:jc w:val="center"/>
              <w:rPr>
                <w:i/>
                <w:sz w:val="21"/>
              </w:rPr>
            </w:pPr>
          </w:p>
          <w:p w:rsidR="005F2A20" w:rsidRPr="00733ED4" w:rsidRDefault="005F2A20" w:rsidP="00597B37">
            <w:pPr>
              <w:tabs>
                <w:tab w:val="left" w:pos="4140"/>
                <w:tab w:val="left" w:pos="6660"/>
              </w:tabs>
              <w:jc w:val="center"/>
              <w:rPr>
                <w:i/>
                <w:sz w:val="21"/>
              </w:rPr>
            </w:pPr>
            <w:r w:rsidRPr="00733ED4">
              <w:rPr>
                <w:i/>
                <w:sz w:val="21"/>
              </w:rPr>
              <w:t>£</w:t>
            </w:r>
          </w:p>
          <w:p w:rsidR="005F2A20" w:rsidRPr="00733ED4" w:rsidRDefault="005F2A20" w:rsidP="00597B37">
            <w:pPr>
              <w:tabs>
                <w:tab w:val="left" w:pos="4140"/>
                <w:tab w:val="left" w:pos="6660"/>
              </w:tabs>
              <w:jc w:val="center"/>
              <w:rPr>
                <w:sz w:val="21"/>
              </w:rPr>
            </w:pPr>
            <w:r w:rsidRPr="00733ED4">
              <w:rPr>
                <w:sz w:val="21"/>
              </w:rPr>
              <w:t>2.97</w:t>
            </w:r>
          </w:p>
          <w:p w:rsidR="005F2A20" w:rsidRPr="00733ED4" w:rsidRDefault="005F2A20" w:rsidP="00597B37">
            <w:pPr>
              <w:tabs>
                <w:tab w:val="left" w:pos="4140"/>
                <w:tab w:val="left" w:pos="6660"/>
              </w:tabs>
              <w:jc w:val="center"/>
              <w:rPr>
                <w:sz w:val="21"/>
              </w:rPr>
            </w:pPr>
            <w:r w:rsidRPr="00733ED4">
              <w:rPr>
                <w:sz w:val="21"/>
              </w:rPr>
              <w:t>2.91</w:t>
            </w:r>
          </w:p>
          <w:p w:rsidR="005F2A20" w:rsidRPr="00733ED4" w:rsidRDefault="005F2A20" w:rsidP="00597B37">
            <w:pPr>
              <w:tabs>
                <w:tab w:val="left" w:pos="4140"/>
                <w:tab w:val="left" w:pos="6660"/>
              </w:tabs>
              <w:jc w:val="center"/>
              <w:rPr>
                <w:sz w:val="21"/>
              </w:rPr>
            </w:pPr>
            <w:r w:rsidRPr="00733ED4">
              <w:rPr>
                <w:sz w:val="21"/>
              </w:rPr>
              <w:t>2.85</w:t>
            </w:r>
          </w:p>
          <w:p w:rsidR="005F2A20" w:rsidRPr="00733ED4" w:rsidRDefault="005F2A20" w:rsidP="00597B37">
            <w:pPr>
              <w:tabs>
                <w:tab w:val="left" w:pos="4140"/>
                <w:tab w:val="left" w:pos="6660"/>
              </w:tabs>
              <w:jc w:val="center"/>
              <w:rPr>
                <w:sz w:val="21"/>
              </w:rPr>
            </w:pPr>
            <w:r w:rsidRPr="00733ED4">
              <w:rPr>
                <w:sz w:val="21"/>
              </w:rPr>
              <w:t>2.79</w:t>
            </w:r>
          </w:p>
          <w:p w:rsidR="005F2A20" w:rsidRPr="00733ED4" w:rsidRDefault="005F2A20" w:rsidP="00597B37">
            <w:pPr>
              <w:tabs>
                <w:tab w:val="left" w:pos="4140"/>
                <w:tab w:val="left" w:pos="6660"/>
              </w:tabs>
              <w:jc w:val="center"/>
              <w:rPr>
                <w:sz w:val="21"/>
              </w:rPr>
            </w:pPr>
            <w:r w:rsidRPr="00733ED4">
              <w:rPr>
                <w:sz w:val="21"/>
              </w:rPr>
              <w:t>2.73</w:t>
            </w:r>
          </w:p>
          <w:p w:rsidR="005F2A20" w:rsidRPr="00733ED4" w:rsidRDefault="005F2A20" w:rsidP="00597B37">
            <w:pPr>
              <w:tabs>
                <w:tab w:val="left" w:pos="4140"/>
                <w:tab w:val="left" w:pos="6660"/>
              </w:tabs>
              <w:jc w:val="center"/>
              <w:rPr>
                <w:sz w:val="21"/>
              </w:rPr>
            </w:pPr>
            <w:r w:rsidRPr="00733ED4">
              <w:rPr>
                <w:sz w:val="21"/>
              </w:rPr>
              <w:t>2.67</w:t>
            </w:r>
          </w:p>
          <w:p w:rsidR="005F2A20" w:rsidRPr="00733ED4" w:rsidRDefault="005F2A20" w:rsidP="00597B37">
            <w:pPr>
              <w:tabs>
                <w:tab w:val="left" w:pos="4140"/>
                <w:tab w:val="left" w:pos="6660"/>
              </w:tabs>
              <w:jc w:val="center"/>
              <w:rPr>
                <w:sz w:val="21"/>
              </w:rPr>
            </w:pPr>
            <w:r w:rsidRPr="00733ED4">
              <w:rPr>
                <w:sz w:val="21"/>
              </w:rPr>
              <w:t>2.61</w:t>
            </w:r>
          </w:p>
          <w:p w:rsidR="005F2A20" w:rsidRPr="00733ED4" w:rsidRDefault="005F2A20" w:rsidP="00597B37">
            <w:pPr>
              <w:tabs>
                <w:tab w:val="left" w:pos="4140"/>
                <w:tab w:val="left" w:pos="6660"/>
              </w:tabs>
              <w:jc w:val="center"/>
              <w:rPr>
                <w:sz w:val="21"/>
              </w:rPr>
            </w:pPr>
            <w:r w:rsidRPr="00733ED4">
              <w:rPr>
                <w:sz w:val="21"/>
              </w:rPr>
              <w:t>2.56</w:t>
            </w:r>
          </w:p>
          <w:p w:rsidR="005F2A20" w:rsidRPr="00733ED4" w:rsidRDefault="005F2A20" w:rsidP="00597B37">
            <w:pPr>
              <w:tabs>
                <w:tab w:val="left" w:pos="4140"/>
                <w:tab w:val="left" w:pos="6660"/>
              </w:tabs>
              <w:jc w:val="center"/>
              <w:rPr>
                <w:sz w:val="21"/>
              </w:rPr>
            </w:pPr>
            <w:r w:rsidRPr="00733ED4">
              <w:rPr>
                <w:sz w:val="21"/>
              </w:rPr>
              <w:t>2.51</w:t>
            </w:r>
          </w:p>
          <w:p w:rsidR="005F2A20" w:rsidRPr="00733ED4" w:rsidRDefault="005F2A20" w:rsidP="00597B37">
            <w:pPr>
              <w:tabs>
                <w:tab w:val="left" w:pos="4140"/>
                <w:tab w:val="left" w:pos="6660"/>
              </w:tabs>
              <w:jc w:val="center"/>
              <w:rPr>
                <w:sz w:val="21"/>
              </w:rPr>
            </w:pPr>
            <w:r w:rsidRPr="00733ED4">
              <w:rPr>
                <w:sz w:val="21"/>
              </w:rPr>
              <w:t>2.48</w:t>
            </w:r>
          </w:p>
          <w:p w:rsidR="005F2A20" w:rsidRPr="00733ED4" w:rsidRDefault="005F2A20" w:rsidP="00597B37">
            <w:pPr>
              <w:tabs>
                <w:tab w:val="left" w:pos="4140"/>
                <w:tab w:val="left" w:pos="6660"/>
              </w:tabs>
              <w:jc w:val="center"/>
              <w:rPr>
                <w:sz w:val="21"/>
              </w:rPr>
            </w:pPr>
            <w:r w:rsidRPr="00733ED4">
              <w:rPr>
                <w:sz w:val="21"/>
              </w:rPr>
              <w:t>2.46</w:t>
            </w:r>
          </w:p>
          <w:p w:rsidR="005F2A20" w:rsidRPr="00733ED4" w:rsidRDefault="005F2A20" w:rsidP="00597B37">
            <w:pPr>
              <w:tabs>
                <w:tab w:val="left" w:pos="4140"/>
                <w:tab w:val="left" w:pos="6660"/>
              </w:tabs>
              <w:jc w:val="center"/>
              <w:rPr>
                <w:sz w:val="21"/>
              </w:rPr>
            </w:pPr>
            <w:r w:rsidRPr="00733ED4">
              <w:rPr>
                <w:sz w:val="21"/>
              </w:rPr>
              <w:t>2.44</w:t>
            </w:r>
          </w:p>
          <w:p w:rsidR="005F2A20" w:rsidRPr="00733ED4" w:rsidRDefault="005F2A20" w:rsidP="00597B37">
            <w:pPr>
              <w:tabs>
                <w:tab w:val="left" w:pos="4140"/>
                <w:tab w:val="left" w:pos="6660"/>
              </w:tabs>
              <w:jc w:val="center"/>
              <w:rPr>
                <w:sz w:val="21"/>
              </w:rPr>
            </w:pPr>
            <w:r w:rsidRPr="00733ED4">
              <w:rPr>
                <w:sz w:val="21"/>
              </w:rPr>
              <w:t>2.41</w:t>
            </w:r>
          </w:p>
          <w:p w:rsidR="005F2A20" w:rsidRPr="00733ED4" w:rsidRDefault="005F2A20" w:rsidP="00597B37">
            <w:pPr>
              <w:tabs>
                <w:tab w:val="left" w:pos="4140"/>
                <w:tab w:val="left" w:pos="6660"/>
              </w:tabs>
              <w:jc w:val="center"/>
              <w:rPr>
                <w:sz w:val="21"/>
              </w:rPr>
            </w:pPr>
            <w:r w:rsidRPr="00733ED4">
              <w:rPr>
                <w:sz w:val="21"/>
              </w:rPr>
              <w:t>2.39</w:t>
            </w:r>
          </w:p>
          <w:p w:rsidR="005F2A20" w:rsidRPr="00733ED4" w:rsidRDefault="005F2A20" w:rsidP="00597B37">
            <w:pPr>
              <w:tabs>
                <w:tab w:val="left" w:pos="4140"/>
                <w:tab w:val="left" w:pos="6660"/>
              </w:tabs>
              <w:jc w:val="center"/>
              <w:rPr>
                <w:sz w:val="21"/>
              </w:rPr>
            </w:pPr>
            <w:r w:rsidRPr="00733ED4">
              <w:rPr>
                <w:sz w:val="21"/>
              </w:rPr>
              <w:t>2.36</w:t>
            </w:r>
          </w:p>
          <w:p w:rsidR="005F2A20" w:rsidRPr="00733ED4" w:rsidRDefault="005F2A20" w:rsidP="00597B37">
            <w:pPr>
              <w:tabs>
                <w:tab w:val="left" w:pos="4140"/>
                <w:tab w:val="left" w:pos="6660"/>
              </w:tabs>
              <w:jc w:val="center"/>
              <w:rPr>
                <w:sz w:val="21"/>
              </w:rPr>
            </w:pPr>
            <w:r w:rsidRPr="00733ED4">
              <w:rPr>
                <w:sz w:val="21"/>
              </w:rPr>
              <w:t>2.35</w:t>
            </w:r>
          </w:p>
          <w:p w:rsidR="005F2A20" w:rsidRPr="00733ED4" w:rsidRDefault="005F2A20" w:rsidP="00597B37">
            <w:pPr>
              <w:tabs>
                <w:tab w:val="left" w:pos="4140"/>
                <w:tab w:val="left" w:pos="6660"/>
              </w:tabs>
              <w:jc w:val="center"/>
              <w:rPr>
                <w:sz w:val="21"/>
              </w:rPr>
            </w:pPr>
            <w:r w:rsidRPr="00733ED4">
              <w:rPr>
                <w:sz w:val="21"/>
              </w:rPr>
              <w:t>2.35</w:t>
            </w:r>
          </w:p>
          <w:p w:rsidR="005F2A20" w:rsidRPr="00733ED4" w:rsidRDefault="005F2A20" w:rsidP="00597B37">
            <w:pPr>
              <w:tabs>
                <w:tab w:val="left" w:pos="4140"/>
                <w:tab w:val="left" w:pos="6660"/>
              </w:tabs>
              <w:jc w:val="center"/>
              <w:rPr>
                <w:sz w:val="21"/>
              </w:rPr>
            </w:pPr>
            <w:r w:rsidRPr="00733ED4">
              <w:rPr>
                <w:sz w:val="21"/>
              </w:rPr>
              <w:t>2.35</w:t>
            </w:r>
          </w:p>
          <w:p w:rsidR="005F2A20" w:rsidRPr="00733ED4" w:rsidRDefault="005F2A20" w:rsidP="00597B37">
            <w:pPr>
              <w:tabs>
                <w:tab w:val="left" w:pos="4140"/>
                <w:tab w:val="left" w:pos="6660"/>
              </w:tabs>
              <w:jc w:val="center"/>
              <w:rPr>
                <w:sz w:val="21"/>
              </w:rPr>
            </w:pPr>
            <w:r w:rsidRPr="00733ED4">
              <w:rPr>
                <w:sz w:val="21"/>
              </w:rPr>
              <w:t>2.35</w:t>
            </w:r>
          </w:p>
          <w:p w:rsidR="005F2A20" w:rsidRPr="00733ED4" w:rsidRDefault="005F2A20" w:rsidP="00597B37">
            <w:pPr>
              <w:tabs>
                <w:tab w:val="left" w:pos="4140"/>
                <w:tab w:val="left" w:pos="6660"/>
              </w:tabs>
              <w:jc w:val="center"/>
              <w:rPr>
                <w:sz w:val="21"/>
              </w:rPr>
            </w:pPr>
            <w:r w:rsidRPr="00733ED4">
              <w:rPr>
                <w:sz w:val="21"/>
              </w:rPr>
              <w:t>2.35</w:t>
            </w:r>
          </w:p>
          <w:p w:rsidR="005F2A20" w:rsidRPr="00733ED4" w:rsidRDefault="005F2A20" w:rsidP="00597B37">
            <w:pPr>
              <w:tabs>
                <w:tab w:val="left" w:pos="4140"/>
                <w:tab w:val="left" w:pos="6660"/>
              </w:tabs>
              <w:jc w:val="center"/>
              <w:rPr>
                <w:sz w:val="21"/>
              </w:rPr>
            </w:pPr>
            <w:r w:rsidRPr="00733ED4">
              <w:rPr>
                <w:sz w:val="21"/>
              </w:rPr>
              <w:t>2.35</w:t>
            </w:r>
          </w:p>
          <w:p w:rsidR="005F2A20" w:rsidRPr="00733ED4" w:rsidRDefault="005F2A20" w:rsidP="00597B37">
            <w:pPr>
              <w:tabs>
                <w:tab w:val="left" w:pos="4140"/>
                <w:tab w:val="left" w:pos="6660"/>
              </w:tabs>
              <w:jc w:val="center"/>
              <w:rPr>
                <w:i/>
                <w:sz w:val="21"/>
              </w:rPr>
            </w:pPr>
            <w:r w:rsidRPr="00733ED4">
              <w:rPr>
                <w:sz w:val="21"/>
              </w:rPr>
              <w:t>2.35</w:t>
            </w:r>
          </w:p>
        </w:tc>
      </w:tr>
    </w:tbl>
    <w:p w:rsidR="005F2A20" w:rsidRPr="00733ED4" w:rsidRDefault="005F2A20">
      <w:r w:rsidRPr="00733ED4">
        <w:br w:type="page"/>
      </w:r>
    </w:p>
    <w:tbl>
      <w:tblPr>
        <w:tblW w:w="0" w:type="auto"/>
        <w:tblBorders>
          <w:top w:val="single" w:sz="4" w:space="0" w:color="auto"/>
          <w:bottom w:val="single" w:sz="4" w:space="0" w:color="auto"/>
        </w:tblBorders>
        <w:tblLook w:val="01E0" w:firstRow="1" w:lastRow="1" w:firstColumn="1" w:lastColumn="1" w:noHBand="0" w:noVBand="0"/>
      </w:tblPr>
      <w:tblGrid>
        <w:gridCol w:w="4643"/>
        <w:gridCol w:w="4643"/>
      </w:tblGrid>
      <w:tr w:rsidR="00F77A62" w:rsidRPr="00733ED4" w:rsidTr="00877301">
        <w:tc>
          <w:tcPr>
            <w:tcW w:w="4643" w:type="dxa"/>
            <w:tcBorders>
              <w:top w:val="single" w:sz="12" w:space="0" w:color="auto"/>
              <w:bottom w:val="single" w:sz="12" w:space="0" w:color="auto"/>
            </w:tcBorders>
          </w:tcPr>
          <w:p w:rsidR="00F77A62" w:rsidRPr="00733ED4" w:rsidRDefault="00F77A62" w:rsidP="00597B37">
            <w:pPr>
              <w:tabs>
                <w:tab w:val="left" w:pos="4140"/>
                <w:tab w:val="left" w:pos="6660"/>
              </w:tabs>
              <w:jc w:val="center"/>
              <w:rPr>
                <w:i/>
                <w:sz w:val="21"/>
              </w:rPr>
            </w:pPr>
            <w:r w:rsidRPr="00733ED4">
              <w:rPr>
                <w:i/>
                <w:sz w:val="21"/>
              </w:rPr>
              <w:t>Member’s age when employing</w:t>
            </w:r>
          </w:p>
          <w:p w:rsidR="00F77A62" w:rsidRPr="00733ED4" w:rsidRDefault="00F77A62" w:rsidP="00597B37">
            <w:pPr>
              <w:tabs>
                <w:tab w:val="left" w:pos="4140"/>
                <w:tab w:val="left" w:pos="6660"/>
              </w:tabs>
              <w:jc w:val="center"/>
              <w:rPr>
                <w:i/>
                <w:sz w:val="21"/>
              </w:rPr>
            </w:pPr>
            <w:r w:rsidRPr="00733ED4">
              <w:rPr>
                <w:i/>
                <w:sz w:val="21"/>
              </w:rPr>
              <w:t>authority receives</w:t>
            </w:r>
          </w:p>
          <w:p w:rsidR="00F77A62" w:rsidRPr="00733ED4" w:rsidRDefault="00F77A62" w:rsidP="00597B37">
            <w:pPr>
              <w:tabs>
                <w:tab w:val="left" w:pos="4140"/>
                <w:tab w:val="left" w:pos="6660"/>
              </w:tabs>
              <w:jc w:val="center"/>
              <w:rPr>
                <w:i/>
                <w:sz w:val="21"/>
              </w:rPr>
            </w:pPr>
            <w:r w:rsidRPr="00733ED4">
              <w:rPr>
                <w:i/>
                <w:sz w:val="21"/>
              </w:rPr>
              <w:t>notice of election</w:t>
            </w:r>
          </w:p>
          <w:p w:rsidR="00F77A62" w:rsidRPr="00733ED4" w:rsidRDefault="00F77A62" w:rsidP="00597B37">
            <w:pPr>
              <w:tabs>
                <w:tab w:val="left" w:pos="4140"/>
                <w:tab w:val="left" w:pos="6660"/>
              </w:tabs>
              <w:jc w:val="center"/>
              <w:rPr>
                <w:i/>
                <w:sz w:val="21"/>
              </w:rPr>
            </w:pPr>
          </w:p>
          <w:p w:rsidR="00F77A62" w:rsidRPr="00733ED4" w:rsidRDefault="00F77A62" w:rsidP="00597B37">
            <w:pPr>
              <w:tabs>
                <w:tab w:val="left" w:pos="4140"/>
                <w:tab w:val="left" w:pos="6660"/>
              </w:tabs>
              <w:jc w:val="center"/>
              <w:rPr>
                <w:i/>
                <w:sz w:val="21"/>
              </w:rPr>
            </w:pPr>
            <w:r w:rsidRPr="00733ED4">
              <w:rPr>
                <w:i/>
                <w:sz w:val="21"/>
              </w:rPr>
              <w:t>(1)</w:t>
            </w:r>
          </w:p>
        </w:tc>
        <w:tc>
          <w:tcPr>
            <w:tcW w:w="4643" w:type="dxa"/>
            <w:tcBorders>
              <w:top w:val="single" w:sz="12" w:space="0" w:color="auto"/>
              <w:bottom w:val="single" w:sz="12" w:space="0" w:color="auto"/>
            </w:tcBorders>
          </w:tcPr>
          <w:p w:rsidR="00F77A62" w:rsidRPr="00733ED4" w:rsidRDefault="00F77A62" w:rsidP="00597B37">
            <w:pPr>
              <w:tabs>
                <w:tab w:val="left" w:pos="4140"/>
                <w:tab w:val="left" w:pos="6660"/>
              </w:tabs>
              <w:jc w:val="center"/>
              <w:rPr>
                <w:i/>
                <w:sz w:val="21"/>
              </w:rPr>
            </w:pPr>
            <w:r w:rsidRPr="00733ED4">
              <w:rPr>
                <w:i/>
                <w:sz w:val="21"/>
              </w:rPr>
              <w:t>Cost per £100 of remuneration for</w:t>
            </w:r>
          </w:p>
          <w:p w:rsidR="00F77A62" w:rsidRPr="00733ED4" w:rsidRDefault="00F77A62" w:rsidP="00597B37">
            <w:pPr>
              <w:tabs>
                <w:tab w:val="left" w:pos="4140"/>
                <w:tab w:val="left" w:pos="6660"/>
              </w:tabs>
              <w:jc w:val="center"/>
              <w:rPr>
                <w:i/>
                <w:sz w:val="21"/>
              </w:rPr>
            </w:pPr>
            <w:r w:rsidRPr="00733ED4">
              <w:rPr>
                <w:i/>
                <w:sz w:val="21"/>
              </w:rPr>
              <w:t>each year of service in respect of which</w:t>
            </w:r>
          </w:p>
          <w:p w:rsidR="00F77A62" w:rsidRPr="00733ED4" w:rsidRDefault="00F77A62" w:rsidP="00597B37">
            <w:pPr>
              <w:tabs>
                <w:tab w:val="left" w:pos="4140"/>
                <w:tab w:val="left" w:pos="6660"/>
              </w:tabs>
              <w:jc w:val="center"/>
              <w:rPr>
                <w:i/>
                <w:sz w:val="21"/>
              </w:rPr>
            </w:pPr>
            <w:r w:rsidRPr="00733ED4">
              <w:rPr>
                <w:i/>
                <w:sz w:val="21"/>
              </w:rPr>
              <w:t>unreduced retirement lump sum is</w:t>
            </w:r>
          </w:p>
          <w:p w:rsidR="00F77A62" w:rsidRPr="00733ED4" w:rsidRDefault="00F77A62" w:rsidP="00597B37">
            <w:pPr>
              <w:tabs>
                <w:tab w:val="left" w:pos="4140"/>
                <w:tab w:val="left" w:pos="6660"/>
              </w:tabs>
              <w:jc w:val="center"/>
              <w:rPr>
                <w:i/>
                <w:sz w:val="21"/>
              </w:rPr>
            </w:pPr>
            <w:r w:rsidRPr="00733ED4">
              <w:rPr>
                <w:i/>
                <w:sz w:val="21"/>
              </w:rPr>
              <w:t>bought</w:t>
            </w:r>
          </w:p>
          <w:p w:rsidR="00F77A62" w:rsidRPr="00733ED4" w:rsidRDefault="00F77A62" w:rsidP="00597B37">
            <w:pPr>
              <w:tabs>
                <w:tab w:val="left" w:pos="4140"/>
                <w:tab w:val="left" w:pos="6660"/>
              </w:tabs>
              <w:jc w:val="center"/>
              <w:rPr>
                <w:i/>
                <w:sz w:val="21"/>
              </w:rPr>
            </w:pPr>
            <w:r w:rsidRPr="00733ED4">
              <w:rPr>
                <w:i/>
                <w:sz w:val="21"/>
              </w:rPr>
              <w:t>(2)</w:t>
            </w:r>
          </w:p>
        </w:tc>
      </w:tr>
      <w:tr w:rsidR="00F77A62" w:rsidRPr="00733ED4" w:rsidTr="00877301">
        <w:tc>
          <w:tcPr>
            <w:tcW w:w="4643" w:type="dxa"/>
            <w:tcBorders>
              <w:top w:val="single" w:sz="12" w:space="0" w:color="auto"/>
              <w:bottom w:val="single" w:sz="12" w:space="0" w:color="auto"/>
            </w:tcBorders>
          </w:tcPr>
          <w:p w:rsidR="00F77A62" w:rsidRPr="00733ED4" w:rsidRDefault="00F77A62" w:rsidP="00597B37">
            <w:pPr>
              <w:tabs>
                <w:tab w:val="left" w:pos="4140"/>
                <w:tab w:val="left" w:pos="6660"/>
              </w:tabs>
              <w:jc w:val="center"/>
              <w:rPr>
                <w:sz w:val="21"/>
              </w:rPr>
            </w:pPr>
          </w:p>
          <w:p w:rsidR="00F77A62" w:rsidRPr="00733ED4" w:rsidRDefault="00F77A62" w:rsidP="00597B37">
            <w:pPr>
              <w:tabs>
                <w:tab w:val="left" w:pos="4140"/>
                <w:tab w:val="left" w:pos="6660"/>
              </w:tabs>
              <w:jc w:val="center"/>
              <w:rPr>
                <w:sz w:val="21"/>
              </w:rPr>
            </w:pPr>
            <w:r w:rsidRPr="00733ED4">
              <w:rPr>
                <w:sz w:val="21"/>
              </w:rPr>
              <w:t>42</w:t>
            </w:r>
          </w:p>
          <w:p w:rsidR="00F77A62" w:rsidRPr="00733ED4" w:rsidRDefault="00F77A62" w:rsidP="00597B37">
            <w:pPr>
              <w:tabs>
                <w:tab w:val="left" w:pos="4140"/>
                <w:tab w:val="left" w:pos="6660"/>
              </w:tabs>
              <w:jc w:val="center"/>
              <w:rPr>
                <w:sz w:val="21"/>
              </w:rPr>
            </w:pPr>
            <w:r w:rsidRPr="00733ED4">
              <w:rPr>
                <w:sz w:val="21"/>
              </w:rPr>
              <w:t>43</w:t>
            </w:r>
          </w:p>
          <w:p w:rsidR="00F77A62" w:rsidRPr="00733ED4" w:rsidRDefault="00F77A62" w:rsidP="00597B37">
            <w:pPr>
              <w:tabs>
                <w:tab w:val="left" w:pos="4140"/>
                <w:tab w:val="left" w:pos="6660"/>
              </w:tabs>
              <w:jc w:val="center"/>
              <w:rPr>
                <w:sz w:val="21"/>
              </w:rPr>
            </w:pPr>
            <w:r w:rsidRPr="00733ED4">
              <w:rPr>
                <w:sz w:val="21"/>
              </w:rPr>
              <w:t>44</w:t>
            </w:r>
          </w:p>
          <w:p w:rsidR="00F77A62" w:rsidRPr="00733ED4" w:rsidRDefault="00F77A62" w:rsidP="00597B37">
            <w:pPr>
              <w:tabs>
                <w:tab w:val="left" w:pos="4140"/>
                <w:tab w:val="left" w:pos="6660"/>
              </w:tabs>
              <w:jc w:val="center"/>
              <w:rPr>
                <w:sz w:val="21"/>
              </w:rPr>
            </w:pPr>
            <w:r w:rsidRPr="00733ED4">
              <w:rPr>
                <w:sz w:val="21"/>
              </w:rPr>
              <w:t>45</w:t>
            </w:r>
          </w:p>
          <w:p w:rsidR="00F77A62" w:rsidRPr="00733ED4" w:rsidRDefault="00F77A62" w:rsidP="00597B37">
            <w:pPr>
              <w:tabs>
                <w:tab w:val="left" w:pos="4140"/>
                <w:tab w:val="left" w:pos="6660"/>
              </w:tabs>
              <w:jc w:val="center"/>
              <w:rPr>
                <w:sz w:val="21"/>
              </w:rPr>
            </w:pPr>
            <w:r w:rsidRPr="00733ED4">
              <w:rPr>
                <w:sz w:val="21"/>
              </w:rPr>
              <w:t>46</w:t>
            </w:r>
          </w:p>
          <w:p w:rsidR="00F77A62" w:rsidRPr="00733ED4" w:rsidRDefault="00F77A62" w:rsidP="00597B37">
            <w:pPr>
              <w:tabs>
                <w:tab w:val="left" w:pos="4140"/>
                <w:tab w:val="left" w:pos="6660"/>
              </w:tabs>
              <w:jc w:val="center"/>
              <w:rPr>
                <w:sz w:val="21"/>
              </w:rPr>
            </w:pPr>
            <w:r w:rsidRPr="00733ED4">
              <w:rPr>
                <w:sz w:val="21"/>
              </w:rPr>
              <w:t>47</w:t>
            </w:r>
          </w:p>
          <w:p w:rsidR="00F77A62" w:rsidRPr="00733ED4" w:rsidRDefault="00F77A62" w:rsidP="00597B37">
            <w:pPr>
              <w:tabs>
                <w:tab w:val="left" w:pos="4140"/>
                <w:tab w:val="left" w:pos="6660"/>
              </w:tabs>
              <w:jc w:val="center"/>
              <w:rPr>
                <w:sz w:val="21"/>
              </w:rPr>
            </w:pPr>
            <w:r w:rsidRPr="00733ED4">
              <w:rPr>
                <w:sz w:val="21"/>
              </w:rPr>
              <w:t>48</w:t>
            </w:r>
          </w:p>
          <w:p w:rsidR="00F77A62" w:rsidRPr="00733ED4" w:rsidRDefault="00F77A62" w:rsidP="00597B37">
            <w:pPr>
              <w:tabs>
                <w:tab w:val="left" w:pos="4140"/>
                <w:tab w:val="left" w:pos="6660"/>
              </w:tabs>
              <w:jc w:val="center"/>
              <w:rPr>
                <w:sz w:val="21"/>
              </w:rPr>
            </w:pPr>
            <w:r w:rsidRPr="00733ED4">
              <w:rPr>
                <w:sz w:val="21"/>
              </w:rPr>
              <w:t>49</w:t>
            </w:r>
          </w:p>
          <w:p w:rsidR="00F77A62" w:rsidRPr="00733ED4" w:rsidRDefault="00F77A62" w:rsidP="00597B37">
            <w:pPr>
              <w:tabs>
                <w:tab w:val="left" w:pos="4140"/>
                <w:tab w:val="left" w:pos="6660"/>
              </w:tabs>
              <w:jc w:val="center"/>
              <w:rPr>
                <w:sz w:val="21"/>
              </w:rPr>
            </w:pPr>
            <w:r w:rsidRPr="00733ED4">
              <w:rPr>
                <w:sz w:val="21"/>
              </w:rPr>
              <w:t>50</w:t>
            </w:r>
          </w:p>
          <w:p w:rsidR="00F77A62" w:rsidRPr="00733ED4" w:rsidRDefault="00F77A62" w:rsidP="00597B37">
            <w:pPr>
              <w:tabs>
                <w:tab w:val="left" w:pos="4140"/>
                <w:tab w:val="left" w:pos="6660"/>
              </w:tabs>
              <w:jc w:val="center"/>
              <w:rPr>
                <w:sz w:val="21"/>
              </w:rPr>
            </w:pPr>
            <w:r w:rsidRPr="00733ED4">
              <w:rPr>
                <w:sz w:val="21"/>
              </w:rPr>
              <w:t>51</w:t>
            </w:r>
          </w:p>
          <w:p w:rsidR="00F77A62" w:rsidRPr="00733ED4" w:rsidRDefault="00F77A62" w:rsidP="00597B37">
            <w:pPr>
              <w:tabs>
                <w:tab w:val="left" w:pos="4140"/>
                <w:tab w:val="left" w:pos="6660"/>
              </w:tabs>
              <w:jc w:val="center"/>
              <w:rPr>
                <w:sz w:val="21"/>
              </w:rPr>
            </w:pPr>
            <w:r w:rsidRPr="00733ED4">
              <w:rPr>
                <w:sz w:val="21"/>
              </w:rPr>
              <w:t>52</w:t>
            </w:r>
          </w:p>
          <w:p w:rsidR="00F77A62" w:rsidRPr="00733ED4" w:rsidRDefault="00F77A62" w:rsidP="00597B37">
            <w:pPr>
              <w:tabs>
                <w:tab w:val="left" w:pos="4140"/>
                <w:tab w:val="left" w:pos="6660"/>
              </w:tabs>
              <w:jc w:val="center"/>
              <w:rPr>
                <w:sz w:val="21"/>
              </w:rPr>
            </w:pPr>
            <w:r w:rsidRPr="00733ED4">
              <w:rPr>
                <w:sz w:val="21"/>
              </w:rPr>
              <w:t>53</w:t>
            </w:r>
          </w:p>
          <w:p w:rsidR="00F77A62" w:rsidRPr="00733ED4" w:rsidRDefault="00F77A62" w:rsidP="00597B37">
            <w:pPr>
              <w:tabs>
                <w:tab w:val="left" w:pos="4140"/>
                <w:tab w:val="left" w:pos="6660"/>
              </w:tabs>
              <w:jc w:val="center"/>
              <w:rPr>
                <w:sz w:val="21"/>
              </w:rPr>
            </w:pPr>
            <w:r w:rsidRPr="00733ED4">
              <w:rPr>
                <w:sz w:val="21"/>
              </w:rPr>
              <w:t>54</w:t>
            </w:r>
          </w:p>
          <w:p w:rsidR="00F77A62" w:rsidRPr="00733ED4" w:rsidRDefault="00F77A62" w:rsidP="00597B37">
            <w:pPr>
              <w:tabs>
                <w:tab w:val="left" w:pos="4140"/>
                <w:tab w:val="left" w:pos="6660"/>
              </w:tabs>
              <w:jc w:val="center"/>
              <w:rPr>
                <w:sz w:val="21"/>
              </w:rPr>
            </w:pPr>
            <w:r w:rsidRPr="00733ED4">
              <w:rPr>
                <w:sz w:val="21"/>
              </w:rPr>
              <w:t>55</w:t>
            </w:r>
          </w:p>
          <w:p w:rsidR="00F77A62" w:rsidRPr="00733ED4" w:rsidRDefault="00F77A62" w:rsidP="00597B37">
            <w:pPr>
              <w:tabs>
                <w:tab w:val="left" w:pos="4140"/>
                <w:tab w:val="left" w:pos="6660"/>
              </w:tabs>
              <w:jc w:val="center"/>
              <w:rPr>
                <w:sz w:val="21"/>
              </w:rPr>
            </w:pPr>
            <w:r w:rsidRPr="00733ED4">
              <w:rPr>
                <w:sz w:val="21"/>
              </w:rPr>
              <w:t>56</w:t>
            </w:r>
          </w:p>
          <w:p w:rsidR="00F77A62" w:rsidRPr="00733ED4" w:rsidRDefault="00F77A62" w:rsidP="00597B37">
            <w:pPr>
              <w:tabs>
                <w:tab w:val="left" w:pos="4140"/>
                <w:tab w:val="left" w:pos="6660"/>
              </w:tabs>
              <w:jc w:val="center"/>
              <w:rPr>
                <w:sz w:val="21"/>
              </w:rPr>
            </w:pPr>
            <w:r w:rsidRPr="00733ED4">
              <w:rPr>
                <w:sz w:val="21"/>
              </w:rPr>
              <w:t>57</w:t>
            </w:r>
          </w:p>
          <w:p w:rsidR="00F77A62" w:rsidRPr="00733ED4" w:rsidRDefault="00F77A62" w:rsidP="00597B37">
            <w:pPr>
              <w:tabs>
                <w:tab w:val="left" w:pos="4140"/>
                <w:tab w:val="left" w:pos="6660"/>
              </w:tabs>
              <w:jc w:val="center"/>
              <w:rPr>
                <w:sz w:val="21"/>
              </w:rPr>
            </w:pPr>
            <w:r w:rsidRPr="00733ED4">
              <w:rPr>
                <w:sz w:val="21"/>
              </w:rPr>
              <w:t>58</w:t>
            </w:r>
          </w:p>
          <w:p w:rsidR="00F77A62" w:rsidRPr="00733ED4" w:rsidRDefault="00F77A62" w:rsidP="00597B37">
            <w:pPr>
              <w:tabs>
                <w:tab w:val="left" w:pos="4140"/>
                <w:tab w:val="left" w:pos="6660"/>
              </w:tabs>
              <w:jc w:val="center"/>
              <w:rPr>
                <w:sz w:val="21"/>
              </w:rPr>
            </w:pPr>
            <w:r w:rsidRPr="00733ED4">
              <w:rPr>
                <w:sz w:val="21"/>
              </w:rPr>
              <w:t>59</w:t>
            </w:r>
          </w:p>
          <w:p w:rsidR="00F77A62" w:rsidRPr="00733ED4" w:rsidRDefault="00F77A62" w:rsidP="00597B37">
            <w:pPr>
              <w:tabs>
                <w:tab w:val="left" w:pos="4140"/>
                <w:tab w:val="left" w:pos="6660"/>
              </w:tabs>
              <w:jc w:val="center"/>
              <w:rPr>
                <w:sz w:val="21"/>
              </w:rPr>
            </w:pPr>
            <w:r w:rsidRPr="00733ED4">
              <w:rPr>
                <w:sz w:val="21"/>
              </w:rPr>
              <w:t>60</w:t>
            </w:r>
          </w:p>
          <w:p w:rsidR="00F77A62" w:rsidRPr="00733ED4" w:rsidRDefault="00F77A62" w:rsidP="00597B37">
            <w:pPr>
              <w:tabs>
                <w:tab w:val="left" w:pos="4140"/>
                <w:tab w:val="left" w:pos="6660"/>
              </w:tabs>
              <w:jc w:val="center"/>
              <w:rPr>
                <w:sz w:val="21"/>
              </w:rPr>
            </w:pPr>
            <w:r w:rsidRPr="00733ED4">
              <w:rPr>
                <w:sz w:val="21"/>
              </w:rPr>
              <w:t>61</w:t>
            </w:r>
          </w:p>
          <w:p w:rsidR="00F77A62" w:rsidRPr="00733ED4" w:rsidRDefault="00F77A62" w:rsidP="00597B37">
            <w:pPr>
              <w:tabs>
                <w:tab w:val="left" w:pos="4140"/>
                <w:tab w:val="left" w:pos="6660"/>
              </w:tabs>
              <w:jc w:val="center"/>
              <w:rPr>
                <w:sz w:val="21"/>
              </w:rPr>
            </w:pPr>
            <w:r w:rsidRPr="00733ED4">
              <w:rPr>
                <w:sz w:val="21"/>
              </w:rPr>
              <w:t>62</w:t>
            </w:r>
          </w:p>
          <w:p w:rsidR="00F77A62" w:rsidRPr="00733ED4" w:rsidRDefault="00F77A62" w:rsidP="00597B37">
            <w:pPr>
              <w:tabs>
                <w:tab w:val="left" w:pos="4140"/>
                <w:tab w:val="left" w:pos="6660"/>
              </w:tabs>
              <w:jc w:val="center"/>
              <w:rPr>
                <w:sz w:val="21"/>
              </w:rPr>
            </w:pPr>
            <w:r w:rsidRPr="00733ED4">
              <w:rPr>
                <w:sz w:val="21"/>
              </w:rPr>
              <w:t>63</w:t>
            </w:r>
          </w:p>
          <w:p w:rsidR="00F77A62" w:rsidRPr="00733ED4" w:rsidRDefault="00F77A62" w:rsidP="00597B37">
            <w:pPr>
              <w:tabs>
                <w:tab w:val="left" w:pos="4140"/>
                <w:tab w:val="left" w:pos="6660"/>
              </w:tabs>
              <w:jc w:val="center"/>
              <w:rPr>
                <w:sz w:val="21"/>
              </w:rPr>
            </w:pPr>
            <w:r w:rsidRPr="00733ED4">
              <w:rPr>
                <w:sz w:val="21"/>
              </w:rPr>
              <w:t>64</w:t>
            </w:r>
          </w:p>
          <w:p w:rsidR="00F77A62" w:rsidRPr="00733ED4" w:rsidRDefault="00F77A62" w:rsidP="00597B37">
            <w:pPr>
              <w:tabs>
                <w:tab w:val="left" w:pos="4140"/>
                <w:tab w:val="left" w:pos="6660"/>
              </w:tabs>
              <w:jc w:val="center"/>
              <w:rPr>
                <w:sz w:val="21"/>
              </w:rPr>
            </w:pPr>
            <w:r w:rsidRPr="00733ED4">
              <w:rPr>
                <w:sz w:val="21"/>
              </w:rPr>
              <w:t>65</w:t>
            </w:r>
          </w:p>
          <w:p w:rsidR="00F77A62" w:rsidRPr="00733ED4" w:rsidRDefault="00F77A62" w:rsidP="00597B37">
            <w:pPr>
              <w:tabs>
                <w:tab w:val="left" w:pos="4140"/>
                <w:tab w:val="left" w:pos="6660"/>
              </w:tabs>
              <w:jc w:val="center"/>
              <w:rPr>
                <w:sz w:val="21"/>
              </w:rPr>
            </w:pPr>
            <w:r w:rsidRPr="00733ED4">
              <w:rPr>
                <w:sz w:val="21"/>
              </w:rPr>
              <w:t>66</w:t>
            </w:r>
          </w:p>
          <w:p w:rsidR="00F77A62" w:rsidRPr="00733ED4" w:rsidRDefault="00F77A62" w:rsidP="00597B37">
            <w:pPr>
              <w:tabs>
                <w:tab w:val="left" w:pos="4140"/>
                <w:tab w:val="left" w:pos="6660"/>
              </w:tabs>
              <w:jc w:val="center"/>
              <w:rPr>
                <w:sz w:val="21"/>
              </w:rPr>
            </w:pPr>
            <w:r w:rsidRPr="00733ED4">
              <w:rPr>
                <w:sz w:val="21"/>
              </w:rPr>
              <w:t>67</w:t>
            </w:r>
          </w:p>
          <w:p w:rsidR="00F77A62" w:rsidRPr="00733ED4" w:rsidRDefault="00F77A62" w:rsidP="00597B37">
            <w:pPr>
              <w:tabs>
                <w:tab w:val="left" w:pos="4140"/>
                <w:tab w:val="left" w:pos="6660"/>
              </w:tabs>
              <w:jc w:val="center"/>
              <w:rPr>
                <w:sz w:val="21"/>
              </w:rPr>
            </w:pPr>
            <w:r w:rsidRPr="00733ED4">
              <w:rPr>
                <w:sz w:val="21"/>
              </w:rPr>
              <w:t>68</w:t>
            </w:r>
          </w:p>
          <w:p w:rsidR="00F77A62" w:rsidRPr="00733ED4" w:rsidRDefault="00F77A62" w:rsidP="00597B37">
            <w:pPr>
              <w:tabs>
                <w:tab w:val="left" w:pos="4140"/>
                <w:tab w:val="left" w:pos="6660"/>
              </w:tabs>
              <w:jc w:val="center"/>
              <w:rPr>
                <w:sz w:val="21"/>
              </w:rPr>
            </w:pPr>
            <w:r w:rsidRPr="00733ED4">
              <w:rPr>
                <w:sz w:val="21"/>
              </w:rPr>
              <w:t xml:space="preserve">69   </w:t>
            </w:r>
          </w:p>
        </w:tc>
        <w:tc>
          <w:tcPr>
            <w:tcW w:w="4643" w:type="dxa"/>
            <w:tcBorders>
              <w:top w:val="single" w:sz="12" w:space="0" w:color="auto"/>
              <w:bottom w:val="single" w:sz="12" w:space="0" w:color="auto"/>
            </w:tcBorders>
          </w:tcPr>
          <w:p w:rsidR="00F77A62" w:rsidRPr="00733ED4" w:rsidRDefault="00F77A62" w:rsidP="00597B37">
            <w:pPr>
              <w:tabs>
                <w:tab w:val="left" w:pos="4140"/>
                <w:tab w:val="left" w:pos="6660"/>
              </w:tabs>
              <w:jc w:val="center"/>
              <w:rPr>
                <w:i/>
                <w:sz w:val="21"/>
              </w:rPr>
            </w:pPr>
            <w:r w:rsidRPr="00733ED4">
              <w:rPr>
                <w:i/>
                <w:sz w:val="21"/>
              </w:rPr>
              <w:t>£</w:t>
            </w:r>
          </w:p>
          <w:p w:rsidR="00F77A62" w:rsidRPr="00733ED4" w:rsidRDefault="00F77A62" w:rsidP="00597B37">
            <w:pPr>
              <w:tabs>
                <w:tab w:val="left" w:pos="4140"/>
                <w:tab w:val="left" w:pos="6660"/>
              </w:tabs>
              <w:jc w:val="center"/>
              <w:rPr>
                <w:sz w:val="21"/>
              </w:rPr>
            </w:pPr>
            <w:r w:rsidRPr="00733ED4">
              <w:rPr>
                <w:sz w:val="21"/>
              </w:rPr>
              <w:t>2.35</w:t>
            </w:r>
          </w:p>
          <w:p w:rsidR="00F77A62" w:rsidRPr="00733ED4" w:rsidRDefault="00F77A62" w:rsidP="00597B37">
            <w:pPr>
              <w:tabs>
                <w:tab w:val="left" w:pos="4140"/>
                <w:tab w:val="left" w:pos="6660"/>
              </w:tabs>
              <w:jc w:val="center"/>
              <w:rPr>
                <w:sz w:val="21"/>
              </w:rPr>
            </w:pPr>
            <w:r w:rsidRPr="00733ED4">
              <w:rPr>
                <w:sz w:val="21"/>
              </w:rPr>
              <w:t>2.35</w:t>
            </w:r>
          </w:p>
          <w:p w:rsidR="00F77A62" w:rsidRPr="00733ED4" w:rsidRDefault="00F77A62" w:rsidP="00597B37">
            <w:pPr>
              <w:tabs>
                <w:tab w:val="left" w:pos="4140"/>
                <w:tab w:val="left" w:pos="6660"/>
              </w:tabs>
              <w:jc w:val="center"/>
              <w:rPr>
                <w:sz w:val="21"/>
              </w:rPr>
            </w:pPr>
            <w:r w:rsidRPr="00733ED4">
              <w:rPr>
                <w:sz w:val="21"/>
              </w:rPr>
              <w:t>2.35</w:t>
            </w:r>
          </w:p>
          <w:p w:rsidR="00F77A62" w:rsidRPr="00733ED4" w:rsidRDefault="00F77A62" w:rsidP="00597B37">
            <w:pPr>
              <w:tabs>
                <w:tab w:val="left" w:pos="4140"/>
                <w:tab w:val="left" w:pos="6660"/>
              </w:tabs>
              <w:jc w:val="center"/>
              <w:rPr>
                <w:sz w:val="21"/>
              </w:rPr>
            </w:pPr>
            <w:r w:rsidRPr="00733ED4">
              <w:rPr>
                <w:sz w:val="21"/>
              </w:rPr>
              <w:t>2.36</w:t>
            </w:r>
          </w:p>
          <w:p w:rsidR="00F77A62" w:rsidRPr="00733ED4" w:rsidRDefault="00F77A62" w:rsidP="00597B37">
            <w:pPr>
              <w:tabs>
                <w:tab w:val="left" w:pos="4140"/>
                <w:tab w:val="left" w:pos="6660"/>
              </w:tabs>
              <w:jc w:val="center"/>
              <w:rPr>
                <w:sz w:val="21"/>
              </w:rPr>
            </w:pPr>
            <w:r w:rsidRPr="00733ED4">
              <w:rPr>
                <w:sz w:val="21"/>
              </w:rPr>
              <w:t>2.38</w:t>
            </w:r>
          </w:p>
          <w:p w:rsidR="00F77A62" w:rsidRPr="00733ED4" w:rsidRDefault="00F77A62" w:rsidP="00597B37">
            <w:pPr>
              <w:tabs>
                <w:tab w:val="left" w:pos="4140"/>
                <w:tab w:val="left" w:pos="6660"/>
              </w:tabs>
              <w:jc w:val="center"/>
              <w:rPr>
                <w:sz w:val="21"/>
              </w:rPr>
            </w:pPr>
            <w:r w:rsidRPr="00733ED4">
              <w:rPr>
                <w:sz w:val="21"/>
              </w:rPr>
              <w:t>2.41</w:t>
            </w:r>
          </w:p>
          <w:p w:rsidR="00F77A62" w:rsidRPr="00733ED4" w:rsidRDefault="00F77A62" w:rsidP="00597B37">
            <w:pPr>
              <w:tabs>
                <w:tab w:val="left" w:pos="4140"/>
                <w:tab w:val="left" w:pos="6660"/>
              </w:tabs>
              <w:jc w:val="center"/>
              <w:rPr>
                <w:sz w:val="21"/>
              </w:rPr>
            </w:pPr>
            <w:r w:rsidRPr="00733ED4">
              <w:rPr>
                <w:sz w:val="21"/>
              </w:rPr>
              <w:t>2.44</w:t>
            </w:r>
          </w:p>
          <w:p w:rsidR="00F77A62" w:rsidRPr="00733ED4" w:rsidRDefault="00F77A62" w:rsidP="00597B37">
            <w:pPr>
              <w:tabs>
                <w:tab w:val="left" w:pos="4140"/>
                <w:tab w:val="left" w:pos="6660"/>
              </w:tabs>
              <w:jc w:val="center"/>
              <w:rPr>
                <w:sz w:val="21"/>
              </w:rPr>
            </w:pPr>
            <w:r w:rsidRPr="00733ED4">
              <w:rPr>
                <w:sz w:val="21"/>
              </w:rPr>
              <w:t>2.46</w:t>
            </w:r>
          </w:p>
          <w:p w:rsidR="00F77A62" w:rsidRPr="00733ED4" w:rsidRDefault="00F77A62" w:rsidP="00597B37">
            <w:pPr>
              <w:tabs>
                <w:tab w:val="left" w:pos="4140"/>
                <w:tab w:val="left" w:pos="6660"/>
              </w:tabs>
              <w:jc w:val="center"/>
              <w:rPr>
                <w:sz w:val="21"/>
              </w:rPr>
            </w:pPr>
            <w:r w:rsidRPr="00733ED4">
              <w:rPr>
                <w:sz w:val="21"/>
              </w:rPr>
              <w:t>2.47</w:t>
            </w:r>
          </w:p>
          <w:p w:rsidR="00F77A62" w:rsidRPr="00733ED4" w:rsidRDefault="00F77A62" w:rsidP="00597B37">
            <w:pPr>
              <w:tabs>
                <w:tab w:val="left" w:pos="4140"/>
                <w:tab w:val="left" w:pos="6660"/>
              </w:tabs>
              <w:jc w:val="center"/>
              <w:rPr>
                <w:sz w:val="21"/>
              </w:rPr>
            </w:pPr>
            <w:r w:rsidRPr="00733ED4">
              <w:rPr>
                <w:sz w:val="21"/>
              </w:rPr>
              <w:t>2.47</w:t>
            </w:r>
          </w:p>
          <w:p w:rsidR="00F77A62" w:rsidRPr="00733ED4" w:rsidRDefault="00F77A62" w:rsidP="00597B37">
            <w:pPr>
              <w:tabs>
                <w:tab w:val="left" w:pos="4140"/>
                <w:tab w:val="left" w:pos="6660"/>
              </w:tabs>
              <w:jc w:val="center"/>
              <w:rPr>
                <w:sz w:val="21"/>
              </w:rPr>
            </w:pPr>
            <w:r w:rsidRPr="00733ED4">
              <w:rPr>
                <w:sz w:val="21"/>
              </w:rPr>
              <w:t>2.47</w:t>
            </w:r>
          </w:p>
          <w:p w:rsidR="00F77A62" w:rsidRPr="00733ED4" w:rsidRDefault="00F77A62" w:rsidP="00597B37">
            <w:pPr>
              <w:tabs>
                <w:tab w:val="left" w:pos="4140"/>
                <w:tab w:val="left" w:pos="6660"/>
              </w:tabs>
              <w:jc w:val="center"/>
              <w:rPr>
                <w:sz w:val="21"/>
              </w:rPr>
            </w:pPr>
            <w:r w:rsidRPr="00733ED4">
              <w:rPr>
                <w:sz w:val="21"/>
              </w:rPr>
              <w:t>2.47</w:t>
            </w:r>
          </w:p>
          <w:p w:rsidR="00F77A62" w:rsidRPr="00733ED4" w:rsidRDefault="00F77A62" w:rsidP="00597B37">
            <w:pPr>
              <w:tabs>
                <w:tab w:val="left" w:pos="4140"/>
                <w:tab w:val="left" w:pos="6660"/>
              </w:tabs>
              <w:jc w:val="center"/>
              <w:rPr>
                <w:sz w:val="21"/>
              </w:rPr>
            </w:pPr>
            <w:r w:rsidRPr="00733ED4">
              <w:rPr>
                <w:sz w:val="21"/>
              </w:rPr>
              <w:t>2.47</w:t>
            </w:r>
          </w:p>
          <w:p w:rsidR="00F77A62" w:rsidRPr="00733ED4" w:rsidRDefault="00F77A62" w:rsidP="00597B37">
            <w:pPr>
              <w:tabs>
                <w:tab w:val="left" w:pos="4140"/>
                <w:tab w:val="left" w:pos="6660"/>
              </w:tabs>
              <w:jc w:val="center"/>
              <w:rPr>
                <w:sz w:val="21"/>
              </w:rPr>
            </w:pPr>
            <w:r w:rsidRPr="00733ED4">
              <w:rPr>
                <w:sz w:val="21"/>
              </w:rPr>
              <w:t>2.48</w:t>
            </w:r>
          </w:p>
          <w:p w:rsidR="00F77A62" w:rsidRPr="00733ED4" w:rsidRDefault="00F77A62" w:rsidP="00597B37">
            <w:pPr>
              <w:tabs>
                <w:tab w:val="left" w:pos="4140"/>
                <w:tab w:val="left" w:pos="6660"/>
              </w:tabs>
              <w:jc w:val="center"/>
              <w:rPr>
                <w:sz w:val="21"/>
              </w:rPr>
            </w:pPr>
            <w:r w:rsidRPr="00733ED4">
              <w:rPr>
                <w:sz w:val="21"/>
              </w:rPr>
              <w:t>2.50</w:t>
            </w:r>
          </w:p>
          <w:p w:rsidR="00F77A62" w:rsidRPr="00733ED4" w:rsidRDefault="00F77A62" w:rsidP="00597B37">
            <w:pPr>
              <w:tabs>
                <w:tab w:val="left" w:pos="4140"/>
                <w:tab w:val="left" w:pos="6660"/>
              </w:tabs>
              <w:jc w:val="center"/>
              <w:rPr>
                <w:sz w:val="21"/>
              </w:rPr>
            </w:pPr>
            <w:r w:rsidRPr="00733ED4">
              <w:rPr>
                <w:sz w:val="21"/>
              </w:rPr>
              <w:t>2.50</w:t>
            </w:r>
          </w:p>
          <w:p w:rsidR="00F77A62" w:rsidRPr="00733ED4" w:rsidRDefault="00F77A62" w:rsidP="00597B37">
            <w:pPr>
              <w:tabs>
                <w:tab w:val="left" w:pos="4140"/>
                <w:tab w:val="left" w:pos="6660"/>
              </w:tabs>
              <w:jc w:val="center"/>
              <w:rPr>
                <w:sz w:val="21"/>
              </w:rPr>
            </w:pPr>
            <w:r w:rsidRPr="00733ED4">
              <w:rPr>
                <w:sz w:val="21"/>
              </w:rPr>
              <w:t>2.50</w:t>
            </w:r>
          </w:p>
          <w:p w:rsidR="00F77A62" w:rsidRPr="00733ED4" w:rsidRDefault="00F77A62" w:rsidP="00597B37">
            <w:pPr>
              <w:tabs>
                <w:tab w:val="left" w:pos="4140"/>
                <w:tab w:val="left" w:pos="6660"/>
              </w:tabs>
              <w:jc w:val="center"/>
              <w:rPr>
                <w:sz w:val="21"/>
              </w:rPr>
            </w:pPr>
            <w:r w:rsidRPr="00733ED4">
              <w:rPr>
                <w:sz w:val="21"/>
              </w:rPr>
              <w:t>2.50</w:t>
            </w:r>
          </w:p>
          <w:p w:rsidR="00F77A62" w:rsidRPr="00733ED4" w:rsidRDefault="00F77A62" w:rsidP="00597B37">
            <w:pPr>
              <w:tabs>
                <w:tab w:val="left" w:pos="4140"/>
                <w:tab w:val="left" w:pos="6660"/>
              </w:tabs>
              <w:jc w:val="center"/>
              <w:rPr>
                <w:sz w:val="21"/>
              </w:rPr>
            </w:pPr>
            <w:r w:rsidRPr="00733ED4">
              <w:rPr>
                <w:sz w:val="21"/>
              </w:rPr>
              <w:t>2.50</w:t>
            </w:r>
          </w:p>
          <w:p w:rsidR="00F77A62" w:rsidRPr="00733ED4" w:rsidRDefault="00F77A62" w:rsidP="00597B37">
            <w:pPr>
              <w:tabs>
                <w:tab w:val="left" w:pos="4140"/>
                <w:tab w:val="left" w:pos="6660"/>
              </w:tabs>
              <w:jc w:val="center"/>
              <w:rPr>
                <w:sz w:val="21"/>
              </w:rPr>
            </w:pPr>
            <w:r w:rsidRPr="00733ED4">
              <w:rPr>
                <w:sz w:val="21"/>
              </w:rPr>
              <w:t>2.50</w:t>
            </w:r>
          </w:p>
          <w:p w:rsidR="00F77A62" w:rsidRPr="00733ED4" w:rsidRDefault="00F77A62" w:rsidP="00597B37">
            <w:pPr>
              <w:tabs>
                <w:tab w:val="left" w:pos="4140"/>
                <w:tab w:val="left" w:pos="6660"/>
              </w:tabs>
              <w:jc w:val="center"/>
              <w:rPr>
                <w:sz w:val="21"/>
              </w:rPr>
            </w:pPr>
            <w:r w:rsidRPr="00733ED4">
              <w:rPr>
                <w:sz w:val="21"/>
              </w:rPr>
              <w:t>2.50</w:t>
            </w:r>
          </w:p>
          <w:p w:rsidR="00F77A62" w:rsidRPr="00733ED4" w:rsidRDefault="00F77A62" w:rsidP="00597B37">
            <w:pPr>
              <w:tabs>
                <w:tab w:val="left" w:pos="4140"/>
                <w:tab w:val="left" w:pos="6660"/>
              </w:tabs>
              <w:jc w:val="center"/>
              <w:rPr>
                <w:sz w:val="21"/>
              </w:rPr>
            </w:pPr>
            <w:r w:rsidRPr="00733ED4">
              <w:rPr>
                <w:sz w:val="21"/>
              </w:rPr>
              <w:t>2.50</w:t>
            </w:r>
          </w:p>
          <w:p w:rsidR="00F77A62" w:rsidRPr="00733ED4" w:rsidRDefault="00F77A62" w:rsidP="00597B37">
            <w:pPr>
              <w:tabs>
                <w:tab w:val="left" w:pos="4140"/>
                <w:tab w:val="left" w:pos="6660"/>
              </w:tabs>
              <w:jc w:val="center"/>
              <w:rPr>
                <w:sz w:val="21"/>
              </w:rPr>
            </w:pPr>
            <w:r w:rsidRPr="00733ED4">
              <w:rPr>
                <w:sz w:val="21"/>
              </w:rPr>
              <w:t>2.50</w:t>
            </w:r>
          </w:p>
          <w:p w:rsidR="00F77A62" w:rsidRPr="00733ED4" w:rsidRDefault="00F77A62" w:rsidP="00597B37">
            <w:pPr>
              <w:tabs>
                <w:tab w:val="left" w:pos="4140"/>
                <w:tab w:val="left" w:pos="6660"/>
              </w:tabs>
              <w:jc w:val="center"/>
              <w:rPr>
                <w:sz w:val="21"/>
              </w:rPr>
            </w:pPr>
            <w:r w:rsidRPr="00733ED4">
              <w:rPr>
                <w:sz w:val="21"/>
              </w:rPr>
              <w:t>2.50</w:t>
            </w:r>
          </w:p>
          <w:p w:rsidR="00F77A62" w:rsidRPr="00733ED4" w:rsidRDefault="00F77A62" w:rsidP="00597B37">
            <w:pPr>
              <w:tabs>
                <w:tab w:val="left" w:pos="4140"/>
                <w:tab w:val="left" w:pos="6660"/>
              </w:tabs>
              <w:jc w:val="center"/>
              <w:rPr>
                <w:sz w:val="21"/>
              </w:rPr>
            </w:pPr>
            <w:r w:rsidRPr="00733ED4">
              <w:rPr>
                <w:sz w:val="21"/>
              </w:rPr>
              <w:t>2.50</w:t>
            </w:r>
          </w:p>
          <w:p w:rsidR="00F77A62" w:rsidRPr="00733ED4" w:rsidRDefault="00F77A62" w:rsidP="00597B37">
            <w:pPr>
              <w:tabs>
                <w:tab w:val="left" w:pos="4140"/>
                <w:tab w:val="left" w:pos="6660"/>
              </w:tabs>
              <w:jc w:val="center"/>
              <w:rPr>
                <w:sz w:val="21"/>
              </w:rPr>
            </w:pPr>
            <w:r w:rsidRPr="00733ED4">
              <w:rPr>
                <w:sz w:val="21"/>
              </w:rPr>
              <w:t>2.50</w:t>
            </w:r>
          </w:p>
          <w:p w:rsidR="00F77A62" w:rsidRPr="00733ED4" w:rsidRDefault="00F77A62" w:rsidP="00597B37">
            <w:pPr>
              <w:tabs>
                <w:tab w:val="left" w:pos="4140"/>
                <w:tab w:val="left" w:pos="6660"/>
              </w:tabs>
              <w:jc w:val="center"/>
              <w:rPr>
                <w:sz w:val="21"/>
              </w:rPr>
            </w:pPr>
            <w:r w:rsidRPr="00733ED4">
              <w:rPr>
                <w:sz w:val="21"/>
              </w:rPr>
              <w:t>2.50</w:t>
            </w:r>
          </w:p>
          <w:p w:rsidR="00F77A62" w:rsidRPr="00733ED4" w:rsidRDefault="00F77A62" w:rsidP="00597B37">
            <w:pPr>
              <w:tabs>
                <w:tab w:val="left" w:pos="4140"/>
                <w:tab w:val="left" w:pos="6660"/>
              </w:tabs>
              <w:jc w:val="center"/>
              <w:rPr>
                <w:i/>
                <w:sz w:val="21"/>
              </w:rPr>
            </w:pPr>
            <w:r w:rsidRPr="00733ED4">
              <w:rPr>
                <w:sz w:val="21"/>
              </w:rPr>
              <w:t>2.50</w:t>
            </w:r>
          </w:p>
        </w:tc>
      </w:tr>
    </w:tbl>
    <w:p w:rsidR="00F77A62" w:rsidRPr="00733ED4" w:rsidRDefault="00F77A62" w:rsidP="00F77A62">
      <w:pPr>
        <w:tabs>
          <w:tab w:val="left" w:pos="4140"/>
          <w:tab w:val="left" w:pos="6660"/>
        </w:tabs>
        <w:jc w:val="center"/>
      </w:pPr>
    </w:p>
    <w:p w:rsidR="00392A38" w:rsidRPr="00733ED4" w:rsidRDefault="00392A38" w:rsidP="00392A38">
      <w:pPr>
        <w:tabs>
          <w:tab w:val="left" w:pos="4140"/>
          <w:tab w:val="left" w:pos="6300"/>
        </w:tabs>
        <w:jc w:val="center"/>
        <w:rPr>
          <w:b/>
        </w:rPr>
      </w:pPr>
      <w:r w:rsidRPr="00733ED4">
        <w:rPr>
          <w:sz w:val="21"/>
          <w:szCs w:val="20"/>
        </w:rPr>
        <w:br w:type="page"/>
      </w:r>
      <w:r w:rsidRPr="00733ED4">
        <w:rPr>
          <w:sz w:val="21"/>
          <w:szCs w:val="20"/>
        </w:rPr>
        <w:lastRenderedPageBreak/>
        <w:tab/>
      </w:r>
    </w:p>
    <w:p w:rsidR="00392A38" w:rsidRPr="00733ED4" w:rsidRDefault="00392A38" w:rsidP="00392A38">
      <w:pPr>
        <w:tabs>
          <w:tab w:val="left" w:pos="4140"/>
          <w:tab w:val="left" w:pos="6660"/>
        </w:tabs>
        <w:rPr>
          <w:sz w:val="21"/>
        </w:rPr>
      </w:pPr>
      <w:r w:rsidRPr="00733ED4">
        <w:tab/>
      </w:r>
      <w:r w:rsidRPr="00733ED4">
        <w:rPr>
          <w:sz w:val="21"/>
        </w:rPr>
        <w:t xml:space="preserve">   TABLE 3</w:t>
      </w:r>
      <w:r w:rsidRPr="00733ED4">
        <w:rPr>
          <w:sz w:val="21"/>
        </w:rPr>
        <w:tab/>
        <w:t xml:space="preserve">(Regulation 72(5)) </w:t>
      </w:r>
    </w:p>
    <w:p w:rsidR="00392A38" w:rsidRPr="00733ED4" w:rsidRDefault="00392A38" w:rsidP="00392A38">
      <w:pPr>
        <w:tabs>
          <w:tab w:val="left" w:pos="4140"/>
          <w:tab w:val="left" w:pos="6660"/>
        </w:tabs>
        <w:rPr>
          <w:sz w:val="21"/>
        </w:rPr>
      </w:pPr>
    </w:p>
    <w:p w:rsidR="00392A38" w:rsidRPr="00733ED4" w:rsidRDefault="00392A38" w:rsidP="00931C4B">
      <w:pPr>
        <w:tabs>
          <w:tab w:val="left" w:pos="4140"/>
          <w:tab w:val="left" w:pos="6660"/>
        </w:tabs>
        <w:jc w:val="center"/>
        <w:rPr>
          <w:b/>
          <w:sz w:val="21"/>
        </w:rPr>
      </w:pPr>
      <w:r w:rsidRPr="00733ED4">
        <w:rPr>
          <w:b/>
          <w:sz w:val="21"/>
        </w:rPr>
        <w:t>Paying for additional service by regular additional contributions</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43"/>
        <w:gridCol w:w="1547"/>
        <w:gridCol w:w="1548"/>
        <w:gridCol w:w="1548"/>
      </w:tblGrid>
      <w:tr w:rsidR="00392A38" w:rsidRPr="00733ED4" w:rsidTr="008C468D">
        <w:tc>
          <w:tcPr>
            <w:tcW w:w="4643" w:type="dxa"/>
            <w:tcBorders>
              <w:top w:val="single" w:sz="12" w:space="0" w:color="auto"/>
              <w:bottom w:val="single" w:sz="12" w:space="0" w:color="auto"/>
              <w:right w:val="nil"/>
            </w:tcBorders>
          </w:tcPr>
          <w:p w:rsidR="00392A38" w:rsidRPr="00733ED4" w:rsidRDefault="00392A38" w:rsidP="00597B37">
            <w:pPr>
              <w:tabs>
                <w:tab w:val="left" w:pos="4140"/>
                <w:tab w:val="left" w:pos="6660"/>
              </w:tabs>
              <w:jc w:val="center"/>
              <w:rPr>
                <w:i/>
                <w:sz w:val="21"/>
              </w:rPr>
            </w:pPr>
            <w:r w:rsidRPr="00733ED4">
              <w:rPr>
                <w:i/>
                <w:sz w:val="21"/>
              </w:rPr>
              <w:t>Members age at next birthday after employing authority receives notice of election</w:t>
            </w:r>
          </w:p>
          <w:p w:rsidR="00392A38" w:rsidRPr="00733ED4" w:rsidRDefault="00392A38" w:rsidP="00597B37">
            <w:pPr>
              <w:tabs>
                <w:tab w:val="left" w:pos="4140"/>
                <w:tab w:val="left" w:pos="6660"/>
              </w:tabs>
              <w:jc w:val="center"/>
              <w:rPr>
                <w:i/>
                <w:sz w:val="21"/>
              </w:rPr>
            </w:pPr>
          </w:p>
          <w:p w:rsidR="00392A38" w:rsidRPr="00733ED4" w:rsidRDefault="00392A38" w:rsidP="00597B37">
            <w:pPr>
              <w:tabs>
                <w:tab w:val="left" w:pos="4140"/>
                <w:tab w:val="left" w:pos="6660"/>
              </w:tabs>
              <w:jc w:val="center"/>
              <w:rPr>
                <w:i/>
                <w:sz w:val="21"/>
              </w:rPr>
            </w:pPr>
            <w:r w:rsidRPr="00733ED4">
              <w:rPr>
                <w:i/>
                <w:sz w:val="21"/>
              </w:rPr>
              <w:t>(1)</w:t>
            </w:r>
          </w:p>
        </w:tc>
        <w:tc>
          <w:tcPr>
            <w:tcW w:w="4643" w:type="dxa"/>
            <w:gridSpan w:val="3"/>
            <w:tcBorders>
              <w:top w:val="single" w:sz="12" w:space="0" w:color="auto"/>
              <w:left w:val="nil"/>
              <w:bottom w:val="single" w:sz="12" w:space="0" w:color="auto"/>
            </w:tcBorders>
          </w:tcPr>
          <w:p w:rsidR="00931C4B" w:rsidRPr="00733ED4" w:rsidRDefault="00392A38" w:rsidP="00392A38">
            <w:pPr>
              <w:tabs>
                <w:tab w:val="left" w:pos="4140"/>
                <w:tab w:val="left" w:pos="6660"/>
              </w:tabs>
              <w:jc w:val="center"/>
              <w:rPr>
                <w:i/>
                <w:sz w:val="21"/>
              </w:rPr>
            </w:pPr>
            <w:r w:rsidRPr="00733ED4">
              <w:rPr>
                <w:i/>
                <w:sz w:val="21"/>
              </w:rPr>
              <w:t xml:space="preserve">Percentage of superannuable pay for each complete year of additional service </w:t>
            </w:r>
          </w:p>
          <w:p w:rsidR="00392A38" w:rsidRPr="00733ED4" w:rsidRDefault="00392A38" w:rsidP="00392A38">
            <w:pPr>
              <w:tabs>
                <w:tab w:val="left" w:pos="4140"/>
                <w:tab w:val="left" w:pos="6660"/>
              </w:tabs>
              <w:jc w:val="center"/>
              <w:rPr>
                <w:i/>
                <w:sz w:val="21"/>
              </w:rPr>
            </w:pPr>
            <w:r w:rsidRPr="00733ED4">
              <w:rPr>
                <w:i/>
                <w:sz w:val="21"/>
              </w:rPr>
              <w:t>Birthday to which member has elected to pay contributions</w:t>
            </w:r>
          </w:p>
          <w:p w:rsidR="00392A38" w:rsidRPr="00733ED4" w:rsidRDefault="00392A38" w:rsidP="00597B37">
            <w:pPr>
              <w:tabs>
                <w:tab w:val="left" w:pos="4140"/>
                <w:tab w:val="left" w:pos="6660"/>
              </w:tabs>
              <w:jc w:val="center"/>
              <w:rPr>
                <w:i/>
                <w:sz w:val="21"/>
              </w:rPr>
            </w:pPr>
            <w:r w:rsidRPr="00733ED4">
              <w:rPr>
                <w:i/>
                <w:sz w:val="21"/>
              </w:rPr>
              <w:t>(2)</w:t>
            </w:r>
          </w:p>
          <w:p w:rsidR="008C468D" w:rsidRPr="00733ED4" w:rsidRDefault="008C468D" w:rsidP="008C468D">
            <w:pPr>
              <w:tabs>
                <w:tab w:val="left" w:pos="4140"/>
                <w:tab w:val="left" w:pos="6660"/>
              </w:tabs>
              <w:rPr>
                <w:sz w:val="21"/>
              </w:rPr>
            </w:pPr>
            <w:r w:rsidRPr="00733ED4">
              <w:rPr>
                <w:i/>
                <w:sz w:val="21"/>
              </w:rPr>
              <w:t xml:space="preserve">           </w:t>
            </w:r>
            <w:r w:rsidRPr="00733ED4">
              <w:rPr>
                <w:sz w:val="21"/>
              </w:rPr>
              <w:t>55                         60                         65</w:t>
            </w:r>
          </w:p>
        </w:tc>
      </w:tr>
      <w:tr w:rsidR="008C468D" w:rsidRPr="00733ED4" w:rsidTr="008C468D">
        <w:tc>
          <w:tcPr>
            <w:tcW w:w="4643" w:type="dxa"/>
            <w:tcBorders>
              <w:top w:val="single" w:sz="12" w:space="0" w:color="auto"/>
              <w:bottom w:val="single" w:sz="12" w:space="0" w:color="auto"/>
              <w:right w:val="nil"/>
            </w:tcBorders>
          </w:tcPr>
          <w:p w:rsidR="008C468D" w:rsidRPr="00733ED4" w:rsidRDefault="008C468D" w:rsidP="00597B37">
            <w:pPr>
              <w:tabs>
                <w:tab w:val="left" w:pos="4140"/>
                <w:tab w:val="left" w:pos="6660"/>
              </w:tabs>
              <w:jc w:val="center"/>
              <w:rPr>
                <w:i/>
                <w:sz w:val="21"/>
              </w:rPr>
            </w:pPr>
          </w:p>
          <w:p w:rsidR="008C468D" w:rsidRPr="00733ED4" w:rsidRDefault="008C468D" w:rsidP="00597B37">
            <w:pPr>
              <w:tabs>
                <w:tab w:val="left" w:pos="4140"/>
                <w:tab w:val="left" w:pos="6660"/>
              </w:tabs>
              <w:jc w:val="center"/>
              <w:rPr>
                <w:sz w:val="21"/>
              </w:rPr>
            </w:pPr>
            <w:r w:rsidRPr="00733ED4">
              <w:rPr>
                <w:sz w:val="21"/>
              </w:rPr>
              <w:t>20</w:t>
            </w:r>
          </w:p>
          <w:p w:rsidR="008C468D" w:rsidRPr="00733ED4" w:rsidRDefault="008C468D" w:rsidP="00597B37">
            <w:pPr>
              <w:tabs>
                <w:tab w:val="left" w:pos="4140"/>
                <w:tab w:val="left" w:pos="6660"/>
              </w:tabs>
              <w:jc w:val="center"/>
              <w:rPr>
                <w:sz w:val="21"/>
              </w:rPr>
            </w:pPr>
            <w:r w:rsidRPr="00733ED4">
              <w:rPr>
                <w:sz w:val="21"/>
              </w:rPr>
              <w:t>21</w:t>
            </w:r>
          </w:p>
          <w:p w:rsidR="008C468D" w:rsidRPr="00733ED4" w:rsidRDefault="008C468D" w:rsidP="00597B37">
            <w:pPr>
              <w:tabs>
                <w:tab w:val="left" w:pos="4140"/>
                <w:tab w:val="left" w:pos="6660"/>
              </w:tabs>
              <w:jc w:val="center"/>
              <w:rPr>
                <w:sz w:val="21"/>
              </w:rPr>
            </w:pPr>
            <w:r w:rsidRPr="00733ED4">
              <w:rPr>
                <w:sz w:val="21"/>
              </w:rPr>
              <w:t>22</w:t>
            </w:r>
          </w:p>
          <w:p w:rsidR="008C468D" w:rsidRPr="00733ED4" w:rsidRDefault="008C468D" w:rsidP="00597B37">
            <w:pPr>
              <w:tabs>
                <w:tab w:val="left" w:pos="4140"/>
                <w:tab w:val="left" w:pos="6660"/>
              </w:tabs>
              <w:jc w:val="center"/>
              <w:rPr>
                <w:sz w:val="21"/>
              </w:rPr>
            </w:pPr>
            <w:r w:rsidRPr="00733ED4">
              <w:rPr>
                <w:sz w:val="21"/>
              </w:rPr>
              <w:t>23</w:t>
            </w:r>
          </w:p>
          <w:p w:rsidR="008C468D" w:rsidRPr="00733ED4" w:rsidRDefault="008C468D" w:rsidP="00597B37">
            <w:pPr>
              <w:tabs>
                <w:tab w:val="left" w:pos="4140"/>
                <w:tab w:val="left" w:pos="6660"/>
              </w:tabs>
              <w:jc w:val="center"/>
              <w:rPr>
                <w:sz w:val="21"/>
              </w:rPr>
            </w:pPr>
            <w:r w:rsidRPr="00733ED4">
              <w:rPr>
                <w:sz w:val="21"/>
              </w:rPr>
              <w:t>24</w:t>
            </w:r>
          </w:p>
          <w:p w:rsidR="008C468D" w:rsidRPr="00733ED4" w:rsidRDefault="008C468D" w:rsidP="00597B37">
            <w:pPr>
              <w:tabs>
                <w:tab w:val="left" w:pos="4140"/>
                <w:tab w:val="left" w:pos="6660"/>
              </w:tabs>
              <w:jc w:val="center"/>
              <w:rPr>
                <w:sz w:val="21"/>
              </w:rPr>
            </w:pPr>
            <w:r w:rsidRPr="00733ED4">
              <w:rPr>
                <w:sz w:val="21"/>
              </w:rPr>
              <w:t>25</w:t>
            </w:r>
          </w:p>
          <w:p w:rsidR="008C468D" w:rsidRPr="00733ED4" w:rsidRDefault="008C468D" w:rsidP="00392A38">
            <w:pPr>
              <w:tabs>
                <w:tab w:val="left" w:pos="4140"/>
                <w:tab w:val="left" w:pos="6660"/>
              </w:tabs>
              <w:jc w:val="center"/>
              <w:rPr>
                <w:sz w:val="21"/>
              </w:rPr>
            </w:pPr>
            <w:r w:rsidRPr="00733ED4">
              <w:rPr>
                <w:sz w:val="21"/>
              </w:rPr>
              <w:t>26</w:t>
            </w:r>
          </w:p>
          <w:p w:rsidR="008C468D" w:rsidRPr="00733ED4" w:rsidRDefault="008C468D" w:rsidP="00392A38">
            <w:pPr>
              <w:tabs>
                <w:tab w:val="left" w:pos="4140"/>
                <w:tab w:val="left" w:pos="6660"/>
              </w:tabs>
              <w:jc w:val="center"/>
              <w:rPr>
                <w:sz w:val="21"/>
              </w:rPr>
            </w:pPr>
            <w:r w:rsidRPr="00733ED4">
              <w:rPr>
                <w:sz w:val="21"/>
              </w:rPr>
              <w:t>27</w:t>
            </w:r>
          </w:p>
          <w:p w:rsidR="008C468D" w:rsidRPr="00733ED4" w:rsidRDefault="008C468D" w:rsidP="00392A38">
            <w:pPr>
              <w:tabs>
                <w:tab w:val="left" w:pos="4140"/>
                <w:tab w:val="left" w:pos="6660"/>
              </w:tabs>
              <w:jc w:val="center"/>
              <w:rPr>
                <w:sz w:val="21"/>
              </w:rPr>
            </w:pPr>
            <w:r w:rsidRPr="00733ED4">
              <w:rPr>
                <w:sz w:val="21"/>
              </w:rPr>
              <w:t>28</w:t>
            </w:r>
          </w:p>
          <w:p w:rsidR="008C468D" w:rsidRPr="00733ED4" w:rsidRDefault="008C468D" w:rsidP="00392A38">
            <w:pPr>
              <w:tabs>
                <w:tab w:val="left" w:pos="4140"/>
                <w:tab w:val="left" w:pos="6660"/>
              </w:tabs>
              <w:jc w:val="center"/>
              <w:rPr>
                <w:sz w:val="21"/>
              </w:rPr>
            </w:pPr>
            <w:r w:rsidRPr="00733ED4">
              <w:rPr>
                <w:sz w:val="21"/>
              </w:rPr>
              <w:t>29</w:t>
            </w:r>
          </w:p>
          <w:p w:rsidR="008C468D" w:rsidRPr="00733ED4" w:rsidRDefault="008C468D" w:rsidP="00392A38">
            <w:pPr>
              <w:tabs>
                <w:tab w:val="left" w:pos="4140"/>
                <w:tab w:val="left" w:pos="6660"/>
              </w:tabs>
              <w:jc w:val="center"/>
              <w:rPr>
                <w:sz w:val="21"/>
              </w:rPr>
            </w:pPr>
            <w:r w:rsidRPr="00733ED4">
              <w:rPr>
                <w:sz w:val="21"/>
              </w:rPr>
              <w:t>30</w:t>
            </w:r>
          </w:p>
          <w:p w:rsidR="008C468D" w:rsidRPr="00733ED4" w:rsidRDefault="008C468D" w:rsidP="00392A38">
            <w:pPr>
              <w:tabs>
                <w:tab w:val="left" w:pos="4140"/>
                <w:tab w:val="left" w:pos="6660"/>
              </w:tabs>
              <w:jc w:val="center"/>
              <w:rPr>
                <w:sz w:val="21"/>
              </w:rPr>
            </w:pPr>
            <w:r w:rsidRPr="00733ED4">
              <w:rPr>
                <w:sz w:val="21"/>
              </w:rPr>
              <w:t>31</w:t>
            </w:r>
          </w:p>
          <w:p w:rsidR="008C468D" w:rsidRPr="00733ED4" w:rsidRDefault="008C468D" w:rsidP="00392A38">
            <w:pPr>
              <w:tabs>
                <w:tab w:val="left" w:pos="4140"/>
                <w:tab w:val="left" w:pos="6660"/>
              </w:tabs>
              <w:jc w:val="center"/>
              <w:rPr>
                <w:sz w:val="21"/>
              </w:rPr>
            </w:pPr>
            <w:r w:rsidRPr="00733ED4">
              <w:rPr>
                <w:sz w:val="21"/>
              </w:rPr>
              <w:t>32</w:t>
            </w:r>
          </w:p>
          <w:p w:rsidR="008C468D" w:rsidRPr="00733ED4" w:rsidRDefault="008C468D" w:rsidP="00392A38">
            <w:pPr>
              <w:tabs>
                <w:tab w:val="left" w:pos="4140"/>
                <w:tab w:val="left" w:pos="6660"/>
              </w:tabs>
              <w:jc w:val="center"/>
              <w:rPr>
                <w:sz w:val="21"/>
              </w:rPr>
            </w:pPr>
            <w:r w:rsidRPr="00733ED4">
              <w:rPr>
                <w:sz w:val="21"/>
              </w:rPr>
              <w:t>33</w:t>
            </w:r>
          </w:p>
          <w:p w:rsidR="008C468D" w:rsidRPr="00733ED4" w:rsidRDefault="008C468D" w:rsidP="00392A38">
            <w:pPr>
              <w:tabs>
                <w:tab w:val="left" w:pos="4140"/>
                <w:tab w:val="left" w:pos="6660"/>
              </w:tabs>
              <w:jc w:val="center"/>
              <w:rPr>
                <w:sz w:val="21"/>
              </w:rPr>
            </w:pPr>
            <w:r w:rsidRPr="00733ED4">
              <w:rPr>
                <w:sz w:val="21"/>
              </w:rPr>
              <w:t>34</w:t>
            </w:r>
          </w:p>
          <w:p w:rsidR="008C468D" w:rsidRPr="00733ED4" w:rsidRDefault="008C468D" w:rsidP="00392A38">
            <w:pPr>
              <w:tabs>
                <w:tab w:val="left" w:pos="4140"/>
                <w:tab w:val="left" w:pos="6660"/>
              </w:tabs>
              <w:jc w:val="center"/>
              <w:rPr>
                <w:sz w:val="21"/>
              </w:rPr>
            </w:pPr>
            <w:r w:rsidRPr="00733ED4">
              <w:rPr>
                <w:sz w:val="21"/>
              </w:rPr>
              <w:t>35</w:t>
            </w:r>
          </w:p>
          <w:p w:rsidR="008C468D" w:rsidRPr="00733ED4" w:rsidRDefault="008C468D" w:rsidP="00392A38">
            <w:pPr>
              <w:tabs>
                <w:tab w:val="left" w:pos="4140"/>
                <w:tab w:val="left" w:pos="6660"/>
              </w:tabs>
              <w:jc w:val="center"/>
              <w:rPr>
                <w:sz w:val="21"/>
              </w:rPr>
            </w:pPr>
            <w:r w:rsidRPr="00733ED4">
              <w:rPr>
                <w:sz w:val="21"/>
              </w:rPr>
              <w:t>36</w:t>
            </w:r>
          </w:p>
          <w:p w:rsidR="008C468D" w:rsidRPr="00733ED4" w:rsidRDefault="008C468D" w:rsidP="00392A38">
            <w:pPr>
              <w:tabs>
                <w:tab w:val="left" w:pos="4140"/>
                <w:tab w:val="left" w:pos="6660"/>
              </w:tabs>
              <w:jc w:val="center"/>
              <w:rPr>
                <w:sz w:val="21"/>
              </w:rPr>
            </w:pPr>
            <w:r w:rsidRPr="00733ED4">
              <w:rPr>
                <w:sz w:val="21"/>
              </w:rPr>
              <w:t>37</w:t>
            </w:r>
          </w:p>
          <w:p w:rsidR="008C468D" w:rsidRPr="00733ED4" w:rsidRDefault="008C468D" w:rsidP="00392A38">
            <w:pPr>
              <w:tabs>
                <w:tab w:val="left" w:pos="4140"/>
                <w:tab w:val="left" w:pos="6660"/>
              </w:tabs>
              <w:jc w:val="center"/>
              <w:rPr>
                <w:sz w:val="21"/>
              </w:rPr>
            </w:pPr>
            <w:r w:rsidRPr="00733ED4">
              <w:rPr>
                <w:sz w:val="21"/>
              </w:rPr>
              <w:t>38</w:t>
            </w:r>
          </w:p>
          <w:p w:rsidR="008C468D" w:rsidRPr="00733ED4" w:rsidRDefault="008C468D" w:rsidP="00392A38">
            <w:pPr>
              <w:tabs>
                <w:tab w:val="left" w:pos="4140"/>
                <w:tab w:val="left" w:pos="6660"/>
              </w:tabs>
              <w:jc w:val="center"/>
              <w:rPr>
                <w:sz w:val="21"/>
              </w:rPr>
            </w:pPr>
            <w:r w:rsidRPr="00733ED4">
              <w:rPr>
                <w:sz w:val="21"/>
              </w:rPr>
              <w:t>39</w:t>
            </w:r>
          </w:p>
          <w:p w:rsidR="008C468D" w:rsidRPr="00733ED4" w:rsidRDefault="008C468D" w:rsidP="00392A38">
            <w:pPr>
              <w:tabs>
                <w:tab w:val="left" w:pos="4140"/>
                <w:tab w:val="left" w:pos="6660"/>
              </w:tabs>
              <w:jc w:val="center"/>
              <w:rPr>
                <w:sz w:val="21"/>
              </w:rPr>
            </w:pPr>
            <w:r w:rsidRPr="00733ED4">
              <w:rPr>
                <w:sz w:val="21"/>
              </w:rPr>
              <w:t>40</w:t>
            </w:r>
          </w:p>
          <w:p w:rsidR="008C468D" w:rsidRPr="00733ED4" w:rsidRDefault="008C468D" w:rsidP="00392A38">
            <w:pPr>
              <w:tabs>
                <w:tab w:val="left" w:pos="4140"/>
                <w:tab w:val="left" w:pos="6660"/>
              </w:tabs>
              <w:jc w:val="center"/>
              <w:rPr>
                <w:sz w:val="21"/>
              </w:rPr>
            </w:pPr>
            <w:r w:rsidRPr="00733ED4">
              <w:rPr>
                <w:sz w:val="21"/>
              </w:rPr>
              <w:t>41</w:t>
            </w:r>
          </w:p>
          <w:p w:rsidR="008C468D" w:rsidRPr="00733ED4" w:rsidRDefault="008C468D" w:rsidP="00392A38">
            <w:pPr>
              <w:tabs>
                <w:tab w:val="left" w:pos="4140"/>
                <w:tab w:val="left" w:pos="6660"/>
              </w:tabs>
              <w:jc w:val="center"/>
              <w:rPr>
                <w:sz w:val="21"/>
              </w:rPr>
            </w:pPr>
            <w:r w:rsidRPr="00733ED4">
              <w:rPr>
                <w:sz w:val="21"/>
              </w:rPr>
              <w:t>42</w:t>
            </w:r>
          </w:p>
          <w:p w:rsidR="008C468D" w:rsidRPr="00733ED4" w:rsidRDefault="008C468D" w:rsidP="00392A38">
            <w:pPr>
              <w:tabs>
                <w:tab w:val="left" w:pos="4140"/>
                <w:tab w:val="left" w:pos="6660"/>
              </w:tabs>
              <w:jc w:val="center"/>
              <w:rPr>
                <w:sz w:val="21"/>
              </w:rPr>
            </w:pPr>
            <w:r w:rsidRPr="00733ED4">
              <w:rPr>
                <w:sz w:val="21"/>
              </w:rPr>
              <w:t>43</w:t>
            </w:r>
          </w:p>
          <w:p w:rsidR="008C468D" w:rsidRPr="00733ED4" w:rsidRDefault="008C468D" w:rsidP="00392A38">
            <w:pPr>
              <w:tabs>
                <w:tab w:val="left" w:pos="4140"/>
                <w:tab w:val="left" w:pos="6660"/>
              </w:tabs>
              <w:jc w:val="center"/>
              <w:rPr>
                <w:sz w:val="21"/>
              </w:rPr>
            </w:pPr>
            <w:r w:rsidRPr="00733ED4">
              <w:rPr>
                <w:sz w:val="21"/>
              </w:rPr>
              <w:t>44</w:t>
            </w:r>
          </w:p>
          <w:p w:rsidR="008C468D" w:rsidRPr="00733ED4" w:rsidRDefault="008C468D" w:rsidP="00392A38">
            <w:pPr>
              <w:tabs>
                <w:tab w:val="left" w:pos="4140"/>
                <w:tab w:val="left" w:pos="6660"/>
              </w:tabs>
              <w:jc w:val="center"/>
              <w:rPr>
                <w:sz w:val="21"/>
              </w:rPr>
            </w:pPr>
            <w:r w:rsidRPr="00733ED4">
              <w:rPr>
                <w:sz w:val="21"/>
              </w:rPr>
              <w:t>45</w:t>
            </w:r>
          </w:p>
          <w:p w:rsidR="008C468D" w:rsidRPr="00733ED4" w:rsidRDefault="008C468D" w:rsidP="00392A38">
            <w:pPr>
              <w:tabs>
                <w:tab w:val="left" w:pos="4140"/>
                <w:tab w:val="left" w:pos="6660"/>
              </w:tabs>
              <w:jc w:val="center"/>
              <w:rPr>
                <w:sz w:val="21"/>
              </w:rPr>
            </w:pPr>
            <w:r w:rsidRPr="00733ED4">
              <w:rPr>
                <w:sz w:val="21"/>
              </w:rPr>
              <w:t>46</w:t>
            </w:r>
          </w:p>
          <w:p w:rsidR="008C468D" w:rsidRPr="00733ED4" w:rsidRDefault="008C468D" w:rsidP="00392A38">
            <w:pPr>
              <w:tabs>
                <w:tab w:val="left" w:pos="4140"/>
                <w:tab w:val="left" w:pos="6660"/>
              </w:tabs>
              <w:jc w:val="center"/>
              <w:rPr>
                <w:sz w:val="21"/>
              </w:rPr>
            </w:pPr>
            <w:r w:rsidRPr="00733ED4">
              <w:rPr>
                <w:sz w:val="21"/>
              </w:rPr>
              <w:t>47</w:t>
            </w:r>
          </w:p>
          <w:p w:rsidR="008C468D" w:rsidRPr="00733ED4" w:rsidRDefault="008C468D" w:rsidP="00392A38">
            <w:pPr>
              <w:tabs>
                <w:tab w:val="left" w:pos="4140"/>
                <w:tab w:val="left" w:pos="6660"/>
              </w:tabs>
              <w:jc w:val="center"/>
              <w:rPr>
                <w:sz w:val="21"/>
              </w:rPr>
            </w:pPr>
            <w:r w:rsidRPr="00733ED4">
              <w:rPr>
                <w:sz w:val="21"/>
              </w:rPr>
              <w:t>48</w:t>
            </w:r>
          </w:p>
          <w:p w:rsidR="008C468D" w:rsidRPr="00733ED4" w:rsidRDefault="008C468D" w:rsidP="00392A38">
            <w:pPr>
              <w:tabs>
                <w:tab w:val="left" w:pos="4140"/>
                <w:tab w:val="left" w:pos="6660"/>
              </w:tabs>
              <w:jc w:val="center"/>
              <w:rPr>
                <w:sz w:val="21"/>
              </w:rPr>
            </w:pPr>
            <w:r w:rsidRPr="00733ED4">
              <w:rPr>
                <w:sz w:val="21"/>
              </w:rPr>
              <w:t>49</w:t>
            </w:r>
          </w:p>
          <w:p w:rsidR="008C468D" w:rsidRPr="00733ED4" w:rsidRDefault="008C468D" w:rsidP="00392A38">
            <w:pPr>
              <w:tabs>
                <w:tab w:val="left" w:pos="4140"/>
                <w:tab w:val="left" w:pos="6660"/>
              </w:tabs>
              <w:jc w:val="center"/>
              <w:rPr>
                <w:sz w:val="21"/>
              </w:rPr>
            </w:pPr>
            <w:r w:rsidRPr="00733ED4">
              <w:rPr>
                <w:sz w:val="21"/>
              </w:rPr>
              <w:t>50</w:t>
            </w:r>
          </w:p>
          <w:p w:rsidR="008C468D" w:rsidRPr="00733ED4" w:rsidRDefault="008C468D" w:rsidP="00392A38">
            <w:pPr>
              <w:tabs>
                <w:tab w:val="left" w:pos="4140"/>
                <w:tab w:val="left" w:pos="6660"/>
              </w:tabs>
              <w:jc w:val="center"/>
              <w:rPr>
                <w:sz w:val="21"/>
              </w:rPr>
            </w:pPr>
            <w:r w:rsidRPr="00733ED4">
              <w:rPr>
                <w:sz w:val="21"/>
              </w:rPr>
              <w:t>51</w:t>
            </w:r>
          </w:p>
          <w:p w:rsidR="008C468D" w:rsidRPr="00733ED4" w:rsidRDefault="008C468D" w:rsidP="00392A38">
            <w:pPr>
              <w:tabs>
                <w:tab w:val="left" w:pos="4140"/>
                <w:tab w:val="left" w:pos="6660"/>
              </w:tabs>
              <w:jc w:val="center"/>
              <w:rPr>
                <w:sz w:val="21"/>
              </w:rPr>
            </w:pPr>
            <w:r w:rsidRPr="00733ED4">
              <w:rPr>
                <w:sz w:val="21"/>
              </w:rPr>
              <w:t>52</w:t>
            </w:r>
          </w:p>
          <w:p w:rsidR="008C468D" w:rsidRPr="00733ED4" w:rsidRDefault="008C468D" w:rsidP="00392A38">
            <w:pPr>
              <w:tabs>
                <w:tab w:val="left" w:pos="4140"/>
                <w:tab w:val="left" w:pos="6660"/>
              </w:tabs>
              <w:jc w:val="center"/>
              <w:rPr>
                <w:sz w:val="21"/>
              </w:rPr>
            </w:pPr>
            <w:r w:rsidRPr="00733ED4">
              <w:rPr>
                <w:sz w:val="21"/>
              </w:rPr>
              <w:t>53</w:t>
            </w:r>
          </w:p>
          <w:p w:rsidR="008C468D" w:rsidRPr="00733ED4" w:rsidRDefault="008C468D" w:rsidP="00392A38">
            <w:pPr>
              <w:tabs>
                <w:tab w:val="left" w:pos="4140"/>
                <w:tab w:val="left" w:pos="6660"/>
              </w:tabs>
              <w:jc w:val="center"/>
              <w:rPr>
                <w:sz w:val="21"/>
              </w:rPr>
            </w:pPr>
            <w:r w:rsidRPr="00733ED4">
              <w:rPr>
                <w:sz w:val="21"/>
              </w:rPr>
              <w:t>54</w:t>
            </w:r>
          </w:p>
          <w:p w:rsidR="008C468D" w:rsidRPr="00733ED4" w:rsidRDefault="008C468D" w:rsidP="00392A38">
            <w:pPr>
              <w:tabs>
                <w:tab w:val="left" w:pos="4140"/>
                <w:tab w:val="left" w:pos="6660"/>
              </w:tabs>
              <w:jc w:val="center"/>
              <w:rPr>
                <w:sz w:val="21"/>
              </w:rPr>
            </w:pPr>
            <w:r w:rsidRPr="00733ED4">
              <w:rPr>
                <w:sz w:val="21"/>
              </w:rPr>
              <w:t>55</w:t>
            </w:r>
          </w:p>
          <w:p w:rsidR="008C468D" w:rsidRPr="00733ED4" w:rsidRDefault="008C468D" w:rsidP="00392A38">
            <w:pPr>
              <w:tabs>
                <w:tab w:val="left" w:pos="4140"/>
                <w:tab w:val="left" w:pos="6660"/>
              </w:tabs>
              <w:jc w:val="center"/>
              <w:rPr>
                <w:sz w:val="21"/>
              </w:rPr>
            </w:pPr>
            <w:r w:rsidRPr="00733ED4">
              <w:rPr>
                <w:sz w:val="21"/>
              </w:rPr>
              <w:t>56</w:t>
            </w:r>
          </w:p>
          <w:p w:rsidR="008C468D" w:rsidRPr="00733ED4" w:rsidRDefault="008C468D" w:rsidP="00392A38">
            <w:pPr>
              <w:tabs>
                <w:tab w:val="left" w:pos="4140"/>
                <w:tab w:val="left" w:pos="6660"/>
              </w:tabs>
              <w:jc w:val="center"/>
              <w:rPr>
                <w:sz w:val="21"/>
              </w:rPr>
            </w:pPr>
            <w:r w:rsidRPr="00733ED4">
              <w:rPr>
                <w:sz w:val="21"/>
              </w:rPr>
              <w:t>57</w:t>
            </w:r>
          </w:p>
          <w:p w:rsidR="008C468D" w:rsidRPr="00733ED4" w:rsidRDefault="008C468D" w:rsidP="00392A38">
            <w:pPr>
              <w:tabs>
                <w:tab w:val="left" w:pos="4140"/>
                <w:tab w:val="left" w:pos="6660"/>
              </w:tabs>
              <w:jc w:val="center"/>
              <w:rPr>
                <w:sz w:val="21"/>
              </w:rPr>
            </w:pPr>
            <w:r w:rsidRPr="00733ED4">
              <w:rPr>
                <w:sz w:val="21"/>
              </w:rPr>
              <w:t>58</w:t>
            </w:r>
          </w:p>
          <w:p w:rsidR="008C468D" w:rsidRPr="00733ED4" w:rsidRDefault="008C468D" w:rsidP="00392A38">
            <w:pPr>
              <w:tabs>
                <w:tab w:val="left" w:pos="4140"/>
                <w:tab w:val="left" w:pos="6660"/>
              </w:tabs>
              <w:jc w:val="center"/>
              <w:rPr>
                <w:sz w:val="21"/>
              </w:rPr>
            </w:pPr>
            <w:r w:rsidRPr="00733ED4">
              <w:rPr>
                <w:sz w:val="21"/>
              </w:rPr>
              <w:t>59</w:t>
            </w:r>
          </w:p>
          <w:p w:rsidR="008C468D" w:rsidRPr="00733ED4" w:rsidRDefault="008C468D" w:rsidP="00392A38">
            <w:pPr>
              <w:tabs>
                <w:tab w:val="left" w:pos="4140"/>
                <w:tab w:val="left" w:pos="6660"/>
              </w:tabs>
              <w:jc w:val="center"/>
              <w:rPr>
                <w:sz w:val="21"/>
              </w:rPr>
            </w:pPr>
            <w:r w:rsidRPr="00733ED4">
              <w:rPr>
                <w:sz w:val="21"/>
              </w:rPr>
              <w:t>60</w:t>
            </w:r>
          </w:p>
          <w:p w:rsidR="008C468D" w:rsidRPr="00733ED4" w:rsidRDefault="008C468D" w:rsidP="00392A38">
            <w:pPr>
              <w:tabs>
                <w:tab w:val="left" w:pos="4140"/>
                <w:tab w:val="left" w:pos="6660"/>
              </w:tabs>
              <w:jc w:val="center"/>
              <w:rPr>
                <w:sz w:val="21"/>
              </w:rPr>
            </w:pPr>
            <w:r w:rsidRPr="00733ED4">
              <w:rPr>
                <w:sz w:val="21"/>
              </w:rPr>
              <w:t>61</w:t>
            </w:r>
          </w:p>
          <w:p w:rsidR="008C468D" w:rsidRPr="00733ED4" w:rsidRDefault="008C468D" w:rsidP="00392A38">
            <w:pPr>
              <w:tabs>
                <w:tab w:val="left" w:pos="4140"/>
                <w:tab w:val="left" w:pos="6660"/>
              </w:tabs>
              <w:jc w:val="center"/>
              <w:rPr>
                <w:sz w:val="21"/>
              </w:rPr>
            </w:pPr>
            <w:r w:rsidRPr="00733ED4">
              <w:rPr>
                <w:sz w:val="21"/>
              </w:rPr>
              <w:t>62</w:t>
            </w:r>
          </w:p>
          <w:p w:rsidR="008C468D" w:rsidRPr="00733ED4" w:rsidRDefault="008C468D" w:rsidP="00392A38">
            <w:pPr>
              <w:tabs>
                <w:tab w:val="left" w:pos="4140"/>
                <w:tab w:val="left" w:pos="6660"/>
              </w:tabs>
              <w:jc w:val="center"/>
              <w:rPr>
                <w:sz w:val="21"/>
              </w:rPr>
            </w:pPr>
            <w:r w:rsidRPr="00733ED4">
              <w:rPr>
                <w:sz w:val="21"/>
              </w:rPr>
              <w:t>63</w:t>
            </w:r>
          </w:p>
        </w:tc>
        <w:tc>
          <w:tcPr>
            <w:tcW w:w="1547" w:type="dxa"/>
            <w:tcBorders>
              <w:top w:val="single" w:sz="12" w:space="0" w:color="auto"/>
              <w:left w:val="nil"/>
              <w:bottom w:val="single" w:sz="12" w:space="0" w:color="auto"/>
              <w:right w:val="nil"/>
            </w:tcBorders>
          </w:tcPr>
          <w:p w:rsidR="008C468D" w:rsidRPr="00733ED4" w:rsidRDefault="008C468D" w:rsidP="00392A38">
            <w:pPr>
              <w:tabs>
                <w:tab w:val="left" w:pos="4140"/>
                <w:tab w:val="left" w:pos="6660"/>
              </w:tabs>
              <w:jc w:val="center"/>
              <w:rPr>
                <w:sz w:val="21"/>
              </w:rPr>
            </w:pPr>
          </w:p>
          <w:p w:rsidR="008C468D" w:rsidRPr="00733ED4" w:rsidRDefault="008C468D" w:rsidP="00392A38">
            <w:pPr>
              <w:tabs>
                <w:tab w:val="left" w:pos="4140"/>
                <w:tab w:val="left" w:pos="6660"/>
              </w:tabs>
              <w:jc w:val="center"/>
              <w:rPr>
                <w:sz w:val="21"/>
              </w:rPr>
            </w:pPr>
            <w:r w:rsidRPr="00733ED4">
              <w:rPr>
                <w:sz w:val="21"/>
              </w:rPr>
              <w:t>.61</w:t>
            </w:r>
          </w:p>
          <w:p w:rsidR="008C468D" w:rsidRPr="00733ED4" w:rsidRDefault="008C468D" w:rsidP="00392A38">
            <w:pPr>
              <w:tabs>
                <w:tab w:val="left" w:pos="4140"/>
                <w:tab w:val="left" w:pos="6660"/>
              </w:tabs>
              <w:jc w:val="center"/>
              <w:rPr>
                <w:sz w:val="21"/>
              </w:rPr>
            </w:pPr>
            <w:r w:rsidRPr="00733ED4">
              <w:rPr>
                <w:sz w:val="21"/>
              </w:rPr>
              <w:t>.64</w:t>
            </w:r>
          </w:p>
          <w:p w:rsidR="008C468D" w:rsidRPr="00733ED4" w:rsidRDefault="008C468D" w:rsidP="00392A38">
            <w:pPr>
              <w:tabs>
                <w:tab w:val="left" w:pos="4140"/>
                <w:tab w:val="left" w:pos="6660"/>
              </w:tabs>
              <w:jc w:val="center"/>
              <w:rPr>
                <w:sz w:val="21"/>
              </w:rPr>
            </w:pPr>
            <w:r w:rsidRPr="00733ED4">
              <w:rPr>
                <w:sz w:val="21"/>
              </w:rPr>
              <w:t>.67</w:t>
            </w:r>
          </w:p>
          <w:p w:rsidR="008C468D" w:rsidRPr="00733ED4" w:rsidRDefault="008C468D" w:rsidP="00392A38">
            <w:pPr>
              <w:tabs>
                <w:tab w:val="left" w:pos="4140"/>
                <w:tab w:val="left" w:pos="6660"/>
              </w:tabs>
              <w:jc w:val="center"/>
              <w:rPr>
                <w:sz w:val="21"/>
              </w:rPr>
            </w:pPr>
            <w:r w:rsidRPr="00733ED4">
              <w:rPr>
                <w:sz w:val="21"/>
              </w:rPr>
              <w:t>.70</w:t>
            </w:r>
          </w:p>
          <w:p w:rsidR="008C468D" w:rsidRPr="00733ED4" w:rsidRDefault="008C468D" w:rsidP="00392A38">
            <w:pPr>
              <w:tabs>
                <w:tab w:val="left" w:pos="4140"/>
                <w:tab w:val="left" w:pos="6660"/>
              </w:tabs>
              <w:jc w:val="center"/>
              <w:rPr>
                <w:sz w:val="21"/>
              </w:rPr>
            </w:pPr>
            <w:r w:rsidRPr="00733ED4">
              <w:rPr>
                <w:sz w:val="21"/>
              </w:rPr>
              <w:t>.74</w:t>
            </w:r>
          </w:p>
          <w:p w:rsidR="008C468D" w:rsidRPr="00733ED4" w:rsidRDefault="008C468D" w:rsidP="00392A38">
            <w:pPr>
              <w:tabs>
                <w:tab w:val="left" w:pos="4140"/>
                <w:tab w:val="left" w:pos="6660"/>
              </w:tabs>
              <w:jc w:val="center"/>
              <w:rPr>
                <w:sz w:val="21"/>
              </w:rPr>
            </w:pPr>
            <w:r w:rsidRPr="00733ED4">
              <w:rPr>
                <w:sz w:val="21"/>
              </w:rPr>
              <w:t>.78</w:t>
            </w:r>
          </w:p>
          <w:p w:rsidR="008C468D" w:rsidRPr="00733ED4" w:rsidRDefault="008C468D" w:rsidP="00392A38">
            <w:pPr>
              <w:tabs>
                <w:tab w:val="left" w:pos="4140"/>
                <w:tab w:val="left" w:pos="6660"/>
              </w:tabs>
              <w:jc w:val="center"/>
              <w:rPr>
                <w:sz w:val="21"/>
              </w:rPr>
            </w:pPr>
            <w:r w:rsidRPr="00733ED4">
              <w:rPr>
                <w:sz w:val="21"/>
              </w:rPr>
              <w:t>.82</w:t>
            </w:r>
          </w:p>
          <w:p w:rsidR="008C468D" w:rsidRPr="00733ED4" w:rsidRDefault="008C468D" w:rsidP="00392A38">
            <w:pPr>
              <w:tabs>
                <w:tab w:val="left" w:pos="4140"/>
                <w:tab w:val="left" w:pos="6660"/>
              </w:tabs>
              <w:jc w:val="center"/>
              <w:rPr>
                <w:sz w:val="21"/>
              </w:rPr>
            </w:pPr>
            <w:r w:rsidRPr="00733ED4">
              <w:rPr>
                <w:sz w:val="21"/>
              </w:rPr>
              <w:t>.86</w:t>
            </w:r>
          </w:p>
          <w:p w:rsidR="008C468D" w:rsidRPr="00733ED4" w:rsidRDefault="008C468D" w:rsidP="00392A38">
            <w:pPr>
              <w:tabs>
                <w:tab w:val="left" w:pos="4140"/>
                <w:tab w:val="left" w:pos="6660"/>
              </w:tabs>
              <w:jc w:val="center"/>
              <w:rPr>
                <w:sz w:val="21"/>
              </w:rPr>
            </w:pPr>
            <w:r w:rsidRPr="00733ED4">
              <w:rPr>
                <w:sz w:val="21"/>
              </w:rPr>
              <w:t>.90</w:t>
            </w:r>
          </w:p>
          <w:p w:rsidR="008C468D" w:rsidRPr="00733ED4" w:rsidRDefault="008C468D" w:rsidP="00392A38">
            <w:pPr>
              <w:tabs>
                <w:tab w:val="left" w:pos="4140"/>
                <w:tab w:val="left" w:pos="6660"/>
              </w:tabs>
              <w:jc w:val="center"/>
              <w:rPr>
                <w:sz w:val="21"/>
              </w:rPr>
            </w:pPr>
            <w:r w:rsidRPr="00733ED4">
              <w:rPr>
                <w:sz w:val="21"/>
              </w:rPr>
              <w:t>.94</w:t>
            </w:r>
          </w:p>
          <w:p w:rsidR="008C468D" w:rsidRPr="00733ED4" w:rsidRDefault="008C468D" w:rsidP="00392A38">
            <w:pPr>
              <w:tabs>
                <w:tab w:val="left" w:pos="4140"/>
                <w:tab w:val="left" w:pos="6660"/>
              </w:tabs>
              <w:jc w:val="center"/>
              <w:rPr>
                <w:sz w:val="21"/>
              </w:rPr>
            </w:pPr>
            <w:r w:rsidRPr="00733ED4">
              <w:rPr>
                <w:sz w:val="21"/>
              </w:rPr>
              <w:t>.98</w:t>
            </w:r>
          </w:p>
          <w:p w:rsidR="008C468D" w:rsidRPr="00733ED4" w:rsidRDefault="008C468D" w:rsidP="00392A38">
            <w:pPr>
              <w:tabs>
                <w:tab w:val="left" w:pos="4140"/>
                <w:tab w:val="left" w:pos="6660"/>
              </w:tabs>
              <w:jc w:val="center"/>
              <w:rPr>
                <w:sz w:val="21"/>
              </w:rPr>
            </w:pPr>
            <w:r w:rsidRPr="00733ED4">
              <w:rPr>
                <w:sz w:val="21"/>
              </w:rPr>
              <w:t>1.02</w:t>
            </w:r>
          </w:p>
          <w:p w:rsidR="008C468D" w:rsidRPr="00733ED4" w:rsidRDefault="008C468D" w:rsidP="00392A38">
            <w:pPr>
              <w:tabs>
                <w:tab w:val="left" w:pos="4140"/>
                <w:tab w:val="left" w:pos="6660"/>
              </w:tabs>
              <w:jc w:val="center"/>
              <w:rPr>
                <w:sz w:val="21"/>
              </w:rPr>
            </w:pPr>
            <w:r w:rsidRPr="00733ED4">
              <w:rPr>
                <w:sz w:val="21"/>
              </w:rPr>
              <w:t>1.07</w:t>
            </w:r>
          </w:p>
          <w:p w:rsidR="008C468D" w:rsidRPr="00733ED4" w:rsidRDefault="008C468D" w:rsidP="00392A38">
            <w:pPr>
              <w:tabs>
                <w:tab w:val="left" w:pos="4140"/>
                <w:tab w:val="left" w:pos="6660"/>
              </w:tabs>
              <w:jc w:val="center"/>
              <w:rPr>
                <w:sz w:val="21"/>
              </w:rPr>
            </w:pPr>
            <w:r w:rsidRPr="00733ED4">
              <w:rPr>
                <w:sz w:val="21"/>
              </w:rPr>
              <w:t>1.12</w:t>
            </w:r>
          </w:p>
          <w:p w:rsidR="008C468D" w:rsidRPr="00733ED4" w:rsidRDefault="008C468D" w:rsidP="00392A38">
            <w:pPr>
              <w:tabs>
                <w:tab w:val="left" w:pos="4140"/>
                <w:tab w:val="left" w:pos="6660"/>
              </w:tabs>
              <w:jc w:val="center"/>
              <w:rPr>
                <w:sz w:val="21"/>
              </w:rPr>
            </w:pPr>
            <w:r w:rsidRPr="00733ED4">
              <w:rPr>
                <w:sz w:val="21"/>
              </w:rPr>
              <w:t>1.17</w:t>
            </w:r>
          </w:p>
          <w:p w:rsidR="008C468D" w:rsidRPr="00733ED4" w:rsidRDefault="008C468D" w:rsidP="00392A38">
            <w:pPr>
              <w:tabs>
                <w:tab w:val="left" w:pos="4140"/>
                <w:tab w:val="left" w:pos="6660"/>
              </w:tabs>
              <w:jc w:val="center"/>
              <w:rPr>
                <w:sz w:val="21"/>
              </w:rPr>
            </w:pPr>
            <w:r w:rsidRPr="00733ED4">
              <w:rPr>
                <w:sz w:val="21"/>
              </w:rPr>
              <w:t>1.22</w:t>
            </w:r>
          </w:p>
          <w:p w:rsidR="008C468D" w:rsidRPr="00733ED4" w:rsidRDefault="008C468D" w:rsidP="00392A38">
            <w:pPr>
              <w:tabs>
                <w:tab w:val="left" w:pos="4140"/>
                <w:tab w:val="left" w:pos="6660"/>
              </w:tabs>
              <w:jc w:val="center"/>
              <w:rPr>
                <w:sz w:val="21"/>
              </w:rPr>
            </w:pPr>
            <w:r w:rsidRPr="00733ED4">
              <w:rPr>
                <w:sz w:val="21"/>
              </w:rPr>
              <w:t>1.28</w:t>
            </w:r>
          </w:p>
          <w:p w:rsidR="008C468D" w:rsidRPr="00733ED4" w:rsidRDefault="008C468D" w:rsidP="00392A38">
            <w:pPr>
              <w:tabs>
                <w:tab w:val="left" w:pos="4140"/>
                <w:tab w:val="left" w:pos="6660"/>
              </w:tabs>
              <w:jc w:val="center"/>
              <w:rPr>
                <w:sz w:val="21"/>
              </w:rPr>
            </w:pPr>
            <w:r w:rsidRPr="00733ED4">
              <w:rPr>
                <w:sz w:val="21"/>
              </w:rPr>
              <w:t>1.35</w:t>
            </w:r>
          </w:p>
          <w:p w:rsidR="008C468D" w:rsidRPr="00733ED4" w:rsidRDefault="008C468D" w:rsidP="00392A38">
            <w:pPr>
              <w:tabs>
                <w:tab w:val="left" w:pos="4140"/>
                <w:tab w:val="left" w:pos="6660"/>
              </w:tabs>
              <w:jc w:val="center"/>
              <w:rPr>
                <w:sz w:val="21"/>
              </w:rPr>
            </w:pPr>
            <w:r w:rsidRPr="00733ED4">
              <w:rPr>
                <w:sz w:val="21"/>
              </w:rPr>
              <w:t>1.43</w:t>
            </w:r>
          </w:p>
          <w:p w:rsidR="008C468D" w:rsidRPr="00733ED4" w:rsidRDefault="008C468D" w:rsidP="00392A38">
            <w:pPr>
              <w:tabs>
                <w:tab w:val="left" w:pos="4140"/>
                <w:tab w:val="left" w:pos="6660"/>
              </w:tabs>
              <w:jc w:val="center"/>
              <w:rPr>
                <w:sz w:val="21"/>
              </w:rPr>
            </w:pPr>
            <w:r w:rsidRPr="00733ED4">
              <w:rPr>
                <w:sz w:val="21"/>
              </w:rPr>
              <w:t>1.51</w:t>
            </w:r>
          </w:p>
          <w:p w:rsidR="008C468D" w:rsidRPr="00733ED4" w:rsidRDefault="008C468D" w:rsidP="00392A38">
            <w:pPr>
              <w:tabs>
                <w:tab w:val="left" w:pos="4140"/>
                <w:tab w:val="left" w:pos="6660"/>
              </w:tabs>
              <w:jc w:val="center"/>
              <w:rPr>
                <w:sz w:val="21"/>
              </w:rPr>
            </w:pPr>
            <w:r w:rsidRPr="00733ED4">
              <w:rPr>
                <w:sz w:val="21"/>
              </w:rPr>
              <w:t>1.60</w:t>
            </w:r>
          </w:p>
          <w:p w:rsidR="008C468D" w:rsidRPr="00733ED4" w:rsidRDefault="008C468D" w:rsidP="00392A38">
            <w:pPr>
              <w:tabs>
                <w:tab w:val="left" w:pos="4140"/>
                <w:tab w:val="left" w:pos="6660"/>
              </w:tabs>
              <w:jc w:val="center"/>
              <w:rPr>
                <w:sz w:val="21"/>
              </w:rPr>
            </w:pPr>
            <w:r w:rsidRPr="00733ED4">
              <w:rPr>
                <w:sz w:val="21"/>
              </w:rPr>
              <w:t>1.70</w:t>
            </w:r>
          </w:p>
          <w:p w:rsidR="008C468D" w:rsidRPr="00733ED4" w:rsidRDefault="008C468D" w:rsidP="00392A38">
            <w:pPr>
              <w:tabs>
                <w:tab w:val="left" w:pos="4140"/>
                <w:tab w:val="left" w:pos="6660"/>
              </w:tabs>
              <w:jc w:val="center"/>
              <w:rPr>
                <w:sz w:val="21"/>
              </w:rPr>
            </w:pPr>
            <w:r w:rsidRPr="00733ED4">
              <w:rPr>
                <w:sz w:val="21"/>
              </w:rPr>
              <w:t>1.83</w:t>
            </w:r>
          </w:p>
          <w:p w:rsidR="008C468D" w:rsidRPr="00733ED4" w:rsidRDefault="008C468D" w:rsidP="00392A38">
            <w:pPr>
              <w:tabs>
                <w:tab w:val="left" w:pos="4140"/>
                <w:tab w:val="left" w:pos="6660"/>
              </w:tabs>
              <w:jc w:val="center"/>
              <w:rPr>
                <w:sz w:val="21"/>
              </w:rPr>
            </w:pPr>
            <w:r w:rsidRPr="00733ED4">
              <w:rPr>
                <w:sz w:val="21"/>
              </w:rPr>
              <w:t>2.00</w:t>
            </w:r>
          </w:p>
          <w:p w:rsidR="008C468D" w:rsidRPr="00733ED4" w:rsidRDefault="008C468D" w:rsidP="00392A38">
            <w:pPr>
              <w:tabs>
                <w:tab w:val="left" w:pos="4140"/>
                <w:tab w:val="left" w:pos="6660"/>
              </w:tabs>
              <w:jc w:val="center"/>
              <w:rPr>
                <w:sz w:val="21"/>
              </w:rPr>
            </w:pPr>
            <w:r w:rsidRPr="00733ED4">
              <w:rPr>
                <w:sz w:val="21"/>
              </w:rPr>
              <w:t>2.20</w:t>
            </w:r>
          </w:p>
          <w:p w:rsidR="008C468D" w:rsidRPr="00733ED4" w:rsidRDefault="008C468D" w:rsidP="00392A38">
            <w:pPr>
              <w:tabs>
                <w:tab w:val="left" w:pos="4140"/>
                <w:tab w:val="left" w:pos="6660"/>
              </w:tabs>
              <w:jc w:val="center"/>
              <w:rPr>
                <w:sz w:val="21"/>
              </w:rPr>
            </w:pPr>
            <w:r w:rsidRPr="00733ED4">
              <w:rPr>
                <w:sz w:val="21"/>
              </w:rPr>
              <w:t>2.42</w:t>
            </w:r>
          </w:p>
          <w:p w:rsidR="008C468D" w:rsidRPr="00733ED4" w:rsidRDefault="008C468D" w:rsidP="00392A38">
            <w:pPr>
              <w:tabs>
                <w:tab w:val="left" w:pos="4140"/>
                <w:tab w:val="left" w:pos="6660"/>
              </w:tabs>
              <w:jc w:val="center"/>
              <w:rPr>
                <w:sz w:val="21"/>
              </w:rPr>
            </w:pPr>
            <w:r w:rsidRPr="00733ED4">
              <w:rPr>
                <w:sz w:val="21"/>
              </w:rPr>
              <w:t>2.69</w:t>
            </w:r>
          </w:p>
          <w:p w:rsidR="008C468D" w:rsidRPr="00733ED4" w:rsidRDefault="008C468D" w:rsidP="00392A38">
            <w:pPr>
              <w:tabs>
                <w:tab w:val="left" w:pos="4140"/>
                <w:tab w:val="left" w:pos="6660"/>
              </w:tabs>
              <w:jc w:val="center"/>
              <w:rPr>
                <w:sz w:val="21"/>
              </w:rPr>
            </w:pPr>
            <w:r w:rsidRPr="00733ED4">
              <w:rPr>
                <w:sz w:val="21"/>
              </w:rPr>
              <w:t>3.02</w:t>
            </w:r>
          </w:p>
          <w:p w:rsidR="008C468D" w:rsidRPr="00733ED4" w:rsidRDefault="008C468D" w:rsidP="00392A38">
            <w:pPr>
              <w:tabs>
                <w:tab w:val="left" w:pos="4140"/>
                <w:tab w:val="left" w:pos="6660"/>
              </w:tabs>
              <w:jc w:val="center"/>
              <w:rPr>
                <w:sz w:val="21"/>
              </w:rPr>
            </w:pPr>
            <w:r w:rsidRPr="00733ED4">
              <w:rPr>
                <w:sz w:val="21"/>
              </w:rPr>
              <w:t>3.45</w:t>
            </w:r>
          </w:p>
          <w:p w:rsidR="008C468D" w:rsidRPr="00733ED4" w:rsidRDefault="008C468D" w:rsidP="00392A38">
            <w:pPr>
              <w:tabs>
                <w:tab w:val="left" w:pos="4140"/>
                <w:tab w:val="left" w:pos="6660"/>
              </w:tabs>
              <w:jc w:val="center"/>
              <w:rPr>
                <w:sz w:val="21"/>
              </w:rPr>
            </w:pPr>
            <w:r w:rsidRPr="00733ED4">
              <w:rPr>
                <w:sz w:val="21"/>
              </w:rPr>
              <w:t>4.02</w:t>
            </w:r>
          </w:p>
          <w:p w:rsidR="008C468D" w:rsidRPr="00733ED4" w:rsidRDefault="008C468D" w:rsidP="00392A38">
            <w:pPr>
              <w:tabs>
                <w:tab w:val="left" w:pos="4140"/>
                <w:tab w:val="left" w:pos="6660"/>
              </w:tabs>
              <w:jc w:val="center"/>
              <w:rPr>
                <w:sz w:val="21"/>
              </w:rPr>
            </w:pPr>
            <w:r w:rsidRPr="00733ED4">
              <w:rPr>
                <w:sz w:val="21"/>
              </w:rPr>
              <w:t>4.80</w:t>
            </w:r>
          </w:p>
          <w:p w:rsidR="008C468D" w:rsidRPr="00733ED4" w:rsidRDefault="008C468D" w:rsidP="00392A38">
            <w:pPr>
              <w:tabs>
                <w:tab w:val="left" w:pos="4140"/>
                <w:tab w:val="left" w:pos="6660"/>
              </w:tabs>
              <w:jc w:val="center"/>
              <w:rPr>
                <w:sz w:val="21"/>
              </w:rPr>
            </w:pPr>
            <w:r w:rsidRPr="00733ED4">
              <w:rPr>
                <w:sz w:val="21"/>
              </w:rPr>
              <w:t>6.04</w:t>
            </w:r>
          </w:p>
          <w:p w:rsidR="008C468D" w:rsidRPr="00733ED4" w:rsidRDefault="008C468D" w:rsidP="00392A38">
            <w:pPr>
              <w:tabs>
                <w:tab w:val="left" w:pos="4140"/>
                <w:tab w:val="left" w:pos="6660"/>
              </w:tabs>
              <w:jc w:val="center"/>
              <w:rPr>
                <w:sz w:val="21"/>
              </w:rPr>
            </w:pPr>
            <w:r w:rsidRPr="00733ED4">
              <w:rPr>
                <w:sz w:val="21"/>
              </w:rPr>
              <w:t>8.05</w:t>
            </w:r>
          </w:p>
          <w:p w:rsidR="008C468D" w:rsidRPr="00733ED4" w:rsidRDefault="008C468D" w:rsidP="00392A38">
            <w:pPr>
              <w:tabs>
                <w:tab w:val="left" w:pos="4140"/>
                <w:tab w:val="left" w:pos="6660"/>
              </w:tabs>
              <w:jc w:val="center"/>
              <w:rPr>
                <w:sz w:val="21"/>
              </w:rPr>
            </w:pPr>
            <w:r w:rsidRPr="00733ED4">
              <w:rPr>
                <w:sz w:val="21"/>
              </w:rPr>
              <w:t>12.18</w:t>
            </w:r>
          </w:p>
        </w:tc>
        <w:tc>
          <w:tcPr>
            <w:tcW w:w="1548" w:type="dxa"/>
            <w:tcBorders>
              <w:top w:val="single" w:sz="12" w:space="0" w:color="auto"/>
              <w:left w:val="nil"/>
              <w:bottom w:val="single" w:sz="12" w:space="0" w:color="auto"/>
              <w:right w:val="nil"/>
            </w:tcBorders>
          </w:tcPr>
          <w:p w:rsidR="008C468D" w:rsidRPr="00733ED4" w:rsidRDefault="008C468D" w:rsidP="00392A38">
            <w:pPr>
              <w:tabs>
                <w:tab w:val="left" w:pos="4140"/>
                <w:tab w:val="left" w:pos="6660"/>
              </w:tabs>
              <w:jc w:val="center"/>
              <w:rPr>
                <w:sz w:val="21"/>
              </w:rPr>
            </w:pPr>
          </w:p>
          <w:p w:rsidR="008C468D" w:rsidRPr="00733ED4" w:rsidRDefault="008C468D" w:rsidP="00392A38">
            <w:pPr>
              <w:tabs>
                <w:tab w:val="left" w:pos="4140"/>
                <w:tab w:val="left" w:pos="6660"/>
              </w:tabs>
              <w:jc w:val="center"/>
              <w:rPr>
                <w:sz w:val="21"/>
              </w:rPr>
            </w:pPr>
            <w:r w:rsidRPr="00733ED4">
              <w:rPr>
                <w:sz w:val="21"/>
              </w:rPr>
              <w:t>.50</w:t>
            </w:r>
          </w:p>
          <w:p w:rsidR="008C468D" w:rsidRPr="00733ED4" w:rsidRDefault="008C468D" w:rsidP="00392A38">
            <w:pPr>
              <w:tabs>
                <w:tab w:val="left" w:pos="4140"/>
                <w:tab w:val="left" w:pos="6660"/>
              </w:tabs>
              <w:jc w:val="center"/>
              <w:rPr>
                <w:sz w:val="21"/>
              </w:rPr>
            </w:pPr>
            <w:r w:rsidRPr="00733ED4">
              <w:rPr>
                <w:sz w:val="21"/>
              </w:rPr>
              <w:t>.52</w:t>
            </w:r>
          </w:p>
          <w:p w:rsidR="008C468D" w:rsidRPr="00733ED4" w:rsidRDefault="008C468D" w:rsidP="00392A38">
            <w:pPr>
              <w:tabs>
                <w:tab w:val="left" w:pos="4140"/>
                <w:tab w:val="left" w:pos="6660"/>
              </w:tabs>
              <w:jc w:val="center"/>
              <w:rPr>
                <w:sz w:val="21"/>
              </w:rPr>
            </w:pPr>
            <w:r w:rsidRPr="00733ED4">
              <w:rPr>
                <w:sz w:val="21"/>
              </w:rPr>
              <w:t>.54</w:t>
            </w:r>
          </w:p>
          <w:p w:rsidR="008C468D" w:rsidRPr="00733ED4" w:rsidRDefault="008C468D" w:rsidP="00392A38">
            <w:pPr>
              <w:tabs>
                <w:tab w:val="left" w:pos="4140"/>
                <w:tab w:val="left" w:pos="6660"/>
              </w:tabs>
              <w:jc w:val="center"/>
              <w:rPr>
                <w:sz w:val="21"/>
              </w:rPr>
            </w:pPr>
            <w:r w:rsidRPr="00733ED4">
              <w:rPr>
                <w:sz w:val="21"/>
              </w:rPr>
              <w:t>.56</w:t>
            </w:r>
          </w:p>
          <w:p w:rsidR="008C468D" w:rsidRPr="00733ED4" w:rsidRDefault="008C468D" w:rsidP="00392A38">
            <w:pPr>
              <w:tabs>
                <w:tab w:val="left" w:pos="4140"/>
                <w:tab w:val="left" w:pos="6660"/>
              </w:tabs>
              <w:jc w:val="center"/>
              <w:rPr>
                <w:sz w:val="21"/>
              </w:rPr>
            </w:pPr>
            <w:r w:rsidRPr="00733ED4">
              <w:rPr>
                <w:sz w:val="21"/>
              </w:rPr>
              <w:t>.58</w:t>
            </w:r>
          </w:p>
          <w:p w:rsidR="008C468D" w:rsidRPr="00733ED4" w:rsidRDefault="008C468D" w:rsidP="00392A38">
            <w:pPr>
              <w:tabs>
                <w:tab w:val="left" w:pos="4140"/>
                <w:tab w:val="left" w:pos="6660"/>
              </w:tabs>
              <w:jc w:val="center"/>
              <w:rPr>
                <w:sz w:val="21"/>
              </w:rPr>
            </w:pPr>
            <w:r w:rsidRPr="00733ED4">
              <w:rPr>
                <w:sz w:val="21"/>
              </w:rPr>
              <w:t>.60</w:t>
            </w:r>
          </w:p>
          <w:p w:rsidR="008C468D" w:rsidRPr="00733ED4" w:rsidRDefault="008C468D" w:rsidP="00392A38">
            <w:pPr>
              <w:tabs>
                <w:tab w:val="left" w:pos="4140"/>
                <w:tab w:val="left" w:pos="6660"/>
              </w:tabs>
              <w:jc w:val="center"/>
              <w:rPr>
                <w:sz w:val="21"/>
              </w:rPr>
            </w:pPr>
            <w:r w:rsidRPr="00733ED4">
              <w:rPr>
                <w:sz w:val="21"/>
              </w:rPr>
              <w:t>.62</w:t>
            </w:r>
          </w:p>
          <w:p w:rsidR="008C468D" w:rsidRPr="00733ED4" w:rsidRDefault="008C468D" w:rsidP="00392A38">
            <w:pPr>
              <w:tabs>
                <w:tab w:val="left" w:pos="4140"/>
                <w:tab w:val="left" w:pos="6660"/>
              </w:tabs>
              <w:jc w:val="center"/>
              <w:rPr>
                <w:sz w:val="21"/>
              </w:rPr>
            </w:pPr>
            <w:r w:rsidRPr="00733ED4">
              <w:rPr>
                <w:sz w:val="21"/>
              </w:rPr>
              <w:t>.64</w:t>
            </w:r>
          </w:p>
          <w:p w:rsidR="008C468D" w:rsidRPr="00733ED4" w:rsidRDefault="008C468D" w:rsidP="00392A38">
            <w:pPr>
              <w:tabs>
                <w:tab w:val="left" w:pos="4140"/>
                <w:tab w:val="left" w:pos="6660"/>
              </w:tabs>
              <w:jc w:val="center"/>
              <w:rPr>
                <w:sz w:val="21"/>
              </w:rPr>
            </w:pPr>
            <w:r w:rsidRPr="00733ED4">
              <w:rPr>
                <w:sz w:val="21"/>
              </w:rPr>
              <w:t>.66</w:t>
            </w:r>
          </w:p>
          <w:p w:rsidR="008C468D" w:rsidRPr="00733ED4" w:rsidRDefault="008C468D" w:rsidP="00392A38">
            <w:pPr>
              <w:tabs>
                <w:tab w:val="left" w:pos="4140"/>
                <w:tab w:val="left" w:pos="6660"/>
              </w:tabs>
              <w:jc w:val="center"/>
              <w:rPr>
                <w:sz w:val="21"/>
              </w:rPr>
            </w:pPr>
            <w:r w:rsidRPr="00733ED4">
              <w:rPr>
                <w:sz w:val="21"/>
              </w:rPr>
              <w:t>.68</w:t>
            </w:r>
          </w:p>
          <w:p w:rsidR="008C468D" w:rsidRPr="00733ED4" w:rsidRDefault="008C468D" w:rsidP="00392A38">
            <w:pPr>
              <w:tabs>
                <w:tab w:val="left" w:pos="4140"/>
                <w:tab w:val="left" w:pos="6660"/>
              </w:tabs>
              <w:jc w:val="center"/>
              <w:rPr>
                <w:sz w:val="21"/>
              </w:rPr>
            </w:pPr>
            <w:r w:rsidRPr="00733ED4">
              <w:rPr>
                <w:sz w:val="21"/>
              </w:rPr>
              <w:t>.70</w:t>
            </w:r>
          </w:p>
          <w:p w:rsidR="008C468D" w:rsidRPr="00733ED4" w:rsidRDefault="008C468D" w:rsidP="00392A38">
            <w:pPr>
              <w:tabs>
                <w:tab w:val="left" w:pos="4140"/>
                <w:tab w:val="left" w:pos="6660"/>
              </w:tabs>
              <w:jc w:val="center"/>
              <w:rPr>
                <w:sz w:val="21"/>
              </w:rPr>
            </w:pPr>
            <w:r w:rsidRPr="00733ED4">
              <w:rPr>
                <w:sz w:val="21"/>
              </w:rPr>
              <w:t>.72</w:t>
            </w:r>
          </w:p>
          <w:p w:rsidR="008C468D" w:rsidRPr="00733ED4" w:rsidRDefault="008C468D" w:rsidP="00392A38">
            <w:pPr>
              <w:tabs>
                <w:tab w:val="left" w:pos="4140"/>
                <w:tab w:val="left" w:pos="6660"/>
              </w:tabs>
              <w:jc w:val="center"/>
              <w:rPr>
                <w:sz w:val="21"/>
              </w:rPr>
            </w:pPr>
            <w:r w:rsidRPr="00733ED4">
              <w:rPr>
                <w:sz w:val="21"/>
              </w:rPr>
              <w:t>.75</w:t>
            </w:r>
          </w:p>
          <w:p w:rsidR="008C468D" w:rsidRPr="00733ED4" w:rsidRDefault="008C468D" w:rsidP="00392A38">
            <w:pPr>
              <w:tabs>
                <w:tab w:val="left" w:pos="4140"/>
                <w:tab w:val="left" w:pos="6660"/>
              </w:tabs>
              <w:jc w:val="center"/>
              <w:rPr>
                <w:sz w:val="21"/>
              </w:rPr>
            </w:pPr>
            <w:r w:rsidRPr="00733ED4">
              <w:rPr>
                <w:sz w:val="21"/>
              </w:rPr>
              <w:t>.78</w:t>
            </w:r>
          </w:p>
          <w:p w:rsidR="008C468D" w:rsidRPr="00733ED4" w:rsidRDefault="008C468D" w:rsidP="00392A38">
            <w:pPr>
              <w:tabs>
                <w:tab w:val="left" w:pos="4140"/>
                <w:tab w:val="left" w:pos="6660"/>
              </w:tabs>
              <w:jc w:val="center"/>
              <w:rPr>
                <w:sz w:val="21"/>
              </w:rPr>
            </w:pPr>
            <w:r w:rsidRPr="00733ED4">
              <w:rPr>
                <w:sz w:val="21"/>
              </w:rPr>
              <w:t>.81</w:t>
            </w:r>
          </w:p>
          <w:p w:rsidR="008C468D" w:rsidRPr="00733ED4" w:rsidRDefault="008C468D" w:rsidP="00392A38">
            <w:pPr>
              <w:tabs>
                <w:tab w:val="left" w:pos="4140"/>
                <w:tab w:val="left" w:pos="6660"/>
              </w:tabs>
              <w:jc w:val="center"/>
              <w:rPr>
                <w:sz w:val="21"/>
              </w:rPr>
            </w:pPr>
            <w:r w:rsidRPr="00733ED4">
              <w:rPr>
                <w:sz w:val="21"/>
              </w:rPr>
              <w:t>.85</w:t>
            </w:r>
          </w:p>
          <w:p w:rsidR="008C468D" w:rsidRPr="00733ED4" w:rsidRDefault="008C468D" w:rsidP="00392A38">
            <w:pPr>
              <w:tabs>
                <w:tab w:val="left" w:pos="4140"/>
                <w:tab w:val="left" w:pos="6660"/>
              </w:tabs>
              <w:jc w:val="center"/>
              <w:rPr>
                <w:sz w:val="21"/>
              </w:rPr>
            </w:pPr>
            <w:r w:rsidRPr="00733ED4">
              <w:rPr>
                <w:sz w:val="21"/>
              </w:rPr>
              <w:t>.89</w:t>
            </w:r>
          </w:p>
          <w:p w:rsidR="008C468D" w:rsidRPr="00733ED4" w:rsidRDefault="008C468D" w:rsidP="00392A38">
            <w:pPr>
              <w:tabs>
                <w:tab w:val="left" w:pos="4140"/>
                <w:tab w:val="left" w:pos="6660"/>
              </w:tabs>
              <w:jc w:val="center"/>
              <w:rPr>
                <w:sz w:val="21"/>
              </w:rPr>
            </w:pPr>
            <w:r w:rsidRPr="00733ED4">
              <w:rPr>
                <w:sz w:val="21"/>
              </w:rPr>
              <w:t>.93</w:t>
            </w:r>
          </w:p>
          <w:p w:rsidR="008C468D" w:rsidRPr="00733ED4" w:rsidRDefault="008C468D" w:rsidP="00392A38">
            <w:pPr>
              <w:tabs>
                <w:tab w:val="left" w:pos="4140"/>
                <w:tab w:val="left" w:pos="6660"/>
              </w:tabs>
              <w:jc w:val="center"/>
              <w:rPr>
                <w:sz w:val="21"/>
              </w:rPr>
            </w:pPr>
            <w:r w:rsidRPr="00733ED4">
              <w:rPr>
                <w:sz w:val="21"/>
              </w:rPr>
              <w:t>.98</w:t>
            </w:r>
          </w:p>
          <w:p w:rsidR="008C468D" w:rsidRPr="00733ED4" w:rsidRDefault="008C468D" w:rsidP="00392A38">
            <w:pPr>
              <w:tabs>
                <w:tab w:val="left" w:pos="4140"/>
                <w:tab w:val="left" w:pos="6660"/>
              </w:tabs>
              <w:jc w:val="center"/>
              <w:rPr>
                <w:sz w:val="21"/>
              </w:rPr>
            </w:pPr>
            <w:r w:rsidRPr="00733ED4">
              <w:rPr>
                <w:sz w:val="21"/>
              </w:rPr>
              <w:t>1.03</w:t>
            </w:r>
          </w:p>
          <w:p w:rsidR="008C468D" w:rsidRPr="00733ED4" w:rsidRDefault="008C468D" w:rsidP="00392A38">
            <w:pPr>
              <w:tabs>
                <w:tab w:val="left" w:pos="4140"/>
                <w:tab w:val="left" w:pos="6660"/>
              </w:tabs>
              <w:jc w:val="center"/>
              <w:rPr>
                <w:sz w:val="21"/>
              </w:rPr>
            </w:pPr>
            <w:r w:rsidRPr="00733ED4">
              <w:rPr>
                <w:sz w:val="21"/>
              </w:rPr>
              <w:t>1.09</w:t>
            </w:r>
          </w:p>
          <w:p w:rsidR="008C468D" w:rsidRPr="00733ED4" w:rsidRDefault="008C468D" w:rsidP="00392A38">
            <w:pPr>
              <w:tabs>
                <w:tab w:val="left" w:pos="4140"/>
                <w:tab w:val="left" w:pos="6660"/>
              </w:tabs>
              <w:jc w:val="center"/>
              <w:rPr>
                <w:sz w:val="21"/>
              </w:rPr>
            </w:pPr>
            <w:r w:rsidRPr="00733ED4">
              <w:rPr>
                <w:sz w:val="21"/>
              </w:rPr>
              <w:t>1.15</w:t>
            </w:r>
          </w:p>
          <w:p w:rsidR="008C468D" w:rsidRPr="00733ED4" w:rsidRDefault="008C468D" w:rsidP="00392A38">
            <w:pPr>
              <w:tabs>
                <w:tab w:val="left" w:pos="4140"/>
                <w:tab w:val="left" w:pos="6660"/>
              </w:tabs>
              <w:jc w:val="center"/>
              <w:rPr>
                <w:sz w:val="21"/>
              </w:rPr>
            </w:pPr>
            <w:r w:rsidRPr="00733ED4">
              <w:rPr>
                <w:sz w:val="21"/>
              </w:rPr>
              <w:t>1.22</w:t>
            </w:r>
          </w:p>
          <w:p w:rsidR="008C468D" w:rsidRPr="00733ED4" w:rsidRDefault="008C468D" w:rsidP="00392A38">
            <w:pPr>
              <w:tabs>
                <w:tab w:val="left" w:pos="4140"/>
                <w:tab w:val="left" w:pos="6660"/>
              </w:tabs>
              <w:jc w:val="center"/>
              <w:rPr>
                <w:sz w:val="21"/>
              </w:rPr>
            </w:pPr>
            <w:r w:rsidRPr="00733ED4">
              <w:rPr>
                <w:sz w:val="21"/>
              </w:rPr>
              <w:t>1.30</w:t>
            </w:r>
          </w:p>
          <w:p w:rsidR="008C468D" w:rsidRPr="00733ED4" w:rsidRDefault="008C468D" w:rsidP="00392A38">
            <w:pPr>
              <w:tabs>
                <w:tab w:val="left" w:pos="4140"/>
                <w:tab w:val="left" w:pos="6660"/>
              </w:tabs>
              <w:jc w:val="center"/>
              <w:rPr>
                <w:sz w:val="21"/>
              </w:rPr>
            </w:pPr>
            <w:r w:rsidRPr="00733ED4">
              <w:rPr>
                <w:sz w:val="21"/>
              </w:rPr>
              <w:t>1.39</w:t>
            </w:r>
          </w:p>
          <w:p w:rsidR="008C468D" w:rsidRPr="00733ED4" w:rsidRDefault="008C468D" w:rsidP="00392A38">
            <w:pPr>
              <w:tabs>
                <w:tab w:val="left" w:pos="4140"/>
                <w:tab w:val="left" w:pos="6660"/>
              </w:tabs>
              <w:jc w:val="center"/>
              <w:rPr>
                <w:sz w:val="21"/>
              </w:rPr>
            </w:pPr>
            <w:r w:rsidRPr="00733ED4">
              <w:rPr>
                <w:sz w:val="21"/>
              </w:rPr>
              <w:t>1.48</w:t>
            </w:r>
          </w:p>
          <w:p w:rsidR="008C468D" w:rsidRPr="00733ED4" w:rsidRDefault="008C468D" w:rsidP="00392A38">
            <w:pPr>
              <w:tabs>
                <w:tab w:val="left" w:pos="4140"/>
                <w:tab w:val="left" w:pos="6660"/>
              </w:tabs>
              <w:jc w:val="center"/>
              <w:rPr>
                <w:sz w:val="21"/>
              </w:rPr>
            </w:pPr>
            <w:r w:rsidRPr="00733ED4">
              <w:rPr>
                <w:sz w:val="21"/>
              </w:rPr>
              <w:t>1.58</w:t>
            </w:r>
          </w:p>
          <w:p w:rsidR="008C468D" w:rsidRPr="00733ED4" w:rsidRDefault="008C468D" w:rsidP="00392A38">
            <w:pPr>
              <w:tabs>
                <w:tab w:val="left" w:pos="4140"/>
                <w:tab w:val="left" w:pos="6660"/>
              </w:tabs>
              <w:jc w:val="center"/>
              <w:rPr>
                <w:sz w:val="21"/>
              </w:rPr>
            </w:pPr>
            <w:r w:rsidRPr="00733ED4">
              <w:rPr>
                <w:sz w:val="21"/>
              </w:rPr>
              <w:t>1.70</w:t>
            </w:r>
          </w:p>
          <w:p w:rsidR="008C468D" w:rsidRPr="00733ED4" w:rsidRDefault="008C468D" w:rsidP="00392A38">
            <w:pPr>
              <w:tabs>
                <w:tab w:val="left" w:pos="4140"/>
                <w:tab w:val="left" w:pos="6660"/>
              </w:tabs>
              <w:jc w:val="center"/>
              <w:rPr>
                <w:sz w:val="21"/>
              </w:rPr>
            </w:pPr>
            <w:r w:rsidRPr="00733ED4">
              <w:rPr>
                <w:sz w:val="21"/>
              </w:rPr>
              <w:t>1.85</w:t>
            </w:r>
          </w:p>
          <w:p w:rsidR="008C468D" w:rsidRPr="00733ED4" w:rsidRDefault="008C468D" w:rsidP="00392A38">
            <w:pPr>
              <w:tabs>
                <w:tab w:val="left" w:pos="4140"/>
                <w:tab w:val="left" w:pos="6660"/>
              </w:tabs>
              <w:jc w:val="center"/>
              <w:rPr>
                <w:sz w:val="21"/>
              </w:rPr>
            </w:pPr>
            <w:r w:rsidRPr="00733ED4">
              <w:rPr>
                <w:sz w:val="21"/>
              </w:rPr>
              <w:t>2.03</w:t>
            </w:r>
          </w:p>
          <w:p w:rsidR="008C468D" w:rsidRPr="00733ED4" w:rsidRDefault="008C468D" w:rsidP="00392A38">
            <w:pPr>
              <w:tabs>
                <w:tab w:val="left" w:pos="4140"/>
                <w:tab w:val="left" w:pos="6660"/>
              </w:tabs>
              <w:jc w:val="center"/>
              <w:rPr>
                <w:sz w:val="21"/>
              </w:rPr>
            </w:pPr>
            <w:r w:rsidRPr="00733ED4">
              <w:rPr>
                <w:sz w:val="21"/>
              </w:rPr>
              <w:t>2.25</w:t>
            </w:r>
          </w:p>
          <w:p w:rsidR="008C468D" w:rsidRPr="00733ED4" w:rsidRDefault="008C468D" w:rsidP="00392A38">
            <w:pPr>
              <w:tabs>
                <w:tab w:val="left" w:pos="4140"/>
                <w:tab w:val="left" w:pos="6660"/>
              </w:tabs>
              <w:jc w:val="center"/>
              <w:rPr>
                <w:sz w:val="21"/>
              </w:rPr>
            </w:pPr>
            <w:r w:rsidRPr="00733ED4">
              <w:rPr>
                <w:sz w:val="21"/>
              </w:rPr>
              <w:t>2.53</w:t>
            </w:r>
          </w:p>
          <w:p w:rsidR="008C468D" w:rsidRPr="00733ED4" w:rsidRDefault="008C468D" w:rsidP="00392A38">
            <w:pPr>
              <w:tabs>
                <w:tab w:val="left" w:pos="4140"/>
                <w:tab w:val="left" w:pos="6660"/>
              </w:tabs>
              <w:jc w:val="center"/>
              <w:rPr>
                <w:sz w:val="21"/>
              </w:rPr>
            </w:pPr>
            <w:r w:rsidRPr="00733ED4">
              <w:rPr>
                <w:sz w:val="21"/>
              </w:rPr>
              <w:t>2.86</w:t>
            </w:r>
          </w:p>
          <w:p w:rsidR="008C468D" w:rsidRPr="00733ED4" w:rsidRDefault="008C468D" w:rsidP="00392A38">
            <w:pPr>
              <w:tabs>
                <w:tab w:val="left" w:pos="4140"/>
                <w:tab w:val="left" w:pos="6660"/>
              </w:tabs>
              <w:jc w:val="center"/>
              <w:rPr>
                <w:sz w:val="21"/>
              </w:rPr>
            </w:pPr>
            <w:r w:rsidRPr="00733ED4">
              <w:rPr>
                <w:sz w:val="21"/>
              </w:rPr>
              <w:t>3.26</w:t>
            </w:r>
          </w:p>
          <w:p w:rsidR="008C468D" w:rsidRPr="00733ED4" w:rsidRDefault="008C468D" w:rsidP="00392A38">
            <w:pPr>
              <w:tabs>
                <w:tab w:val="left" w:pos="4140"/>
                <w:tab w:val="left" w:pos="6660"/>
              </w:tabs>
              <w:jc w:val="center"/>
              <w:rPr>
                <w:sz w:val="21"/>
              </w:rPr>
            </w:pPr>
            <w:r w:rsidRPr="00733ED4">
              <w:rPr>
                <w:sz w:val="21"/>
              </w:rPr>
              <w:t>3.80</w:t>
            </w:r>
          </w:p>
          <w:p w:rsidR="008C468D" w:rsidRPr="00733ED4" w:rsidRDefault="008C468D" w:rsidP="00392A38">
            <w:pPr>
              <w:tabs>
                <w:tab w:val="left" w:pos="4140"/>
                <w:tab w:val="left" w:pos="6660"/>
              </w:tabs>
              <w:jc w:val="center"/>
              <w:rPr>
                <w:sz w:val="21"/>
              </w:rPr>
            </w:pPr>
            <w:r w:rsidRPr="00733ED4">
              <w:rPr>
                <w:sz w:val="21"/>
              </w:rPr>
              <w:t>4.58</w:t>
            </w:r>
          </w:p>
          <w:p w:rsidR="008C468D" w:rsidRPr="00733ED4" w:rsidRDefault="008C468D" w:rsidP="00392A38">
            <w:pPr>
              <w:tabs>
                <w:tab w:val="left" w:pos="4140"/>
                <w:tab w:val="left" w:pos="6660"/>
              </w:tabs>
              <w:jc w:val="center"/>
              <w:rPr>
                <w:sz w:val="21"/>
              </w:rPr>
            </w:pPr>
            <w:r w:rsidRPr="00733ED4">
              <w:rPr>
                <w:sz w:val="21"/>
              </w:rPr>
              <w:t>5.77</w:t>
            </w:r>
          </w:p>
          <w:p w:rsidR="008C468D" w:rsidRPr="00733ED4" w:rsidRDefault="008C468D" w:rsidP="00392A38">
            <w:pPr>
              <w:tabs>
                <w:tab w:val="left" w:pos="4140"/>
                <w:tab w:val="left" w:pos="6660"/>
              </w:tabs>
              <w:jc w:val="center"/>
              <w:rPr>
                <w:sz w:val="21"/>
              </w:rPr>
            </w:pPr>
            <w:r w:rsidRPr="00733ED4">
              <w:rPr>
                <w:sz w:val="21"/>
              </w:rPr>
              <w:t>7.77</w:t>
            </w:r>
          </w:p>
          <w:p w:rsidR="008C468D" w:rsidRPr="00733ED4" w:rsidRDefault="008C468D" w:rsidP="00392A38">
            <w:pPr>
              <w:tabs>
                <w:tab w:val="left" w:pos="4140"/>
                <w:tab w:val="left" w:pos="6660"/>
              </w:tabs>
              <w:jc w:val="center"/>
              <w:rPr>
                <w:sz w:val="21"/>
              </w:rPr>
            </w:pPr>
            <w:r w:rsidRPr="00733ED4">
              <w:rPr>
                <w:sz w:val="21"/>
              </w:rPr>
              <w:t>12.06</w:t>
            </w:r>
          </w:p>
        </w:tc>
        <w:tc>
          <w:tcPr>
            <w:tcW w:w="1548" w:type="dxa"/>
            <w:tcBorders>
              <w:top w:val="single" w:sz="12" w:space="0" w:color="auto"/>
              <w:left w:val="nil"/>
              <w:bottom w:val="single" w:sz="12" w:space="0" w:color="auto"/>
            </w:tcBorders>
          </w:tcPr>
          <w:p w:rsidR="008C468D" w:rsidRPr="00733ED4" w:rsidRDefault="008C468D" w:rsidP="00392A38">
            <w:pPr>
              <w:tabs>
                <w:tab w:val="left" w:pos="4140"/>
                <w:tab w:val="left" w:pos="6660"/>
              </w:tabs>
              <w:jc w:val="center"/>
              <w:rPr>
                <w:sz w:val="21"/>
              </w:rPr>
            </w:pPr>
          </w:p>
          <w:p w:rsidR="008C468D" w:rsidRPr="00733ED4" w:rsidRDefault="008C468D" w:rsidP="00392A38">
            <w:pPr>
              <w:tabs>
                <w:tab w:val="left" w:pos="4140"/>
                <w:tab w:val="left" w:pos="6660"/>
              </w:tabs>
              <w:jc w:val="center"/>
              <w:rPr>
                <w:sz w:val="21"/>
              </w:rPr>
            </w:pPr>
            <w:r w:rsidRPr="00733ED4">
              <w:rPr>
                <w:sz w:val="21"/>
              </w:rPr>
              <w:t>.36</w:t>
            </w:r>
          </w:p>
          <w:p w:rsidR="008C468D" w:rsidRPr="00733ED4" w:rsidRDefault="008C468D" w:rsidP="00392A38">
            <w:pPr>
              <w:tabs>
                <w:tab w:val="left" w:pos="4140"/>
                <w:tab w:val="left" w:pos="6660"/>
              </w:tabs>
              <w:jc w:val="center"/>
              <w:rPr>
                <w:sz w:val="21"/>
              </w:rPr>
            </w:pPr>
            <w:r w:rsidRPr="00733ED4">
              <w:rPr>
                <w:sz w:val="21"/>
              </w:rPr>
              <w:t>.38</w:t>
            </w:r>
          </w:p>
          <w:p w:rsidR="008C468D" w:rsidRPr="00733ED4" w:rsidRDefault="008C468D" w:rsidP="00392A38">
            <w:pPr>
              <w:tabs>
                <w:tab w:val="left" w:pos="4140"/>
                <w:tab w:val="left" w:pos="6660"/>
              </w:tabs>
              <w:jc w:val="center"/>
              <w:rPr>
                <w:sz w:val="21"/>
              </w:rPr>
            </w:pPr>
            <w:r w:rsidRPr="00733ED4">
              <w:rPr>
                <w:sz w:val="21"/>
              </w:rPr>
              <w:t>.40</w:t>
            </w:r>
          </w:p>
          <w:p w:rsidR="008C468D" w:rsidRPr="00733ED4" w:rsidRDefault="008C468D" w:rsidP="00392A38">
            <w:pPr>
              <w:tabs>
                <w:tab w:val="left" w:pos="4140"/>
                <w:tab w:val="left" w:pos="6660"/>
              </w:tabs>
              <w:jc w:val="center"/>
              <w:rPr>
                <w:sz w:val="21"/>
              </w:rPr>
            </w:pPr>
            <w:r w:rsidRPr="00733ED4">
              <w:rPr>
                <w:sz w:val="21"/>
              </w:rPr>
              <w:t>.42</w:t>
            </w:r>
          </w:p>
          <w:p w:rsidR="008C468D" w:rsidRPr="00733ED4" w:rsidRDefault="008C468D" w:rsidP="00392A38">
            <w:pPr>
              <w:tabs>
                <w:tab w:val="left" w:pos="4140"/>
                <w:tab w:val="left" w:pos="6660"/>
              </w:tabs>
              <w:jc w:val="center"/>
              <w:rPr>
                <w:sz w:val="21"/>
              </w:rPr>
            </w:pPr>
            <w:r w:rsidRPr="00733ED4">
              <w:rPr>
                <w:sz w:val="21"/>
              </w:rPr>
              <w:t>.44</w:t>
            </w:r>
          </w:p>
          <w:p w:rsidR="008C468D" w:rsidRPr="00733ED4" w:rsidRDefault="008C468D" w:rsidP="00392A38">
            <w:pPr>
              <w:tabs>
                <w:tab w:val="left" w:pos="4140"/>
                <w:tab w:val="left" w:pos="6660"/>
              </w:tabs>
              <w:jc w:val="center"/>
              <w:rPr>
                <w:sz w:val="21"/>
              </w:rPr>
            </w:pPr>
            <w:r w:rsidRPr="00733ED4">
              <w:rPr>
                <w:sz w:val="21"/>
              </w:rPr>
              <w:t>.46</w:t>
            </w:r>
          </w:p>
          <w:p w:rsidR="008C468D" w:rsidRPr="00733ED4" w:rsidRDefault="008C468D" w:rsidP="00392A38">
            <w:pPr>
              <w:tabs>
                <w:tab w:val="left" w:pos="4140"/>
                <w:tab w:val="left" w:pos="6660"/>
              </w:tabs>
              <w:jc w:val="center"/>
              <w:rPr>
                <w:sz w:val="21"/>
              </w:rPr>
            </w:pPr>
            <w:r w:rsidRPr="00733ED4">
              <w:rPr>
                <w:sz w:val="21"/>
              </w:rPr>
              <w:t>.48</w:t>
            </w:r>
          </w:p>
          <w:p w:rsidR="008C468D" w:rsidRPr="00733ED4" w:rsidRDefault="008C468D" w:rsidP="00392A38">
            <w:pPr>
              <w:tabs>
                <w:tab w:val="left" w:pos="4140"/>
                <w:tab w:val="left" w:pos="6660"/>
              </w:tabs>
              <w:jc w:val="center"/>
              <w:rPr>
                <w:sz w:val="21"/>
              </w:rPr>
            </w:pPr>
            <w:r w:rsidRPr="00733ED4">
              <w:rPr>
                <w:sz w:val="21"/>
              </w:rPr>
              <w:t>.50</w:t>
            </w:r>
          </w:p>
          <w:p w:rsidR="008C468D" w:rsidRPr="00733ED4" w:rsidRDefault="008C468D" w:rsidP="00392A38">
            <w:pPr>
              <w:tabs>
                <w:tab w:val="left" w:pos="4140"/>
                <w:tab w:val="left" w:pos="6660"/>
              </w:tabs>
              <w:jc w:val="center"/>
              <w:rPr>
                <w:sz w:val="21"/>
              </w:rPr>
            </w:pPr>
            <w:r w:rsidRPr="00733ED4">
              <w:rPr>
                <w:sz w:val="21"/>
              </w:rPr>
              <w:t>.52</w:t>
            </w:r>
          </w:p>
          <w:p w:rsidR="008C468D" w:rsidRPr="00733ED4" w:rsidRDefault="008C468D" w:rsidP="00392A38">
            <w:pPr>
              <w:tabs>
                <w:tab w:val="left" w:pos="4140"/>
                <w:tab w:val="left" w:pos="6660"/>
              </w:tabs>
              <w:jc w:val="center"/>
              <w:rPr>
                <w:sz w:val="21"/>
              </w:rPr>
            </w:pPr>
            <w:r w:rsidRPr="00733ED4">
              <w:rPr>
                <w:sz w:val="21"/>
              </w:rPr>
              <w:t>.54</w:t>
            </w:r>
          </w:p>
          <w:p w:rsidR="008C468D" w:rsidRPr="00733ED4" w:rsidRDefault="008C468D" w:rsidP="00392A38">
            <w:pPr>
              <w:tabs>
                <w:tab w:val="left" w:pos="4140"/>
                <w:tab w:val="left" w:pos="6660"/>
              </w:tabs>
              <w:jc w:val="center"/>
              <w:rPr>
                <w:sz w:val="21"/>
              </w:rPr>
            </w:pPr>
            <w:r w:rsidRPr="00733ED4">
              <w:rPr>
                <w:sz w:val="21"/>
              </w:rPr>
              <w:t>.56</w:t>
            </w:r>
          </w:p>
          <w:p w:rsidR="008C468D" w:rsidRPr="00733ED4" w:rsidRDefault="008C468D" w:rsidP="00392A38">
            <w:pPr>
              <w:tabs>
                <w:tab w:val="left" w:pos="4140"/>
                <w:tab w:val="left" w:pos="6660"/>
              </w:tabs>
              <w:jc w:val="center"/>
              <w:rPr>
                <w:sz w:val="21"/>
              </w:rPr>
            </w:pPr>
            <w:r w:rsidRPr="00733ED4">
              <w:rPr>
                <w:sz w:val="21"/>
              </w:rPr>
              <w:t>.58</w:t>
            </w:r>
          </w:p>
          <w:p w:rsidR="008C468D" w:rsidRPr="00733ED4" w:rsidRDefault="008C468D" w:rsidP="00392A38">
            <w:pPr>
              <w:tabs>
                <w:tab w:val="left" w:pos="4140"/>
                <w:tab w:val="left" w:pos="6660"/>
              </w:tabs>
              <w:jc w:val="center"/>
              <w:rPr>
                <w:sz w:val="21"/>
              </w:rPr>
            </w:pPr>
            <w:r w:rsidRPr="00733ED4">
              <w:rPr>
                <w:sz w:val="21"/>
              </w:rPr>
              <w:t>.60</w:t>
            </w:r>
          </w:p>
          <w:p w:rsidR="008C468D" w:rsidRPr="00733ED4" w:rsidRDefault="008C468D" w:rsidP="00392A38">
            <w:pPr>
              <w:tabs>
                <w:tab w:val="left" w:pos="4140"/>
                <w:tab w:val="left" w:pos="6660"/>
              </w:tabs>
              <w:jc w:val="center"/>
              <w:rPr>
                <w:sz w:val="21"/>
              </w:rPr>
            </w:pPr>
            <w:r w:rsidRPr="00733ED4">
              <w:rPr>
                <w:sz w:val="21"/>
              </w:rPr>
              <w:t>.62</w:t>
            </w:r>
          </w:p>
          <w:p w:rsidR="008C468D" w:rsidRPr="00733ED4" w:rsidRDefault="008C468D" w:rsidP="00392A38">
            <w:pPr>
              <w:tabs>
                <w:tab w:val="left" w:pos="4140"/>
                <w:tab w:val="left" w:pos="6660"/>
              </w:tabs>
              <w:jc w:val="center"/>
              <w:rPr>
                <w:sz w:val="21"/>
              </w:rPr>
            </w:pPr>
            <w:r w:rsidRPr="00733ED4">
              <w:rPr>
                <w:sz w:val="21"/>
              </w:rPr>
              <w:t>.64</w:t>
            </w:r>
          </w:p>
          <w:p w:rsidR="008C468D" w:rsidRPr="00733ED4" w:rsidRDefault="008C468D" w:rsidP="00392A38">
            <w:pPr>
              <w:tabs>
                <w:tab w:val="left" w:pos="4140"/>
                <w:tab w:val="left" w:pos="6660"/>
              </w:tabs>
              <w:jc w:val="center"/>
              <w:rPr>
                <w:sz w:val="21"/>
              </w:rPr>
            </w:pPr>
            <w:r w:rsidRPr="00733ED4">
              <w:rPr>
                <w:sz w:val="21"/>
              </w:rPr>
              <w:t>.67</w:t>
            </w:r>
          </w:p>
          <w:p w:rsidR="008C468D" w:rsidRPr="00733ED4" w:rsidRDefault="008C468D" w:rsidP="00392A38">
            <w:pPr>
              <w:tabs>
                <w:tab w:val="left" w:pos="4140"/>
                <w:tab w:val="left" w:pos="6660"/>
              </w:tabs>
              <w:jc w:val="center"/>
              <w:rPr>
                <w:sz w:val="21"/>
              </w:rPr>
            </w:pPr>
            <w:r w:rsidRPr="00733ED4">
              <w:rPr>
                <w:sz w:val="21"/>
              </w:rPr>
              <w:t>.69</w:t>
            </w:r>
          </w:p>
          <w:p w:rsidR="008C468D" w:rsidRPr="00733ED4" w:rsidRDefault="008C468D" w:rsidP="00392A38">
            <w:pPr>
              <w:tabs>
                <w:tab w:val="left" w:pos="4140"/>
                <w:tab w:val="left" w:pos="6660"/>
              </w:tabs>
              <w:jc w:val="center"/>
              <w:rPr>
                <w:sz w:val="21"/>
              </w:rPr>
            </w:pPr>
            <w:r w:rsidRPr="00733ED4">
              <w:rPr>
                <w:sz w:val="21"/>
              </w:rPr>
              <w:t>.72</w:t>
            </w:r>
          </w:p>
          <w:p w:rsidR="008C468D" w:rsidRPr="00733ED4" w:rsidRDefault="008C468D" w:rsidP="00392A38">
            <w:pPr>
              <w:tabs>
                <w:tab w:val="left" w:pos="4140"/>
                <w:tab w:val="left" w:pos="6660"/>
              </w:tabs>
              <w:jc w:val="center"/>
              <w:rPr>
                <w:sz w:val="21"/>
              </w:rPr>
            </w:pPr>
            <w:r w:rsidRPr="00733ED4">
              <w:rPr>
                <w:sz w:val="21"/>
              </w:rPr>
              <w:t>.74</w:t>
            </w:r>
          </w:p>
          <w:p w:rsidR="008C468D" w:rsidRPr="00733ED4" w:rsidRDefault="008C468D" w:rsidP="00392A38">
            <w:pPr>
              <w:tabs>
                <w:tab w:val="left" w:pos="4140"/>
                <w:tab w:val="left" w:pos="6660"/>
              </w:tabs>
              <w:jc w:val="center"/>
              <w:rPr>
                <w:sz w:val="21"/>
              </w:rPr>
            </w:pPr>
            <w:r w:rsidRPr="00733ED4">
              <w:rPr>
                <w:sz w:val="21"/>
              </w:rPr>
              <w:t>.77</w:t>
            </w:r>
          </w:p>
          <w:p w:rsidR="008C468D" w:rsidRPr="00733ED4" w:rsidRDefault="008C468D" w:rsidP="00392A38">
            <w:pPr>
              <w:tabs>
                <w:tab w:val="left" w:pos="4140"/>
                <w:tab w:val="left" w:pos="6660"/>
              </w:tabs>
              <w:jc w:val="center"/>
              <w:rPr>
                <w:sz w:val="21"/>
              </w:rPr>
            </w:pPr>
            <w:r w:rsidRPr="00733ED4">
              <w:rPr>
                <w:sz w:val="21"/>
              </w:rPr>
              <w:t>.80</w:t>
            </w:r>
          </w:p>
          <w:p w:rsidR="008C468D" w:rsidRPr="00733ED4" w:rsidRDefault="008C468D" w:rsidP="00392A38">
            <w:pPr>
              <w:tabs>
                <w:tab w:val="left" w:pos="4140"/>
                <w:tab w:val="left" w:pos="6660"/>
              </w:tabs>
              <w:jc w:val="center"/>
              <w:rPr>
                <w:sz w:val="21"/>
              </w:rPr>
            </w:pPr>
            <w:r w:rsidRPr="00733ED4">
              <w:rPr>
                <w:sz w:val="21"/>
              </w:rPr>
              <w:t>.83</w:t>
            </w:r>
          </w:p>
          <w:p w:rsidR="008C468D" w:rsidRPr="00733ED4" w:rsidRDefault="008C468D" w:rsidP="00392A38">
            <w:pPr>
              <w:tabs>
                <w:tab w:val="left" w:pos="4140"/>
                <w:tab w:val="left" w:pos="6660"/>
              </w:tabs>
              <w:jc w:val="center"/>
              <w:rPr>
                <w:sz w:val="21"/>
              </w:rPr>
            </w:pPr>
            <w:r w:rsidRPr="00733ED4">
              <w:rPr>
                <w:sz w:val="21"/>
              </w:rPr>
              <w:t>.87</w:t>
            </w:r>
          </w:p>
          <w:p w:rsidR="008C468D" w:rsidRPr="00733ED4" w:rsidRDefault="008C468D" w:rsidP="00392A38">
            <w:pPr>
              <w:tabs>
                <w:tab w:val="left" w:pos="4140"/>
                <w:tab w:val="left" w:pos="6660"/>
              </w:tabs>
              <w:jc w:val="center"/>
              <w:rPr>
                <w:sz w:val="21"/>
              </w:rPr>
            </w:pPr>
            <w:r w:rsidRPr="00733ED4">
              <w:rPr>
                <w:sz w:val="21"/>
              </w:rPr>
              <w:t>.91</w:t>
            </w:r>
          </w:p>
          <w:p w:rsidR="008C468D" w:rsidRPr="00733ED4" w:rsidRDefault="008C468D" w:rsidP="00392A38">
            <w:pPr>
              <w:tabs>
                <w:tab w:val="left" w:pos="4140"/>
                <w:tab w:val="left" w:pos="6660"/>
              </w:tabs>
              <w:jc w:val="center"/>
              <w:rPr>
                <w:sz w:val="21"/>
              </w:rPr>
            </w:pPr>
            <w:r w:rsidRPr="00733ED4">
              <w:rPr>
                <w:sz w:val="21"/>
              </w:rPr>
              <w:t>.95</w:t>
            </w:r>
          </w:p>
          <w:p w:rsidR="008C468D" w:rsidRPr="00733ED4" w:rsidRDefault="008C468D" w:rsidP="00392A38">
            <w:pPr>
              <w:tabs>
                <w:tab w:val="left" w:pos="4140"/>
                <w:tab w:val="left" w:pos="6660"/>
              </w:tabs>
              <w:jc w:val="center"/>
              <w:rPr>
                <w:sz w:val="21"/>
              </w:rPr>
            </w:pPr>
            <w:r w:rsidRPr="00733ED4">
              <w:rPr>
                <w:sz w:val="21"/>
              </w:rPr>
              <w:t>1.00</w:t>
            </w:r>
          </w:p>
          <w:p w:rsidR="008C468D" w:rsidRPr="00733ED4" w:rsidRDefault="008C468D" w:rsidP="00392A38">
            <w:pPr>
              <w:tabs>
                <w:tab w:val="left" w:pos="4140"/>
                <w:tab w:val="left" w:pos="6660"/>
              </w:tabs>
              <w:jc w:val="center"/>
              <w:rPr>
                <w:sz w:val="21"/>
              </w:rPr>
            </w:pPr>
            <w:r w:rsidRPr="00733ED4">
              <w:rPr>
                <w:sz w:val="21"/>
              </w:rPr>
              <w:t>1.06</w:t>
            </w:r>
          </w:p>
          <w:p w:rsidR="008C468D" w:rsidRPr="00733ED4" w:rsidRDefault="008C468D" w:rsidP="00392A38">
            <w:pPr>
              <w:tabs>
                <w:tab w:val="left" w:pos="4140"/>
                <w:tab w:val="left" w:pos="6660"/>
              </w:tabs>
              <w:jc w:val="center"/>
              <w:rPr>
                <w:sz w:val="21"/>
              </w:rPr>
            </w:pPr>
            <w:r w:rsidRPr="00733ED4">
              <w:rPr>
                <w:sz w:val="21"/>
              </w:rPr>
              <w:t>1.13</w:t>
            </w:r>
          </w:p>
          <w:p w:rsidR="008C468D" w:rsidRPr="00733ED4" w:rsidRDefault="008C468D" w:rsidP="00392A38">
            <w:pPr>
              <w:tabs>
                <w:tab w:val="left" w:pos="4140"/>
                <w:tab w:val="left" w:pos="6660"/>
              </w:tabs>
              <w:jc w:val="center"/>
              <w:rPr>
                <w:sz w:val="21"/>
              </w:rPr>
            </w:pPr>
            <w:r w:rsidRPr="00733ED4">
              <w:rPr>
                <w:sz w:val="21"/>
              </w:rPr>
              <w:t>1.21</w:t>
            </w:r>
          </w:p>
          <w:p w:rsidR="008C468D" w:rsidRPr="00733ED4" w:rsidRDefault="008C468D" w:rsidP="00392A38">
            <w:pPr>
              <w:tabs>
                <w:tab w:val="left" w:pos="4140"/>
                <w:tab w:val="left" w:pos="6660"/>
              </w:tabs>
              <w:jc w:val="center"/>
              <w:rPr>
                <w:sz w:val="21"/>
              </w:rPr>
            </w:pPr>
            <w:r w:rsidRPr="00733ED4">
              <w:rPr>
                <w:sz w:val="21"/>
              </w:rPr>
              <w:t>1.29</w:t>
            </w:r>
          </w:p>
          <w:p w:rsidR="008C468D" w:rsidRPr="00733ED4" w:rsidRDefault="008C468D" w:rsidP="00392A38">
            <w:pPr>
              <w:tabs>
                <w:tab w:val="left" w:pos="4140"/>
                <w:tab w:val="left" w:pos="6660"/>
              </w:tabs>
              <w:jc w:val="center"/>
              <w:rPr>
                <w:sz w:val="21"/>
              </w:rPr>
            </w:pPr>
            <w:r w:rsidRPr="00733ED4">
              <w:rPr>
                <w:sz w:val="21"/>
              </w:rPr>
              <w:t>1.38</w:t>
            </w:r>
          </w:p>
          <w:p w:rsidR="008C468D" w:rsidRPr="00733ED4" w:rsidRDefault="008C468D" w:rsidP="00392A38">
            <w:pPr>
              <w:tabs>
                <w:tab w:val="left" w:pos="4140"/>
                <w:tab w:val="left" w:pos="6660"/>
              </w:tabs>
              <w:jc w:val="center"/>
              <w:rPr>
                <w:sz w:val="21"/>
              </w:rPr>
            </w:pPr>
            <w:r w:rsidRPr="00733ED4">
              <w:rPr>
                <w:sz w:val="21"/>
              </w:rPr>
              <w:t>1.48</w:t>
            </w:r>
          </w:p>
          <w:p w:rsidR="008C468D" w:rsidRPr="00733ED4" w:rsidRDefault="008C468D" w:rsidP="00392A38">
            <w:pPr>
              <w:tabs>
                <w:tab w:val="left" w:pos="4140"/>
                <w:tab w:val="left" w:pos="6660"/>
              </w:tabs>
              <w:jc w:val="center"/>
              <w:rPr>
                <w:sz w:val="21"/>
              </w:rPr>
            </w:pPr>
            <w:r w:rsidRPr="00733ED4">
              <w:rPr>
                <w:sz w:val="21"/>
              </w:rPr>
              <w:t>1.60</w:t>
            </w:r>
          </w:p>
          <w:p w:rsidR="008C468D" w:rsidRPr="00733ED4" w:rsidRDefault="008C468D" w:rsidP="00392A38">
            <w:pPr>
              <w:tabs>
                <w:tab w:val="left" w:pos="4140"/>
                <w:tab w:val="left" w:pos="6660"/>
              </w:tabs>
              <w:jc w:val="center"/>
              <w:rPr>
                <w:sz w:val="21"/>
              </w:rPr>
            </w:pPr>
            <w:r w:rsidRPr="00733ED4">
              <w:rPr>
                <w:sz w:val="21"/>
              </w:rPr>
              <w:t>1.74</w:t>
            </w:r>
          </w:p>
          <w:p w:rsidR="008C468D" w:rsidRPr="00733ED4" w:rsidRDefault="008C468D" w:rsidP="00392A38">
            <w:pPr>
              <w:tabs>
                <w:tab w:val="left" w:pos="4140"/>
                <w:tab w:val="left" w:pos="6660"/>
              </w:tabs>
              <w:jc w:val="center"/>
              <w:rPr>
                <w:sz w:val="21"/>
              </w:rPr>
            </w:pPr>
            <w:r w:rsidRPr="00733ED4">
              <w:rPr>
                <w:sz w:val="21"/>
              </w:rPr>
              <w:t>1.90</w:t>
            </w:r>
          </w:p>
          <w:p w:rsidR="008C468D" w:rsidRPr="00733ED4" w:rsidRDefault="008C468D" w:rsidP="00392A38">
            <w:pPr>
              <w:tabs>
                <w:tab w:val="left" w:pos="4140"/>
                <w:tab w:val="left" w:pos="6660"/>
              </w:tabs>
              <w:jc w:val="center"/>
              <w:rPr>
                <w:sz w:val="21"/>
              </w:rPr>
            </w:pPr>
            <w:r w:rsidRPr="00733ED4">
              <w:rPr>
                <w:sz w:val="21"/>
              </w:rPr>
              <w:t>2.08</w:t>
            </w:r>
          </w:p>
          <w:p w:rsidR="008C468D" w:rsidRPr="00733ED4" w:rsidRDefault="008C468D" w:rsidP="00392A38">
            <w:pPr>
              <w:tabs>
                <w:tab w:val="left" w:pos="4140"/>
                <w:tab w:val="left" w:pos="6660"/>
              </w:tabs>
              <w:jc w:val="center"/>
              <w:rPr>
                <w:sz w:val="21"/>
              </w:rPr>
            </w:pPr>
            <w:r w:rsidRPr="00733ED4">
              <w:rPr>
                <w:sz w:val="21"/>
              </w:rPr>
              <w:t>2.30</w:t>
            </w:r>
          </w:p>
          <w:p w:rsidR="008C468D" w:rsidRPr="00733ED4" w:rsidRDefault="008C468D" w:rsidP="00392A38">
            <w:pPr>
              <w:tabs>
                <w:tab w:val="left" w:pos="4140"/>
                <w:tab w:val="left" w:pos="6660"/>
              </w:tabs>
              <w:jc w:val="center"/>
              <w:rPr>
                <w:sz w:val="21"/>
              </w:rPr>
            </w:pPr>
            <w:r w:rsidRPr="00733ED4">
              <w:rPr>
                <w:sz w:val="21"/>
              </w:rPr>
              <w:t>2.56</w:t>
            </w:r>
          </w:p>
          <w:p w:rsidR="008C468D" w:rsidRPr="00733ED4" w:rsidRDefault="008C468D" w:rsidP="00392A38">
            <w:pPr>
              <w:tabs>
                <w:tab w:val="left" w:pos="4140"/>
                <w:tab w:val="left" w:pos="6660"/>
              </w:tabs>
              <w:jc w:val="center"/>
              <w:rPr>
                <w:sz w:val="21"/>
              </w:rPr>
            </w:pPr>
            <w:r w:rsidRPr="00733ED4">
              <w:rPr>
                <w:sz w:val="21"/>
              </w:rPr>
              <w:t>2.92</w:t>
            </w:r>
          </w:p>
          <w:p w:rsidR="008C468D" w:rsidRPr="00733ED4" w:rsidRDefault="008C468D" w:rsidP="00392A38">
            <w:pPr>
              <w:tabs>
                <w:tab w:val="left" w:pos="4140"/>
                <w:tab w:val="left" w:pos="6660"/>
              </w:tabs>
              <w:jc w:val="center"/>
              <w:rPr>
                <w:sz w:val="21"/>
              </w:rPr>
            </w:pPr>
            <w:r w:rsidRPr="00733ED4">
              <w:rPr>
                <w:sz w:val="21"/>
              </w:rPr>
              <w:t>3.40</w:t>
            </w:r>
          </w:p>
          <w:p w:rsidR="008C468D" w:rsidRPr="00733ED4" w:rsidRDefault="008C468D" w:rsidP="00392A38">
            <w:pPr>
              <w:tabs>
                <w:tab w:val="left" w:pos="4140"/>
                <w:tab w:val="left" w:pos="6660"/>
              </w:tabs>
              <w:jc w:val="center"/>
              <w:rPr>
                <w:sz w:val="21"/>
              </w:rPr>
            </w:pPr>
            <w:r w:rsidRPr="00733ED4">
              <w:rPr>
                <w:sz w:val="21"/>
              </w:rPr>
              <w:t>4.10</w:t>
            </w:r>
          </w:p>
          <w:p w:rsidR="008C468D" w:rsidRPr="00733ED4" w:rsidRDefault="008C468D" w:rsidP="00392A38">
            <w:pPr>
              <w:tabs>
                <w:tab w:val="left" w:pos="4140"/>
                <w:tab w:val="left" w:pos="6660"/>
              </w:tabs>
              <w:jc w:val="center"/>
              <w:rPr>
                <w:sz w:val="21"/>
              </w:rPr>
            </w:pPr>
            <w:r w:rsidRPr="00733ED4">
              <w:rPr>
                <w:sz w:val="21"/>
              </w:rPr>
              <w:t>5.20</w:t>
            </w:r>
          </w:p>
          <w:p w:rsidR="008C468D" w:rsidRPr="00733ED4" w:rsidRDefault="008C468D" w:rsidP="00392A38">
            <w:pPr>
              <w:tabs>
                <w:tab w:val="left" w:pos="4140"/>
                <w:tab w:val="left" w:pos="6660"/>
              </w:tabs>
              <w:jc w:val="center"/>
              <w:rPr>
                <w:sz w:val="21"/>
              </w:rPr>
            </w:pPr>
            <w:r w:rsidRPr="00733ED4">
              <w:rPr>
                <w:sz w:val="21"/>
              </w:rPr>
              <w:t>6.97</w:t>
            </w:r>
          </w:p>
          <w:p w:rsidR="008C468D" w:rsidRPr="00733ED4" w:rsidRDefault="008C468D" w:rsidP="00392A38">
            <w:pPr>
              <w:tabs>
                <w:tab w:val="left" w:pos="4140"/>
                <w:tab w:val="left" w:pos="6660"/>
              </w:tabs>
              <w:jc w:val="center"/>
              <w:rPr>
                <w:sz w:val="21"/>
              </w:rPr>
            </w:pPr>
            <w:r w:rsidRPr="00733ED4">
              <w:rPr>
                <w:sz w:val="21"/>
              </w:rPr>
              <w:t>10.42</w:t>
            </w:r>
          </w:p>
        </w:tc>
      </w:tr>
    </w:tbl>
    <w:p w:rsidR="008C468D" w:rsidRPr="00733ED4" w:rsidRDefault="008C468D" w:rsidP="008C468D">
      <w:pPr>
        <w:tabs>
          <w:tab w:val="left" w:pos="4140"/>
          <w:tab w:val="left" w:pos="6660"/>
        </w:tabs>
        <w:rPr>
          <w:sz w:val="21"/>
        </w:rPr>
      </w:pPr>
      <w:r w:rsidRPr="00733ED4">
        <w:rPr>
          <w:sz w:val="21"/>
        </w:rPr>
        <w:lastRenderedPageBreak/>
        <w:t xml:space="preserve">   </w:t>
      </w:r>
      <w:r w:rsidRPr="00733ED4">
        <w:rPr>
          <w:sz w:val="21"/>
        </w:rPr>
        <w:tab/>
        <w:t>TABLE 4</w:t>
      </w:r>
      <w:r w:rsidRPr="00733ED4">
        <w:rPr>
          <w:sz w:val="21"/>
        </w:rPr>
        <w:tab/>
        <w:t xml:space="preserve">(Regulation 72(5)) </w:t>
      </w:r>
    </w:p>
    <w:p w:rsidR="008C468D" w:rsidRPr="00733ED4" w:rsidRDefault="008C468D" w:rsidP="008C468D">
      <w:pPr>
        <w:tabs>
          <w:tab w:val="left" w:pos="4140"/>
          <w:tab w:val="left" w:pos="6660"/>
        </w:tabs>
        <w:rPr>
          <w:sz w:val="21"/>
        </w:rPr>
      </w:pPr>
    </w:p>
    <w:p w:rsidR="008C468D" w:rsidRPr="00733ED4" w:rsidRDefault="008C468D" w:rsidP="00CC4405">
      <w:pPr>
        <w:tabs>
          <w:tab w:val="left" w:pos="4140"/>
          <w:tab w:val="left" w:pos="6660"/>
        </w:tabs>
        <w:jc w:val="center"/>
        <w:rPr>
          <w:b/>
          <w:sz w:val="21"/>
        </w:rPr>
      </w:pPr>
      <w:r w:rsidRPr="00733ED4">
        <w:rPr>
          <w:b/>
          <w:sz w:val="21"/>
        </w:rPr>
        <w:t>Paying for unreduced retirement lump sum by regular additional contributions</w:t>
      </w:r>
    </w:p>
    <w:p w:rsidR="008C468D" w:rsidRPr="00733ED4" w:rsidRDefault="008C468D" w:rsidP="008C468D">
      <w:pPr>
        <w:tabs>
          <w:tab w:val="left" w:pos="4140"/>
          <w:tab w:val="left" w:pos="6660"/>
        </w:tabs>
        <w:jc w:val="center"/>
        <w:rPr>
          <w:b/>
          <w:sz w:val="21"/>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43"/>
        <w:gridCol w:w="1547"/>
        <w:gridCol w:w="1548"/>
        <w:gridCol w:w="1548"/>
      </w:tblGrid>
      <w:tr w:rsidR="008C468D" w:rsidRPr="00733ED4" w:rsidTr="00597B37">
        <w:tc>
          <w:tcPr>
            <w:tcW w:w="4643" w:type="dxa"/>
            <w:tcBorders>
              <w:top w:val="single" w:sz="12" w:space="0" w:color="auto"/>
              <w:bottom w:val="single" w:sz="12" w:space="0" w:color="auto"/>
              <w:right w:val="nil"/>
            </w:tcBorders>
          </w:tcPr>
          <w:p w:rsidR="008C468D" w:rsidRPr="00733ED4" w:rsidRDefault="008C468D" w:rsidP="00597B37">
            <w:pPr>
              <w:tabs>
                <w:tab w:val="left" w:pos="4140"/>
                <w:tab w:val="left" w:pos="6660"/>
              </w:tabs>
              <w:jc w:val="center"/>
              <w:rPr>
                <w:i/>
                <w:sz w:val="21"/>
              </w:rPr>
            </w:pPr>
            <w:bookmarkStart w:id="15" w:name="_Hlk188671171"/>
            <w:r w:rsidRPr="00733ED4">
              <w:rPr>
                <w:i/>
                <w:sz w:val="21"/>
              </w:rPr>
              <w:t>Members age at next birthday after employing authority receives notice of election</w:t>
            </w:r>
          </w:p>
          <w:p w:rsidR="008C468D" w:rsidRPr="00733ED4" w:rsidRDefault="008C468D" w:rsidP="00597B37">
            <w:pPr>
              <w:tabs>
                <w:tab w:val="left" w:pos="4140"/>
                <w:tab w:val="left" w:pos="6660"/>
              </w:tabs>
              <w:jc w:val="center"/>
              <w:rPr>
                <w:i/>
                <w:sz w:val="21"/>
              </w:rPr>
            </w:pPr>
          </w:p>
          <w:p w:rsidR="008C468D" w:rsidRPr="00733ED4" w:rsidRDefault="008C468D" w:rsidP="00597B37">
            <w:pPr>
              <w:tabs>
                <w:tab w:val="left" w:pos="4140"/>
                <w:tab w:val="left" w:pos="6660"/>
              </w:tabs>
              <w:jc w:val="center"/>
              <w:rPr>
                <w:i/>
                <w:sz w:val="21"/>
              </w:rPr>
            </w:pPr>
            <w:r w:rsidRPr="00733ED4">
              <w:rPr>
                <w:i/>
                <w:sz w:val="21"/>
              </w:rPr>
              <w:t>(1)</w:t>
            </w:r>
          </w:p>
        </w:tc>
        <w:tc>
          <w:tcPr>
            <w:tcW w:w="4643" w:type="dxa"/>
            <w:gridSpan w:val="3"/>
            <w:tcBorders>
              <w:top w:val="single" w:sz="12" w:space="0" w:color="auto"/>
              <w:left w:val="nil"/>
              <w:bottom w:val="single" w:sz="12" w:space="0" w:color="auto"/>
            </w:tcBorders>
          </w:tcPr>
          <w:p w:rsidR="008C468D" w:rsidRPr="00733ED4" w:rsidRDefault="008C468D" w:rsidP="00597B37">
            <w:pPr>
              <w:tabs>
                <w:tab w:val="left" w:pos="4140"/>
                <w:tab w:val="left" w:pos="6660"/>
              </w:tabs>
              <w:jc w:val="center"/>
              <w:rPr>
                <w:i/>
                <w:sz w:val="21"/>
              </w:rPr>
            </w:pPr>
            <w:r w:rsidRPr="00733ED4">
              <w:rPr>
                <w:i/>
                <w:sz w:val="21"/>
              </w:rPr>
              <w:t>Percentage of superannuable pay for each complete year of additional service in respect of which unreduced retirement lump sum is bought</w:t>
            </w:r>
          </w:p>
          <w:p w:rsidR="008C468D" w:rsidRPr="00733ED4" w:rsidRDefault="008C468D" w:rsidP="00597B37">
            <w:pPr>
              <w:tabs>
                <w:tab w:val="left" w:pos="4140"/>
                <w:tab w:val="left" w:pos="6660"/>
              </w:tabs>
              <w:jc w:val="center"/>
              <w:rPr>
                <w:i/>
                <w:sz w:val="21"/>
              </w:rPr>
            </w:pPr>
            <w:r w:rsidRPr="00733ED4">
              <w:rPr>
                <w:i/>
                <w:sz w:val="21"/>
              </w:rPr>
              <w:t>(2)</w:t>
            </w:r>
          </w:p>
          <w:p w:rsidR="00CC4405" w:rsidRPr="00733ED4" w:rsidRDefault="00CC4405" w:rsidP="00597B37">
            <w:pPr>
              <w:tabs>
                <w:tab w:val="left" w:pos="4140"/>
                <w:tab w:val="left" w:pos="6660"/>
              </w:tabs>
              <w:jc w:val="center"/>
              <w:rPr>
                <w:i/>
                <w:sz w:val="21"/>
              </w:rPr>
            </w:pPr>
            <w:r w:rsidRPr="00733ED4">
              <w:rPr>
                <w:i/>
                <w:sz w:val="21"/>
              </w:rPr>
              <w:t>Birthday to which member has elected to pay contributions</w:t>
            </w:r>
          </w:p>
          <w:p w:rsidR="008C468D" w:rsidRPr="00733ED4" w:rsidRDefault="008C468D" w:rsidP="00597B37">
            <w:pPr>
              <w:tabs>
                <w:tab w:val="left" w:pos="4140"/>
                <w:tab w:val="left" w:pos="6660"/>
              </w:tabs>
              <w:rPr>
                <w:sz w:val="21"/>
              </w:rPr>
            </w:pPr>
            <w:r w:rsidRPr="00733ED4">
              <w:rPr>
                <w:i/>
                <w:sz w:val="21"/>
              </w:rPr>
              <w:t xml:space="preserve">           </w:t>
            </w:r>
            <w:r w:rsidRPr="00733ED4">
              <w:rPr>
                <w:sz w:val="21"/>
              </w:rPr>
              <w:t>55                         60                         65</w:t>
            </w:r>
          </w:p>
        </w:tc>
      </w:tr>
      <w:bookmarkEnd w:id="15"/>
      <w:tr w:rsidR="008C468D" w:rsidRPr="00733ED4" w:rsidTr="00597B37">
        <w:tc>
          <w:tcPr>
            <w:tcW w:w="4643" w:type="dxa"/>
            <w:tcBorders>
              <w:top w:val="single" w:sz="12" w:space="0" w:color="auto"/>
              <w:bottom w:val="single" w:sz="12" w:space="0" w:color="auto"/>
              <w:right w:val="nil"/>
            </w:tcBorders>
          </w:tcPr>
          <w:p w:rsidR="008C468D" w:rsidRPr="00733ED4" w:rsidRDefault="008C468D" w:rsidP="00597B37">
            <w:pPr>
              <w:tabs>
                <w:tab w:val="left" w:pos="4140"/>
                <w:tab w:val="left" w:pos="6660"/>
              </w:tabs>
              <w:jc w:val="center"/>
              <w:rPr>
                <w:sz w:val="21"/>
              </w:rPr>
            </w:pPr>
            <w:r w:rsidRPr="00733ED4">
              <w:rPr>
                <w:sz w:val="21"/>
              </w:rPr>
              <w:t>20</w:t>
            </w:r>
            <w:r w:rsidR="00CC4405" w:rsidRPr="00733ED4">
              <w:rPr>
                <w:sz w:val="21"/>
              </w:rPr>
              <w:t xml:space="preserve"> &amp; under</w:t>
            </w:r>
          </w:p>
          <w:p w:rsidR="008C468D" w:rsidRPr="00733ED4" w:rsidRDefault="008C468D" w:rsidP="00597B37">
            <w:pPr>
              <w:tabs>
                <w:tab w:val="left" w:pos="4140"/>
                <w:tab w:val="left" w:pos="6660"/>
              </w:tabs>
              <w:jc w:val="center"/>
              <w:rPr>
                <w:sz w:val="21"/>
              </w:rPr>
            </w:pPr>
            <w:r w:rsidRPr="00733ED4">
              <w:rPr>
                <w:sz w:val="21"/>
              </w:rPr>
              <w:t>21</w:t>
            </w:r>
          </w:p>
          <w:p w:rsidR="008C468D" w:rsidRPr="00733ED4" w:rsidRDefault="008C468D" w:rsidP="00597B37">
            <w:pPr>
              <w:tabs>
                <w:tab w:val="left" w:pos="4140"/>
                <w:tab w:val="left" w:pos="6660"/>
              </w:tabs>
              <w:jc w:val="center"/>
              <w:rPr>
                <w:sz w:val="21"/>
              </w:rPr>
            </w:pPr>
            <w:r w:rsidRPr="00733ED4">
              <w:rPr>
                <w:sz w:val="21"/>
              </w:rPr>
              <w:t>22</w:t>
            </w:r>
          </w:p>
          <w:p w:rsidR="008C468D" w:rsidRPr="00733ED4" w:rsidRDefault="008C468D" w:rsidP="00597B37">
            <w:pPr>
              <w:tabs>
                <w:tab w:val="left" w:pos="4140"/>
                <w:tab w:val="left" w:pos="6660"/>
              </w:tabs>
              <w:jc w:val="center"/>
              <w:rPr>
                <w:sz w:val="21"/>
              </w:rPr>
            </w:pPr>
            <w:r w:rsidRPr="00733ED4">
              <w:rPr>
                <w:sz w:val="21"/>
              </w:rPr>
              <w:t>23</w:t>
            </w:r>
          </w:p>
          <w:p w:rsidR="008C468D" w:rsidRPr="00733ED4" w:rsidRDefault="008C468D" w:rsidP="00597B37">
            <w:pPr>
              <w:tabs>
                <w:tab w:val="left" w:pos="4140"/>
                <w:tab w:val="left" w:pos="6660"/>
              </w:tabs>
              <w:jc w:val="center"/>
              <w:rPr>
                <w:sz w:val="21"/>
              </w:rPr>
            </w:pPr>
            <w:r w:rsidRPr="00733ED4">
              <w:rPr>
                <w:sz w:val="21"/>
              </w:rPr>
              <w:t>24</w:t>
            </w:r>
          </w:p>
          <w:p w:rsidR="008C468D" w:rsidRPr="00733ED4" w:rsidRDefault="008C468D" w:rsidP="00597B37">
            <w:pPr>
              <w:tabs>
                <w:tab w:val="left" w:pos="4140"/>
                <w:tab w:val="left" w:pos="6660"/>
              </w:tabs>
              <w:jc w:val="center"/>
              <w:rPr>
                <w:sz w:val="21"/>
              </w:rPr>
            </w:pPr>
            <w:r w:rsidRPr="00733ED4">
              <w:rPr>
                <w:sz w:val="21"/>
              </w:rPr>
              <w:t>25</w:t>
            </w:r>
          </w:p>
          <w:p w:rsidR="008C468D" w:rsidRPr="00733ED4" w:rsidRDefault="008C468D" w:rsidP="00597B37">
            <w:pPr>
              <w:tabs>
                <w:tab w:val="left" w:pos="4140"/>
                <w:tab w:val="left" w:pos="6660"/>
              </w:tabs>
              <w:jc w:val="center"/>
              <w:rPr>
                <w:sz w:val="21"/>
              </w:rPr>
            </w:pPr>
            <w:r w:rsidRPr="00733ED4">
              <w:rPr>
                <w:sz w:val="21"/>
              </w:rPr>
              <w:t>26</w:t>
            </w:r>
          </w:p>
          <w:p w:rsidR="008C468D" w:rsidRPr="00733ED4" w:rsidRDefault="008C468D" w:rsidP="00597B37">
            <w:pPr>
              <w:tabs>
                <w:tab w:val="left" w:pos="4140"/>
                <w:tab w:val="left" w:pos="6660"/>
              </w:tabs>
              <w:jc w:val="center"/>
              <w:rPr>
                <w:sz w:val="21"/>
              </w:rPr>
            </w:pPr>
            <w:r w:rsidRPr="00733ED4">
              <w:rPr>
                <w:sz w:val="21"/>
              </w:rPr>
              <w:t>27</w:t>
            </w:r>
          </w:p>
          <w:p w:rsidR="008C468D" w:rsidRPr="00733ED4" w:rsidRDefault="008C468D" w:rsidP="00597B37">
            <w:pPr>
              <w:tabs>
                <w:tab w:val="left" w:pos="4140"/>
                <w:tab w:val="left" w:pos="6660"/>
              </w:tabs>
              <w:jc w:val="center"/>
              <w:rPr>
                <w:sz w:val="21"/>
              </w:rPr>
            </w:pPr>
            <w:r w:rsidRPr="00733ED4">
              <w:rPr>
                <w:sz w:val="21"/>
              </w:rPr>
              <w:t>28</w:t>
            </w:r>
          </w:p>
          <w:p w:rsidR="008C468D" w:rsidRPr="00733ED4" w:rsidRDefault="008C468D" w:rsidP="00597B37">
            <w:pPr>
              <w:tabs>
                <w:tab w:val="left" w:pos="4140"/>
                <w:tab w:val="left" w:pos="6660"/>
              </w:tabs>
              <w:jc w:val="center"/>
              <w:rPr>
                <w:sz w:val="21"/>
              </w:rPr>
            </w:pPr>
            <w:r w:rsidRPr="00733ED4">
              <w:rPr>
                <w:sz w:val="21"/>
              </w:rPr>
              <w:t>29</w:t>
            </w:r>
          </w:p>
          <w:p w:rsidR="008C468D" w:rsidRPr="00733ED4" w:rsidRDefault="008C468D" w:rsidP="00597B37">
            <w:pPr>
              <w:tabs>
                <w:tab w:val="left" w:pos="4140"/>
                <w:tab w:val="left" w:pos="6660"/>
              </w:tabs>
              <w:jc w:val="center"/>
              <w:rPr>
                <w:sz w:val="21"/>
              </w:rPr>
            </w:pPr>
            <w:r w:rsidRPr="00733ED4">
              <w:rPr>
                <w:sz w:val="21"/>
              </w:rPr>
              <w:t>30</w:t>
            </w:r>
          </w:p>
          <w:p w:rsidR="008C468D" w:rsidRPr="00733ED4" w:rsidRDefault="008C468D" w:rsidP="00597B37">
            <w:pPr>
              <w:tabs>
                <w:tab w:val="left" w:pos="4140"/>
                <w:tab w:val="left" w:pos="6660"/>
              </w:tabs>
              <w:jc w:val="center"/>
              <w:rPr>
                <w:sz w:val="21"/>
              </w:rPr>
            </w:pPr>
            <w:r w:rsidRPr="00733ED4">
              <w:rPr>
                <w:sz w:val="21"/>
              </w:rPr>
              <w:t>31</w:t>
            </w:r>
          </w:p>
          <w:p w:rsidR="008C468D" w:rsidRPr="00733ED4" w:rsidRDefault="008C468D" w:rsidP="00597B37">
            <w:pPr>
              <w:tabs>
                <w:tab w:val="left" w:pos="4140"/>
                <w:tab w:val="left" w:pos="6660"/>
              </w:tabs>
              <w:jc w:val="center"/>
              <w:rPr>
                <w:sz w:val="21"/>
              </w:rPr>
            </w:pPr>
            <w:r w:rsidRPr="00733ED4">
              <w:rPr>
                <w:sz w:val="21"/>
              </w:rPr>
              <w:t>32</w:t>
            </w:r>
          </w:p>
          <w:p w:rsidR="008C468D" w:rsidRPr="00733ED4" w:rsidRDefault="008C468D" w:rsidP="00597B37">
            <w:pPr>
              <w:tabs>
                <w:tab w:val="left" w:pos="4140"/>
                <w:tab w:val="left" w:pos="6660"/>
              </w:tabs>
              <w:jc w:val="center"/>
              <w:rPr>
                <w:sz w:val="21"/>
              </w:rPr>
            </w:pPr>
            <w:r w:rsidRPr="00733ED4">
              <w:rPr>
                <w:sz w:val="21"/>
              </w:rPr>
              <w:t>33</w:t>
            </w:r>
          </w:p>
          <w:p w:rsidR="008C468D" w:rsidRPr="00733ED4" w:rsidRDefault="008C468D" w:rsidP="00597B37">
            <w:pPr>
              <w:tabs>
                <w:tab w:val="left" w:pos="4140"/>
                <w:tab w:val="left" w:pos="6660"/>
              </w:tabs>
              <w:jc w:val="center"/>
              <w:rPr>
                <w:sz w:val="21"/>
              </w:rPr>
            </w:pPr>
            <w:r w:rsidRPr="00733ED4">
              <w:rPr>
                <w:sz w:val="21"/>
              </w:rPr>
              <w:t>34</w:t>
            </w:r>
          </w:p>
          <w:p w:rsidR="008C468D" w:rsidRPr="00733ED4" w:rsidRDefault="008C468D" w:rsidP="00597B37">
            <w:pPr>
              <w:tabs>
                <w:tab w:val="left" w:pos="4140"/>
                <w:tab w:val="left" w:pos="6660"/>
              </w:tabs>
              <w:jc w:val="center"/>
              <w:rPr>
                <w:sz w:val="21"/>
              </w:rPr>
            </w:pPr>
            <w:r w:rsidRPr="00733ED4">
              <w:rPr>
                <w:sz w:val="21"/>
              </w:rPr>
              <w:t>35</w:t>
            </w:r>
          </w:p>
          <w:p w:rsidR="008C468D" w:rsidRPr="00733ED4" w:rsidRDefault="008C468D" w:rsidP="00597B37">
            <w:pPr>
              <w:tabs>
                <w:tab w:val="left" w:pos="4140"/>
                <w:tab w:val="left" w:pos="6660"/>
              </w:tabs>
              <w:jc w:val="center"/>
              <w:rPr>
                <w:sz w:val="21"/>
              </w:rPr>
            </w:pPr>
            <w:r w:rsidRPr="00733ED4">
              <w:rPr>
                <w:sz w:val="21"/>
              </w:rPr>
              <w:t>36</w:t>
            </w:r>
          </w:p>
          <w:p w:rsidR="008C468D" w:rsidRPr="00733ED4" w:rsidRDefault="008C468D" w:rsidP="00597B37">
            <w:pPr>
              <w:tabs>
                <w:tab w:val="left" w:pos="4140"/>
                <w:tab w:val="left" w:pos="6660"/>
              </w:tabs>
              <w:jc w:val="center"/>
              <w:rPr>
                <w:sz w:val="21"/>
              </w:rPr>
            </w:pPr>
            <w:r w:rsidRPr="00733ED4">
              <w:rPr>
                <w:sz w:val="21"/>
              </w:rPr>
              <w:t>37</w:t>
            </w:r>
          </w:p>
          <w:p w:rsidR="008C468D" w:rsidRPr="00733ED4" w:rsidRDefault="008C468D" w:rsidP="00597B37">
            <w:pPr>
              <w:tabs>
                <w:tab w:val="left" w:pos="4140"/>
                <w:tab w:val="left" w:pos="6660"/>
              </w:tabs>
              <w:jc w:val="center"/>
              <w:rPr>
                <w:sz w:val="21"/>
              </w:rPr>
            </w:pPr>
            <w:r w:rsidRPr="00733ED4">
              <w:rPr>
                <w:sz w:val="21"/>
              </w:rPr>
              <w:t>38</w:t>
            </w:r>
          </w:p>
          <w:p w:rsidR="008C468D" w:rsidRPr="00733ED4" w:rsidRDefault="008C468D" w:rsidP="00597B37">
            <w:pPr>
              <w:tabs>
                <w:tab w:val="left" w:pos="4140"/>
                <w:tab w:val="left" w:pos="6660"/>
              </w:tabs>
              <w:jc w:val="center"/>
              <w:rPr>
                <w:sz w:val="21"/>
              </w:rPr>
            </w:pPr>
            <w:r w:rsidRPr="00733ED4">
              <w:rPr>
                <w:sz w:val="21"/>
              </w:rPr>
              <w:t>39</w:t>
            </w:r>
          </w:p>
          <w:p w:rsidR="008C468D" w:rsidRPr="00733ED4" w:rsidRDefault="008C468D" w:rsidP="00597B37">
            <w:pPr>
              <w:tabs>
                <w:tab w:val="left" w:pos="4140"/>
                <w:tab w:val="left" w:pos="6660"/>
              </w:tabs>
              <w:jc w:val="center"/>
              <w:rPr>
                <w:sz w:val="21"/>
              </w:rPr>
            </w:pPr>
            <w:r w:rsidRPr="00733ED4">
              <w:rPr>
                <w:sz w:val="21"/>
              </w:rPr>
              <w:t>40</w:t>
            </w:r>
          </w:p>
          <w:p w:rsidR="008C468D" w:rsidRPr="00733ED4" w:rsidRDefault="008C468D" w:rsidP="00597B37">
            <w:pPr>
              <w:tabs>
                <w:tab w:val="left" w:pos="4140"/>
                <w:tab w:val="left" w:pos="6660"/>
              </w:tabs>
              <w:jc w:val="center"/>
              <w:rPr>
                <w:sz w:val="21"/>
              </w:rPr>
            </w:pPr>
            <w:r w:rsidRPr="00733ED4">
              <w:rPr>
                <w:sz w:val="21"/>
              </w:rPr>
              <w:t>41</w:t>
            </w:r>
          </w:p>
          <w:p w:rsidR="008C468D" w:rsidRPr="00733ED4" w:rsidRDefault="008C468D" w:rsidP="00597B37">
            <w:pPr>
              <w:tabs>
                <w:tab w:val="left" w:pos="4140"/>
                <w:tab w:val="left" w:pos="6660"/>
              </w:tabs>
              <w:jc w:val="center"/>
              <w:rPr>
                <w:sz w:val="21"/>
              </w:rPr>
            </w:pPr>
            <w:r w:rsidRPr="00733ED4">
              <w:rPr>
                <w:sz w:val="21"/>
              </w:rPr>
              <w:t>42</w:t>
            </w:r>
          </w:p>
          <w:p w:rsidR="008C468D" w:rsidRPr="00733ED4" w:rsidRDefault="008C468D" w:rsidP="00597B37">
            <w:pPr>
              <w:tabs>
                <w:tab w:val="left" w:pos="4140"/>
                <w:tab w:val="left" w:pos="6660"/>
              </w:tabs>
              <w:jc w:val="center"/>
              <w:rPr>
                <w:sz w:val="21"/>
              </w:rPr>
            </w:pPr>
            <w:r w:rsidRPr="00733ED4">
              <w:rPr>
                <w:sz w:val="21"/>
              </w:rPr>
              <w:t>43</w:t>
            </w:r>
          </w:p>
          <w:p w:rsidR="008C468D" w:rsidRPr="00733ED4" w:rsidRDefault="008C468D" w:rsidP="00597B37">
            <w:pPr>
              <w:tabs>
                <w:tab w:val="left" w:pos="4140"/>
                <w:tab w:val="left" w:pos="6660"/>
              </w:tabs>
              <w:jc w:val="center"/>
              <w:rPr>
                <w:sz w:val="21"/>
              </w:rPr>
            </w:pPr>
            <w:r w:rsidRPr="00733ED4">
              <w:rPr>
                <w:sz w:val="21"/>
              </w:rPr>
              <w:t>44</w:t>
            </w:r>
          </w:p>
          <w:p w:rsidR="008C468D" w:rsidRPr="00733ED4" w:rsidRDefault="008C468D" w:rsidP="00597B37">
            <w:pPr>
              <w:tabs>
                <w:tab w:val="left" w:pos="4140"/>
                <w:tab w:val="left" w:pos="6660"/>
              </w:tabs>
              <w:jc w:val="center"/>
              <w:rPr>
                <w:sz w:val="21"/>
              </w:rPr>
            </w:pPr>
            <w:r w:rsidRPr="00733ED4">
              <w:rPr>
                <w:sz w:val="21"/>
              </w:rPr>
              <w:t>45</w:t>
            </w:r>
          </w:p>
          <w:p w:rsidR="008C468D" w:rsidRPr="00733ED4" w:rsidRDefault="008C468D" w:rsidP="00597B37">
            <w:pPr>
              <w:tabs>
                <w:tab w:val="left" w:pos="4140"/>
                <w:tab w:val="left" w:pos="6660"/>
              </w:tabs>
              <w:jc w:val="center"/>
              <w:rPr>
                <w:sz w:val="21"/>
              </w:rPr>
            </w:pPr>
            <w:r w:rsidRPr="00733ED4">
              <w:rPr>
                <w:sz w:val="21"/>
              </w:rPr>
              <w:t>46</w:t>
            </w:r>
          </w:p>
          <w:p w:rsidR="008C468D" w:rsidRPr="00733ED4" w:rsidRDefault="008C468D" w:rsidP="00597B37">
            <w:pPr>
              <w:tabs>
                <w:tab w:val="left" w:pos="4140"/>
                <w:tab w:val="left" w:pos="6660"/>
              </w:tabs>
              <w:jc w:val="center"/>
              <w:rPr>
                <w:sz w:val="21"/>
              </w:rPr>
            </w:pPr>
            <w:r w:rsidRPr="00733ED4">
              <w:rPr>
                <w:sz w:val="21"/>
              </w:rPr>
              <w:t>47</w:t>
            </w:r>
          </w:p>
          <w:p w:rsidR="008C468D" w:rsidRPr="00733ED4" w:rsidRDefault="008C468D" w:rsidP="00597B37">
            <w:pPr>
              <w:tabs>
                <w:tab w:val="left" w:pos="4140"/>
                <w:tab w:val="left" w:pos="6660"/>
              </w:tabs>
              <w:jc w:val="center"/>
              <w:rPr>
                <w:sz w:val="21"/>
              </w:rPr>
            </w:pPr>
            <w:r w:rsidRPr="00733ED4">
              <w:rPr>
                <w:sz w:val="21"/>
              </w:rPr>
              <w:t>48</w:t>
            </w:r>
          </w:p>
          <w:p w:rsidR="008C468D" w:rsidRPr="00733ED4" w:rsidRDefault="008C468D" w:rsidP="00597B37">
            <w:pPr>
              <w:tabs>
                <w:tab w:val="left" w:pos="4140"/>
                <w:tab w:val="left" w:pos="6660"/>
              </w:tabs>
              <w:jc w:val="center"/>
              <w:rPr>
                <w:sz w:val="21"/>
              </w:rPr>
            </w:pPr>
            <w:r w:rsidRPr="00733ED4">
              <w:rPr>
                <w:sz w:val="21"/>
              </w:rPr>
              <w:t>49</w:t>
            </w:r>
          </w:p>
          <w:p w:rsidR="008C468D" w:rsidRPr="00733ED4" w:rsidRDefault="008C468D" w:rsidP="00597B37">
            <w:pPr>
              <w:tabs>
                <w:tab w:val="left" w:pos="4140"/>
                <w:tab w:val="left" w:pos="6660"/>
              </w:tabs>
              <w:jc w:val="center"/>
              <w:rPr>
                <w:sz w:val="21"/>
              </w:rPr>
            </w:pPr>
            <w:r w:rsidRPr="00733ED4">
              <w:rPr>
                <w:sz w:val="21"/>
              </w:rPr>
              <w:t>50</w:t>
            </w:r>
          </w:p>
          <w:p w:rsidR="008C468D" w:rsidRPr="00733ED4" w:rsidRDefault="008C468D" w:rsidP="00597B37">
            <w:pPr>
              <w:tabs>
                <w:tab w:val="left" w:pos="4140"/>
                <w:tab w:val="left" w:pos="6660"/>
              </w:tabs>
              <w:jc w:val="center"/>
              <w:rPr>
                <w:sz w:val="21"/>
              </w:rPr>
            </w:pPr>
            <w:r w:rsidRPr="00733ED4">
              <w:rPr>
                <w:sz w:val="21"/>
              </w:rPr>
              <w:t>51</w:t>
            </w:r>
          </w:p>
          <w:p w:rsidR="008C468D" w:rsidRPr="00733ED4" w:rsidRDefault="008C468D" w:rsidP="00597B37">
            <w:pPr>
              <w:tabs>
                <w:tab w:val="left" w:pos="4140"/>
                <w:tab w:val="left" w:pos="6660"/>
              </w:tabs>
              <w:jc w:val="center"/>
              <w:rPr>
                <w:sz w:val="21"/>
              </w:rPr>
            </w:pPr>
            <w:r w:rsidRPr="00733ED4">
              <w:rPr>
                <w:sz w:val="21"/>
              </w:rPr>
              <w:t>52</w:t>
            </w:r>
          </w:p>
          <w:p w:rsidR="008C468D" w:rsidRPr="00733ED4" w:rsidRDefault="008C468D" w:rsidP="00597B37">
            <w:pPr>
              <w:tabs>
                <w:tab w:val="left" w:pos="4140"/>
                <w:tab w:val="left" w:pos="6660"/>
              </w:tabs>
              <w:jc w:val="center"/>
              <w:rPr>
                <w:sz w:val="21"/>
              </w:rPr>
            </w:pPr>
            <w:r w:rsidRPr="00733ED4">
              <w:rPr>
                <w:sz w:val="21"/>
              </w:rPr>
              <w:t>53</w:t>
            </w:r>
          </w:p>
          <w:p w:rsidR="008C468D" w:rsidRPr="00733ED4" w:rsidRDefault="008C468D" w:rsidP="00597B37">
            <w:pPr>
              <w:tabs>
                <w:tab w:val="left" w:pos="4140"/>
                <w:tab w:val="left" w:pos="6660"/>
              </w:tabs>
              <w:jc w:val="center"/>
              <w:rPr>
                <w:sz w:val="21"/>
              </w:rPr>
            </w:pPr>
            <w:r w:rsidRPr="00733ED4">
              <w:rPr>
                <w:sz w:val="21"/>
              </w:rPr>
              <w:t>54</w:t>
            </w:r>
          </w:p>
          <w:p w:rsidR="008C468D" w:rsidRPr="00733ED4" w:rsidRDefault="008C468D" w:rsidP="00597B37">
            <w:pPr>
              <w:tabs>
                <w:tab w:val="left" w:pos="4140"/>
                <w:tab w:val="left" w:pos="6660"/>
              </w:tabs>
              <w:jc w:val="center"/>
              <w:rPr>
                <w:sz w:val="21"/>
              </w:rPr>
            </w:pPr>
            <w:r w:rsidRPr="00733ED4">
              <w:rPr>
                <w:sz w:val="21"/>
              </w:rPr>
              <w:t>55</w:t>
            </w:r>
          </w:p>
          <w:p w:rsidR="008C468D" w:rsidRPr="00733ED4" w:rsidRDefault="008C468D" w:rsidP="00597B37">
            <w:pPr>
              <w:tabs>
                <w:tab w:val="left" w:pos="4140"/>
                <w:tab w:val="left" w:pos="6660"/>
              </w:tabs>
              <w:jc w:val="center"/>
              <w:rPr>
                <w:sz w:val="21"/>
              </w:rPr>
            </w:pPr>
            <w:r w:rsidRPr="00733ED4">
              <w:rPr>
                <w:sz w:val="21"/>
              </w:rPr>
              <w:t>56</w:t>
            </w:r>
          </w:p>
          <w:p w:rsidR="008C468D" w:rsidRPr="00733ED4" w:rsidRDefault="008C468D" w:rsidP="00597B37">
            <w:pPr>
              <w:tabs>
                <w:tab w:val="left" w:pos="4140"/>
                <w:tab w:val="left" w:pos="6660"/>
              </w:tabs>
              <w:jc w:val="center"/>
              <w:rPr>
                <w:sz w:val="21"/>
              </w:rPr>
            </w:pPr>
            <w:r w:rsidRPr="00733ED4">
              <w:rPr>
                <w:sz w:val="21"/>
              </w:rPr>
              <w:t>57</w:t>
            </w:r>
          </w:p>
          <w:p w:rsidR="008C468D" w:rsidRPr="00733ED4" w:rsidRDefault="008C468D" w:rsidP="00597B37">
            <w:pPr>
              <w:tabs>
                <w:tab w:val="left" w:pos="4140"/>
                <w:tab w:val="left" w:pos="6660"/>
              </w:tabs>
              <w:jc w:val="center"/>
              <w:rPr>
                <w:sz w:val="21"/>
              </w:rPr>
            </w:pPr>
            <w:r w:rsidRPr="00733ED4">
              <w:rPr>
                <w:sz w:val="21"/>
              </w:rPr>
              <w:t>58</w:t>
            </w:r>
          </w:p>
          <w:p w:rsidR="008C468D" w:rsidRPr="00733ED4" w:rsidRDefault="00CC4405" w:rsidP="00597B37">
            <w:pPr>
              <w:tabs>
                <w:tab w:val="left" w:pos="4140"/>
                <w:tab w:val="left" w:pos="6660"/>
              </w:tabs>
              <w:jc w:val="center"/>
              <w:rPr>
                <w:sz w:val="21"/>
              </w:rPr>
            </w:pPr>
            <w:r w:rsidRPr="00733ED4">
              <w:rPr>
                <w:sz w:val="21"/>
              </w:rPr>
              <w:t xml:space="preserve"> </w:t>
            </w:r>
          </w:p>
        </w:tc>
        <w:tc>
          <w:tcPr>
            <w:tcW w:w="1547" w:type="dxa"/>
            <w:tcBorders>
              <w:top w:val="single" w:sz="12" w:space="0" w:color="auto"/>
              <w:left w:val="nil"/>
              <w:bottom w:val="single" w:sz="12" w:space="0" w:color="auto"/>
              <w:right w:val="nil"/>
            </w:tcBorders>
          </w:tcPr>
          <w:p w:rsidR="008C468D" w:rsidRPr="00733ED4" w:rsidRDefault="008C468D" w:rsidP="00597B37">
            <w:pPr>
              <w:tabs>
                <w:tab w:val="left" w:pos="4140"/>
                <w:tab w:val="left" w:pos="6660"/>
              </w:tabs>
              <w:jc w:val="center"/>
              <w:rPr>
                <w:sz w:val="21"/>
              </w:rPr>
            </w:pPr>
            <w:r w:rsidRPr="00733ED4">
              <w:rPr>
                <w:sz w:val="21"/>
              </w:rPr>
              <w:t>.</w:t>
            </w:r>
            <w:r w:rsidR="00CC4405" w:rsidRPr="00733ED4">
              <w:rPr>
                <w:sz w:val="21"/>
              </w:rPr>
              <w:t>07</w:t>
            </w:r>
          </w:p>
          <w:p w:rsidR="00CC4405" w:rsidRPr="00733ED4" w:rsidRDefault="00CC4405" w:rsidP="00597B37">
            <w:pPr>
              <w:tabs>
                <w:tab w:val="left" w:pos="4140"/>
                <w:tab w:val="left" w:pos="6660"/>
              </w:tabs>
              <w:jc w:val="center"/>
              <w:rPr>
                <w:sz w:val="21"/>
              </w:rPr>
            </w:pPr>
            <w:r w:rsidRPr="00733ED4">
              <w:rPr>
                <w:sz w:val="21"/>
              </w:rPr>
              <w:t>.07</w:t>
            </w:r>
          </w:p>
          <w:p w:rsidR="00CC4405" w:rsidRPr="00733ED4" w:rsidRDefault="00CC4405" w:rsidP="00597B37">
            <w:pPr>
              <w:tabs>
                <w:tab w:val="left" w:pos="4140"/>
                <w:tab w:val="left" w:pos="6660"/>
              </w:tabs>
              <w:jc w:val="center"/>
              <w:rPr>
                <w:sz w:val="21"/>
              </w:rPr>
            </w:pPr>
            <w:r w:rsidRPr="00733ED4">
              <w:rPr>
                <w:sz w:val="21"/>
              </w:rPr>
              <w:t>.08</w:t>
            </w:r>
          </w:p>
          <w:p w:rsidR="00CC4405" w:rsidRPr="00733ED4" w:rsidRDefault="00CC4405" w:rsidP="00597B37">
            <w:pPr>
              <w:tabs>
                <w:tab w:val="left" w:pos="4140"/>
                <w:tab w:val="left" w:pos="6660"/>
              </w:tabs>
              <w:jc w:val="center"/>
              <w:rPr>
                <w:sz w:val="21"/>
              </w:rPr>
            </w:pPr>
            <w:r w:rsidRPr="00733ED4">
              <w:rPr>
                <w:sz w:val="21"/>
              </w:rPr>
              <w:t>.08</w:t>
            </w:r>
          </w:p>
          <w:p w:rsidR="00CC4405" w:rsidRPr="00733ED4" w:rsidRDefault="00CC4405" w:rsidP="00597B37">
            <w:pPr>
              <w:tabs>
                <w:tab w:val="left" w:pos="4140"/>
                <w:tab w:val="left" w:pos="6660"/>
              </w:tabs>
              <w:jc w:val="center"/>
              <w:rPr>
                <w:sz w:val="21"/>
              </w:rPr>
            </w:pPr>
            <w:r w:rsidRPr="00733ED4">
              <w:rPr>
                <w:sz w:val="21"/>
              </w:rPr>
              <w:t>.09</w:t>
            </w:r>
          </w:p>
          <w:p w:rsidR="00CC4405" w:rsidRPr="00733ED4" w:rsidRDefault="00CC4405" w:rsidP="00597B37">
            <w:pPr>
              <w:tabs>
                <w:tab w:val="left" w:pos="4140"/>
                <w:tab w:val="left" w:pos="6660"/>
              </w:tabs>
              <w:jc w:val="center"/>
              <w:rPr>
                <w:sz w:val="21"/>
              </w:rPr>
            </w:pPr>
            <w:r w:rsidRPr="00733ED4">
              <w:rPr>
                <w:sz w:val="21"/>
              </w:rPr>
              <w:t>.09</w:t>
            </w:r>
          </w:p>
          <w:p w:rsidR="00CC4405" w:rsidRPr="00733ED4" w:rsidRDefault="00CC4405" w:rsidP="00597B37">
            <w:pPr>
              <w:tabs>
                <w:tab w:val="left" w:pos="4140"/>
                <w:tab w:val="left" w:pos="6660"/>
              </w:tabs>
              <w:jc w:val="center"/>
              <w:rPr>
                <w:sz w:val="21"/>
              </w:rPr>
            </w:pPr>
            <w:r w:rsidRPr="00733ED4">
              <w:rPr>
                <w:sz w:val="21"/>
              </w:rPr>
              <w:t>.10</w:t>
            </w:r>
          </w:p>
          <w:p w:rsidR="00CC4405" w:rsidRPr="00733ED4" w:rsidRDefault="00CC4405" w:rsidP="00597B37">
            <w:pPr>
              <w:tabs>
                <w:tab w:val="left" w:pos="4140"/>
                <w:tab w:val="left" w:pos="6660"/>
              </w:tabs>
              <w:jc w:val="center"/>
              <w:rPr>
                <w:sz w:val="21"/>
              </w:rPr>
            </w:pPr>
            <w:r w:rsidRPr="00733ED4">
              <w:rPr>
                <w:sz w:val="21"/>
              </w:rPr>
              <w:t>.10</w:t>
            </w:r>
          </w:p>
          <w:p w:rsidR="00CC4405" w:rsidRPr="00733ED4" w:rsidRDefault="00CC4405" w:rsidP="00597B37">
            <w:pPr>
              <w:tabs>
                <w:tab w:val="left" w:pos="4140"/>
                <w:tab w:val="left" w:pos="6660"/>
              </w:tabs>
              <w:jc w:val="center"/>
              <w:rPr>
                <w:sz w:val="21"/>
              </w:rPr>
            </w:pPr>
            <w:r w:rsidRPr="00733ED4">
              <w:rPr>
                <w:sz w:val="21"/>
              </w:rPr>
              <w:t>.11</w:t>
            </w:r>
          </w:p>
          <w:p w:rsidR="00CC4405" w:rsidRPr="00733ED4" w:rsidRDefault="00CC4405" w:rsidP="00597B37">
            <w:pPr>
              <w:tabs>
                <w:tab w:val="left" w:pos="4140"/>
                <w:tab w:val="left" w:pos="6660"/>
              </w:tabs>
              <w:jc w:val="center"/>
              <w:rPr>
                <w:sz w:val="21"/>
              </w:rPr>
            </w:pPr>
            <w:r w:rsidRPr="00733ED4">
              <w:rPr>
                <w:sz w:val="21"/>
              </w:rPr>
              <w:t>.11</w:t>
            </w:r>
          </w:p>
          <w:p w:rsidR="00CC4405" w:rsidRPr="00733ED4" w:rsidRDefault="00CC4405" w:rsidP="00597B37">
            <w:pPr>
              <w:tabs>
                <w:tab w:val="left" w:pos="4140"/>
                <w:tab w:val="left" w:pos="6660"/>
              </w:tabs>
              <w:jc w:val="center"/>
              <w:rPr>
                <w:sz w:val="21"/>
              </w:rPr>
            </w:pPr>
            <w:r w:rsidRPr="00733ED4">
              <w:rPr>
                <w:sz w:val="21"/>
              </w:rPr>
              <w:t>.12</w:t>
            </w:r>
          </w:p>
          <w:p w:rsidR="00CC4405" w:rsidRPr="00733ED4" w:rsidRDefault="00CC4405" w:rsidP="00597B37">
            <w:pPr>
              <w:tabs>
                <w:tab w:val="left" w:pos="4140"/>
                <w:tab w:val="left" w:pos="6660"/>
              </w:tabs>
              <w:jc w:val="center"/>
              <w:rPr>
                <w:sz w:val="21"/>
              </w:rPr>
            </w:pPr>
            <w:r w:rsidRPr="00733ED4">
              <w:rPr>
                <w:sz w:val="21"/>
              </w:rPr>
              <w:t>.12</w:t>
            </w:r>
          </w:p>
          <w:p w:rsidR="00CC4405" w:rsidRPr="00733ED4" w:rsidRDefault="00CC4405" w:rsidP="00597B37">
            <w:pPr>
              <w:tabs>
                <w:tab w:val="left" w:pos="4140"/>
                <w:tab w:val="left" w:pos="6660"/>
              </w:tabs>
              <w:jc w:val="center"/>
              <w:rPr>
                <w:sz w:val="21"/>
              </w:rPr>
            </w:pPr>
            <w:r w:rsidRPr="00733ED4">
              <w:rPr>
                <w:sz w:val="21"/>
              </w:rPr>
              <w:t>.13</w:t>
            </w:r>
          </w:p>
          <w:p w:rsidR="00CC4405" w:rsidRPr="00733ED4" w:rsidRDefault="00CC4405" w:rsidP="00597B37">
            <w:pPr>
              <w:tabs>
                <w:tab w:val="left" w:pos="4140"/>
                <w:tab w:val="left" w:pos="6660"/>
              </w:tabs>
              <w:jc w:val="center"/>
              <w:rPr>
                <w:sz w:val="21"/>
              </w:rPr>
            </w:pPr>
            <w:r w:rsidRPr="00733ED4">
              <w:rPr>
                <w:sz w:val="21"/>
              </w:rPr>
              <w:t>.13</w:t>
            </w:r>
          </w:p>
          <w:p w:rsidR="00CC4405" w:rsidRPr="00733ED4" w:rsidRDefault="00CC4405" w:rsidP="00597B37">
            <w:pPr>
              <w:tabs>
                <w:tab w:val="left" w:pos="4140"/>
                <w:tab w:val="left" w:pos="6660"/>
              </w:tabs>
              <w:jc w:val="center"/>
              <w:rPr>
                <w:sz w:val="21"/>
              </w:rPr>
            </w:pPr>
            <w:r w:rsidRPr="00733ED4">
              <w:rPr>
                <w:sz w:val="21"/>
              </w:rPr>
              <w:t>.14</w:t>
            </w:r>
          </w:p>
          <w:p w:rsidR="00CC4405" w:rsidRPr="00733ED4" w:rsidRDefault="00CC4405" w:rsidP="00597B37">
            <w:pPr>
              <w:tabs>
                <w:tab w:val="left" w:pos="4140"/>
                <w:tab w:val="left" w:pos="6660"/>
              </w:tabs>
              <w:jc w:val="center"/>
              <w:rPr>
                <w:sz w:val="21"/>
              </w:rPr>
            </w:pPr>
            <w:r w:rsidRPr="00733ED4">
              <w:rPr>
                <w:sz w:val="21"/>
              </w:rPr>
              <w:t>.14</w:t>
            </w:r>
          </w:p>
          <w:p w:rsidR="00CC4405" w:rsidRPr="00733ED4" w:rsidRDefault="00CC4405" w:rsidP="00597B37">
            <w:pPr>
              <w:tabs>
                <w:tab w:val="left" w:pos="4140"/>
                <w:tab w:val="left" w:pos="6660"/>
              </w:tabs>
              <w:jc w:val="center"/>
              <w:rPr>
                <w:sz w:val="21"/>
              </w:rPr>
            </w:pPr>
            <w:r w:rsidRPr="00733ED4">
              <w:rPr>
                <w:sz w:val="21"/>
              </w:rPr>
              <w:t>.15</w:t>
            </w:r>
          </w:p>
          <w:p w:rsidR="00CC4405" w:rsidRPr="00733ED4" w:rsidRDefault="00CC4405" w:rsidP="00597B37">
            <w:pPr>
              <w:tabs>
                <w:tab w:val="left" w:pos="4140"/>
                <w:tab w:val="left" w:pos="6660"/>
              </w:tabs>
              <w:jc w:val="center"/>
              <w:rPr>
                <w:sz w:val="21"/>
              </w:rPr>
            </w:pPr>
            <w:r w:rsidRPr="00733ED4">
              <w:rPr>
                <w:sz w:val="21"/>
              </w:rPr>
              <w:t>.16</w:t>
            </w:r>
          </w:p>
          <w:p w:rsidR="00CC4405" w:rsidRPr="00733ED4" w:rsidRDefault="00CC4405" w:rsidP="00597B37">
            <w:pPr>
              <w:tabs>
                <w:tab w:val="left" w:pos="4140"/>
                <w:tab w:val="left" w:pos="6660"/>
              </w:tabs>
              <w:jc w:val="center"/>
              <w:rPr>
                <w:sz w:val="21"/>
              </w:rPr>
            </w:pPr>
            <w:r w:rsidRPr="00733ED4">
              <w:rPr>
                <w:sz w:val="21"/>
              </w:rPr>
              <w:t>.17</w:t>
            </w:r>
          </w:p>
          <w:p w:rsidR="00CC4405" w:rsidRPr="00733ED4" w:rsidRDefault="00CC4405" w:rsidP="00597B37">
            <w:pPr>
              <w:tabs>
                <w:tab w:val="left" w:pos="4140"/>
                <w:tab w:val="left" w:pos="6660"/>
              </w:tabs>
              <w:jc w:val="center"/>
              <w:rPr>
                <w:sz w:val="21"/>
              </w:rPr>
            </w:pPr>
            <w:r w:rsidRPr="00733ED4">
              <w:rPr>
                <w:sz w:val="21"/>
              </w:rPr>
              <w:t>.18</w:t>
            </w:r>
          </w:p>
          <w:p w:rsidR="00CC4405" w:rsidRPr="00733ED4" w:rsidRDefault="00CC4405" w:rsidP="00597B37">
            <w:pPr>
              <w:tabs>
                <w:tab w:val="left" w:pos="4140"/>
                <w:tab w:val="left" w:pos="6660"/>
              </w:tabs>
              <w:jc w:val="center"/>
              <w:rPr>
                <w:sz w:val="21"/>
              </w:rPr>
            </w:pPr>
            <w:r w:rsidRPr="00733ED4">
              <w:rPr>
                <w:sz w:val="21"/>
              </w:rPr>
              <w:t>.19</w:t>
            </w:r>
          </w:p>
          <w:p w:rsidR="00CC4405" w:rsidRPr="00733ED4" w:rsidRDefault="00CC4405" w:rsidP="00597B37">
            <w:pPr>
              <w:tabs>
                <w:tab w:val="left" w:pos="4140"/>
                <w:tab w:val="left" w:pos="6660"/>
              </w:tabs>
              <w:jc w:val="center"/>
              <w:rPr>
                <w:sz w:val="21"/>
              </w:rPr>
            </w:pPr>
            <w:r w:rsidRPr="00733ED4">
              <w:rPr>
                <w:sz w:val="21"/>
              </w:rPr>
              <w:t>.20</w:t>
            </w:r>
          </w:p>
          <w:p w:rsidR="00CC4405" w:rsidRPr="00733ED4" w:rsidRDefault="00CC4405" w:rsidP="00597B37">
            <w:pPr>
              <w:tabs>
                <w:tab w:val="left" w:pos="4140"/>
                <w:tab w:val="left" w:pos="6660"/>
              </w:tabs>
              <w:jc w:val="center"/>
              <w:rPr>
                <w:sz w:val="21"/>
              </w:rPr>
            </w:pPr>
            <w:r w:rsidRPr="00733ED4">
              <w:rPr>
                <w:sz w:val="21"/>
              </w:rPr>
              <w:t>.22</w:t>
            </w:r>
          </w:p>
          <w:p w:rsidR="00CC4405" w:rsidRPr="00733ED4" w:rsidRDefault="00CC4405" w:rsidP="00597B37">
            <w:pPr>
              <w:tabs>
                <w:tab w:val="left" w:pos="4140"/>
                <w:tab w:val="left" w:pos="6660"/>
              </w:tabs>
              <w:jc w:val="center"/>
              <w:rPr>
                <w:sz w:val="21"/>
              </w:rPr>
            </w:pPr>
            <w:r w:rsidRPr="00733ED4">
              <w:rPr>
                <w:sz w:val="21"/>
              </w:rPr>
              <w:t>.24</w:t>
            </w:r>
          </w:p>
          <w:p w:rsidR="00CC4405" w:rsidRPr="00733ED4" w:rsidRDefault="00CC4405" w:rsidP="00597B37">
            <w:pPr>
              <w:tabs>
                <w:tab w:val="left" w:pos="4140"/>
                <w:tab w:val="left" w:pos="6660"/>
              </w:tabs>
              <w:jc w:val="center"/>
              <w:rPr>
                <w:sz w:val="21"/>
              </w:rPr>
            </w:pPr>
            <w:r w:rsidRPr="00733ED4">
              <w:rPr>
                <w:sz w:val="21"/>
              </w:rPr>
              <w:t>.26</w:t>
            </w:r>
          </w:p>
          <w:p w:rsidR="00CC4405" w:rsidRPr="00733ED4" w:rsidRDefault="00CC4405" w:rsidP="00597B37">
            <w:pPr>
              <w:tabs>
                <w:tab w:val="left" w:pos="4140"/>
                <w:tab w:val="left" w:pos="6660"/>
              </w:tabs>
              <w:jc w:val="center"/>
              <w:rPr>
                <w:sz w:val="21"/>
              </w:rPr>
            </w:pPr>
            <w:r w:rsidRPr="00733ED4">
              <w:rPr>
                <w:sz w:val="21"/>
              </w:rPr>
              <w:t>.29</w:t>
            </w:r>
          </w:p>
          <w:p w:rsidR="00CC4405" w:rsidRPr="00733ED4" w:rsidRDefault="00CC4405" w:rsidP="00597B37">
            <w:pPr>
              <w:tabs>
                <w:tab w:val="left" w:pos="4140"/>
                <w:tab w:val="left" w:pos="6660"/>
              </w:tabs>
              <w:jc w:val="center"/>
              <w:rPr>
                <w:sz w:val="21"/>
              </w:rPr>
            </w:pPr>
            <w:r w:rsidRPr="00733ED4">
              <w:rPr>
                <w:sz w:val="21"/>
              </w:rPr>
              <w:t>.32</w:t>
            </w:r>
          </w:p>
          <w:p w:rsidR="00CC4405" w:rsidRPr="00733ED4" w:rsidRDefault="00CC4405" w:rsidP="00597B37">
            <w:pPr>
              <w:tabs>
                <w:tab w:val="left" w:pos="4140"/>
                <w:tab w:val="left" w:pos="6660"/>
              </w:tabs>
              <w:jc w:val="center"/>
              <w:rPr>
                <w:sz w:val="21"/>
              </w:rPr>
            </w:pPr>
            <w:r w:rsidRPr="00733ED4">
              <w:rPr>
                <w:sz w:val="21"/>
              </w:rPr>
              <w:t>.36</w:t>
            </w:r>
          </w:p>
          <w:p w:rsidR="00CC4405" w:rsidRPr="00733ED4" w:rsidRDefault="00CC4405" w:rsidP="00597B37">
            <w:pPr>
              <w:tabs>
                <w:tab w:val="left" w:pos="4140"/>
                <w:tab w:val="left" w:pos="6660"/>
              </w:tabs>
              <w:jc w:val="center"/>
              <w:rPr>
                <w:sz w:val="21"/>
              </w:rPr>
            </w:pPr>
            <w:r w:rsidRPr="00733ED4">
              <w:rPr>
                <w:sz w:val="21"/>
              </w:rPr>
              <w:t>.41</w:t>
            </w:r>
          </w:p>
          <w:p w:rsidR="00CC4405" w:rsidRPr="00733ED4" w:rsidRDefault="00CC4405" w:rsidP="00597B37">
            <w:pPr>
              <w:tabs>
                <w:tab w:val="left" w:pos="4140"/>
                <w:tab w:val="left" w:pos="6660"/>
              </w:tabs>
              <w:jc w:val="center"/>
              <w:rPr>
                <w:sz w:val="21"/>
              </w:rPr>
            </w:pPr>
            <w:r w:rsidRPr="00733ED4">
              <w:rPr>
                <w:sz w:val="21"/>
              </w:rPr>
              <w:t>.47</w:t>
            </w:r>
          </w:p>
          <w:p w:rsidR="00CC4405" w:rsidRPr="00733ED4" w:rsidRDefault="00CC4405" w:rsidP="00597B37">
            <w:pPr>
              <w:tabs>
                <w:tab w:val="left" w:pos="4140"/>
                <w:tab w:val="left" w:pos="6660"/>
              </w:tabs>
              <w:jc w:val="center"/>
              <w:rPr>
                <w:sz w:val="21"/>
              </w:rPr>
            </w:pPr>
            <w:r w:rsidRPr="00733ED4">
              <w:rPr>
                <w:sz w:val="21"/>
              </w:rPr>
              <w:t>.56</w:t>
            </w:r>
          </w:p>
          <w:p w:rsidR="00CC4405" w:rsidRPr="00733ED4" w:rsidRDefault="00CC4405" w:rsidP="00597B37">
            <w:pPr>
              <w:tabs>
                <w:tab w:val="left" w:pos="4140"/>
                <w:tab w:val="left" w:pos="6660"/>
              </w:tabs>
              <w:jc w:val="center"/>
              <w:rPr>
                <w:sz w:val="21"/>
              </w:rPr>
            </w:pPr>
            <w:r w:rsidRPr="00733ED4">
              <w:rPr>
                <w:sz w:val="21"/>
              </w:rPr>
              <w:t>.71</w:t>
            </w:r>
          </w:p>
          <w:p w:rsidR="00CC4405" w:rsidRPr="00733ED4" w:rsidRDefault="00CC4405" w:rsidP="00597B37">
            <w:pPr>
              <w:tabs>
                <w:tab w:val="left" w:pos="4140"/>
                <w:tab w:val="left" w:pos="6660"/>
              </w:tabs>
              <w:jc w:val="center"/>
              <w:rPr>
                <w:sz w:val="21"/>
              </w:rPr>
            </w:pPr>
            <w:r w:rsidRPr="00733ED4">
              <w:rPr>
                <w:sz w:val="21"/>
              </w:rPr>
              <w:t>.95</w:t>
            </w:r>
          </w:p>
          <w:p w:rsidR="00CC4405" w:rsidRPr="00733ED4" w:rsidRDefault="00CC4405" w:rsidP="00597B37">
            <w:pPr>
              <w:tabs>
                <w:tab w:val="left" w:pos="4140"/>
                <w:tab w:val="left" w:pos="6660"/>
              </w:tabs>
              <w:jc w:val="center"/>
              <w:rPr>
                <w:sz w:val="21"/>
              </w:rPr>
            </w:pPr>
            <w:r w:rsidRPr="00733ED4">
              <w:rPr>
                <w:sz w:val="21"/>
              </w:rPr>
              <w:t>1.43</w:t>
            </w:r>
          </w:p>
          <w:p w:rsidR="008C468D" w:rsidRPr="00733ED4" w:rsidRDefault="00CC4405" w:rsidP="00597B37">
            <w:pPr>
              <w:tabs>
                <w:tab w:val="left" w:pos="4140"/>
                <w:tab w:val="left" w:pos="6660"/>
              </w:tabs>
              <w:jc w:val="center"/>
              <w:rPr>
                <w:sz w:val="21"/>
              </w:rPr>
            </w:pPr>
            <w:r w:rsidRPr="00733ED4">
              <w:rPr>
                <w:sz w:val="21"/>
              </w:rPr>
              <w:t xml:space="preserve"> </w:t>
            </w:r>
          </w:p>
        </w:tc>
        <w:tc>
          <w:tcPr>
            <w:tcW w:w="1548" w:type="dxa"/>
            <w:tcBorders>
              <w:top w:val="single" w:sz="12" w:space="0" w:color="auto"/>
              <w:left w:val="nil"/>
              <w:bottom w:val="single" w:sz="12" w:space="0" w:color="auto"/>
              <w:right w:val="nil"/>
            </w:tcBorders>
          </w:tcPr>
          <w:p w:rsidR="008C468D" w:rsidRPr="00733ED4" w:rsidRDefault="00CC4405" w:rsidP="00597B37">
            <w:pPr>
              <w:tabs>
                <w:tab w:val="left" w:pos="4140"/>
                <w:tab w:val="left" w:pos="6660"/>
              </w:tabs>
              <w:jc w:val="center"/>
              <w:rPr>
                <w:sz w:val="21"/>
              </w:rPr>
            </w:pPr>
            <w:r w:rsidRPr="00733ED4">
              <w:rPr>
                <w:sz w:val="21"/>
              </w:rPr>
              <w:t>.06</w:t>
            </w:r>
          </w:p>
          <w:p w:rsidR="00CC4405" w:rsidRPr="00733ED4" w:rsidRDefault="00CC4405" w:rsidP="00597B37">
            <w:pPr>
              <w:tabs>
                <w:tab w:val="left" w:pos="4140"/>
                <w:tab w:val="left" w:pos="6660"/>
              </w:tabs>
              <w:jc w:val="center"/>
              <w:rPr>
                <w:sz w:val="21"/>
              </w:rPr>
            </w:pPr>
            <w:r w:rsidRPr="00733ED4">
              <w:rPr>
                <w:sz w:val="21"/>
              </w:rPr>
              <w:t>.06</w:t>
            </w:r>
          </w:p>
          <w:p w:rsidR="00CC4405" w:rsidRPr="00733ED4" w:rsidRDefault="00CC4405" w:rsidP="00597B37">
            <w:pPr>
              <w:tabs>
                <w:tab w:val="left" w:pos="4140"/>
                <w:tab w:val="left" w:pos="6660"/>
              </w:tabs>
              <w:jc w:val="center"/>
              <w:rPr>
                <w:sz w:val="21"/>
              </w:rPr>
            </w:pPr>
            <w:r w:rsidRPr="00733ED4">
              <w:rPr>
                <w:sz w:val="21"/>
              </w:rPr>
              <w:t>.06</w:t>
            </w:r>
          </w:p>
          <w:p w:rsidR="00CC4405" w:rsidRPr="00733ED4" w:rsidRDefault="00CC4405" w:rsidP="00597B37">
            <w:pPr>
              <w:tabs>
                <w:tab w:val="left" w:pos="4140"/>
                <w:tab w:val="left" w:pos="6660"/>
              </w:tabs>
              <w:jc w:val="center"/>
              <w:rPr>
                <w:sz w:val="21"/>
              </w:rPr>
            </w:pPr>
            <w:r w:rsidRPr="00733ED4">
              <w:rPr>
                <w:sz w:val="21"/>
              </w:rPr>
              <w:t>.07</w:t>
            </w:r>
          </w:p>
          <w:p w:rsidR="00CC4405" w:rsidRPr="00733ED4" w:rsidRDefault="00CC4405" w:rsidP="00597B37">
            <w:pPr>
              <w:tabs>
                <w:tab w:val="left" w:pos="4140"/>
                <w:tab w:val="left" w:pos="6660"/>
              </w:tabs>
              <w:jc w:val="center"/>
              <w:rPr>
                <w:sz w:val="21"/>
              </w:rPr>
            </w:pPr>
            <w:r w:rsidRPr="00733ED4">
              <w:rPr>
                <w:sz w:val="21"/>
              </w:rPr>
              <w:t>.07</w:t>
            </w:r>
          </w:p>
          <w:p w:rsidR="00CC4405" w:rsidRPr="00733ED4" w:rsidRDefault="00CC4405" w:rsidP="00597B37">
            <w:pPr>
              <w:tabs>
                <w:tab w:val="left" w:pos="4140"/>
                <w:tab w:val="left" w:pos="6660"/>
              </w:tabs>
              <w:jc w:val="center"/>
              <w:rPr>
                <w:sz w:val="21"/>
              </w:rPr>
            </w:pPr>
            <w:r w:rsidRPr="00733ED4">
              <w:rPr>
                <w:sz w:val="21"/>
              </w:rPr>
              <w:t>.07</w:t>
            </w:r>
          </w:p>
          <w:p w:rsidR="00CC4405" w:rsidRPr="00733ED4" w:rsidRDefault="00CC4405" w:rsidP="00597B37">
            <w:pPr>
              <w:tabs>
                <w:tab w:val="left" w:pos="4140"/>
                <w:tab w:val="left" w:pos="6660"/>
              </w:tabs>
              <w:jc w:val="center"/>
              <w:rPr>
                <w:sz w:val="21"/>
              </w:rPr>
            </w:pPr>
            <w:r w:rsidRPr="00733ED4">
              <w:rPr>
                <w:sz w:val="21"/>
              </w:rPr>
              <w:t>.07</w:t>
            </w:r>
          </w:p>
          <w:p w:rsidR="00CC4405" w:rsidRPr="00733ED4" w:rsidRDefault="00CC4405" w:rsidP="00597B37">
            <w:pPr>
              <w:tabs>
                <w:tab w:val="left" w:pos="4140"/>
                <w:tab w:val="left" w:pos="6660"/>
              </w:tabs>
              <w:jc w:val="center"/>
              <w:rPr>
                <w:sz w:val="21"/>
              </w:rPr>
            </w:pPr>
            <w:r w:rsidRPr="00733ED4">
              <w:rPr>
                <w:sz w:val="21"/>
              </w:rPr>
              <w:t>.08</w:t>
            </w:r>
          </w:p>
          <w:p w:rsidR="00CC4405" w:rsidRPr="00733ED4" w:rsidRDefault="00CC4405" w:rsidP="00597B37">
            <w:pPr>
              <w:tabs>
                <w:tab w:val="left" w:pos="4140"/>
                <w:tab w:val="left" w:pos="6660"/>
              </w:tabs>
              <w:jc w:val="center"/>
              <w:rPr>
                <w:sz w:val="21"/>
              </w:rPr>
            </w:pPr>
            <w:r w:rsidRPr="00733ED4">
              <w:rPr>
                <w:sz w:val="21"/>
              </w:rPr>
              <w:t>.08</w:t>
            </w:r>
          </w:p>
          <w:p w:rsidR="00CC4405" w:rsidRPr="00733ED4" w:rsidRDefault="00CC4405" w:rsidP="00597B37">
            <w:pPr>
              <w:tabs>
                <w:tab w:val="left" w:pos="4140"/>
                <w:tab w:val="left" w:pos="6660"/>
              </w:tabs>
              <w:jc w:val="center"/>
              <w:rPr>
                <w:sz w:val="21"/>
              </w:rPr>
            </w:pPr>
            <w:r w:rsidRPr="00733ED4">
              <w:rPr>
                <w:sz w:val="21"/>
              </w:rPr>
              <w:t>.08</w:t>
            </w:r>
          </w:p>
          <w:p w:rsidR="00CC4405" w:rsidRPr="00733ED4" w:rsidRDefault="00CC4405" w:rsidP="00597B37">
            <w:pPr>
              <w:tabs>
                <w:tab w:val="left" w:pos="4140"/>
                <w:tab w:val="left" w:pos="6660"/>
              </w:tabs>
              <w:jc w:val="center"/>
              <w:rPr>
                <w:sz w:val="21"/>
              </w:rPr>
            </w:pPr>
            <w:r w:rsidRPr="00733ED4">
              <w:rPr>
                <w:sz w:val="21"/>
              </w:rPr>
              <w:t>.08</w:t>
            </w:r>
          </w:p>
          <w:p w:rsidR="00CC4405" w:rsidRPr="00733ED4" w:rsidRDefault="00CC4405" w:rsidP="00597B37">
            <w:pPr>
              <w:tabs>
                <w:tab w:val="left" w:pos="4140"/>
                <w:tab w:val="left" w:pos="6660"/>
              </w:tabs>
              <w:jc w:val="center"/>
              <w:rPr>
                <w:sz w:val="21"/>
              </w:rPr>
            </w:pPr>
            <w:r w:rsidRPr="00733ED4">
              <w:rPr>
                <w:sz w:val="21"/>
              </w:rPr>
              <w:t>.08</w:t>
            </w:r>
          </w:p>
          <w:p w:rsidR="00CC4405" w:rsidRPr="00733ED4" w:rsidRDefault="00CC4405" w:rsidP="00597B37">
            <w:pPr>
              <w:tabs>
                <w:tab w:val="left" w:pos="4140"/>
                <w:tab w:val="left" w:pos="6660"/>
              </w:tabs>
              <w:jc w:val="center"/>
              <w:rPr>
                <w:sz w:val="21"/>
              </w:rPr>
            </w:pPr>
            <w:r w:rsidRPr="00733ED4">
              <w:rPr>
                <w:sz w:val="21"/>
              </w:rPr>
              <w:t>.09</w:t>
            </w:r>
          </w:p>
          <w:p w:rsidR="00CC4405" w:rsidRPr="00733ED4" w:rsidRDefault="00CC4405" w:rsidP="00597B37">
            <w:pPr>
              <w:tabs>
                <w:tab w:val="left" w:pos="4140"/>
                <w:tab w:val="left" w:pos="6660"/>
              </w:tabs>
              <w:jc w:val="center"/>
              <w:rPr>
                <w:sz w:val="21"/>
              </w:rPr>
            </w:pPr>
            <w:r w:rsidRPr="00733ED4">
              <w:rPr>
                <w:sz w:val="21"/>
              </w:rPr>
              <w:t>.09</w:t>
            </w:r>
          </w:p>
          <w:p w:rsidR="00CC4405" w:rsidRPr="00733ED4" w:rsidRDefault="00CC4405" w:rsidP="00597B37">
            <w:pPr>
              <w:tabs>
                <w:tab w:val="left" w:pos="4140"/>
                <w:tab w:val="left" w:pos="6660"/>
              </w:tabs>
              <w:jc w:val="center"/>
              <w:rPr>
                <w:sz w:val="21"/>
              </w:rPr>
            </w:pPr>
            <w:r w:rsidRPr="00733ED4">
              <w:rPr>
                <w:sz w:val="21"/>
              </w:rPr>
              <w:t>.10</w:t>
            </w:r>
          </w:p>
          <w:p w:rsidR="00CC4405" w:rsidRPr="00733ED4" w:rsidRDefault="00CC4405" w:rsidP="00597B37">
            <w:pPr>
              <w:tabs>
                <w:tab w:val="left" w:pos="4140"/>
                <w:tab w:val="left" w:pos="6660"/>
              </w:tabs>
              <w:jc w:val="center"/>
              <w:rPr>
                <w:sz w:val="21"/>
              </w:rPr>
            </w:pPr>
            <w:r w:rsidRPr="00733ED4">
              <w:rPr>
                <w:sz w:val="21"/>
              </w:rPr>
              <w:t>.10</w:t>
            </w:r>
          </w:p>
          <w:p w:rsidR="00CC4405" w:rsidRPr="00733ED4" w:rsidRDefault="00CC4405" w:rsidP="00597B37">
            <w:pPr>
              <w:tabs>
                <w:tab w:val="left" w:pos="4140"/>
                <w:tab w:val="left" w:pos="6660"/>
              </w:tabs>
              <w:jc w:val="center"/>
              <w:rPr>
                <w:sz w:val="21"/>
              </w:rPr>
            </w:pPr>
            <w:r w:rsidRPr="00733ED4">
              <w:rPr>
                <w:sz w:val="21"/>
              </w:rPr>
              <w:t>.11</w:t>
            </w:r>
          </w:p>
          <w:p w:rsidR="00CC4405" w:rsidRPr="00733ED4" w:rsidRDefault="00CC4405" w:rsidP="00597B37">
            <w:pPr>
              <w:tabs>
                <w:tab w:val="left" w:pos="4140"/>
                <w:tab w:val="left" w:pos="6660"/>
              </w:tabs>
              <w:jc w:val="center"/>
              <w:rPr>
                <w:sz w:val="21"/>
              </w:rPr>
            </w:pPr>
            <w:r w:rsidRPr="00733ED4">
              <w:rPr>
                <w:sz w:val="21"/>
              </w:rPr>
              <w:t>.11</w:t>
            </w:r>
          </w:p>
          <w:p w:rsidR="00CC4405" w:rsidRPr="00733ED4" w:rsidRDefault="00CC4405" w:rsidP="00597B37">
            <w:pPr>
              <w:tabs>
                <w:tab w:val="left" w:pos="4140"/>
                <w:tab w:val="left" w:pos="6660"/>
              </w:tabs>
              <w:jc w:val="center"/>
              <w:rPr>
                <w:sz w:val="21"/>
              </w:rPr>
            </w:pPr>
            <w:r w:rsidRPr="00733ED4">
              <w:rPr>
                <w:sz w:val="21"/>
              </w:rPr>
              <w:t>.12</w:t>
            </w:r>
          </w:p>
          <w:p w:rsidR="00CC4405" w:rsidRPr="00733ED4" w:rsidRDefault="00CC4405" w:rsidP="00597B37">
            <w:pPr>
              <w:tabs>
                <w:tab w:val="left" w:pos="4140"/>
                <w:tab w:val="left" w:pos="6660"/>
              </w:tabs>
              <w:jc w:val="center"/>
              <w:rPr>
                <w:sz w:val="21"/>
              </w:rPr>
            </w:pPr>
            <w:r w:rsidRPr="00733ED4">
              <w:rPr>
                <w:sz w:val="21"/>
              </w:rPr>
              <w:t>.12</w:t>
            </w:r>
          </w:p>
          <w:p w:rsidR="00CC4405" w:rsidRPr="00733ED4" w:rsidRDefault="00CC4405" w:rsidP="00597B37">
            <w:pPr>
              <w:tabs>
                <w:tab w:val="left" w:pos="4140"/>
                <w:tab w:val="left" w:pos="6660"/>
              </w:tabs>
              <w:jc w:val="center"/>
              <w:rPr>
                <w:sz w:val="21"/>
              </w:rPr>
            </w:pPr>
            <w:r w:rsidRPr="00733ED4">
              <w:rPr>
                <w:sz w:val="21"/>
              </w:rPr>
              <w:t>.13</w:t>
            </w:r>
          </w:p>
          <w:p w:rsidR="00CC4405" w:rsidRPr="00733ED4" w:rsidRDefault="00CC4405" w:rsidP="00597B37">
            <w:pPr>
              <w:tabs>
                <w:tab w:val="left" w:pos="4140"/>
                <w:tab w:val="left" w:pos="6660"/>
              </w:tabs>
              <w:jc w:val="center"/>
              <w:rPr>
                <w:sz w:val="21"/>
              </w:rPr>
            </w:pPr>
            <w:r w:rsidRPr="00733ED4">
              <w:rPr>
                <w:sz w:val="21"/>
              </w:rPr>
              <w:t>.13</w:t>
            </w:r>
          </w:p>
          <w:p w:rsidR="00CC4405" w:rsidRPr="00733ED4" w:rsidRDefault="00CC4405" w:rsidP="00597B37">
            <w:pPr>
              <w:tabs>
                <w:tab w:val="left" w:pos="4140"/>
                <w:tab w:val="left" w:pos="6660"/>
              </w:tabs>
              <w:jc w:val="center"/>
              <w:rPr>
                <w:sz w:val="21"/>
              </w:rPr>
            </w:pPr>
            <w:r w:rsidRPr="00733ED4">
              <w:rPr>
                <w:sz w:val="21"/>
              </w:rPr>
              <w:t>.14</w:t>
            </w:r>
          </w:p>
          <w:p w:rsidR="00CC4405" w:rsidRPr="00733ED4" w:rsidRDefault="00CC4405" w:rsidP="00597B37">
            <w:pPr>
              <w:tabs>
                <w:tab w:val="left" w:pos="4140"/>
                <w:tab w:val="left" w:pos="6660"/>
              </w:tabs>
              <w:jc w:val="center"/>
              <w:rPr>
                <w:sz w:val="21"/>
              </w:rPr>
            </w:pPr>
            <w:r w:rsidRPr="00733ED4">
              <w:rPr>
                <w:sz w:val="21"/>
              </w:rPr>
              <w:t>.15</w:t>
            </w:r>
          </w:p>
          <w:p w:rsidR="00CC4405" w:rsidRPr="00733ED4" w:rsidRDefault="00CC4405" w:rsidP="00597B37">
            <w:pPr>
              <w:tabs>
                <w:tab w:val="left" w:pos="4140"/>
                <w:tab w:val="left" w:pos="6660"/>
              </w:tabs>
              <w:jc w:val="center"/>
              <w:rPr>
                <w:sz w:val="21"/>
              </w:rPr>
            </w:pPr>
            <w:r w:rsidRPr="00733ED4">
              <w:rPr>
                <w:sz w:val="21"/>
              </w:rPr>
              <w:t>.16</w:t>
            </w:r>
          </w:p>
          <w:p w:rsidR="00CC4405" w:rsidRPr="00733ED4" w:rsidRDefault="00CC4405" w:rsidP="00597B37">
            <w:pPr>
              <w:tabs>
                <w:tab w:val="left" w:pos="4140"/>
                <w:tab w:val="left" w:pos="6660"/>
              </w:tabs>
              <w:jc w:val="center"/>
              <w:rPr>
                <w:sz w:val="21"/>
              </w:rPr>
            </w:pPr>
            <w:r w:rsidRPr="00733ED4">
              <w:rPr>
                <w:sz w:val="21"/>
              </w:rPr>
              <w:t>.17</w:t>
            </w:r>
          </w:p>
          <w:p w:rsidR="00CC4405" w:rsidRPr="00733ED4" w:rsidRDefault="00CC4405" w:rsidP="00597B37">
            <w:pPr>
              <w:tabs>
                <w:tab w:val="left" w:pos="4140"/>
                <w:tab w:val="left" w:pos="6660"/>
              </w:tabs>
              <w:jc w:val="center"/>
              <w:rPr>
                <w:sz w:val="21"/>
              </w:rPr>
            </w:pPr>
            <w:r w:rsidRPr="00733ED4">
              <w:rPr>
                <w:sz w:val="21"/>
              </w:rPr>
              <w:t>.19</w:t>
            </w:r>
          </w:p>
          <w:p w:rsidR="00CC4405" w:rsidRPr="00733ED4" w:rsidRDefault="00CC4405" w:rsidP="00597B37">
            <w:pPr>
              <w:tabs>
                <w:tab w:val="left" w:pos="4140"/>
                <w:tab w:val="left" w:pos="6660"/>
              </w:tabs>
              <w:jc w:val="center"/>
              <w:rPr>
                <w:sz w:val="21"/>
              </w:rPr>
            </w:pPr>
            <w:r w:rsidRPr="00733ED4">
              <w:rPr>
                <w:sz w:val="21"/>
              </w:rPr>
              <w:t>.20</w:t>
            </w:r>
          </w:p>
          <w:p w:rsidR="00CC4405" w:rsidRPr="00733ED4" w:rsidRDefault="00CC4405" w:rsidP="00597B37">
            <w:pPr>
              <w:tabs>
                <w:tab w:val="left" w:pos="4140"/>
                <w:tab w:val="left" w:pos="6660"/>
              </w:tabs>
              <w:jc w:val="center"/>
              <w:rPr>
                <w:sz w:val="21"/>
              </w:rPr>
            </w:pPr>
            <w:r w:rsidRPr="00733ED4">
              <w:rPr>
                <w:sz w:val="21"/>
              </w:rPr>
              <w:t>.22</w:t>
            </w:r>
          </w:p>
          <w:p w:rsidR="00CC4405" w:rsidRPr="00733ED4" w:rsidRDefault="00CC4405" w:rsidP="00597B37">
            <w:pPr>
              <w:tabs>
                <w:tab w:val="left" w:pos="4140"/>
                <w:tab w:val="left" w:pos="6660"/>
              </w:tabs>
              <w:jc w:val="center"/>
              <w:rPr>
                <w:sz w:val="21"/>
              </w:rPr>
            </w:pPr>
            <w:r w:rsidRPr="00733ED4">
              <w:rPr>
                <w:sz w:val="21"/>
              </w:rPr>
              <w:t>.24</w:t>
            </w:r>
          </w:p>
          <w:p w:rsidR="00CC4405" w:rsidRPr="00733ED4" w:rsidRDefault="00CC4405" w:rsidP="00597B37">
            <w:pPr>
              <w:tabs>
                <w:tab w:val="left" w:pos="4140"/>
                <w:tab w:val="left" w:pos="6660"/>
              </w:tabs>
              <w:jc w:val="center"/>
              <w:rPr>
                <w:sz w:val="21"/>
              </w:rPr>
            </w:pPr>
            <w:r w:rsidRPr="00733ED4">
              <w:rPr>
                <w:sz w:val="21"/>
              </w:rPr>
              <w:t>.27</w:t>
            </w:r>
          </w:p>
          <w:p w:rsidR="00CC4405" w:rsidRPr="00733ED4" w:rsidRDefault="00CC4405" w:rsidP="00597B37">
            <w:pPr>
              <w:tabs>
                <w:tab w:val="left" w:pos="4140"/>
                <w:tab w:val="left" w:pos="6660"/>
              </w:tabs>
              <w:jc w:val="center"/>
              <w:rPr>
                <w:sz w:val="21"/>
              </w:rPr>
            </w:pPr>
            <w:r w:rsidRPr="00733ED4">
              <w:rPr>
                <w:sz w:val="21"/>
              </w:rPr>
              <w:t>.30</w:t>
            </w:r>
          </w:p>
          <w:p w:rsidR="00CC4405" w:rsidRPr="00733ED4" w:rsidRDefault="00CC4405" w:rsidP="00597B37">
            <w:pPr>
              <w:tabs>
                <w:tab w:val="left" w:pos="4140"/>
                <w:tab w:val="left" w:pos="6660"/>
              </w:tabs>
              <w:jc w:val="center"/>
              <w:rPr>
                <w:sz w:val="21"/>
              </w:rPr>
            </w:pPr>
            <w:r w:rsidRPr="00733ED4">
              <w:rPr>
                <w:sz w:val="21"/>
              </w:rPr>
              <w:t>.34</w:t>
            </w:r>
          </w:p>
          <w:p w:rsidR="00CC4405" w:rsidRPr="00733ED4" w:rsidRDefault="00CC4405" w:rsidP="00597B37">
            <w:pPr>
              <w:tabs>
                <w:tab w:val="left" w:pos="4140"/>
                <w:tab w:val="left" w:pos="6660"/>
              </w:tabs>
              <w:jc w:val="center"/>
              <w:rPr>
                <w:sz w:val="21"/>
              </w:rPr>
            </w:pPr>
            <w:r w:rsidRPr="00733ED4">
              <w:rPr>
                <w:sz w:val="21"/>
              </w:rPr>
              <w:t>.38</w:t>
            </w:r>
          </w:p>
          <w:p w:rsidR="00CC4405" w:rsidRPr="00733ED4" w:rsidRDefault="00CC4405" w:rsidP="00597B37">
            <w:pPr>
              <w:tabs>
                <w:tab w:val="left" w:pos="4140"/>
                <w:tab w:val="left" w:pos="6660"/>
              </w:tabs>
              <w:jc w:val="center"/>
              <w:rPr>
                <w:sz w:val="21"/>
              </w:rPr>
            </w:pPr>
            <w:r w:rsidRPr="00733ED4">
              <w:rPr>
                <w:sz w:val="21"/>
              </w:rPr>
              <w:t>.45</w:t>
            </w:r>
          </w:p>
          <w:p w:rsidR="00CC4405" w:rsidRPr="00733ED4" w:rsidRDefault="00CC4405" w:rsidP="00597B37">
            <w:pPr>
              <w:tabs>
                <w:tab w:val="left" w:pos="4140"/>
                <w:tab w:val="left" w:pos="6660"/>
              </w:tabs>
              <w:jc w:val="center"/>
              <w:rPr>
                <w:sz w:val="21"/>
              </w:rPr>
            </w:pPr>
            <w:r w:rsidRPr="00733ED4">
              <w:rPr>
                <w:sz w:val="21"/>
              </w:rPr>
              <w:t>.54</w:t>
            </w:r>
          </w:p>
          <w:p w:rsidR="00CC4405" w:rsidRPr="00733ED4" w:rsidRDefault="00CC4405" w:rsidP="00597B37">
            <w:pPr>
              <w:tabs>
                <w:tab w:val="left" w:pos="4140"/>
                <w:tab w:val="left" w:pos="6660"/>
              </w:tabs>
              <w:jc w:val="center"/>
              <w:rPr>
                <w:sz w:val="21"/>
              </w:rPr>
            </w:pPr>
            <w:r w:rsidRPr="00733ED4">
              <w:rPr>
                <w:sz w:val="21"/>
              </w:rPr>
              <w:t>.68</w:t>
            </w:r>
          </w:p>
          <w:p w:rsidR="00CC4405" w:rsidRPr="00733ED4" w:rsidRDefault="00CC4405" w:rsidP="00597B37">
            <w:pPr>
              <w:tabs>
                <w:tab w:val="left" w:pos="4140"/>
                <w:tab w:val="left" w:pos="6660"/>
              </w:tabs>
              <w:jc w:val="center"/>
              <w:rPr>
                <w:sz w:val="21"/>
              </w:rPr>
            </w:pPr>
            <w:r w:rsidRPr="00733ED4">
              <w:rPr>
                <w:sz w:val="21"/>
              </w:rPr>
              <w:t>.91</w:t>
            </w:r>
          </w:p>
          <w:p w:rsidR="00CC4405" w:rsidRPr="00733ED4" w:rsidRDefault="00CC4405" w:rsidP="00597B37">
            <w:pPr>
              <w:tabs>
                <w:tab w:val="left" w:pos="4140"/>
                <w:tab w:val="left" w:pos="6660"/>
              </w:tabs>
              <w:jc w:val="center"/>
              <w:rPr>
                <w:sz w:val="21"/>
              </w:rPr>
            </w:pPr>
            <w:r w:rsidRPr="00733ED4">
              <w:rPr>
                <w:sz w:val="21"/>
              </w:rPr>
              <w:t>1.42</w:t>
            </w:r>
          </w:p>
        </w:tc>
        <w:tc>
          <w:tcPr>
            <w:tcW w:w="1548" w:type="dxa"/>
            <w:tcBorders>
              <w:top w:val="single" w:sz="12" w:space="0" w:color="auto"/>
              <w:left w:val="nil"/>
              <w:bottom w:val="single" w:sz="12" w:space="0" w:color="auto"/>
            </w:tcBorders>
          </w:tcPr>
          <w:p w:rsidR="00CC4405" w:rsidRPr="00733ED4" w:rsidRDefault="00CC4405" w:rsidP="00597B37">
            <w:pPr>
              <w:tabs>
                <w:tab w:val="left" w:pos="4140"/>
                <w:tab w:val="left" w:pos="6660"/>
              </w:tabs>
              <w:jc w:val="center"/>
              <w:rPr>
                <w:sz w:val="21"/>
              </w:rPr>
            </w:pPr>
            <w:r w:rsidRPr="00733ED4">
              <w:rPr>
                <w:sz w:val="21"/>
              </w:rPr>
              <w:t>.04</w:t>
            </w:r>
          </w:p>
          <w:p w:rsidR="00CC4405" w:rsidRPr="00733ED4" w:rsidRDefault="00CC4405" w:rsidP="00597B37">
            <w:pPr>
              <w:tabs>
                <w:tab w:val="left" w:pos="4140"/>
                <w:tab w:val="left" w:pos="6660"/>
              </w:tabs>
              <w:jc w:val="center"/>
              <w:rPr>
                <w:sz w:val="21"/>
              </w:rPr>
            </w:pPr>
            <w:r w:rsidRPr="00733ED4">
              <w:rPr>
                <w:sz w:val="21"/>
              </w:rPr>
              <w:t>.04</w:t>
            </w:r>
          </w:p>
          <w:p w:rsidR="00CC4405" w:rsidRPr="00733ED4" w:rsidRDefault="00CC4405" w:rsidP="00597B37">
            <w:pPr>
              <w:tabs>
                <w:tab w:val="left" w:pos="4140"/>
                <w:tab w:val="left" w:pos="6660"/>
              </w:tabs>
              <w:jc w:val="center"/>
              <w:rPr>
                <w:sz w:val="21"/>
              </w:rPr>
            </w:pPr>
            <w:r w:rsidRPr="00733ED4">
              <w:rPr>
                <w:sz w:val="21"/>
              </w:rPr>
              <w:t>.05</w:t>
            </w:r>
          </w:p>
          <w:p w:rsidR="00CC4405" w:rsidRPr="00733ED4" w:rsidRDefault="00CC4405" w:rsidP="00597B37">
            <w:pPr>
              <w:tabs>
                <w:tab w:val="left" w:pos="4140"/>
                <w:tab w:val="left" w:pos="6660"/>
              </w:tabs>
              <w:jc w:val="center"/>
              <w:rPr>
                <w:sz w:val="21"/>
              </w:rPr>
            </w:pPr>
            <w:r w:rsidRPr="00733ED4">
              <w:rPr>
                <w:sz w:val="21"/>
              </w:rPr>
              <w:t>.05</w:t>
            </w:r>
          </w:p>
          <w:p w:rsidR="00CC4405" w:rsidRPr="00733ED4" w:rsidRDefault="00CC4405" w:rsidP="00597B37">
            <w:pPr>
              <w:tabs>
                <w:tab w:val="left" w:pos="4140"/>
                <w:tab w:val="left" w:pos="6660"/>
              </w:tabs>
              <w:jc w:val="center"/>
              <w:rPr>
                <w:sz w:val="21"/>
              </w:rPr>
            </w:pPr>
            <w:r w:rsidRPr="00733ED4">
              <w:rPr>
                <w:sz w:val="21"/>
              </w:rPr>
              <w:t>.05</w:t>
            </w:r>
          </w:p>
          <w:p w:rsidR="00CC4405" w:rsidRPr="00733ED4" w:rsidRDefault="00CC4405" w:rsidP="00597B37">
            <w:pPr>
              <w:tabs>
                <w:tab w:val="left" w:pos="4140"/>
                <w:tab w:val="left" w:pos="6660"/>
              </w:tabs>
              <w:jc w:val="center"/>
              <w:rPr>
                <w:sz w:val="21"/>
              </w:rPr>
            </w:pPr>
            <w:r w:rsidRPr="00733ED4">
              <w:rPr>
                <w:sz w:val="21"/>
              </w:rPr>
              <w:t>.05</w:t>
            </w:r>
          </w:p>
          <w:p w:rsidR="00CC4405" w:rsidRPr="00733ED4" w:rsidRDefault="00CC4405" w:rsidP="00597B37">
            <w:pPr>
              <w:tabs>
                <w:tab w:val="left" w:pos="4140"/>
                <w:tab w:val="left" w:pos="6660"/>
              </w:tabs>
              <w:jc w:val="center"/>
              <w:rPr>
                <w:sz w:val="21"/>
              </w:rPr>
            </w:pPr>
            <w:r w:rsidRPr="00733ED4">
              <w:rPr>
                <w:sz w:val="21"/>
              </w:rPr>
              <w:t>.06</w:t>
            </w:r>
          </w:p>
          <w:p w:rsidR="00CC4405" w:rsidRPr="00733ED4" w:rsidRDefault="00CC4405" w:rsidP="00597B37">
            <w:pPr>
              <w:tabs>
                <w:tab w:val="left" w:pos="4140"/>
                <w:tab w:val="left" w:pos="6660"/>
              </w:tabs>
              <w:jc w:val="center"/>
              <w:rPr>
                <w:sz w:val="21"/>
              </w:rPr>
            </w:pPr>
            <w:r w:rsidRPr="00733ED4">
              <w:rPr>
                <w:sz w:val="21"/>
              </w:rPr>
              <w:t>.06</w:t>
            </w:r>
          </w:p>
          <w:p w:rsidR="00CC4405" w:rsidRPr="00733ED4" w:rsidRDefault="00CC4405" w:rsidP="00597B37">
            <w:pPr>
              <w:tabs>
                <w:tab w:val="left" w:pos="4140"/>
                <w:tab w:val="left" w:pos="6660"/>
              </w:tabs>
              <w:jc w:val="center"/>
              <w:rPr>
                <w:sz w:val="21"/>
              </w:rPr>
            </w:pPr>
            <w:r w:rsidRPr="00733ED4">
              <w:rPr>
                <w:sz w:val="21"/>
              </w:rPr>
              <w:t>.06</w:t>
            </w:r>
          </w:p>
          <w:p w:rsidR="00CC4405" w:rsidRPr="00733ED4" w:rsidRDefault="00CC4405" w:rsidP="00597B37">
            <w:pPr>
              <w:tabs>
                <w:tab w:val="left" w:pos="4140"/>
                <w:tab w:val="left" w:pos="6660"/>
              </w:tabs>
              <w:jc w:val="center"/>
              <w:rPr>
                <w:sz w:val="21"/>
              </w:rPr>
            </w:pPr>
            <w:r w:rsidRPr="00733ED4">
              <w:rPr>
                <w:sz w:val="21"/>
              </w:rPr>
              <w:t>.06</w:t>
            </w:r>
          </w:p>
          <w:p w:rsidR="00CC4405" w:rsidRPr="00733ED4" w:rsidRDefault="00CC4405" w:rsidP="00597B37">
            <w:pPr>
              <w:tabs>
                <w:tab w:val="left" w:pos="4140"/>
                <w:tab w:val="left" w:pos="6660"/>
              </w:tabs>
              <w:jc w:val="center"/>
              <w:rPr>
                <w:sz w:val="21"/>
              </w:rPr>
            </w:pPr>
            <w:r w:rsidRPr="00733ED4">
              <w:rPr>
                <w:sz w:val="21"/>
              </w:rPr>
              <w:t>.07</w:t>
            </w:r>
          </w:p>
          <w:p w:rsidR="00CC4405" w:rsidRPr="00733ED4" w:rsidRDefault="00CC4405" w:rsidP="00597B37">
            <w:pPr>
              <w:tabs>
                <w:tab w:val="left" w:pos="4140"/>
                <w:tab w:val="left" w:pos="6660"/>
              </w:tabs>
              <w:jc w:val="center"/>
              <w:rPr>
                <w:sz w:val="21"/>
              </w:rPr>
            </w:pPr>
            <w:r w:rsidRPr="00733ED4">
              <w:rPr>
                <w:sz w:val="21"/>
              </w:rPr>
              <w:t>.07</w:t>
            </w:r>
          </w:p>
          <w:p w:rsidR="00CC4405" w:rsidRPr="00733ED4" w:rsidRDefault="00CC4405" w:rsidP="00597B37">
            <w:pPr>
              <w:tabs>
                <w:tab w:val="left" w:pos="4140"/>
                <w:tab w:val="left" w:pos="6660"/>
              </w:tabs>
              <w:jc w:val="center"/>
              <w:rPr>
                <w:sz w:val="21"/>
              </w:rPr>
            </w:pPr>
            <w:r w:rsidRPr="00733ED4">
              <w:rPr>
                <w:sz w:val="21"/>
              </w:rPr>
              <w:t>.07</w:t>
            </w:r>
          </w:p>
          <w:p w:rsidR="00CC4405" w:rsidRPr="00733ED4" w:rsidRDefault="00CC4405" w:rsidP="00597B37">
            <w:pPr>
              <w:tabs>
                <w:tab w:val="left" w:pos="4140"/>
                <w:tab w:val="left" w:pos="6660"/>
              </w:tabs>
              <w:jc w:val="center"/>
              <w:rPr>
                <w:sz w:val="21"/>
              </w:rPr>
            </w:pPr>
            <w:r w:rsidRPr="00733ED4">
              <w:rPr>
                <w:sz w:val="21"/>
              </w:rPr>
              <w:t>.07</w:t>
            </w:r>
          </w:p>
          <w:p w:rsidR="00CC4405" w:rsidRPr="00733ED4" w:rsidRDefault="00CC4405" w:rsidP="00597B37">
            <w:pPr>
              <w:tabs>
                <w:tab w:val="left" w:pos="4140"/>
                <w:tab w:val="left" w:pos="6660"/>
              </w:tabs>
              <w:jc w:val="center"/>
              <w:rPr>
                <w:sz w:val="21"/>
              </w:rPr>
            </w:pPr>
            <w:r w:rsidRPr="00733ED4">
              <w:rPr>
                <w:sz w:val="21"/>
              </w:rPr>
              <w:t>.08</w:t>
            </w:r>
          </w:p>
          <w:p w:rsidR="00CC4405" w:rsidRPr="00733ED4" w:rsidRDefault="00CC4405" w:rsidP="00597B37">
            <w:pPr>
              <w:tabs>
                <w:tab w:val="left" w:pos="4140"/>
                <w:tab w:val="left" w:pos="6660"/>
              </w:tabs>
              <w:jc w:val="center"/>
              <w:rPr>
                <w:sz w:val="21"/>
              </w:rPr>
            </w:pPr>
            <w:r w:rsidRPr="00733ED4">
              <w:rPr>
                <w:sz w:val="21"/>
              </w:rPr>
              <w:t>.08</w:t>
            </w:r>
          </w:p>
          <w:p w:rsidR="00CC4405" w:rsidRPr="00733ED4" w:rsidRDefault="00CC4405" w:rsidP="00597B37">
            <w:pPr>
              <w:tabs>
                <w:tab w:val="left" w:pos="4140"/>
                <w:tab w:val="left" w:pos="6660"/>
              </w:tabs>
              <w:jc w:val="center"/>
              <w:rPr>
                <w:sz w:val="21"/>
              </w:rPr>
            </w:pPr>
            <w:r w:rsidRPr="00733ED4">
              <w:rPr>
                <w:sz w:val="21"/>
              </w:rPr>
              <w:t>.08</w:t>
            </w:r>
          </w:p>
          <w:p w:rsidR="00CC4405" w:rsidRPr="00733ED4" w:rsidRDefault="00CC4405" w:rsidP="00597B37">
            <w:pPr>
              <w:tabs>
                <w:tab w:val="left" w:pos="4140"/>
                <w:tab w:val="left" w:pos="6660"/>
              </w:tabs>
              <w:jc w:val="center"/>
              <w:rPr>
                <w:sz w:val="21"/>
              </w:rPr>
            </w:pPr>
            <w:r w:rsidRPr="00733ED4">
              <w:rPr>
                <w:sz w:val="21"/>
              </w:rPr>
              <w:t>.08</w:t>
            </w:r>
          </w:p>
          <w:p w:rsidR="00CC4405" w:rsidRPr="00733ED4" w:rsidRDefault="00CC4405" w:rsidP="00597B37">
            <w:pPr>
              <w:tabs>
                <w:tab w:val="left" w:pos="4140"/>
                <w:tab w:val="left" w:pos="6660"/>
              </w:tabs>
              <w:jc w:val="center"/>
              <w:rPr>
                <w:sz w:val="21"/>
              </w:rPr>
            </w:pPr>
            <w:r w:rsidRPr="00733ED4">
              <w:rPr>
                <w:sz w:val="21"/>
              </w:rPr>
              <w:t>.09</w:t>
            </w:r>
          </w:p>
          <w:p w:rsidR="00CC4405" w:rsidRPr="00733ED4" w:rsidRDefault="00CC4405" w:rsidP="00597B37">
            <w:pPr>
              <w:tabs>
                <w:tab w:val="left" w:pos="4140"/>
                <w:tab w:val="left" w:pos="6660"/>
              </w:tabs>
              <w:jc w:val="center"/>
              <w:rPr>
                <w:sz w:val="21"/>
              </w:rPr>
            </w:pPr>
            <w:r w:rsidRPr="00733ED4">
              <w:rPr>
                <w:sz w:val="21"/>
              </w:rPr>
              <w:t>.09</w:t>
            </w:r>
          </w:p>
          <w:p w:rsidR="00CC4405" w:rsidRPr="00733ED4" w:rsidRDefault="00CC4405" w:rsidP="00597B37">
            <w:pPr>
              <w:tabs>
                <w:tab w:val="left" w:pos="4140"/>
                <w:tab w:val="left" w:pos="6660"/>
              </w:tabs>
              <w:jc w:val="center"/>
              <w:rPr>
                <w:sz w:val="21"/>
              </w:rPr>
            </w:pPr>
            <w:r w:rsidRPr="00733ED4">
              <w:rPr>
                <w:sz w:val="21"/>
              </w:rPr>
              <w:t>.09</w:t>
            </w:r>
          </w:p>
          <w:p w:rsidR="00CC4405" w:rsidRPr="00733ED4" w:rsidRDefault="00CC4405" w:rsidP="00597B37">
            <w:pPr>
              <w:tabs>
                <w:tab w:val="left" w:pos="4140"/>
                <w:tab w:val="left" w:pos="6660"/>
              </w:tabs>
              <w:jc w:val="center"/>
              <w:rPr>
                <w:sz w:val="21"/>
              </w:rPr>
            </w:pPr>
            <w:r w:rsidRPr="00733ED4">
              <w:rPr>
                <w:sz w:val="21"/>
              </w:rPr>
              <w:t>.10</w:t>
            </w:r>
          </w:p>
          <w:p w:rsidR="00CC4405" w:rsidRPr="00733ED4" w:rsidRDefault="00CC4405" w:rsidP="00597B37">
            <w:pPr>
              <w:tabs>
                <w:tab w:val="left" w:pos="4140"/>
                <w:tab w:val="left" w:pos="6660"/>
              </w:tabs>
              <w:jc w:val="center"/>
              <w:rPr>
                <w:sz w:val="21"/>
              </w:rPr>
            </w:pPr>
            <w:r w:rsidRPr="00733ED4">
              <w:rPr>
                <w:sz w:val="21"/>
              </w:rPr>
              <w:t>.10</w:t>
            </w:r>
          </w:p>
          <w:p w:rsidR="00CC4405" w:rsidRPr="00733ED4" w:rsidRDefault="00CC4405" w:rsidP="00597B37">
            <w:pPr>
              <w:tabs>
                <w:tab w:val="left" w:pos="4140"/>
                <w:tab w:val="left" w:pos="6660"/>
              </w:tabs>
              <w:jc w:val="center"/>
              <w:rPr>
                <w:sz w:val="21"/>
              </w:rPr>
            </w:pPr>
            <w:r w:rsidRPr="00733ED4">
              <w:rPr>
                <w:sz w:val="21"/>
              </w:rPr>
              <w:t>.11</w:t>
            </w:r>
          </w:p>
          <w:p w:rsidR="00CC4405" w:rsidRPr="00733ED4" w:rsidRDefault="00CC4405" w:rsidP="00597B37">
            <w:pPr>
              <w:tabs>
                <w:tab w:val="left" w:pos="4140"/>
                <w:tab w:val="left" w:pos="6660"/>
              </w:tabs>
              <w:jc w:val="center"/>
              <w:rPr>
                <w:sz w:val="21"/>
              </w:rPr>
            </w:pPr>
            <w:r w:rsidRPr="00733ED4">
              <w:rPr>
                <w:sz w:val="21"/>
              </w:rPr>
              <w:t>.11</w:t>
            </w:r>
          </w:p>
          <w:p w:rsidR="00CC4405" w:rsidRPr="00733ED4" w:rsidRDefault="00CC4405" w:rsidP="00597B37">
            <w:pPr>
              <w:tabs>
                <w:tab w:val="left" w:pos="4140"/>
                <w:tab w:val="left" w:pos="6660"/>
              </w:tabs>
              <w:jc w:val="center"/>
              <w:rPr>
                <w:sz w:val="21"/>
              </w:rPr>
            </w:pPr>
            <w:r w:rsidRPr="00733ED4">
              <w:rPr>
                <w:sz w:val="21"/>
              </w:rPr>
              <w:t>.12</w:t>
            </w:r>
          </w:p>
          <w:p w:rsidR="00CC4405" w:rsidRPr="00733ED4" w:rsidRDefault="00CC4405" w:rsidP="00597B37">
            <w:pPr>
              <w:tabs>
                <w:tab w:val="left" w:pos="4140"/>
                <w:tab w:val="left" w:pos="6660"/>
              </w:tabs>
              <w:jc w:val="center"/>
              <w:rPr>
                <w:sz w:val="21"/>
              </w:rPr>
            </w:pPr>
            <w:r w:rsidRPr="00733ED4">
              <w:rPr>
                <w:sz w:val="21"/>
              </w:rPr>
              <w:t>.12</w:t>
            </w:r>
          </w:p>
          <w:p w:rsidR="00CC4405" w:rsidRPr="00733ED4" w:rsidRDefault="00CC4405" w:rsidP="00597B37">
            <w:pPr>
              <w:tabs>
                <w:tab w:val="left" w:pos="4140"/>
                <w:tab w:val="left" w:pos="6660"/>
              </w:tabs>
              <w:jc w:val="center"/>
              <w:rPr>
                <w:sz w:val="21"/>
              </w:rPr>
            </w:pPr>
            <w:r w:rsidRPr="00733ED4">
              <w:rPr>
                <w:sz w:val="21"/>
              </w:rPr>
              <w:t>.13</w:t>
            </w:r>
          </w:p>
          <w:p w:rsidR="00CC4405" w:rsidRPr="00733ED4" w:rsidRDefault="00CC4405" w:rsidP="00597B37">
            <w:pPr>
              <w:tabs>
                <w:tab w:val="left" w:pos="4140"/>
                <w:tab w:val="left" w:pos="6660"/>
              </w:tabs>
              <w:jc w:val="center"/>
              <w:rPr>
                <w:sz w:val="21"/>
              </w:rPr>
            </w:pPr>
            <w:r w:rsidRPr="00733ED4">
              <w:rPr>
                <w:sz w:val="21"/>
              </w:rPr>
              <w:t>.14</w:t>
            </w:r>
          </w:p>
          <w:p w:rsidR="00CC4405" w:rsidRPr="00733ED4" w:rsidRDefault="00CC4405" w:rsidP="00597B37">
            <w:pPr>
              <w:tabs>
                <w:tab w:val="left" w:pos="4140"/>
                <w:tab w:val="left" w:pos="6660"/>
              </w:tabs>
              <w:jc w:val="center"/>
              <w:rPr>
                <w:sz w:val="21"/>
              </w:rPr>
            </w:pPr>
            <w:r w:rsidRPr="00733ED4">
              <w:rPr>
                <w:sz w:val="21"/>
              </w:rPr>
              <w:t>.15</w:t>
            </w:r>
          </w:p>
          <w:p w:rsidR="00CC4405" w:rsidRPr="00733ED4" w:rsidRDefault="00CC4405" w:rsidP="00597B37">
            <w:pPr>
              <w:tabs>
                <w:tab w:val="left" w:pos="4140"/>
                <w:tab w:val="left" w:pos="6660"/>
              </w:tabs>
              <w:jc w:val="center"/>
              <w:rPr>
                <w:sz w:val="21"/>
              </w:rPr>
            </w:pPr>
            <w:r w:rsidRPr="00733ED4">
              <w:rPr>
                <w:sz w:val="21"/>
              </w:rPr>
              <w:t>.16</w:t>
            </w:r>
          </w:p>
          <w:p w:rsidR="00CC4405" w:rsidRPr="00733ED4" w:rsidRDefault="00CC4405" w:rsidP="00597B37">
            <w:pPr>
              <w:tabs>
                <w:tab w:val="left" w:pos="4140"/>
                <w:tab w:val="left" w:pos="6660"/>
              </w:tabs>
              <w:jc w:val="center"/>
              <w:rPr>
                <w:sz w:val="21"/>
              </w:rPr>
            </w:pPr>
            <w:r w:rsidRPr="00733ED4">
              <w:rPr>
                <w:sz w:val="21"/>
              </w:rPr>
              <w:t>.17</w:t>
            </w:r>
          </w:p>
          <w:p w:rsidR="00CC4405" w:rsidRPr="00733ED4" w:rsidRDefault="00CC4405" w:rsidP="00597B37">
            <w:pPr>
              <w:tabs>
                <w:tab w:val="left" w:pos="4140"/>
                <w:tab w:val="left" w:pos="6660"/>
              </w:tabs>
              <w:jc w:val="center"/>
              <w:rPr>
                <w:sz w:val="21"/>
              </w:rPr>
            </w:pPr>
            <w:r w:rsidRPr="00733ED4">
              <w:rPr>
                <w:sz w:val="21"/>
              </w:rPr>
              <w:t>.19</w:t>
            </w:r>
          </w:p>
          <w:p w:rsidR="00CC4405" w:rsidRPr="00733ED4" w:rsidRDefault="00CC4405" w:rsidP="00597B37">
            <w:pPr>
              <w:tabs>
                <w:tab w:val="left" w:pos="4140"/>
                <w:tab w:val="left" w:pos="6660"/>
              </w:tabs>
              <w:jc w:val="center"/>
              <w:rPr>
                <w:sz w:val="21"/>
              </w:rPr>
            </w:pPr>
            <w:r w:rsidRPr="00733ED4">
              <w:rPr>
                <w:sz w:val="21"/>
              </w:rPr>
              <w:t>.20</w:t>
            </w:r>
          </w:p>
          <w:p w:rsidR="00CC4405" w:rsidRPr="00733ED4" w:rsidRDefault="00CC4405" w:rsidP="00597B37">
            <w:pPr>
              <w:tabs>
                <w:tab w:val="left" w:pos="4140"/>
                <w:tab w:val="left" w:pos="6660"/>
              </w:tabs>
              <w:jc w:val="center"/>
              <w:rPr>
                <w:sz w:val="21"/>
              </w:rPr>
            </w:pPr>
            <w:r w:rsidRPr="00733ED4">
              <w:rPr>
                <w:sz w:val="21"/>
              </w:rPr>
              <w:t>.22</w:t>
            </w:r>
          </w:p>
          <w:p w:rsidR="00CC4405" w:rsidRPr="00733ED4" w:rsidRDefault="00CC4405" w:rsidP="00597B37">
            <w:pPr>
              <w:tabs>
                <w:tab w:val="left" w:pos="4140"/>
                <w:tab w:val="left" w:pos="6660"/>
              </w:tabs>
              <w:jc w:val="center"/>
              <w:rPr>
                <w:sz w:val="21"/>
              </w:rPr>
            </w:pPr>
            <w:r w:rsidRPr="00733ED4">
              <w:rPr>
                <w:sz w:val="21"/>
              </w:rPr>
              <w:t>.24</w:t>
            </w:r>
          </w:p>
          <w:p w:rsidR="00CC4405" w:rsidRPr="00733ED4" w:rsidRDefault="00CC4405" w:rsidP="00597B37">
            <w:pPr>
              <w:tabs>
                <w:tab w:val="left" w:pos="4140"/>
                <w:tab w:val="left" w:pos="6660"/>
              </w:tabs>
              <w:jc w:val="center"/>
              <w:rPr>
                <w:sz w:val="21"/>
              </w:rPr>
            </w:pPr>
            <w:r w:rsidRPr="00733ED4">
              <w:rPr>
                <w:sz w:val="21"/>
              </w:rPr>
              <w:t>.27</w:t>
            </w:r>
          </w:p>
          <w:p w:rsidR="00CC4405" w:rsidRPr="00733ED4" w:rsidRDefault="00CC4405" w:rsidP="00597B37">
            <w:pPr>
              <w:tabs>
                <w:tab w:val="left" w:pos="4140"/>
                <w:tab w:val="left" w:pos="6660"/>
              </w:tabs>
              <w:jc w:val="center"/>
              <w:rPr>
                <w:sz w:val="21"/>
              </w:rPr>
            </w:pPr>
            <w:r w:rsidRPr="00733ED4">
              <w:rPr>
                <w:sz w:val="21"/>
              </w:rPr>
              <w:t>.30</w:t>
            </w:r>
          </w:p>
          <w:p w:rsidR="008C468D" w:rsidRPr="00733ED4" w:rsidRDefault="00CC4405" w:rsidP="00597B37">
            <w:pPr>
              <w:tabs>
                <w:tab w:val="left" w:pos="4140"/>
                <w:tab w:val="left" w:pos="6660"/>
              </w:tabs>
              <w:jc w:val="center"/>
              <w:rPr>
                <w:sz w:val="21"/>
              </w:rPr>
            </w:pPr>
            <w:r w:rsidRPr="00733ED4">
              <w:rPr>
                <w:sz w:val="21"/>
              </w:rPr>
              <w:t xml:space="preserve">.34 </w:t>
            </w:r>
          </w:p>
        </w:tc>
      </w:tr>
    </w:tbl>
    <w:p w:rsidR="00F77A62" w:rsidRPr="00733ED4" w:rsidRDefault="00F77A62" w:rsidP="00505EDB">
      <w:pPr>
        <w:tabs>
          <w:tab w:val="left" w:pos="360"/>
          <w:tab w:val="left" w:pos="900"/>
          <w:tab w:val="left" w:pos="1260"/>
          <w:tab w:val="left" w:pos="3780"/>
          <w:tab w:val="left" w:pos="7740"/>
        </w:tabs>
        <w:ind w:left="360"/>
        <w:rPr>
          <w:sz w:val="21"/>
          <w:szCs w:val="20"/>
        </w:rPr>
      </w:pPr>
    </w:p>
    <w:bookmarkEnd w:id="10"/>
    <w:bookmarkEnd w:id="11"/>
    <w:p w:rsidR="00167BDC" w:rsidRPr="00733ED4" w:rsidRDefault="00167BDC" w:rsidP="00526F2C">
      <w:pPr>
        <w:tabs>
          <w:tab w:val="left" w:pos="360"/>
          <w:tab w:val="left" w:pos="900"/>
          <w:tab w:val="left" w:pos="1260"/>
          <w:tab w:val="left" w:pos="3780"/>
          <w:tab w:val="left" w:pos="7740"/>
        </w:tabs>
        <w:rPr>
          <w:sz w:val="21"/>
          <w:szCs w:val="20"/>
        </w:rPr>
      </w:pPr>
    </w:p>
    <w:p w:rsidR="00526F2C" w:rsidRPr="00733ED4" w:rsidRDefault="00526F2C" w:rsidP="00526F2C">
      <w:pPr>
        <w:tabs>
          <w:tab w:val="left" w:pos="360"/>
          <w:tab w:val="left" w:pos="900"/>
          <w:tab w:val="left" w:pos="1260"/>
          <w:tab w:val="left" w:pos="3780"/>
          <w:tab w:val="left" w:pos="7740"/>
        </w:tabs>
        <w:rPr>
          <w:sz w:val="21"/>
          <w:szCs w:val="20"/>
        </w:rPr>
      </w:pPr>
    </w:p>
    <w:p w:rsidR="00526F2C" w:rsidRPr="00733ED4" w:rsidRDefault="00526F2C" w:rsidP="00526F2C">
      <w:pPr>
        <w:tabs>
          <w:tab w:val="left" w:pos="360"/>
          <w:tab w:val="left" w:pos="900"/>
          <w:tab w:val="left" w:pos="1260"/>
          <w:tab w:val="left" w:pos="3780"/>
          <w:tab w:val="left" w:pos="7740"/>
        </w:tabs>
        <w:rPr>
          <w:sz w:val="21"/>
          <w:szCs w:val="20"/>
        </w:rPr>
      </w:pPr>
      <w:r w:rsidRPr="00733ED4">
        <w:rPr>
          <w:sz w:val="21"/>
          <w:szCs w:val="20"/>
        </w:rPr>
        <w:tab/>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4643"/>
        <w:gridCol w:w="1547"/>
        <w:gridCol w:w="1548"/>
        <w:gridCol w:w="1548"/>
      </w:tblGrid>
      <w:tr w:rsidR="00CC4405" w:rsidRPr="00733ED4" w:rsidTr="00CC4405">
        <w:tc>
          <w:tcPr>
            <w:tcW w:w="4643" w:type="dxa"/>
            <w:tcBorders>
              <w:top w:val="single" w:sz="12" w:space="0" w:color="auto"/>
              <w:bottom w:val="single" w:sz="12" w:space="0" w:color="auto"/>
              <w:right w:val="nil"/>
            </w:tcBorders>
          </w:tcPr>
          <w:p w:rsidR="00CC4405" w:rsidRPr="00733ED4" w:rsidRDefault="00CC4405" w:rsidP="00597B37">
            <w:pPr>
              <w:tabs>
                <w:tab w:val="left" w:pos="4140"/>
                <w:tab w:val="left" w:pos="6660"/>
              </w:tabs>
              <w:jc w:val="center"/>
              <w:rPr>
                <w:i/>
                <w:sz w:val="21"/>
              </w:rPr>
            </w:pPr>
            <w:r w:rsidRPr="00733ED4">
              <w:rPr>
                <w:i/>
                <w:sz w:val="21"/>
              </w:rPr>
              <w:lastRenderedPageBreak/>
              <w:t>Members age at next birthday after employing authority receives notice of election</w:t>
            </w:r>
          </w:p>
          <w:p w:rsidR="00CC4405" w:rsidRPr="00733ED4" w:rsidRDefault="00CC4405" w:rsidP="00597B37">
            <w:pPr>
              <w:tabs>
                <w:tab w:val="left" w:pos="4140"/>
                <w:tab w:val="left" w:pos="6660"/>
              </w:tabs>
              <w:jc w:val="center"/>
              <w:rPr>
                <w:i/>
                <w:sz w:val="21"/>
              </w:rPr>
            </w:pPr>
          </w:p>
          <w:p w:rsidR="00CC4405" w:rsidRPr="00733ED4" w:rsidRDefault="00CC4405" w:rsidP="00597B37">
            <w:pPr>
              <w:tabs>
                <w:tab w:val="left" w:pos="4140"/>
                <w:tab w:val="left" w:pos="6660"/>
              </w:tabs>
              <w:jc w:val="center"/>
              <w:rPr>
                <w:i/>
                <w:sz w:val="21"/>
              </w:rPr>
            </w:pPr>
            <w:r w:rsidRPr="00733ED4">
              <w:rPr>
                <w:i/>
                <w:sz w:val="21"/>
              </w:rPr>
              <w:t>(1)</w:t>
            </w:r>
          </w:p>
        </w:tc>
        <w:tc>
          <w:tcPr>
            <w:tcW w:w="4643" w:type="dxa"/>
            <w:gridSpan w:val="3"/>
            <w:tcBorders>
              <w:top w:val="single" w:sz="12" w:space="0" w:color="auto"/>
              <w:left w:val="nil"/>
              <w:bottom w:val="single" w:sz="12" w:space="0" w:color="auto"/>
            </w:tcBorders>
          </w:tcPr>
          <w:p w:rsidR="00CC4405" w:rsidRPr="00733ED4" w:rsidRDefault="00CC4405" w:rsidP="00597B37">
            <w:pPr>
              <w:tabs>
                <w:tab w:val="left" w:pos="4140"/>
                <w:tab w:val="left" w:pos="6660"/>
              </w:tabs>
              <w:jc w:val="center"/>
              <w:rPr>
                <w:i/>
                <w:sz w:val="21"/>
              </w:rPr>
            </w:pPr>
            <w:r w:rsidRPr="00733ED4">
              <w:rPr>
                <w:i/>
                <w:sz w:val="21"/>
              </w:rPr>
              <w:t>Percentage of superannuable pay for each complete year of additional service in respect of which unreduced retirement lump sum is bought</w:t>
            </w:r>
          </w:p>
          <w:p w:rsidR="00CC4405" w:rsidRPr="00733ED4" w:rsidRDefault="00CC4405" w:rsidP="00597B37">
            <w:pPr>
              <w:tabs>
                <w:tab w:val="left" w:pos="4140"/>
                <w:tab w:val="left" w:pos="6660"/>
              </w:tabs>
              <w:jc w:val="center"/>
              <w:rPr>
                <w:i/>
                <w:sz w:val="21"/>
              </w:rPr>
            </w:pPr>
            <w:r w:rsidRPr="00733ED4">
              <w:rPr>
                <w:i/>
                <w:sz w:val="21"/>
              </w:rPr>
              <w:t>(2)</w:t>
            </w:r>
          </w:p>
          <w:p w:rsidR="00CC4405" w:rsidRPr="00733ED4" w:rsidRDefault="00CC4405" w:rsidP="00597B37">
            <w:pPr>
              <w:tabs>
                <w:tab w:val="left" w:pos="4140"/>
                <w:tab w:val="left" w:pos="6660"/>
              </w:tabs>
              <w:jc w:val="center"/>
              <w:rPr>
                <w:i/>
                <w:sz w:val="21"/>
              </w:rPr>
            </w:pPr>
            <w:r w:rsidRPr="00733ED4">
              <w:rPr>
                <w:i/>
                <w:sz w:val="21"/>
              </w:rPr>
              <w:t>Birthday to which member has elected to pay contributions</w:t>
            </w:r>
          </w:p>
          <w:p w:rsidR="00CC4405" w:rsidRPr="00733ED4" w:rsidRDefault="00CC4405" w:rsidP="00597B37">
            <w:pPr>
              <w:tabs>
                <w:tab w:val="left" w:pos="4140"/>
                <w:tab w:val="left" w:pos="6660"/>
              </w:tabs>
              <w:rPr>
                <w:sz w:val="21"/>
              </w:rPr>
            </w:pPr>
            <w:r w:rsidRPr="00733ED4">
              <w:rPr>
                <w:i/>
                <w:sz w:val="21"/>
              </w:rPr>
              <w:t xml:space="preserve">           </w:t>
            </w:r>
            <w:r w:rsidRPr="00733ED4">
              <w:rPr>
                <w:sz w:val="21"/>
              </w:rPr>
              <w:t>55                         60                         65</w:t>
            </w:r>
          </w:p>
        </w:tc>
      </w:tr>
      <w:tr w:rsidR="00CC4405" w:rsidRPr="00733ED4" w:rsidTr="00CC4405">
        <w:tc>
          <w:tcPr>
            <w:tcW w:w="4643" w:type="dxa"/>
            <w:tcBorders>
              <w:top w:val="single" w:sz="12" w:space="0" w:color="auto"/>
              <w:bottom w:val="single" w:sz="12" w:space="0" w:color="auto"/>
              <w:right w:val="nil"/>
            </w:tcBorders>
          </w:tcPr>
          <w:p w:rsidR="00CC4405" w:rsidRPr="00733ED4" w:rsidRDefault="00CC4405" w:rsidP="00597B37">
            <w:pPr>
              <w:tabs>
                <w:tab w:val="left" w:pos="4140"/>
                <w:tab w:val="left" w:pos="6660"/>
              </w:tabs>
              <w:jc w:val="center"/>
              <w:rPr>
                <w:i/>
                <w:sz w:val="21"/>
              </w:rPr>
            </w:pPr>
          </w:p>
          <w:p w:rsidR="00CC4405" w:rsidRPr="00733ED4" w:rsidRDefault="00CC4405" w:rsidP="00597B37">
            <w:pPr>
              <w:tabs>
                <w:tab w:val="left" w:pos="4140"/>
                <w:tab w:val="left" w:pos="6660"/>
              </w:tabs>
              <w:jc w:val="center"/>
              <w:rPr>
                <w:sz w:val="21"/>
              </w:rPr>
            </w:pPr>
            <w:r w:rsidRPr="00733ED4">
              <w:rPr>
                <w:sz w:val="21"/>
              </w:rPr>
              <w:t>59</w:t>
            </w:r>
          </w:p>
          <w:p w:rsidR="00CC4405" w:rsidRPr="00733ED4" w:rsidRDefault="00CC4405" w:rsidP="00597B37">
            <w:pPr>
              <w:tabs>
                <w:tab w:val="left" w:pos="4140"/>
                <w:tab w:val="left" w:pos="6660"/>
              </w:tabs>
              <w:jc w:val="center"/>
              <w:rPr>
                <w:sz w:val="21"/>
              </w:rPr>
            </w:pPr>
            <w:r w:rsidRPr="00733ED4">
              <w:rPr>
                <w:sz w:val="21"/>
              </w:rPr>
              <w:t>60</w:t>
            </w:r>
          </w:p>
          <w:p w:rsidR="00CC4405" w:rsidRPr="00733ED4" w:rsidRDefault="00CC4405" w:rsidP="00597B37">
            <w:pPr>
              <w:tabs>
                <w:tab w:val="left" w:pos="4140"/>
                <w:tab w:val="left" w:pos="6660"/>
              </w:tabs>
              <w:jc w:val="center"/>
              <w:rPr>
                <w:sz w:val="21"/>
              </w:rPr>
            </w:pPr>
            <w:r w:rsidRPr="00733ED4">
              <w:rPr>
                <w:sz w:val="21"/>
              </w:rPr>
              <w:t>61</w:t>
            </w:r>
          </w:p>
          <w:p w:rsidR="00CC4405" w:rsidRPr="00733ED4" w:rsidRDefault="00CC4405" w:rsidP="00597B37">
            <w:pPr>
              <w:tabs>
                <w:tab w:val="left" w:pos="4140"/>
                <w:tab w:val="left" w:pos="6660"/>
              </w:tabs>
              <w:jc w:val="center"/>
              <w:rPr>
                <w:sz w:val="21"/>
              </w:rPr>
            </w:pPr>
            <w:r w:rsidRPr="00733ED4">
              <w:rPr>
                <w:sz w:val="21"/>
              </w:rPr>
              <w:t>62</w:t>
            </w:r>
          </w:p>
          <w:p w:rsidR="00CC4405" w:rsidRPr="00733ED4" w:rsidRDefault="00CC4405" w:rsidP="00597B37">
            <w:pPr>
              <w:tabs>
                <w:tab w:val="left" w:pos="4140"/>
                <w:tab w:val="left" w:pos="6660"/>
              </w:tabs>
              <w:jc w:val="center"/>
              <w:rPr>
                <w:sz w:val="21"/>
              </w:rPr>
            </w:pPr>
            <w:r w:rsidRPr="00733ED4">
              <w:rPr>
                <w:sz w:val="21"/>
              </w:rPr>
              <w:t>63</w:t>
            </w:r>
          </w:p>
          <w:p w:rsidR="00CC4405" w:rsidRPr="00733ED4" w:rsidRDefault="00CC4405" w:rsidP="00597B37">
            <w:pPr>
              <w:tabs>
                <w:tab w:val="left" w:pos="4140"/>
                <w:tab w:val="left" w:pos="6660"/>
              </w:tabs>
              <w:jc w:val="center"/>
              <w:rPr>
                <w:sz w:val="21"/>
              </w:rPr>
            </w:pPr>
          </w:p>
        </w:tc>
        <w:tc>
          <w:tcPr>
            <w:tcW w:w="1547" w:type="dxa"/>
            <w:tcBorders>
              <w:top w:val="single" w:sz="12" w:space="0" w:color="auto"/>
              <w:left w:val="nil"/>
              <w:bottom w:val="single" w:sz="12" w:space="0" w:color="auto"/>
              <w:right w:val="nil"/>
            </w:tcBorders>
          </w:tcPr>
          <w:p w:rsidR="00CC4405" w:rsidRPr="00733ED4" w:rsidRDefault="00CC4405" w:rsidP="00597B37">
            <w:pPr>
              <w:tabs>
                <w:tab w:val="left" w:pos="4140"/>
                <w:tab w:val="left" w:pos="6660"/>
              </w:tabs>
              <w:jc w:val="center"/>
              <w:rPr>
                <w:sz w:val="21"/>
              </w:rPr>
            </w:pPr>
          </w:p>
          <w:p w:rsidR="00CC4405" w:rsidRPr="00733ED4" w:rsidRDefault="00CC4405" w:rsidP="00597B37">
            <w:pPr>
              <w:tabs>
                <w:tab w:val="left" w:pos="4140"/>
                <w:tab w:val="left" w:pos="6660"/>
              </w:tabs>
              <w:jc w:val="center"/>
              <w:rPr>
                <w:sz w:val="21"/>
              </w:rPr>
            </w:pPr>
          </w:p>
        </w:tc>
        <w:tc>
          <w:tcPr>
            <w:tcW w:w="1548" w:type="dxa"/>
            <w:tcBorders>
              <w:top w:val="single" w:sz="12" w:space="0" w:color="auto"/>
              <w:left w:val="nil"/>
              <w:bottom w:val="single" w:sz="12" w:space="0" w:color="auto"/>
              <w:right w:val="nil"/>
            </w:tcBorders>
          </w:tcPr>
          <w:p w:rsidR="00CC4405" w:rsidRPr="00733ED4" w:rsidRDefault="00CC4405" w:rsidP="00597B37">
            <w:pPr>
              <w:tabs>
                <w:tab w:val="left" w:pos="4140"/>
                <w:tab w:val="left" w:pos="6660"/>
              </w:tabs>
              <w:jc w:val="center"/>
              <w:rPr>
                <w:sz w:val="21"/>
              </w:rPr>
            </w:pPr>
          </w:p>
        </w:tc>
        <w:tc>
          <w:tcPr>
            <w:tcW w:w="1548" w:type="dxa"/>
            <w:tcBorders>
              <w:top w:val="single" w:sz="12" w:space="0" w:color="auto"/>
              <w:left w:val="nil"/>
              <w:bottom w:val="single" w:sz="12" w:space="0" w:color="auto"/>
            </w:tcBorders>
          </w:tcPr>
          <w:p w:rsidR="00CC4405" w:rsidRPr="00733ED4" w:rsidRDefault="00CC4405" w:rsidP="00597B37">
            <w:pPr>
              <w:tabs>
                <w:tab w:val="left" w:pos="4140"/>
                <w:tab w:val="left" w:pos="6660"/>
              </w:tabs>
              <w:jc w:val="center"/>
              <w:rPr>
                <w:sz w:val="21"/>
              </w:rPr>
            </w:pPr>
          </w:p>
          <w:p w:rsidR="00CC4405" w:rsidRPr="00733ED4" w:rsidRDefault="00CC4405" w:rsidP="00597B37">
            <w:pPr>
              <w:tabs>
                <w:tab w:val="left" w:pos="4140"/>
                <w:tab w:val="left" w:pos="6660"/>
              </w:tabs>
              <w:jc w:val="center"/>
              <w:rPr>
                <w:sz w:val="21"/>
              </w:rPr>
            </w:pPr>
            <w:r w:rsidRPr="00733ED4">
              <w:rPr>
                <w:sz w:val="21"/>
              </w:rPr>
              <w:t>.40</w:t>
            </w:r>
          </w:p>
          <w:p w:rsidR="00CC4405" w:rsidRPr="00733ED4" w:rsidRDefault="00CC4405" w:rsidP="00597B37">
            <w:pPr>
              <w:tabs>
                <w:tab w:val="left" w:pos="4140"/>
                <w:tab w:val="left" w:pos="6660"/>
              </w:tabs>
              <w:jc w:val="center"/>
              <w:rPr>
                <w:sz w:val="21"/>
              </w:rPr>
            </w:pPr>
            <w:r w:rsidRPr="00733ED4">
              <w:rPr>
                <w:sz w:val="21"/>
              </w:rPr>
              <w:t>.48</w:t>
            </w:r>
          </w:p>
          <w:p w:rsidR="00CC4405" w:rsidRPr="00733ED4" w:rsidRDefault="00CC4405" w:rsidP="00597B37">
            <w:pPr>
              <w:tabs>
                <w:tab w:val="left" w:pos="4140"/>
                <w:tab w:val="left" w:pos="6660"/>
              </w:tabs>
              <w:jc w:val="center"/>
              <w:rPr>
                <w:sz w:val="21"/>
              </w:rPr>
            </w:pPr>
            <w:r w:rsidRPr="00733ED4">
              <w:rPr>
                <w:sz w:val="21"/>
              </w:rPr>
              <w:t>.61</w:t>
            </w:r>
          </w:p>
          <w:p w:rsidR="00CC4405" w:rsidRPr="00733ED4" w:rsidRDefault="00CC4405" w:rsidP="00597B37">
            <w:pPr>
              <w:tabs>
                <w:tab w:val="left" w:pos="4140"/>
                <w:tab w:val="left" w:pos="6660"/>
              </w:tabs>
              <w:jc w:val="center"/>
              <w:rPr>
                <w:sz w:val="21"/>
              </w:rPr>
            </w:pPr>
            <w:r w:rsidRPr="00733ED4">
              <w:rPr>
                <w:sz w:val="21"/>
              </w:rPr>
              <w:t>.82</w:t>
            </w:r>
          </w:p>
          <w:p w:rsidR="00CC4405" w:rsidRPr="00733ED4" w:rsidRDefault="00CC4405" w:rsidP="00597B37">
            <w:pPr>
              <w:tabs>
                <w:tab w:val="left" w:pos="4140"/>
                <w:tab w:val="left" w:pos="6660"/>
              </w:tabs>
              <w:jc w:val="center"/>
              <w:rPr>
                <w:sz w:val="21"/>
              </w:rPr>
            </w:pPr>
            <w:r w:rsidRPr="00733ED4">
              <w:rPr>
                <w:sz w:val="21"/>
              </w:rPr>
              <w:t>1.23</w:t>
            </w:r>
          </w:p>
        </w:tc>
      </w:tr>
    </w:tbl>
    <w:p w:rsidR="009E6C8E" w:rsidRPr="00733ED4" w:rsidRDefault="009E6C8E" w:rsidP="00CC4405">
      <w:pPr>
        <w:tabs>
          <w:tab w:val="left" w:pos="360"/>
          <w:tab w:val="left" w:pos="900"/>
          <w:tab w:val="left" w:pos="1260"/>
          <w:tab w:val="left" w:pos="3780"/>
          <w:tab w:val="left" w:pos="7740"/>
        </w:tabs>
        <w:rPr>
          <w:sz w:val="21"/>
          <w:szCs w:val="20"/>
        </w:rPr>
      </w:pPr>
    </w:p>
    <w:p w:rsidR="009E6C8E" w:rsidRPr="00733ED4" w:rsidRDefault="009E6C8E" w:rsidP="009E6C8E">
      <w:pPr>
        <w:tabs>
          <w:tab w:val="left" w:pos="360"/>
          <w:tab w:val="left" w:pos="900"/>
          <w:tab w:val="left" w:pos="1260"/>
          <w:tab w:val="left" w:pos="3780"/>
          <w:tab w:val="left" w:pos="7740"/>
        </w:tabs>
        <w:jc w:val="center"/>
        <w:rPr>
          <w:sz w:val="21"/>
          <w:szCs w:val="20"/>
        </w:rPr>
      </w:pPr>
    </w:p>
    <w:p w:rsidR="00911FDA" w:rsidRPr="00733ED4" w:rsidRDefault="00911FDA" w:rsidP="008B313F">
      <w:pPr>
        <w:tabs>
          <w:tab w:val="left" w:pos="360"/>
          <w:tab w:val="left" w:pos="900"/>
          <w:tab w:val="left" w:pos="1260"/>
          <w:tab w:val="left" w:pos="3780"/>
          <w:tab w:val="left" w:pos="7740"/>
        </w:tabs>
        <w:rPr>
          <w:sz w:val="21"/>
          <w:szCs w:val="20"/>
        </w:rPr>
      </w:pPr>
    </w:p>
    <w:p w:rsidR="005002A9" w:rsidRPr="00733ED4" w:rsidRDefault="005002A9" w:rsidP="005002A9">
      <w:pPr>
        <w:tabs>
          <w:tab w:val="left" w:pos="360"/>
          <w:tab w:val="left" w:pos="900"/>
          <w:tab w:val="left" w:pos="1260"/>
          <w:tab w:val="left" w:pos="3780"/>
          <w:tab w:val="left" w:pos="7740"/>
        </w:tabs>
        <w:rPr>
          <w:sz w:val="21"/>
          <w:szCs w:val="20"/>
        </w:rPr>
      </w:pPr>
    </w:p>
    <w:p w:rsidR="0036044D" w:rsidRPr="00733ED4" w:rsidRDefault="0036044D" w:rsidP="00B27322">
      <w:pPr>
        <w:tabs>
          <w:tab w:val="left" w:pos="360"/>
          <w:tab w:val="left" w:pos="900"/>
          <w:tab w:val="left" w:pos="1260"/>
          <w:tab w:val="left" w:pos="3780"/>
          <w:tab w:val="left" w:pos="7740"/>
        </w:tabs>
        <w:ind w:left="360"/>
        <w:rPr>
          <w:sz w:val="21"/>
          <w:szCs w:val="20"/>
        </w:rPr>
      </w:pPr>
    </w:p>
    <w:p w:rsidR="0036044D" w:rsidRPr="00733ED4" w:rsidRDefault="0036044D" w:rsidP="0036044D">
      <w:pPr>
        <w:tabs>
          <w:tab w:val="left" w:pos="360"/>
          <w:tab w:val="left" w:pos="900"/>
          <w:tab w:val="left" w:pos="1260"/>
          <w:tab w:val="left" w:pos="3780"/>
          <w:tab w:val="left" w:pos="7740"/>
        </w:tabs>
        <w:ind w:left="360"/>
        <w:rPr>
          <w:sz w:val="21"/>
          <w:szCs w:val="20"/>
        </w:rPr>
      </w:pPr>
    </w:p>
    <w:p w:rsidR="0070781F" w:rsidRPr="00733ED4" w:rsidRDefault="0070781F" w:rsidP="0070781F">
      <w:pPr>
        <w:tabs>
          <w:tab w:val="left" w:pos="360"/>
          <w:tab w:val="left" w:pos="900"/>
          <w:tab w:val="left" w:pos="3780"/>
          <w:tab w:val="left" w:pos="7740"/>
        </w:tabs>
        <w:rPr>
          <w:b/>
          <w:sz w:val="21"/>
          <w:szCs w:val="20"/>
        </w:rPr>
      </w:pPr>
    </w:p>
    <w:p w:rsidR="0070781F" w:rsidRPr="00733ED4" w:rsidRDefault="0070781F" w:rsidP="0070781F">
      <w:pPr>
        <w:tabs>
          <w:tab w:val="left" w:pos="360"/>
          <w:tab w:val="left" w:pos="900"/>
          <w:tab w:val="left" w:pos="3780"/>
          <w:tab w:val="left" w:pos="7740"/>
        </w:tabs>
        <w:ind w:left="900"/>
        <w:rPr>
          <w:b/>
          <w:sz w:val="21"/>
          <w:szCs w:val="20"/>
        </w:rPr>
      </w:pPr>
    </w:p>
    <w:bookmarkEnd w:id="1"/>
    <w:bookmarkEnd w:id="2"/>
    <w:p w:rsidR="007477B8" w:rsidRPr="00733ED4" w:rsidRDefault="007477B8" w:rsidP="00116FC0">
      <w:pPr>
        <w:tabs>
          <w:tab w:val="left" w:pos="360"/>
          <w:tab w:val="left" w:pos="900"/>
          <w:tab w:val="left" w:pos="3780"/>
          <w:tab w:val="left" w:pos="7740"/>
        </w:tabs>
        <w:rPr>
          <w:sz w:val="21"/>
          <w:szCs w:val="20"/>
        </w:rPr>
      </w:pPr>
    </w:p>
    <w:p w:rsidR="007477B8" w:rsidRPr="00733ED4" w:rsidRDefault="007477B8" w:rsidP="00116FC0">
      <w:pPr>
        <w:tabs>
          <w:tab w:val="left" w:pos="360"/>
          <w:tab w:val="left" w:pos="900"/>
          <w:tab w:val="left" w:pos="3780"/>
          <w:tab w:val="left" w:pos="7740"/>
        </w:tabs>
        <w:rPr>
          <w:sz w:val="21"/>
          <w:szCs w:val="20"/>
        </w:rPr>
      </w:pPr>
    </w:p>
    <w:p w:rsidR="005377C6" w:rsidRPr="00733ED4" w:rsidRDefault="00116FC0" w:rsidP="00116FC0">
      <w:pPr>
        <w:tabs>
          <w:tab w:val="left" w:pos="360"/>
          <w:tab w:val="left" w:pos="900"/>
          <w:tab w:val="left" w:pos="3780"/>
          <w:tab w:val="left" w:pos="7740"/>
        </w:tabs>
        <w:rPr>
          <w:sz w:val="21"/>
          <w:szCs w:val="20"/>
        </w:rPr>
      </w:pPr>
      <w:r w:rsidRPr="00733ED4">
        <w:rPr>
          <w:sz w:val="21"/>
          <w:szCs w:val="20"/>
        </w:rPr>
        <w:tab/>
      </w:r>
      <w:r w:rsidRPr="00733ED4">
        <w:rPr>
          <w:sz w:val="21"/>
          <w:szCs w:val="20"/>
        </w:rPr>
        <w:tab/>
      </w:r>
      <w:r w:rsidRPr="00733ED4">
        <w:rPr>
          <w:sz w:val="21"/>
          <w:szCs w:val="20"/>
        </w:rPr>
        <w:tab/>
      </w:r>
    </w:p>
    <w:p w:rsidR="00561089" w:rsidRPr="00733ED4" w:rsidRDefault="005377C6" w:rsidP="005377C6">
      <w:pPr>
        <w:tabs>
          <w:tab w:val="left" w:pos="360"/>
          <w:tab w:val="left" w:pos="900"/>
          <w:tab w:val="left" w:pos="3780"/>
          <w:tab w:val="left" w:pos="7740"/>
        </w:tabs>
        <w:ind w:left="900" w:firstLine="2700"/>
        <w:rPr>
          <w:sz w:val="21"/>
          <w:szCs w:val="20"/>
        </w:rPr>
      </w:pPr>
      <w:r w:rsidRPr="00733ED4">
        <w:rPr>
          <w:sz w:val="21"/>
          <w:szCs w:val="20"/>
        </w:rPr>
        <w:br w:type="page"/>
      </w:r>
      <w:r w:rsidR="00F10F9F" w:rsidRPr="00733ED4">
        <w:rPr>
          <w:sz w:val="21"/>
          <w:szCs w:val="20"/>
        </w:rPr>
        <w:lastRenderedPageBreak/>
        <w:t>SCHEDULE 2</w:t>
      </w:r>
      <w:r w:rsidR="00F10F9F" w:rsidRPr="00733ED4">
        <w:rPr>
          <w:sz w:val="21"/>
          <w:szCs w:val="20"/>
        </w:rPr>
        <w:tab/>
      </w:r>
      <w:r w:rsidR="00561089" w:rsidRPr="00733ED4">
        <w:rPr>
          <w:sz w:val="21"/>
          <w:szCs w:val="20"/>
        </w:rPr>
        <w:t>Regulation 74</w:t>
      </w:r>
    </w:p>
    <w:p w:rsidR="00561089" w:rsidRPr="00733ED4" w:rsidRDefault="00561089" w:rsidP="00561089">
      <w:pPr>
        <w:tabs>
          <w:tab w:val="left" w:pos="3960"/>
          <w:tab w:val="left" w:pos="8280"/>
        </w:tabs>
        <w:rPr>
          <w:sz w:val="21"/>
          <w:szCs w:val="20"/>
        </w:rPr>
      </w:pPr>
    </w:p>
    <w:p w:rsidR="00561089" w:rsidRPr="00733ED4" w:rsidRDefault="00561089" w:rsidP="00561089">
      <w:pPr>
        <w:tabs>
          <w:tab w:val="left" w:pos="3960"/>
          <w:tab w:val="left" w:pos="8280"/>
        </w:tabs>
        <w:jc w:val="center"/>
        <w:rPr>
          <w:b/>
          <w:sz w:val="21"/>
          <w:szCs w:val="20"/>
        </w:rPr>
      </w:pPr>
      <w:r w:rsidRPr="00733ED4">
        <w:rPr>
          <w:b/>
          <w:sz w:val="21"/>
          <w:szCs w:val="20"/>
        </w:rPr>
        <w:t xml:space="preserve">Medical and dental practitioners </w:t>
      </w:r>
    </w:p>
    <w:p w:rsidR="00561089" w:rsidRPr="00733ED4" w:rsidRDefault="00561089" w:rsidP="00561089">
      <w:pPr>
        <w:tabs>
          <w:tab w:val="left" w:pos="3960"/>
          <w:tab w:val="left" w:pos="8280"/>
        </w:tabs>
        <w:jc w:val="center"/>
        <w:rPr>
          <w:b/>
          <w:sz w:val="21"/>
          <w:szCs w:val="20"/>
        </w:rPr>
      </w:pPr>
    </w:p>
    <w:p w:rsidR="00561089" w:rsidRPr="00733ED4" w:rsidRDefault="00561089" w:rsidP="00561089">
      <w:pPr>
        <w:tabs>
          <w:tab w:val="left" w:pos="3960"/>
          <w:tab w:val="left" w:pos="8280"/>
        </w:tabs>
        <w:rPr>
          <w:i/>
          <w:sz w:val="21"/>
          <w:szCs w:val="20"/>
        </w:rPr>
      </w:pPr>
      <w:r w:rsidRPr="00733ED4">
        <w:rPr>
          <w:i/>
          <w:sz w:val="21"/>
          <w:szCs w:val="20"/>
        </w:rPr>
        <w:t>Additional definitions used in this Schedule</w:t>
      </w:r>
    </w:p>
    <w:p w:rsidR="00561089" w:rsidRPr="00733ED4" w:rsidRDefault="00561089" w:rsidP="00561089">
      <w:pPr>
        <w:tabs>
          <w:tab w:val="left" w:pos="540"/>
          <w:tab w:val="left" w:pos="3960"/>
          <w:tab w:val="left" w:pos="8280"/>
        </w:tabs>
        <w:rPr>
          <w:sz w:val="21"/>
          <w:szCs w:val="20"/>
        </w:rPr>
      </w:pPr>
      <w:r w:rsidRPr="00733ED4">
        <w:rPr>
          <w:sz w:val="21"/>
          <w:szCs w:val="20"/>
        </w:rPr>
        <w:tab/>
      </w:r>
      <w:r w:rsidRPr="00733ED4">
        <w:rPr>
          <w:b/>
          <w:sz w:val="21"/>
          <w:szCs w:val="20"/>
        </w:rPr>
        <w:t>1.</w:t>
      </w:r>
      <w:r w:rsidRPr="00733ED4">
        <w:rPr>
          <w:sz w:val="21"/>
          <w:szCs w:val="20"/>
        </w:rPr>
        <w:t xml:space="preserve">  In this Schedule-</w:t>
      </w:r>
    </w:p>
    <w:p w:rsidR="00C27763" w:rsidRPr="00733ED4" w:rsidRDefault="00C27763" w:rsidP="00561089">
      <w:pPr>
        <w:tabs>
          <w:tab w:val="left" w:pos="540"/>
          <w:tab w:val="left" w:pos="3960"/>
          <w:tab w:val="left" w:pos="8280"/>
        </w:tabs>
        <w:rPr>
          <w:sz w:val="21"/>
          <w:szCs w:val="20"/>
        </w:rPr>
      </w:pPr>
    </w:p>
    <w:p w:rsidR="00951AC6" w:rsidRPr="00733ED4" w:rsidRDefault="00561089" w:rsidP="00951AC6">
      <w:pPr>
        <w:autoSpaceDE w:val="0"/>
        <w:autoSpaceDN w:val="0"/>
        <w:adjustRightInd w:val="0"/>
        <w:ind w:firstLine="540"/>
        <w:rPr>
          <w:sz w:val="21"/>
          <w:szCs w:val="20"/>
        </w:rPr>
      </w:pPr>
      <w:r w:rsidRPr="00733ED4">
        <w:rPr>
          <w:sz w:val="21"/>
          <w:szCs w:val="20"/>
        </w:rPr>
        <w:t>“assistant practitioner” means</w:t>
      </w:r>
      <w:r w:rsidR="00951AC6" w:rsidRPr="00733ED4">
        <w:rPr>
          <w:sz w:val="21"/>
          <w:szCs w:val="20"/>
        </w:rPr>
        <w:t>—</w:t>
      </w:r>
    </w:p>
    <w:p w:rsidR="00951AC6" w:rsidRPr="00733ED4" w:rsidRDefault="00951AC6" w:rsidP="00951AC6">
      <w:pPr>
        <w:autoSpaceDE w:val="0"/>
        <w:autoSpaceDN w:val="0"/>
        <w:adjustRightInd w:val="0"/>
        <w:ind w:firstLine="540"/>
        <w:rPr>
          <w:sz w:val="21"/>
          <w:szCs w:val="20"/>
        </w:rPr>
      </w:pPr>
    </w:p>
    <w:p w:rsidR="00951AC6" w:rsidRPr="00733ED4" w:rsidRDefault="00561089" w:rsidP="00951AC6">
      <w:pPr>
        <w:autoSpaceDE w:val="0"/>
        <w:autoSpaceDN w:val="0"/>
        <w:adjustRightInd w:val="0"/>
        <w:ind w:firstLine="720"/>
        <w:rPr>
          <w:sz w:val="21"/>
          <w:szCs w:val="21"/>
          <w:lang w:eastAsia="en-GB"/>
        </w:rPr>
      </w:pPr>
      <w:r w:rsidRPr="00733ED4">
        <w:rPr>
          <w:sz w:val="21"/>
          <w:szCs w:val="20"/>
        </w:rPr>
        <w:t xml:space="preserve"> </w:t>
      </w:r>
      <w:r w:rsidR="00951AC6" w:rsidRPr="00733ED4">
        <w:rPr>
          <w:sz w:val="21"/>
          <w:szCs w:val="21"/>
          <w:lang w:eastAsia="en-GB"/>
        </w:rPr>
        <w:t>(a) in the case of a registered medical practitioner—</w:t>
      </w:r>
    </w:p>
    <w:p w:rsidR="00951AC6" w:rsidRPr="00733ED4" w:rsidRDefault="00951AC6" w:rsidP="00951AC6">
      <w:pPr>
        <w:autoSpaceDE w:val="0"/>
        <w:autoSpaceDN w:val="0"/>
        <w:adjustRightInd w:val="0"/>
        <w:ind w:firstLine="540"/>
        <w:rPr>
          <w:sz w:val="21"/>
          <w:szCs w:val="21"/>
          <w:lang w:eastAsia="en-GB"/>
        </w:rPr>
      </w:pPr>
    </w:p>
    <w:p w:rsidR="00951AC6" w:rsidRPr="00733ED4" w:rsidRDefault="00951AC6" w:rsidP="00951AC6">
      <w:pPr>
        <w:autoSpaceDE w:val="0"/>
        <w:autoSpaceDN w:val="0"/>
        <w:adjustRightInd w:val="0"/>
        <w:ind w:left="720" w:firstLine="720"/>
        <w:rPr>
          <w:sz w:val="21"/>
          <w:szCs w:val="21"/>
          <w:lang w:eastAsia="en-GB"/>
        </w:rPr>
      </w:pPr>
      <w:r w:rsidRPr="00733ED4">
        <w:rPr>
          <w:sz w:val="21"/>
          <w:szCs w:val="21"/>
          <w:lang w:eastAsia="en-GB"/>
        </w:rPr>
        <w:t>(i) a GP performer who is not a GP provider but who is—</w:t>
      </w:r>
    </w:p>
    <w:p w:rsidR="00951AC6" w:rsidRPr="00733ED4" w:rsidRDefault="00951AC6" w:rsidP="00951AC6">
      <w:pPr>
        <w:autoSpaceDE w:val="0"/>
        <w:autoSpaceDN w:val="0"/>
        <w:adjustRightInd w:val="0"/>
        <w:ind w:firstLine="540"/>
        <w:rPr>
          <w:sz w:val="21"/>
          <w:szCs w:val="21"/>
          <w:lang w:eastAsia="en-GB"/>
        </w:rPr>
      </w:pPr>
    </w:p>
    <w:p w:rsidR="00951AC6" w:rsidRPr="00733ED4" w:rsidRDefault="00951AC6" w:rsidP="00951AC6">
      <w:pPr>
        <w:autoSpaceDE w:val="0"/>
        <w:autoSpaceDN w:val="0"/>
        <w:adjustRightInd w:val="0"/>
        <w:ind w:left="1440" w:firstLine="720"/>
        <w:rPr>
          <w:sz w:val="21"/>
          <w:szCs w:val="21"/>
          <w:lang w:eastAsia="en-GB"/>
        </w:rPr>
      </w:pPr>
      <w:r w:rsidRPr="00733ED4">
        <w:rPr>
          <w:sz w:val="21"/>
          <w:szCs w:val="21"/>
          <w:lang w:eastAsia="en-GB"/>
        </w:rPr>
        <w:t xml:space="preserve">(aa) employed (whether under a contract of service or for services) by a GMS </w:t>
      </w:r>
    </w:p>
    <w:p w:rsidR="00951AC6" w:rsidRPr="00733ED4" w:rsidRDefault="00951AC6" w:rsidP="00951AC6">
      <w:pPr>
        <w:autoSpaceDE w:val="0"/>
        <w:autoSpaceDN w:val="0"/>
        <w:adjustRightInd w:val="0"/>
        <w:ind w:left="1440" w:firstLine="720"/>
        <w:rPr>
          <w:sz w:val="21"/>
          <w:szCs w:val="21"/>
          <w:lang w:eastAsia="en-GB"/>
        </w:rPr>
      </w:pPr>
      <w:r w:rsidRPr="00733ED4">
        <w:rPr>
          <w:sz w:val="21"/>
          <w:szCs w:val="21"/>
          <w:lang w:eastAsia="en-GB"/>
        </w:rPr>
        <w:t xml:space="preserve">        practice, an APMS contractor, an OOH provider or a Health and Social </w:t>
      </w:r>
    </w:p>
    <w:p w:rsidR="00951AC6" w:rsidRPr="00733ED4" w:rsidRDefault="00951AC6" w:rsidP="00951AC6">
      <w:pPr>
        <w:autoSpaceDE w:val="0"/>
        <w:autoSpaceDN w:val="0"/>
        <w:adjustRightInd w:val="0"/>
        <w:ind w:left="1440" w:firstLine="720"/>
        <w:rPr>
          <w:sz w:val="21"/>
          <w:szCs w:val="21"/>
          <w:lang w:eastAsia="en-GB"/>
        </w:rPr>
      </w:pPr>
      <w:r w:rsidRPr="00733ED4">
        <w:rPr>
          <w:sz w:val="21"/>
          <w:szCs w:val="21"/>
          <w:lang w:eastAsia="en-GB"/>
        </w:rPr>
        <w:t xml:space="preserve">        Services Board, and</w:t>
      </w:r>
    </w:p>
    <w:p w:rsidR="00951AC6" w:rsidRPr="00733ED4" w:rsidRDefault="00951AC6" w:rsidP="00951AC6">
      <w:pPr>
        <w:autoSpaceDE w:val="0"/>
        <w:autoSpaceDN w:val="0"/>
        <w:adjustRightInd w:val="0"/>
        <w:ind w:firstLine="540"/>
        <w:rPr>
          <w:sz w:val="21"/>
          <w:szCs w:val="21"/>
          <w:lang w:eastAsia="en-GB"/>
        </w:rPr>
      </w:pPr>
    </w:p>
    <w:p w:rsidR="00951AC6" w:rsidRPr="00733ED4" w:rsidRDefault="00951AC6" w:rsidP="00951AC6">
      <w:pPr>
        <w:autoSpaceDE w:val="0"/>
        <w:autoSpaceDN w:val="0"/>
        <w:adjustRightInd w:val="0"/>
        <w:ind w:left="1980" w:firstLine="180"/>
        <w:rPr>
          <w:sz w:val="21"/>
          <w:szCs w:val="21"/>
          <w:lang w:eastAsia="en-GB"/>
        </w:rPr>
      </w:pPr>
      <w:r w:rsidRPr="00733ED4">
        <w:rPr>
          <w:sz w:val="21"/>
          <w:szCs w:val="21"/>
          <w:lang w:eastAsia="en-GB"/>
        </w:rPr>
        <w:t>(bb) who in that employment is engaged wholly or mainly in assisting his</w:t>
      </w:r>
    </w:p>
    <w:p w:rsidR="00951AC6" w:rsidRPr="00733ED4" w:rsidRDefault="00951AC6" w:rsidP="00951AC6">
      <w:pPr>
        <w:autoSpaceDE w:val="0"/>
        <w:autoSpaceDN w:val="0"/>
        <w:adjustRightInd w:val="0"/>
        <w:ind w:left="1980" w:firstLine="540"/>
        <w:rPr>
          <w:sz w:val="21"/>
          <w:szCs w:val="21"/>
          <w:lang w:eastAsia="en-GB"/>
        </w:rPr>
      </w:pPr>
      <w:r w:rsidRPr="00733ED4">
        <w:rPr>
          <w:sz w:val="21"/>
          <w:szCs w:val="21"/>
          <w:lang w:eastAsia="en-GB"/>
        </w:rPr>
        <w:t xml:space="preserve"> employer in the discharge of the employer’s duties as a GMS practice, an</w:t>
      </w:r>
    </w:p>
    <w:p w:rsidR="00951AC6" w:rsidRPr="00733ED4" w:rsidRDefault="00951AC6" w:rsidP="00951AC6">
      <w:pPr>
        <w:autoSpaceDE w:val="0"/>
        <w:autoSpaceDN w:val="0"/>
        <w:adjustRightInd w:val="0"/>
        <w:ind w:left="2520"/>
        <w:rPr>
          <w:sz w:val="21"/>
          <w:szCs w:val="21"/>
          <w:lang w:eastAsia="en-GB"/>
        </w:rPr>
      </w:pPr>
      <w:r w:rsidRPr="00733ED4">
        <w:rPr>
          <w:sz w:val="21"/>
          <w:szCs w:val="21"/>
          <w:lang w:eastAsia="en-GB"/>
        </w:rPr>
        <w:t xml:space="preserve"> APMS contractor, an OOH provider or a Health and Social Service Board;  </w:t>
      </w:r>
    </w:p>
    <w:p w:rsidR="00951AC6" w:rsidRPr="00733ED4" w:rsidRDefault="00951AC6" w:rsidP="00951AC6">
      <w:pPr>
        <w:autoSpaceDE w:val="0"/>
        <w:autoSpaceDN w:val="0"/>
        <w:adjustRightInd w:val="0"/>
        <w:ind w:left="2520"/>
        <w:rPr>
          <w:sz w:val="21"/>
          <w:szCs w:val="21"/>
          <w:lang w:eastAsia="en-GB"/>
        </w:rPr>
      </w:pPr>
      <w:r w:rsidRPr="00733ED4">
        <w:rPr>
          <w:sz w:val="21"/>
          <w:szCs w:val="21"/>
          <w:lang w:eastAsia="en-GB"/>
        </w:rPr>
        <w:t xml:space="preserve"> or</w:t>
      </w:r>
    </w:p>
    <w:p w:rsidR="00951AC6" w:rsidRPr="00733ED4" w:rsidRDefault="00951AC6" w:rsidP="00951AC6">
      <w:pPr>
        <w:autoSpaceDE w:val="0"/>
        <w:autoSpaceDN w:val="0"/>
        <w:adjustRightInd w:val="0"/>
        <w:ind w:firstLine="540"/>
        <w:rPr>
          <w:sz w:val="21"/>
          <w:szCs w:val="21"/>
          <w:lang w:eastAsia="en-GB"/>
        </w:rPr>
      </w:pPr>
    </w:p>
    <w:p w:rsidR="00951AC6" w:rsidRPr="00733ED4" w:rsidRDefault="00951AC6" w:rsidP="00951AC6">
      <w:pPr>
        <w:autoSpaceDE w:val="0"/>
        <w:autoSpaceDN w:val="0"/>
        <w:adjustRightInd w:val="0"/>
        <w:ind w:left="720" w:firstLine="720"/>
        <w:rPr>
          <w:sz w:val="21"/>
          <w:szCs w:val="21"/>
          <w:lang w:eastAsia="en-GB"/>
        </w:rPr>
      </w:pPr>
      <w:r w:rsidRPr="00733ED4">
        <w:rPr>
          <w:sz w:val="21"/>
          <w:szCs w:val="21"/>
          <w:lang w:eastAsia="en-GB"/>
        </w:rPr>
        <w:t>(ii) a registered medical practitioner who is participating in a Doctor’s Retainer Scheme</w:t>
      </w:r>
      <w:r w:rsidR="008A27ED" w:rsidRPr="00733ED4">
        <w:rPr>
          <w:sz w:val="21"/>
          <w:szCs w:val="21"/>
          <w:lang w:eastAsia="en-GB"/>
        </w:rPr>
        <w:t>;</w:t>
      </w:r>
    </w:p>
    <w:p w:rsidR="00951AC6" w:rsidRPr="00733ED4" w:rsidRDefault="00951AC6" w:rsidP="00951AC6">
      <w:pPr>
        <w:autoSpaceDE w:val="0"/>
        <w:autoSpaceDN w:val="0"/>
        <w:adjustRightInd w:val="0"/>
        <w:ind w:firstLine="540"/>
        <w:rPr>
          <w:sz w:val="21"/>
          <w:szCs w:val="21"/>
          <w:lang w:eastAsia="en-GB"/>
        </w:rPr>
      </w:pPr>
    </w:p>
    <w:p w:rsidR="00951AC6" w:rsidRPr="00733ED4" w:rsidRDefault="00951AC6" w:rsidP="008A27ED">
      <w:pPr>
        <w:autoSpaceDE w:val="0"/>
        <w:autoSpaceDN w:val="0"/>
        <w:adjustRightInd w:val="0"/>
        <w:ind w:firstLine="720"/>
        <w:rPr>
          <w:sz w:val="21"/>
          <w:szCs w:val="21"/>
          <w:lang w:eastAsia="en-GB"/>
        </w:rPr>
      </w:pPr>
      <w:r w:rsidRPr="00733ED4">
        <w:rPr>
          <w:sz w:val="21"/>
          <w:szCs w:val="21"/>
          <w:lang w:eastAsia="en-GB"/>
        </w:rPr>
        <w:t>(b) in the case of a dental practitioner, means a practitioner whose name is included in a dental list</w:t>
      </w:r>
    </w:p>
    <w:p w:rsidR="00951AC6" w:rsidRPr="00733ED4" w:rsidRDefault="00951AC6" w:rsidP="00951AC6">
      <w:pPr>
        <w:autoSpaceDE w:val="0"/>
        <w:autoSpaceDN w:val="0"/>
        <w:adjustRightInd w:val="0"/>
        <w:ind w:firstLine="540"/>
        <w:rPr>
          <w:sz w:val="21"/>
          <w:szCs w:val="21"/>
          <w:lang w:eastAsia="en-GB"/>
        </w:rPr>
      </w:pPr>
      <w:r w:rsidRPr="00733ED4">
        <w:rPr>
          <w:sz w:val="21"/>
          <w:szCs w:val="21"/>
          <w:lang w:eastAsia="en-GB"/>
        </w:rPr>
        <w:t xml:space="preserve"> </w:t>
      </w:r>
      <w:r w:rsidR="008A27ED" w:rsidRPr="00733ED4">
        <w:rPr>
          <w:sz w:val="21"/>
          <w:szCs w:val="21"/>
          <w:lang w:eastAsia="en-GB"/>
        </w:rPr>
        <w:t xml:space="preserve">    </w:t>
      </w:r>
      <w:r w:rsidRPr="00733ED4">
        <w:rPr>
          <w:sz w:val="21"/>
          <w:szCs w:val="21"/>
          <w:lang w:eastAsia="en-GB"/>
        </w:rPr>
        <w:t xml:space="preserve">    prepared by each Health and Social Services Board pursuant to regulation 4 of the Health and </w:t>
      </w:r>
    </w:p>
    <w:p w:rsidR="00951AC6" w:rsidRPr="00733ED4" w:rsidRDefault="00951AC6" w:rsidP="00951AC6">
      <w:pPr>
        <w:autoSpaceDE w:val="0"/>
        <w:autoSpaceDN w:val="0"/>
        <w:adjustRightInd w:val="0"/>
        <w:ind w:firstLine="540"/>
        <w:rPr>
          <w:sz w:val="21"/>
          <w:szCs w:val="21"/>
          <w:lang w:eastAsia="en-GB"/>
        </w:rPr>
      </w:pPr>
      <w:r w:rsidRPr="00733ED4">
        <w:rPr>
          <w:sz w:val="21"/>
          <w:szCs w:val="21"/>
          <w:lang w:eastAsia="en-GB"/>
        </w:rPr>
        <w:t xml:space="preserve">  </w:t>
      </w:r>
      <w:r w:rsidR="008A27ED" w:rsidRPr="00733ED4">
        <w:rPr>
          <w:sz w:val="21"/>
          <w:szCs w:val="21"/>
          <w:lang w:eastAsia="en-GB"/>
        </w:rPr>
        <w:t xml:space="preserve">    </w:t>
      </w:r>
      <w:r w:rsidRPr="00733ED4">
        <w:rPr>
          <w:sz w:val="21"/>
          <w:szCs w:val="21"/>
          <w:lang w:eastAsia="en-GB"/>
        </w:rPr>
        <w:t xml:space="preserve">   Personal Services General Dental Services Regulations (</w:t>
      </w:r>
      <w:smartTag w:uri="urn:schemas-microsoft-com:office:smarttags" w:element="country-region">
        <w:smartTag w:uri="urn:schemas-microsoft-com:office:smarttags" w:element="place">
          <w:r w:rsidRPr="00733ED4">
            <w:rPr>
              <w:sz w:val="21"/>
              <w:szCs w:val="21"/>
              <w:lang w:eastAsia="en-GB"/>
            </w:rPr>
            <w:t>Northern Ireland</w:t>
          </w:r>
        </w:smartTag>
      </w:smartTag>
      <w:r w:rsidRPr="00733ED4">
        <w:rPr>
          <w:sz w:val="21"/>
          <w:szCs w:val="21"/>
          <w:lang w:eastAsia="en-GB"/>
        </w:rPr>
        <w:t xml:space="preserve">) 1993 employed by a </w:t>
      </w:r>
    </w:p>
    <w:p w:rsidR="00951AC6" w:rsidRPr="00733ED4" w:rsidRDefault="00951AC6" w:rsidP="00951AC6">
      <w:pPr>
        <w:autoSpaceDE w:val="0"/>
        <w:autoSpaceDN w:val="0"/>
        <w:adjustRightInd w:val="0"/>
        <w:ind w:firstLine="540"/>
        <w:rPr>
          <w:sz w:val="21"/>
          <w:szCs w:val="21"/>
          <w:lang w:eastAsia="en-GB"/>
        </w:rPr>
      </w:pPr>
      <w:r w:rsidRPr="00733ED4">
        <w:rPr>
          <w:sz w:val="21"/>
          <w:szCs w:val="21"/>
          <w:lang w:eastAsia="en-GB"/>
        </w:rPr>
        <w:t xml:space="preserve">   </w:t>
      </w:r>
      <w:r w:rsidR="008A27ED" w:rsidRPr="00733ED4">
        <w:rPr>
          <w:sz w:val="21"/>
          <w:szCs w:val="21"/>
          <w:lang w:eastAsia="en-GB"/>
        </w:rPr>
        <w:t xml:space="preserve">    </w:t>
      </w:r>
      <w:r w:rsidRPr="00733ED4">
        <w:rPr>
          <w:sz w:val="21"/>
          <w:szCs w:val="21"/>
          <w:lang w:eastAsia="en-GB"/>
        </w:rPr>
        <w:t xml:space="preserve">  principal practitioner, who in that employment is wholly or mainly engaged in assisting his </w:t>
      </w:r>
    </w:p>
    <w:p w:rsidR="00951AC6" w:rsidRPr="00733ED4" w:rsidRDefault="00951AC6" w:rsidP="00951AC6">
      <w:pPr>
        <w:autoSpaceDE w:val="0"/>
        <w:autoSpaceDN w:val="0"/>
        <w:adjustRightInd w:val="0"/>
        <w:ind w:firstLine="540"/>
        <w:rPr>
          <w:sz w:val="21"/>
          <w:szCs w:val="21"/>
          <w:lang w:eastAsia="en-GB"/>
        </w:rPr>
      </w:pPr>
      <w:r w:rsidRPr="00733ED4">
        <w:rPr>
          <w:sz w:val="21"/>
          <w:szCs w:val="21"/>
          <w:lang w:eastAsia="en-GB"/>
        </w:rPr>
        <w:t xml:space="preserve"> </w:t>
      </w:r>
      <w:r w:rsidR="008A27ED" w:rsidRPr="00733ED4">
        <w:rPr>
          <w:sz w:val="21"/>
          <w:szCs w:val="21"/>
          <w:lang w:eastAsia="en-GB"/>
        </w:rPr>
        <w:t xml:space="preserve">    </w:t>
      </w:r>
      <w:r w:rsidRPr="00733ED4">
        <w:rPr>
          <w:sz w:val="21"/>
          <w:szCs w:val="21"/>
          <w:lang w:eastAsia="en-GB"/>
        </w:rPr>
        <w:t xml:space="preserve">    employer in the discharge of the employer’s duties as a registered dentist;</w:t>
      </w:r>
    </w:p>
    <w:p w:rsidR="008A27ED" w:rsidRPr="00733ED4" w:rsidRDefault="008A27ED" w:rsidP="00951AC6">
      <w:pPr>
        <w:autoSpaceDE w:val="0"/>
        <w:autoSpaceDN w:val="0"/>
        <w:adjustRightInd w:val="0"/>
        <w:ind w:firstLine="540"/>
        <w:rPr>
          <w:sz w:val="21"/>
          <w:szCs w:val="21"/>
          <w:lang w:eastAsia="en-GB"/>
        </w:rPr>
      </w:pPr>
    </w:p>
    <w:p w:rsidR="008A27ED" w:rsidRPr="00733ED4" w:rsidRDefault="008A27ED" w:rsidP="008A27ED">
      <w:pPr>
        <w:autoSpaceDE w:val="0"/>
        <w:autoSpaceDN w:val="0"/>
        <w:adjustRightInd w:val="0"/>
        <w:ind w:left="5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“Board and advisory work” means—</w:t>
      </w:r>
    </w:p>
    <w:p w:rsidR="008A27ED" w:rsidRPr="00733ED4" w:rsidRDefault="008A27ED" w:rsidP="008A27ED">
      <w:pPr>
        <w:autoSpaceDE w:val="0"/>
        <w:autoSpaceDN w:val="0"/>
        <w:adjustRightInd w:val="0"/>
        <w:ind w:left="540"/>
        <w:rPr>
          <w:rFonts w:ascii="TimesNewRomanPSMT" w:hAnsi="TimesNewRomanPSMT" w:cs="TimesNewRomanPSMT"/>
          <w:sz w:val="21"/>
          <w:szCs w:val="21"/>
          <w:lang w:eastAsia="en-GB"/>
        </w:rPr>
      </w:pPr>
    </w:p>
    <w:p w:rsidR="008A27ED" w:rsidRPr="00733ED4" w:rsidRDefault="008A27ED" w:rsidP="008A27ED">
      <w:pPr>
        <w:autoSpaceDE w:val="0"/>
        <w:autoSpaceDN w:val="0"/>
        <w:adjustRightInd w:val="0"/>
        <w:ind w:left="72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(a) work undertaken as a member of the Board of an employing authority, which is not a GMS </w:t>
      </w:r>
    </w:p>
    <w:p w:rsidR="008A27ED" w:rsidRPr="00733ED4" w:rsidRDefault="008A27ED" w:rsidP="008A27ED">
      <w:pPr>
        <w:autoSpaceDE w:val="0"/>
        <w:autoSpaceDN w:val="0"/>
        <w:adjustRightInd w:val="0"/>
        <w:ind w:left="72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practice, an APMS contractor or an OOH provider; or</w:t>
      </w:r>
    </w:p>
    <w:p w:rsidR="008A27ED" w:rsidRPr="00733ED4" w:rsidRDefault="008A27ED" w:rsidP="008A27ED">
      <w:pPr>
        <w:autoSpaceDE w:val="0"/>
        <w:autoSpaceDN w:val="0"/>
        <w:adjustRightInd w:val="0"/>
        <w:ind w:left="720"/>
        <w:rPr>
          <w:rFonts w:ascii="TimesNewRomanPSMT" w:hAnsi="TimesNewRomanPSMT" w:cs="TimesNewRomanPSMT"/>
          <w:sz w:val="21"/>
          <w:szCs w:val="21"/>
          <w:lang w:eastAsia="en-GB"/>
        </w:rPr>
      </w:pPr>
    </w:p>
    <w:p w:rsidR="008A27ED" w:rsidRPr="00733ED4" w:rsidRDefault="008A27ED" w:rsidP="008A27ED">
      <w:pPr>
        <w:autoSpaceDE w:val="0"/>
        <w:autoSpaceDN w:val="0"/>
        <w:adjustRightInd w:val="0"/>
        <w:ind w:left="72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(b) advisory work commissioned by and undertaken on behalf of such an authority, where it is </w:t>
      </w:r>
    </w:p>
    <w:p w:rsidR="008A27ED" w:rsidRPr="00733ED4" w:rsidRDefault="008A27ED" w:rsidP="008A27ED">
      <w:pPr>
        <w:autoSpaceDE w:val="0"/>
        <w:autoSpaceDN w:val="0"/>
        <w:adjustRightInd w:val="0"/>
        <w:ind w:left="72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connected to the authority’s role in performing, or securing the delivery of, primary medical </w:t>
      </w:r>
    </w:p>
    <w:p w:rsidR="008A27ED" w:rsidRPr="00733ED4" w:rsidRDefault="008A27ED" w:rsidP="008A27ED">
      <w:pPr>
        <w:autoSpaceDE w:val="0"/>
        <w:autoSpaceDN w:val="0"/>
        <w:adjustRightInd w:val="0"/>
        <w:ind w:left="72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services or associated management activities or similar duties,</w:t>
      </w:r>
    </w:p>
    <w:p w:rsidR="008A27ED" w:rsidRPr="00733ED4" w:rsidRDefault="008A27ED" w:rsidP="008A27ED">
      <w:pPr>
        <w:autoSpaceDE w:val="0"/>
        <w:autoSpaceDN w:val="0"/>
        <w:adjustRightInd w:val="0"/>
        <w:ind w:left="540"/>
        <w:rPr>
          <w:rFonts w:ascii="TimesNewRomanPSMT" w:hAnsi="TimesNewRomanPSMT" w:cs="TimesNewRomanPSMT"/>
          <w:sz w:val="21"/>
          <w:szCs w:val="21"/>
          <w:lang w:eastAsia="en-GB"/>
        </w:rPr>
      </w:pPr>
    </w:p>
    <w:p w:rsidR="008A27ED" w:rsidRPr="00733ED4" w:rsidRDefault="008A27ED" w:rsidP="008A27ED">
      <w:pPr>
        <w:autoSpaceDE w:val="0"/>
        <w:autoSpaceDN w:val="0"/>
        <w:adjustRightInd w:val="0"/>
        <w:ind w:left="5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but which is not in itself the performance of primary medical services, and payment</w:t>
      </w:r>
    </w:p>
    <w:p w:rsidR="008A27ED" w:rsidRPr="00733ED4" w:rsidRDefault="008A27ED" w:rsidP="008A27ED">
      <w:pPr>
        <w:autoSpaceDE w:val="0"/>
        <w:autoSpaceDN w:val="0"/>
        <w:adjustRightInd w:val="0"/>
        <w:ind w:left="540"/>
        <w:rPr>
          <w:rFonts w:ascii="TimesNewRomanPSMT" w:hAnsi="TimesNewRomanPSMT" w:cs="TimesNewRomanPSMT"/>
          <w:sz w:val="20"/>
          <w:szCs w:val="20"/>
          <w:lang w:eastAsia="en-GB"/>
        </w:rPr>
      </w:pPr>
      <w:r w:rsidRPr="00733ED4">
        <w:rPr>
          <w:rFonts w:ascii="TimesNewRomanPSMT" w:hAnsi="TimesNewRomanPSMT" w:cs="TimesNewRomanPSMT"/>
          <w:sz w:val="21"/>
          <w:szCs w:val="21"/>
          <w:lang w:eastAsia="en-GB"/>
        </w:rPr>
        <w:t>for which is made by that authority directly to the person carrying out that work;</w:t>
      </w:r>
    </w:p>
    <w:p w:rsidR="00951AC6" w:rsidRPr="00733ED4" w:rsidRDefault="00951AC6" w:rsidP="00951AC6">
      <w:pPr>
        <w:autoSpaceDE w:val="0"/>
        <w:autoSpaceDN w:val="0"/>
        <w:adjustRightInd w:val="0"/>
        <w:ind w:firstLine="540"/>
        <w:rPr>
          <w:sz w:val="20"/>
          <w:szCs w:val="20"/>
          <w:lang w:eastAsia="en-GB"/>
        </w:rPr>
      </w:pPr>
    </w:p>
    <w:p w:rsidR="00C27763" w:rsidRPr="00733ED4" w:rsidRDefault="00C27763" w:rsidP="008A27ED">
      <w:pPr>
        <w:autoSpaceDE w:val="0"/>
        <w:autoSpaceDN w:val="0"/>
        <w:adjustRightInd w:val="0"/>
        <w:ind w:left="5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“commissioned services” means medical services provided under a contract between—</w:t>
      </w:r>
    </w:p>
    <w:p w:rsidR="00C27763" w:rsidRPr="00733ED4" w:rsidRDefault="00C27763" w:rsidP="00C27763">
      <w:pPr>
        <w:autoSpaceDE w:val="0"/>
        <w:autoSpaceDN w:val="0"/>
        <w:adjustRightInd w:val="0"/>
        <w:rPr>
          <w:rFonts w:ascii="TimesNewRomanPSMT" w:hAnsi="TimesNewRomanPSMT" w:cs="TimesNewRomanPSMT"/>
          <w:sz w:val="21"/>
          <w:szCs w:val="21"/>
          <w:lang w:eastAsia="en-GB"/>
        </w:rPr>
      </w:pPr>
    </w:p>
    <w:p w:rsidR="00C27763" w:rsidRPr="00733ED4" w:rsidRDefault="00C27763" w:rsidP="008A27ED">
      <w:pPr>
        <w:autoSpaceDE w:val="0"/>
        <w:autoSpaceDN w:val="0"/>
        <w:adjustRightInd w:val="0"/>
        <w:ind w:left="540" w:firstLine="18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(a) a GP performer, a GMS practice, an APMS contractor and an OOH provider; and</w:t>
      </w:r>
    </w:p>
    <w:p w:rsidR="00C27763" w:rsidRPr="00733ED4" w:rsidRDefault="00C27763" w:rsidP="00C27763">
      <w:pPr>
        <w:autoSpaceDE w:val="0"/>
        <w:autoSpaceDN w:val="0"/>
        <w:adjustRightInd w:val="0"/>
        <w:ind w:left="540"/>
        <w:rPr>
          <w:rFonts w:ascii="TimesNewRomanPSMT" w:hAnsi="TimesNewRomanPSMT" w:cs="TimesNewRomanPSMT"/>
          <w:sz w:val="21"/>
          <w:szCs w:val="21"/>
          <w:lang w:eastAsia="en-GB"/>
        </w:rPr>
      </w:pPr>
    </w:p>
    <w:p w:rsidR="00C27763" w:rsidRPr="00733ED4" w:rsidRDefault="00C27763" w:rsidP="008A27ED">
      <w:pPr>
        <w:autoSpaceDE w:val="0"/>
        <w:autoSpaceDN w:val="0"/>
        <w:adjustRightInd w:val="0"/>
        <w:ind w:left="540" w:firstLine="18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(b) either—</w:t>
      </w:r>
    </w:p>
    <w:p w:rsidR="00C27763" w:rsidRPr="00733ED4" w:rsidRDefault="00C27763" w:rsidP="00C27763">
      <w:pPr>
        <w:autoSpaceDE w:val="0"/>
        <w:autoSpaceDN w:val="0"/>
        <w:adjustRightInd w:val="0"/>
        <w:ind w:left="540"/>
        <w:rPr>
          <w:rFonts w:ascii="TimesNewRomanPSMT" w:hAnsi="TimesNewRomanPSMT" w:cs="TimesNewRomanPSMT"/>
          <w:sz w:val="21"/>
          <w:szCs w:val="21"/>
          <w:lang w:eastAsia="en-GB"/>
        </w:rPr>
      </w:pPr>
    </w:p>
    <w:p w:rsidR="00C27763" w:rsidRPr="00733ED4" w:rsidRDefault="00C27763" w:rsidP="00C27763">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(i) a special health and social services agency, which relates to the provision of health </w:t>
      </w:r>
    </w:p>
    <w:p w:rsidR="00C27763" w:rsidRPr="00733ED4" w:rsidRDefault="00C27763" w:rsidP="00C27763">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services;</w:t>
      </w:r>
    </w:p>
    <w:p w:rsidR="00C27763" w:rsidRPr="00733ED4" w:rsidRDefault="00C27763" w:rsidP="00C27763">
      <w:pPr>
        <w:autoSpaceDE w:val="0"/>
        <w:autoSpaceDN w:val="0"/>
        <w:adjustRightInd w:val="0"/>
        <w:ind w:left="1440"/>
        <w:rPr>
          <w:rFonts w:ascii="TimesNewRomanPSMT" w:hAnsi="TimesNewRomanPSMT" w:cs="TimesNewRomanPSMT"/>
          <w:sz w:val="21"/>
          <w:szCs w:val="21"/>
          <w:lang w:eastAsia="en-GB"/>
        </w:rPr>
      </w:pPr>
    </w:p>
    <w:p w:rsidR="00C27763" w:rsidRPr="00733ED4" w:rsidRDefault="00C27763" w:rsidP="00C27763">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(ii) the Department or a Health and Social Services Board under Article 14A of the 1972 </w:t>
      </w:r>
    </w:p>
    <w:p w:rsidR="00C27763" w:rsidRPr="00733ED4" w:rsidRDefault="00C27763" w:rsidP="00C27763">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Order (which relates to arrangements for provision of health services by other bodies or </w:t>
      </w:r>
    </w:p>
    <w:p w:rsidR="00C27763" w:rsidRPr="00733ED4" w:rsidRDefault="00C27763" w:rsidP="00C27763">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persons); or</w:t>
      </w:r>
    </w:p>
    <w:p w:rsidR="00C27763" w:rsidRPr="00733ED4" w:rsidRDefault="00C27763" w:rsidP="00C27763">
      <w:pPr>
        <w:autoSpaceDE w:val="0"/>
        <w:autoSpaceDN w:val="0"/>
        <w:adjustRightInd w:val="0"/>
        <w:ind w:left="540"/>
        <w:rPr>
          <w:rFonts w:ascii="TimesNewRomanPSMT" w:hAnsi="TimesNewRomanPSMT" w:cs="TimesNewRomanPSMT"/>
          <w:sz w:val="21"/>
          <w:szCs w:val="21"/>
          <w:lang w:eastAsia="en-GB"/>
        </w:rPr>
      </w:pPr>
    </w:p>
    <w:p w:rsidR="00C27763" w:rsidRPr="00733ED4" w:rsidRDefault="00C27763" w:rsidP="00C27763">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lastRenderedPageBreak/>
        <w:t>(iii) a Health and Social Services Trust under paragraph 13 of Schedule 3 to the Health and Personal Social Services (Northern Ireland) Order 1991 (Specific Powers),</w:t>
      </w:r>
    </w:p>
    <w:p w:rsidR="00C27763" w:rsidRPr="00733ED4" w:rsidRDefault="00C27763" w:rsidP="00C27763">
      <w:pPr>
        <w:autoSpaceDE w:val="0"/>
        <w:autoSpaceDN w:val="0"/>
        <w:adjustRightInd w:val="0"/>
        <w:ind w:left="540"/>
        <w:rPr>
          <w:rFonts w:ascii="TimesNewRomanPSMT" w:hAnsi="TimesNewRomanPSMT" w:cs="TimesNewRomanPSMT"/>
          <w:sz w:val="21"/>
          <w:szCs w:val="21"/>
          <w:lang w:eastAsia="en-GB"/>
        </w:rPr>
      </w:pPr>
    </w:p>
    <w:p w:rsidR="00C27763" w:rsidRPr="00733ED4" w:rsidRDefault="00C27763" w:rsidP="00C27763">
      <w:pPr>
        <w:autoSpaceDE w:val="0"/>
        <w:autoSpaceDN w:val="0"/>
        <w:adjustRightInd w:val="0"/>
        <w:ind w:left="540" w:firstLine="36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which is for the provision of health services.</w:t>
      </w:r>
    </w:p>
    <w:p w:rsidR="00F85CFD" w:rsidRPr="00733ED4" w:rsidRDefault="00F85CFD" w:rsidP="00C27763">
      <w:pPr>
        <w:autoSpaceDE w:val="0"/>
        <w:autoSpaceDN w:val="0"/>
        <w:adjustRightInd w:val="0"/>
        <w:ind w:left="540" w:firstLine="360"/>
        <w:rPr>
          <w:rFonts w:ascii="TimesNewRomanPSMT" w:hAnsi="TimesNewRomanPSMT" w:cs="TimesNewRomanPSMT"/>
          <w:sz w:val="21"/>
          <w:szCs w:val="21"/>
          <w:lang w:eastAsia="en-GB"/>
        </w:rPr>
      </w:pPr>
    </w:p>
    <w:p w:rsidR="00F85CFD" w:rsidRPr="00733ED4" w:rsidRDefault="00F85CFD" w:rsidP="00F85CFD">
      <w:pPr>
        <w:autoSpaceDE w:val="0"/>
        <w:autoSpaceDN w:val="0"/>
        <w:adjustRightInd w:val="0"/>
        <w:ind w:left="900" w:hanging="360"/>
        <w:rPr>
          <w:rFonts w:ascii="TimesNewRomanPSMT" w:hAnsi="TimesNewRomanPSMT" w:cs="TimesNewRomanPSMT"/>
          <w:sz w:val="21"/>
          <w:szCs w:val="21"/>
          <w:lang w:eastAsia="en-GB"/>
        </w:rPr>
      </w:pPr>
      <w:r w:rsidRPr="00733ED4">
        <w:rPr>
          <w:sz w:val="21"/>
          <w:szCs w:val="21"/>
        </w:rPr>
        <w:t>“Doctors' Retainer Scheme" has the same meaning as given in paragraph 39 of the Statement published in accordance with regulation 32 of the Health and Personal Social Services (General Medical and Pharmaceutical Services) Regulations (Northern Ireland) 1973;</w:t>
      </w:r>
    </w:p>
    <w:p w:rsidR="00C27763" w:rsidRPr="00733ED4" w:rsidRDefault="00C27763" w:rsidP="00842ABB">
      <w:pPr>
        <w:autoSpaceDE w:val="0"/>
        <w:autoSpaceDN w:val="0"/>
        <w:adjustRightInd w:val="0"/>
        <w:ind w:left="900" w:hanging="360"/>
        <w:rPr>
          <w:sz w:val="21"/>
          <w:szCs w:val="20"/>
        </w:rPr>
      </w:pPr>
    </w:p>
    <w:p w:rsidR="00842ABB" w:rsidRPr="00733ED4" w:rsidRDefault="00842ABB" w:rsidP="00842ABB">
      <w:pPr>
        <w:autoSpaceDE w:val="0"/>
        <w:autoSpaceDN w:val="0"/>
        <w:adjustRightInd w:val="0"/>
        <w:ind w:left="900" w:hanging="360"/>
        <w:rPr>
          <w:sz w:val="21"/>
          <w:szCs w:val="20"/>
        </w:rPr>
      </w:pPr>
      <w:r w:rsidRPr="00733ED4">
        <w:rPr>
          <w:sz w:val="21"/>
          <w:szCs w:val="20"/>
        </w:rPr>
        <w:t>“locum practitioner” means—</w:t>
      </w:r>
    </w:p>
    <w:p w:rsidR="00842ABB" w:rsidRPr="00733ED4" w:rsidRDefault="00842ABB" w:rsidP="00842ABB">
      <w:pPr>
        <w:autoSpaceDE w:val="0"/>
        <w:autoSpaceDN w:val="0"/>
        <w:adjustRightInd w:val="0"/>
        <w:ind w:left="900" w:hanging="360"/>
        <w:rPr>
          <w:sz w:val="21"/>
          <w:szCs w:val="20"/>
        </w:rPr>
      </w:pPr>
    </w:p>
    <w:p w:rsidR="00842ABB" w:rsidRPr="00733ED4" w:rsidRDefault="00842ABB" w:rsidP="00842ABB">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(a) for the period beginning with and including 1st April 2001 to 31st March 2002, a registered</w:t>
      </w:r>
    </w:p>
    <w:p w:rsidR="00842ABB" w:rsidRPr="00733ED4" w:rsidRDefault="00842ABB" w:rsidP="00842ABB">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medical practitioner other than a trainee practitioner who—</w:t>
      </w:r>
    </w:p>
    <w:p w:rsidR="00842ABB" w:rsidRPr="00733ED4" w:rsidRDefault="00842ABB" w:rsidP="00842ABB">
      <w:pPr>
        <w:autoSpaceDE w:val="0"/>
        <w:autoSpaceDN w:val="0"/>
        <w:adjustRightInd w:val="0"/>
        <w:ind w:left="900"/>
        <w:rPr>
          <w:rFonts w:ascii="TimesNewRomanPSMT" w:hAnsi="TimesNewRomanPSMT" w:cs="TimesNewRomanPSMT"/>
          <w:sz w:val="21"/>
          <w:szCs w:val="21"/>
          <w:lang w:eastAsia="en-GB"/>
        </w:rPr>
      </w:pPr>
    </w:p>
    <w:p w:rsidR="00842ABB" w:rsidRPr="00733ED4" w:rsidRDefault="00842ABB" w:rsidP="00842ABB">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(i) is not a principal practitioner, associate general practitioner, an assistant practitioner or</w:t>
      </w:r>
    </w:p>
    <w:p w:rsidR="00842ABB" w:rsidRPr="00733ED4" w:rsidRDefault="00842ABB" w:rsidP="00842ABB">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a person who is being treated as a practitioner under regulation 83A (participants in </w:t>
      </w:r>
    </w:p>
    <w:p w:rsidR="00842ABB" w:rsidRPr="00733ED4" w:rsidRDefault="00842ABB" w:rsidP="00842ABB">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pilot schemes); and</w:t>
      </w:r>
    </w:p>
    <w:p w:rsidR="00842ABB" w:rsidRPr="00733ED4" w:rsidRDefault="00842ABB" w:rsidP="00842ABB">
      <w:pPr>
        <w:autoSpaceDE w:val="0"/>
        <w:autoSpaceDN w:val="0"/>
        <w:adjustRightInd w:val="0"/>
        <w:ind w:left="1440"/>
        <w:rPr>
          <w:rFonts w:ascii="TimesNewRomanPSMT" w:hAnsi="TimesNewRomanPSMT" w:cs="TimesNewRomanPSMT"/>
          <w:sz w:val="21"/>
          <w:szCs w:val="21"/>
          <w:lang w:eastAsia="en-GB"/>
        </w:rPr>
      </w:pPr>
    </w:p>
    <w:p w:rsidR="00842ABB" w:rsidRPr="00733ED4" w:rsidRDefault="00842ABB" w:rsidP="00842ABB">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(ii) is engaged under a contract for services with a practitioner otherwise than in pursuance </w:t>
      </w:r>
    </w:p>
    <w:p w:rsidR="00842ABB" w:rsidRPr="00733ED4" w:rsidRDefault="00842ABB" w:rsidP="00842ABB">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of a commercial arrangement with an agent, to deputise or assist in the provision of </w:t>
      </w:r>
    </w:p>
    <w:p w:rsidR="00842ABB" w:rsidRPr="00733ED4" w:rsidRDefault="00842ABB" w:rsidP="00842ABB">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general or personal medical services under Part IV of the 1972 Order.</w:t>
      </w:r>
    </w:p>
    <w:p w:rsidR="00842ABB" w:rsidRPr="00733ED4" w:rsidRDefault="00842ABB" w:rsidP="00842ABB">
      <w:pPr>
        <w:autoSpaceDE w:val="0"/>
        <w:autoSpaceDN w:val="0"/>
        <w:adjustRightInd w:val="0"/>
        <w:ind w:left="900"/>
        <w:rPr>
          <w:rFonts w:ascii="TimesNewRomanPSMT" w:hAnsi="TimesNewRomanPSMT" w:cs="TimesNewRomanPSMT"/>
          <w:sz w:val="21"/>
          <w:szCs w:val="21"/>
          <w:lang w:eastAsia="en-GB"/>
        </w:rPr>
      </w:pPr>
    </w:p>
    <w:p w:rsidR="00842ABB" w:rsidRPr="00733ED4" w:rsidRDefault="00842ABB" w:rsidP="00842ABB">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(b) From the period beginning with and including 1st April 2002 to 31st March 2004, a </w:t>
      </w:r>
    </w:p>
    <w:p w:rsidR="00842ABB" w:rsidRPr="00733ED4" w:rsidRDefault="00842ABB" w:rsidP="00842ABB">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registered medical practitioner, other than a trainee medical practitioner, who is engaged </w:t>
      </w:r>
    </w:p>
    <w:p w:rsidR="00842ABB" w:rsidRPr="00733ED4" w:rsidRDefault="00842ABB" w:rsidP="00842ABB">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under a contract for services with a practitioner, otherwise than in pursuance of a commercial </w:t>
      </w:r>
    </w:p>
    <w:p w:rsidR="00842ABB" w:rsidRPr="00733ED4" w:rsidRDefault="00842ABB" w:rsidP="00842ABB">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arrangement with an agent, to deputise or assist in the provision of general medical services </w:t>
      </w:r>
    </w:p>
    <w:p w:rsidR="00842ABB" w:rsidRPr="00733ED4" w:rsidRDefault="00842ABB" w:rsidP="00842ABB">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or personal medical services under Part IV of the 1972 Order.</w:t>
      </w:r>
    </w:p>
    <w:p w:rsidR="00842ABB" w:rsidRPr="00733ED4" w:rsidRDefault="00842ABB" w:rsidP="00842ABB">
      <w:pPr>
        <w:autoSpaceDE w:val="0"/>
        <w:autoSpaceDN w:val="0"/>
        <w:adjustRightInd w:val="0"/>
        <w:ind w:left="900"/>
        <w:rPr>
          <w:rFonts w:ascii="TimesNewRomanPSMT" w:hAnsi="TimesNewRomanPSMT" w:cs="TimesNewRomanPSMT"/>
          <w:sz w:val="21"/>
          <w:szCs w:val="21"/>
          <w:lang w:eastAsia="en-GB"/>
        </w:rPr>
      </w:pPr>
    </w:p>
    <w:p w:rsidR="00881F92" w:rsidRPr="00733ED4" w:rsidRDefault="00951AC6" w:rsidP="00951AC6">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(c) a registered medical practitioner (other than a trainee practitioner) whose name is included in </w:t>
      </w:r>
    </w:p>
    <w:p w:rsidR="00881F92" w:rsidRPr="00733ED4" w:rsidRDefault="00881F92" w:rsidP="00951AC6">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w:t>
      </w:r>
      <w:r w:rsidR="00951AC6" w:rsidRPr="00733ED4">
        <w:rPr>
          <w:rFonts w:ascii="TimesNewRomanPSMT" w:hAnsi="TimesNewRomanPSMT" w:cs="TimesNewRomanPSMT"/>
          <w:sz w:val="21"/>
          <w:szCs w:val="21"/>
          <w:lang w:eastAsia="en-GB"/>
        </w:rPr>
        <w:t xml:space="preserve">a medical performers’ list and who is engaged, otherwise than in pursuance of a commercial </w:t>
      </w:r>
    </w:p>
    <w:p w:rsidR="00951AC6" w:rsidRPr="00733ED4" w:rsidRDefault="00881F92" w:rsidP="00951AC6">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w:t>
      </w:r>
      <w:r w:rsidR="00951AC6" w:rsidRPr="00733ED4">
        <w:rPr>
          <w:rFonts w:ascii="TimesNewRomanPSMT" w:hAnsi="TimesNewRomanPSMT" w:cs="TimesNewRomanPSMT"/>
          <w:sz w:val="21"/>
          <w:szCs w:val="21"/>
          <w:lang w:eastAsia="en-GB"/>
        </w:rPr>
        <w:t>arrangement with an agent, under a contract of services by—</w:t>
      </w:r>
    </w:p>
    <w:p w:rsidR="00951AC6" w:rsidRPr="00733ED4" w:rsidRDefault="00951AC6" w:rsidP="00951AC6">
      <w:pPr>
        <w:autoSpaceDE w:val="0"/>
        <w:autoSpaceDN w:val="0"/>
        <w:adjustRightInd w:val="0"/>
        <w:ind w:left="900"/>
        <w:rPr>
          <w:rFonts w:ascii="TimesNewRomanPSMT" w:hAnsi="TimesNewRomanPSMT" w:cs="TimesNewRomanPSMT"/>
          <w:sz w:val="21"/>
          <w:szCs w:val="21"/>
          <w:lang w:eastAsia="en-GB"/>
        </w:rPr>
      </w:pPr>
    </w:p>
    <w:p w:rsidR="00951AC6" w:rsidRPr="00733ED4" w:rsidRDefault="00951AC6" w:rsidP="00951AC6">
      <w:pPr>
        <w:autoSpaceDE w:val="0"/>
        <w:autoSpaceDN w:val="0"/>
        <w:adjustRightInd w:val="0"/>
        <w:ind w:left="900" w:firstLine="5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(a) a GMS practice;</w:t>
      </w:r>
    </w:p>
    <w:p w:rsidR="00951AC6" w:rsidRPr="00733ED4" w:rsidRDefault="00951AC6" w:rsidP="00951AC6">
      <w:pPr>
        <w:autoSpaceDE w:val="0"/>
        <w:autoSpaceDN w:val="0"/>
        <w:adjustRightInd w:val="0"/>
        <w:ind w:left="900"/>
        <w:rPr>
          <w:rFonts w:ascii="TimesNewRomanPSMT" w:hAnsi="TimesNewRomanPSMT" w:cs="TimesNewRomanPSMT"/>
          <w:sz w:val="21"/>
          <w:szCs w:val="21"/>
          <w:lang w:eastAsia="en-GB"/>
        </w:rPr>
      </w:pPr>
    </w:p>
    <w:p w:rsidR="00951AC6" w:rsidRPr="00733ED4" w:rsidRDefault="00951AC6" w:rsidP="00951AC6">
      <w:pPr>
        <w:autoSpaceDE w:val="0"/>
        <w:autoSpaceDN w:val="0"/>
        <w:adjustRightInd w:val="0"/>
        <w:ind w:left="900" w:firstLine="5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(b) an APMS Contractor;</w:t>
      </w:r>
    </w:p>
    <w:p w:rsidR="00951AC6" w:rsidRPr="00733ED4" w:rsidRDefault="00951AC6" w:rsidP="00951AC6">
      <w:pPr>
        <w:autoSpaceDE w:val="0"/>
        <w:autoSpaceDN w:val="0"/>
        <w:adjustRightInd w:val="0"/>
        <w:ind w:left="900"/>
        <w:rPr>
          <w:rFonts w:ascii="TimesNewRomanPSMT" w:hAnsi="TimesNewRomanPSMT" w:cs="TimesNewRomanPSMT"/>
          <w:sz w:val="21"/>
          <w:szCs w:val="21"/>
          <w:lang w:eastAsia="en-GB"/>
        </w:rPr>
      </w:pPr>
    </w:p>
    <w:p w:rsidR="00951AC6" w:rsidRPr="00733ED4" w:rsidRDefault="00951AC6" w:rsidP="00951AC6">
      <w:pPr>
        <w:autoSpaceDE w:val="0"/>
        <w:autoSpaceDN w:val="0"/>
        <w:adjustRightInd w:val="0"/>
        <w:ind w:left="900" w:firstLine="5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(c) an OOH provider, or</w:t>
      </w:r>
    </w:p>
    <w:p w:rsidR="00951AC6" w:rsidRPr="00733ED4" w:rsidRDefault="00951AC6" w:rsidP="00951AC6">
      <w:pPr>
        <w:autoSpaceDE w:val="0"/>
        <w:autoSpaceDN w:val="0"/>
        <w:adjustRightInd w:val="0"/>
        <w:ind w:left="900"/>
        <w:rPr>
          <w:rFonts w:ascii="TimesNewRomanPSMT" w:hAnsi="TimesNewRomanPSMT" w:cs="TimesNewRomanPSMT"/>
          <w:sz w:val="21"/>
          <w:szCs w:val="21"/>
          <w:lang w:eastAsia="en-GB"/>
        </w:rPr>
      </w:pPr>
    </w:p>
    <w:p w:rsidR="00951AC6" w:rsidRPr="00733ED4" w:rsidRDefault="00951AC6" w:rsidP="00951AC6">
      <w:pPr>
        <w:autoSpaceDE w:val="0"/>
        <w:autoSpaceDN w:val="0"/>
        <w:adjustRightInd w:val="0"/>
        <w:ind w:left="900" w:firstLine="5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(d) a Health and Social Services Board</w:t>
      </w:r>
    </w:p>
    <w:p w:rsidR="00951AC6" w:rsidRPr="00733ED4" w:rsidRDefault="00951AC6" w:rsidP="00951AC6">
      <w:pPr>
        <w:autoSpaceDE w:val="0"/>
        <w:autoSpaceDN w:val="0"/>
        <w:adjustRightInd w:val="0"/>
        <w:ind w:left="900"/>
        <w:rPr>
          <w:rFonts w:ascii="TimesNewRomanPSMT" w:hAnsi="TimesNewRomanPSMT" w:cs="TimesNewRomanPSMT"/>
          <w:sz w:val="21"/>
          <w:szCs w:val="21"/>
          <w:lang w:eastAsia="en-GB"/>
        </w:rPr>
      </w:pPr>
    </w:p>
    <w:p w:rsidR="00951AC6" w:rsidRPr="00733ED4" w:rsidRDefault="00951AC6" w:rsidP="00951AC6">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to deputise or assist temporarily in the provision of essential services, additional</w:t>
      </w:r>
    </w:p>
    <w:p w:rsidR="00951AC6" w:rsidRPr="00733ED4" w:rsidRDefault="00951AC6" w:rsidP="00951AC6">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services, enhanced services, dispensing services, OOH services, commissioned services</w:t>
      </w:r>
    </w:p>
    <w:p w:rsidR="00951AC6" w:rsidRPr="00733ED4" w:rsidRDefault="00951AC6" w:rsidP="00951AC6">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and certification services (or any combination thereof).</w:t>
      </w:r>
    </w:p>
    <w:p w:rsidR="00951AC6" w:rsidRPr="00733ED4" w:rsidRDefault="00951AC6" w:rsidP="00951AC6">
      <w:pPr>
        <w:autoSpaceDE w:val="0"/>
        <w:autoSpaceDN w:val="0"/>
        <w:adjustRightInd w:val="0"/>
        <w:ind w:left="900"/>
        <w:rPr>
          <w:rFonts w:ascii="TimesNewRomanPSMT" w:hAnsi="TimesNewRomanPSMT" w:cs="TimesNewRomanPSMT"/>
          <w:sz w:val="21"/>
          <w:szCs w:val="21"/>
          <w:lang w:eastAsia="en-GB"/>
        </w:rPr>
      </w:pPr>
    </w:p>
    <w:p w:rsidR="00F14D53" w:rsidRPr="00733ED4" w:rsidRDefault="00F14D53" w:rsidP="00561089">
      <w:pPr>
        <w:tabs>
          <w:tab w:val="left" w:pos="540"/>
          <w:tab w:val="left" w:pos="900"/>
          <w:tab w:val="left" w:pos="3960"/>
          <w:tab w:val="left" w:pos="8280"/>
        </w:tabs>
        <w:ind w:left="900" w:hanging="900"/>
        <w:rPr>
          <w:sz w:val="21"/>
          <w:szCs w:val="20"/>
        </w:rPr>
      </w:pPr>
      <w:r w:rsidRPr="00733ED4">
        <w:rPr>
          <w:sz w:val="21"/>
          <w:szCs w:val="20"/>
        </w:rPr>
        <w:tab/>
        <w:t>“officer service” means, subject to paragraph 9 (officer service treated as practitioner service), service as an officer;</w:t>
      </w:r>
    </w:p>
    <w:p w:rsidR="00842ABB" w:rsidRPr="00733ED4" w:rsidRDefault="00842ABB" w:rsidP="00561089">
      <w:pPr>
        <w:tabs>
          <w:tab w:val="left" w:pos="540"/>
          <w:tab w:val="left" w:pos="900"/>
          <w:tab w:val="left" w:pos="3960"/>
          <w:tab w:val="left" w:pos="8280"/>
        </w:tabs>
        <w:ind w:left="900" w:hanging="900"/>
        <w:rPr>
          <w:sz w:val="21"/>
          <w:szCs w:val="20"/>
        </w:rPr>
      </w:pPr>
    </w:p>
    <w:p w:rsidR="00F14D53" w:rsidRPr="00733ED4" w:rsidRDefault="00F14D53" w:rsidP="00561089">
      <w:pPr>
        <w:tabs>
          <w:tab w:val="left" w:pos="540"/>
          <w:tab w:val="left" w:pos="900"/>
          <w:tab w:val="left" w:pos="3960"/>
          <w:tab w:val="left" w:pos="8280"/>
        </w:tabs>
        <w:ind w:left="900" w:hanging="900"/>
        <w:rPr>
          <w:sz w:val="21"/>
          <w:szCs w:val="20"/>
        </w:rPr>
      </w:pPr>
      <w:r w:rsidRPr="00733ED4">
        <w:rPr>
          <w:sz w:val="21"/>
          <w:szCs w:val="20"/>
        </w:rPr>
        <w:tab/>
        <w:t>“superannuable earnings” has the meaning given in paragraphs 3 to 8;</w:t>
      </w:r>
    </w:p>
    <w:p w:rsidR="00842ABB" w:rsidRPr="00733ED4" w:rsidRDefault="00842ABB" w:rsidP="00561089">
      <w:pPr>
        <w:tabs>
          <w:tab w:val="left" w:pos="540"/>
          <w:tab w:val="left" w:pos="900"/>
          <w:tab w:val="left" w:pos="3960"/>
          <w:tab w:val="left" w:pos="8280"/>
        </w:tabs>
        <w:ind w:left="900" w:hanging="900"/>
        <w:rPr>
          <w:sz w:val="21"/>
          <w:szCs w:val="20"/>
        </w:rPr>
      </w:pPr>
    </w:p>
    <w:p w:rsidR="00F14D53" w:rsidRPr="00733ED4" w:rsidRDefault="00F14D53" w:rsidP="00561089">
      <w:pPr>
        <w:tabs>
          <w:tab w:val="left" w:pos="540"/>
          <w:tab w:val="left" w:pos="900"/>
          <w:tab w:val="left" w:pos="3960"/>
          <w:tab w:val="left" w:pos="8280"/>
        </w:tabs>
        <w:ind w:left="900" w:hanging="900"/>
        <w:rPr>
          <w:sz w:val="21"/>
          <w:szCs w:val="20"/>
        </w:rPr>
      </w:pPr>
      <w:r w:rsidRPr="00733ED4">
        <w:rPr>
          <w:sz w:val="21"/>
          <w:szCs w:val="20"/>
        </w:rPr>
        <w:tab/>
        <w:t>“practitioner income” has the meaning given in paragraph 3(2);</w:t>
      </w:r>
    </w:p>
    <w:p w:rsidR="00842ABB" w:rsidRPr="00733ED4" w:rsidRDefault="00842ABB" w:rsidP="00561089">
      <w:pPr>
        <w:tabs>
          <w:tab w:val="left" w:pos="540"/>
          <w:tab w:val="left" w:pos="900"/>
          <w:tab w:val="left" w:pos="3960"/>
          <w:tab w:val="left" w:pos="8280"/>
        </w:tabs>
        <w:ind w:left="900" w:hanging="900"/>
        <w:rPr>
          <w:sz w:val="21"/>
          <w:szCs w:val="20"/>
        </w:rPr>
      </w:pPr>
    </w:p>
    <w:p w:rsidR="00F14D53" w:rsidRPr="00733ED4" w:rsidRDefault="00F14D53" w:rsidP="00561089">
      <w:pPr>
        <w:tabs>
          <w:tab w:val="left" w:pos="540"/>
          <w:tab w:val="left" w:pos="900"/>
          <w:tab w:val="left" w:pos="3960"/>
          <w:tab w:val="left" w:pos="8280"/>
        </w:tabs>
        <w:ind w:left="900" w:hanging="900"/>
        <w:rPr>
          <w:sz w:val="21"/>
          <w:szCs w:val="20"/>
        </w:rPr>
      </w:pPr>
      <w:r w:rsidRPr="00733ED4">
        <w:rPr>
          <w:sz w:val="21"/>
          <w:szCs w:val="20"/>
        </w:rPr>
        <w:tab/>
        <w:t>“practitioner service” means, subject to paragraph 9 (officer service treated as practitioner service), superannuable service as a practitioner;</w:t>
      </w:r>
    </w:p>
    <w:p w:rsidR="00842ABB" w:rsidRPr="00733ED4" w:rsidRDefault="00842ABB" w:rsidP="00561089">
      <w:pPr>
        <w:tabs>
          <w:tab w:val="left" w:pos="540"/>
          <w:tab w:val="left" w:pos="900"/>
          <w:tab w:val="left" w:pos="3960"/>
          <w:tab w:val="left" w:pos="8280"/>
        </w:tabs>
        <w:ind w:left="900" w:hanging="900"/>
        <w:rPr>
          <w:sz w:val="21"/>
          <w:szCs w:val="20"/>
        </w:rPr>
      </w:pPr>
    </w:p>
    <w:p w:rsidR="00AD5B36" w:rsidRPr="00733ED4" w:rsidRDefault="00AD5B36" w:rsidP="00AD5B36">
      <w:pPr>
        <w:autoSpaceDE w:val="0"/>
        <w:autoSpaceDN w:val="0"/>
        <w:adjustRightInd w:val="0"/>
        <w:ind w:left="5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“principal practitioner” means—</w:t>
      </w:r>
    </w:p>
    <w:p w:rsidR="00AD5B36" w:rsidRPr="00733ED4" w:rsidRDefault="00AD5B36" w:rsidP="00AD5B36">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lastRenderedPageBreak/>
        <w:t>(a) in the case of a medical practitioner, a GP provider;</w:t>
      </w:r>
    </w:p>
    <w:p w:rsidR="00AD5B36" w:rsidRPr="00733ED4" w:rsidRDefault="00AD5B36" w:rsidP="00AD5B36">
      <w:pPr>
        <w:autoSpaceDE w:val="0"/>
        <w:autoSpaceDN w:val="0"/>
        <w:adjustRightInd w:val="0"/>
        <w:ind w:left="900"/>
        <w:rPr>
          <w:rFonts w:ascii="TimesNewRomanPSMT" w:hAnsi="TimesNewRomanPSMT" w:cs="TimesNewRomanPSMT"/>
          <w:sz w:val="21"/>
          <w:szCs w:val="21"/>
          <w:lang w:eastAsia="en-GB"/>
        </w:rPr>
      </w:pPr>
    </w:p>
    <w:p w:rsidR="00B36F94" w:rsidRPr="00733ED4" w:rsidRDefault="00AD5B36" w:rsidP="00AD5B36">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(b) in the case of a dental practitioner, a registered dentist who is included in a list prepared in </w:t>
      </w:r>
    </w:p>
    <w:p w:rsidR="00B36F94" w:rsidRPr="00733ED4" w:rsidRDefault="00B36F94" w:rsidP="00AD5B36">
      <w:pPr>
        <w:autoSpaceDE w:val="0"/>
        <w:autoSpaceDN w:val="0"/>
        <w:adjustRightInd w:val="0"/>
        <w:ind w:left="90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w:t>
      </w:r>
      <w:r w:rsidR="00AD5B36" w:rsidRPr="00733ED4">
        <w:rPr>
          <w:rFonts w:ascii="TimesNewRomanPSMT" w:hAnsi="TimesNewRomanPSMT" w:cs="TimesNewRomanPSMT"/>
          <w:sz w:val="21"/>
          <w:szCs w:val="21"/>
          <w:lang w:eastAsia="en-GB"/>
        </w:rPr>
        <w:t xml:space="preserve">accordance with regulation 4(1) of the Health and Personal Social Services General Dental </w:t>
      </w:r>
    </w:p>
    <w:p w:rsidR="00AD5B36" w:rsidRPr="00733ED4" w:rsidRDefault="00B36F94" w:rsidP="00AD5B36">
      <w:pPr>
        <w:autoSpaceDE w:val="0"/>
        <w:autoSpaceDN w:val="0"/>
        <w:adjustRightInd w:val="0"/>
        <w:ind w:left="900"/>
        <w:rPr>
          <w:rFonts w:ascii="TimesNewRomanPSMT" w:hAnsi="TimesNewRomanPSMT" w:cs="TimesNewRomanPSMT"/>
          <w:sz w:val="20"/>
          <w:szCs w:val="20"/>
          <w:lang w:eastAsia="en-GB"/>
        </w:rPr>
      </w:pPr>
      <w:r w:rsidRPr="00733ED4">
        <w:rPr>
          <w:rFonts w:ascii="TimesNewRomanPSMT" w:hAnsi="TimesNewRomanPSMT" w:cs="TimesNewRomanPSMT"/>
          <w:sz w:val="21"/>
          <w:szCs w:val="21"/>
          <w:lang w:eastAsia="en-GB"/>
        </w:rPr>
        <w:t xml:space="preserve">     </w:t>
      </w:r>
      <w:r w:rsidR="00AD5B36" w:rsidRPr="00733ED4">
        <w:rPr>
          <w:rFonts w:ascii="TimesNewRomanPSMT" w:hAnsi="TimesNewRomanPSMT" w:cs="TimesNewRomanPSMT"/>
          <w:sz w:val="21"/>
          <w:szCs w:val="21"/>
          <w:lang w:eastAsia="en-GB"/>
        </w:rPr>
        <w:t>Services Regulations (</w:t>
      </w:r>
      <w:smartTag w:uri="urn:schemas-microsoft-com:office:smarttags" w:element="country-region">
        <w:smartTag w:uri="urn:schemas-microsoft-com:office:smarttags" w:element="place">
          <w:r w:rsidR="00AD5B36" w:rsidRPr="00733ED4">
            <w:rPr>
              <w:rFonts w:ascii="TimesNewRomanPSMT" w:hAnsi="TimesNewRomanPSMT" w:cs="TimesNewRomanPSMT"/>
              <w:sz w:val="21"/>
              <w:szCs w:val="21"/>
              <w:lang w:eastAsia="en-GB"/>
            </w:rPr>
            <w:t>Northern Ireland</w:t>
          </w:r>
        </w:smartTag>
      </w:smartTag>
      <w:r w:rsidR="00AD5B36" w:rsidRPr="00733ED4">
        <w:rPr>
          <w:rFonts w:ascii="TimesNewRomanPSMT" w:hAnsi="TimesNewRomanPSMT" w:cs="TimesNewRomanPSMT"/>
          <w:sz w:val="21"/>
          <w:szCs w:val="21"/>
          <w:lang w:eastAsia="en-GB"/>
        </w:rPr>
        <w:t>) 1993;</w:t>
      </w:r>
    </w:p>
    <w:p w:rsidR="00AD5B36" w:rsidRPr="00733ED4" w:rsidRDefault="00AD5B36" w:rsidP="00FE5700">
      <w:pPr>
        <w:autoSpaceDE w:val="0"/>
        <w:autoSpaceDN w:val="0"/>
        <w:adjustRightInd w:val="0"/>
        <w:ind w:left="900" w:hanging="360"/>
        <w:rPr>
          <w:rFonts w:ascii="TimesNewRomanPSMT" w:hAnsi="TimesNewRomanPSMT" w:cs="TimesNewRomanPSMT"/>
          <w:sz w:val="20"/>
          <w:szCs w:val="20"/>
          <w:lang w:eastAsia="en-GB"/>
        </w:rPr>
      </w:pPr>
    </w:p>
    <w:p w:rsidR="00F14D53" w:rsidRPr="00733ED4" w:rsidRDefault="00F14D53" w:rsidP="00561089">
      <w:pPr>
        <w:tabs>
          <w:tab w:val="left" w:pos="540"/>
          <w:tab w:val="left" w:pos="900"/>
          <w:tab w:val="left" w:pos="3960"/>
          <w:tab w:val="left" w:pos="8280"/>
        </w:tabs>
        <w:ind w:left="900" w:hanging="900"/>
        <w:rPr>
          <w:sz w:val="21"/>
          <w:szCs w:val="20"/>
        </w:rPr>
      </w:pPr>
      <w:r w:rsidRPr="00733ED4">
        <w:rPr>
          <w:sz w:val="21"/>
          <w:szCs w:val="20"/>
        </w:rPr>
        <w:tab/>
        <w:t>“uprated earnings” is to be construed in accordance with paragraph 11(2).</w:t>
      </w:r>
    </w:p>
    <w:p w:rsidR="00F14D53" w:rsidRPr="00733ED4" w:rsidRDefault="00F14D53" w:rsidP="00561089">
      <w:pPr>
        <w:tabs>
          <w:tab w:val="left" w:pos="540"/>
          <w:tab w:val="left" w:pos="900"/>
          <w:tab w:val="left" w:pos="3960"/>
          <w:tab w:val="left" w:pos="8280"/>
        </w:tabs>
        <w:ind w:left="900" w:hanging="900"/>
        <w:rPr>
          <w:sz w:val="21"/>
          <w:szCs w:val="20"/>
        </w:rPr>
      </w:pPr>
    </w:p>
    <w:p w:rsidR="00F14D53" w:rsidRPr="00733ED4" w:rsidRDefault="00F14D53" w:rsidP="00561089">
      <w:pPr>
        <w:tabs>
          <w:tab w:val="left" w:pos="540"/>
          <w:tab w:val="left" w:pos="900"/>
          <w:tab w:val="left" w:pos="3960"/>
          <w:tab w:val="left" w:pos="8280"/>
        </w:tabs>
        <w:ind w:left="900" w:hanging="900"/>
        <w:rPr>
          <w:i/>
          <w:sz w:val="21"/>
          <w:szCs w:val="20"/>
        </w:rPr>
      </w:pPr>
      <w:r w:rsidRPr="00733ED4">
        <w:rPr>
          <w:i/>
          <w:sz w:val="21"/>
          <w:szCs w:val="20"/>
        </w:rPr>
        <w:t>Application of Regulations with modifications</w:t>
      </w:r>
    </w:p>
    <w:p w:rsidR="00F14D53" w:rsidRPr="00733ED4" w:rsidRDefault="00F14D53" w:rsidP="00C519B1">
      <w:pPr>
        <w:autoSpaceDE w:val="0"/>
        <w:autoSpaceDN w:val="0"/>
        <w:adjustRightInd w:val="0"/>
        <w:ind w:firstLine="540"/>
        <w:rPr>
          <w:rFonts w:ascii="TimesNewRomanPSMT" w:hAnsi="TimesNewRomanPSMT" w:cs="TimesNewRomanPSMT"/>
          <w:sz w:val="21"/>
          <w:szCs w:val="21"/>
          <w:lang w:eastAsia="en-GB"/>
        </w:rPr>
      </w:pPr>
      <w:r w:rsidRPr="00733ED4">
        <w:rPr>
          <w:b/>
          <w:sz w:val="21"/>
          <w:szCs w:val="20"/>
        </w:rPr>
        <w:t>2</w:t>
      </w:r>
      <w:r w:rsidR="0096491A" w:rsidRPr="00733ED4">
        <w:rPr>
          <w:b/>
          <w:sz w:val="21"/>
          <w:szCs w:val="20"/>
        </w:rPr>
        <w:t>.</w:t>
      </w:r>
      <w:r w:rsidR="0096491A" w:rsidRPr="00733ED4">
        <w:rPr>
          <w:sz w:val="21"/>
          <w:szCs w:val="20"/>
        </w:rPr>
        <w:t>—</w:t>
      </w:r>
      <w:r w:rsidRPr="00733ED4">
        <w:rPr>
          <w:sz w:val="21"/>
          <w:szCs w:val="20"/>
        </w:rPr>
        <w:t xml:space="preserve">(1) These </w:t>
      </w:r>
      <w:r w:rsidR="00F10F9F" w:rsidRPr="00733ED4">
        <w:rPr>
          <w:sz w:val="21"/>
          <w:szCs w:val="20"/>
        </w:rPr>
        <w:t>Regulations</w:t>
      </w:r>
      <w:r w:rsidRPr="00733ED4">
        <w:rPr>
          <w:sz w:val="21"/>
          <w:szCs w:val="20"/>
        </w:rPr>
        <w:t xml:space="preserve">, subject to the modifications described in this Schedule, apply to </w:t>
      </w:r>
      <w:r w:rsidR="00FE5700" w:rsidRPr="00733ED4">
        <w:rPr>
          <w:sz w:val="21"/>
          <w:szCs w:val="20"/>
        </w:rPr>
        <w:t>m</w:t>
      </w:r>
      <w:r w:rsidRPr="00733ED4">
        <w:rPr>
          <w:sz w:val="21"/>
          <w:szCs w:val="20"/>
        </w:rPr>
        <w:t xml:space="preserve">embers who are or have been practitioners as if they were officers employed by the Agency, </w:t>
      </w:r>
      <w:r w:rsidR="00FE5700" w:rsidRPr="00733ED4">
        <w:rPr>
          <w:rFonts w:ascii="TimesNewRomanPSMT" w:hAnsi="TimesNewRomanPSMT" w:cs="TimesNewRomanPSMT"/>
          <w:sz w:val="21"/>
          <w:szCs w:val="21"/>
          <w:lang w:eastAsia="en-GB"/>
        </w:rPr>
        <w:t>or, in</w:t>
      </w:r>
      <w:r w:rsidR="00C519B1" w:rsidRPr="00733ED4">
        <w:rPr>
          <w:rFonts w:ascii="TimesNewRomanPSMT" w:hAnsi="TimesNewRomanPSMT" w:cs="TimesNewRomanPSMT"/>
          <w:sz w:val="21"/>
          <w:szCs w:val="21"/>
          <w:lang w:eastAsia="en-GB"/>
        </w:rPr>
        <w:t xml:space="preserve"> </w:t>
      </w:r>
      <w:r w:rsidR="00FE5700" w:rsidRPr="00733ED4">
        <w:rPr>
          <w:rFonts w:ascii="TimesNewRomanPSMT" w:hAnsi="TimesNewRomanPSMT" w:cs="TimesNewRomanPSMT"/>
          <w:sz w:val="21"/>
          <w:szCs w:val="21"/>
          <w:lang w:eastAsia="en-GB"/>
        </w:rPr>
        <w:t xml:space="preserve">the case of a locum practitioner, the </w:t>
      </w:r>
      <w:r w:rsidR="00C519B1" w:rsidRPr="00733ED4">
        <w:rPr>
          <w:rFonts w:ascii="TimesNewRomanPSMT" w:hAnsi="TimesNewRomanPSMT" w:cs="TimesNewRomanPSMT"/>
          <w:sz w:val="21"/>
          <w:szCs w:val="21"/>
          <w:lang w:eastAsia="en-GB"/>
        </w:rPr>
        <w:t>host</w:t>
      </w:r>
      <w:r w:rsidR="00FE5700" w:rsidRPr="00733ED4">
        <w:rPr>
          <w:rFonts w:ascii="TimesNewRomanPSMT" w:hAnsi="TimesNewRomanPSMT" w:cs="TimesNewRomanPSMT"/>
          <w:sz w:val="21"/>
          <w:szCs w:val="21"/>
          <w:lang w:eastAsia="en-GB"/>
        </w:rPr>
        <w:t xml:space="preserve"> Health and Social Services Board </w:t>
      </w:r>
      <w:r w:rsidRPr="00733ED4">
        <w:rPr>
          <w:sz w:val="21"/>
          <w:szCs w:val="20"/>
        </w:rPr>
        <w:t>and references to an employing authority shall, in relation to a practitioner be taken as a reference to the Agency</w:t>
      </w:r>
      <w:r w:rsidR="00FE5700" w:rsidRPr="00733ED4">
        <w:rPr>
          <w:sz w:val="21"/>
          <w:szCs w:val="20"/>
        </w:rPr>
        <w:t xml:space="preserve">, </w:t>
      </w:r>
      <w:r w:rsidR="00FE5700" w:rsidRPr="00733ED4">
        <w:rPr>
          <w:rFonts w:ascii="TimesNewRomanPSMT" w:hAnsi="TimesNewRomanPSMT" w:cs="TimesNewRomanPSMT"/>
          <w:sz w:val="21"/>
          <w:szCs w:val="21"/>
          <w:lang w:eastAsia="en-GB"/>
        </w:rPr>
        <w:t xml:space="preserve">or, in the case of a locum practitioner, the </w:t>
      </w:r>
      <w:r w:rsidR="00C519B1" w:rsidRPr="00733ED4">
        <w:rPr>
          <w:rFonts w:ascii="TimesNewRomanPSMT" w:hAnsi="TimesNewRomanPSMT" w:cs="TimesNewRomanPSMT"/>
          <w:sz w:val="21"/>
          <w:szCs w:val="21"/>
          <w:lang w:eastAsia="en-GB"/>
        </w:rPr>
        <w:t>host</w:t>
      </w:r>
      <w:r w:rsidR="00FE5700" w:rsidRPr="00733ED4">
        <w:rPr>
          <w:rFonts w:ascii="TimesNewRomanPSMT" w:hAnsi="TimesNewRomanPSMT" w:cs="TimesNewRomanPSMT"/>
          <w:sz w:val="21"/>
          <w:szCs w:val="21"/>
          <w:lang w:eastAsia="en-GB"/>
        </w:rPr>
        <w:t xml:space="preserve"> Health and Social Services Board.</w:t>
      </w:r>
    </w:p>
    <w:p w:rsidR="00FE5700" w:rsidRPr="00733ED4" w:rsidRDefault="00FE5700" w:rsidP="00FE5700">
      <w:pPr>
        <w:autoSpaceDE w:val="0"/>
        <w:autoSpaceDN w:val="0"/>
        <w:adjustRightInd w:val="0"/>
        <w:rPr>
          <w:rFonts w:ascii="TimesNewRomanPSMT" w:hAnsi="TimesNewRomanPSMT" w:cs="TimesNewRomanPSMT"/>
          <w:sz w:val="21"/>
          <w:szCs w:val="21"/>
          <w:lang w:eastAsia="en-GB"/>
        </w:rPr>
      </w:pPr>
    </w:p>
    <w:p w:rsidR="00F46B60" w:rsidRPr="00733ED4" w:rsidRDefault="00F14D53" w:rsidP="008E28C9">
      <w:pPr>
        <w:numPr>
          <w:ilvl w:val="0"/>
          <w:numId w:val="1"/>
        </w:numPr>
        <w:tabs>
          <w:tab w:val="left" w:pos="540"/>
          <w:tab w:val="left" w:pos="3960"/>
          <w:tab w:val="left" w:pos="8280"/>
        </w:tabs>
        <w:rPr>
          <w:sz w:val="21"/>
          <w:szCs w:val="20"/>
        </w:rPr>
      </w:pPr>
      <w:r w:rsidRPr="00733ED4">
        <w:rPr>
          <w:sz w:val="21"/>
          <w:szCs w:val="20"/>
        </w:rPr>
        <w:t xml:space="preserve">Notwithstanding any other provision of these </w:t>
      </w:r>
      <w:r w:rsidR="00F10F9F" w:rsidRPr="00733ED4">
        <w:rPr>
          <w:sz w:val="21"/>
          <w:szCs w:val="20"/>
        </w:rPr>
        <w:t>Regulations</w:t>
      </w:r>
      <w:r w:rsidRPr="00733ED4">
        <w:rPr>
          <w:sz w:val="21"/>
          <w:szCs w:val="20"/>
        </w:rPr>
        <w:t xml:space="preserve">, a practitioner who wishes to </w:t>
      </w:r>
    </w:p>
    <w:p w:rsidR="00FE5700" w:rsidRPr="00733ED4" w:rsidRDefault="00F46B60" w:rsidP="00F46B60">
      <w:pPr>
        <w:tabs>
          <w:tab w:val="left" w:pos="0"/>
          <w:tab w:val="left" w:pos="3960"/>
          <w:tab w:val="left" w:pos="8280"/>
        </w:tabs>
        <w:rPr>
          <w:sz w:val="21"/>
          <w:szCs w:val="20"/>
        </w:rPr>
      </w:pPr>
      <w:r w:rsidRPr="00733ED4">
        <w:rPr>
          <w:sz w:val="21"/>
          <w:szCs w:val="20"/>
        </w:rPr>
        <w:t>c</w:t>
      </w:r>
      <w:r w:rsidR="00F14D53" w:rsidRPr="00733ED4">
        <w:rPr>
          <w:sz w:val="21"/>
          <w:szCs w:val="20"/>
        </w:rPr>
        <w:t>ont</w:t>
      </w:r>
      <w:r w:rsidR="008E28C9" w:rsidRPr="00733ED4">
        <w:rPr>
          <w:sz w:val="21"/>
          <w:szCs w:val="20"/>
        </w:rPr>
        <w:t xml:space="preserve">ribute </w:t>
      </w:r>
      <w:r w:rsidR="00F14D53" w:rsidRPr="00733ED4">
        <w:rPr>
          <w:sz w:val="21"/>
          <w:szCs w:val="20"/>
        </w:rPr>
        <w:t xml:space="preserve">to </w:t>
      </w:r>
      <w:r w:rsidR="008E28C9" w:rsidRPr="00733ED4">
        <w:rPr>
          <w:sz w:val="21"/>
          <w:szCs w:val="20"/>
        </w:rPr>
        <w:t xml:space="preserve">this Section of </w:t>
      </w:r>
      <w:r w:rsidR="00F14D53" w:rsidRPr="00733ED4">
        <w:rPr>
          <w:sz w:val="21"/>
          <w:szCs w:val="20"/>
        </w:rPr>
        <w:t>the scheme must do so in respect of all of his work as a practitioner</w:t>
      </w:r>
      <w:r w:rsidR="00923005">
        <w:rPr>
          <w:sz w:val="21"/>
          <w:szCs w:val="20"/>
        </w:rPr>
        <w:t xml:space="preserve"> other than any period or periods of work as a locum </w:t>
      </w:r>
      <w:r w:rsidR="005356C4">
        <w:rPr>
          <w:sz w:val="21"/>
          <w:szCs w:val="20"/>
        </w:rPr>
        <w:t>practitioner</w:t>
      </w:r>
      <w:r w:rsidR="00C519B1" w:rsidRPr="00733ED4">
        <w:rPr>
          <w:sz w:val="21"/>
          <w:szCs w:val="20"/>
        </w:rPr>
        <w:t>.</w:t>
      </w:r>
    </w:p>
    <w:p w:rsidR="00C519B1" w:rsidRPr="00733ED4" w:rsidRDefault="00C519B1" w:rsidP="00FE5700">
      <w:pPr>
        <w:autoSpaceDE w:val="0"/>
        <w:autoSpaceDN w:val="0"/>
        <w:adjustRightInd w:val="0"/>
        <w:rPr>
          <w:rFonts w:ascii="TimesNewRomanPSMT" w:hAnsi="TimesNewRomanPSMT" w:cs="TimesNewRomanPSMT"/>
          <w:sz w:val="21"/>
          <w:szCs w:val="21"/>
          <w:lang w:eastAsia="en-GB"/>
        </w:rPr>
      </w:pPr>
    </w:p>
    <w:p w:rsidR="00FE5700" w:rsidRPr="00733ED4" w:rsidRDefault="00FE5700" w:rsidP="00FE5700">
      <w:pPr>
        <w:tabs>
          <w:tab w:val="left" w:pos="540"/>
          <w:tab w:val="left" w:pos="3960"/>
          <w:tab w:val="left" w:pos="8280"/>
        </w:tabs>
        <w:rPr>
          <w:i/>
          <w:sz w:val="21"/>
          <w:szCs w:val="20"/>
        </w:rPr>
      </w:pPr>
      <w:r w:rsidRPr="00733ED4">
        <w:rPr>
          <w:i/>
          <w:sz w:val="21"/>
          <w:szCs w:val="20"/>
        </w:rPr>
        <w:t>Membership: locum practitioners</w:t>
      </w:r>
    </w:p>
    <w:p w:rsidR="00CB7F85" w:rsidRPr="00733ED4" w:rsidRDefault="00FE5700" w:rsidP="008E28C9">
      <w:pPr>
        <w:autoSpaceDE w:val="0"/>
        <w:autoSpaceDN w:val="0"/>
        <w:adjustRightInd w:val="0"/>
        <w:ind w:firstLine="540"/>
        <w:rPr>
          <w:rFonts w:ascii="TimesNewRomanPSMT" w:hAnsi="TimesNewRomanPSMT" w:cs="TimesNewRomanPSMT"/>
          <w:sz w:val="20"/>
          <w:szCs w:val="20"/>
          <w:lang w:eastAsia="en-GB"/>
        </w:rPr>
      </w:pPr>
      <w:r w:rsidRPr="00733ED4">
        <w:rPr>
          <w:b/>
          <w:sz w:val="21"/>
          <w:szCs w:val="20"/>
        </w:rPr>
        <w:t>2A.—</w:t>
      </w:r>
      <w:r w:rsidR="00CB7F85" w:rsidRPr="00733ED4">
        <w:rPr>
          <w:rFonts w:ascii="TimesNewRomanPSMT" w:hAnsi="TimesNewRomanPSMT" w:cs="TimesNewRomanPSMT"/>
          <w:sz w:val="21"/>
          <w:szCs w:val="21"/>
          <w:lang w:eastAsia="en-GB"/>
        </w:rPr>
        <w:t xml:space="preserve">(1) Regulation 6 (Membership of </w:t>
      </w:r>
      <w:r w:rsidR="008E28C9" w:rsidRPr="00733ED4">
        <w:rPr>
          <w:sz w:val="21"/>
          <w:szCs w:val="20"/>
        </w:rPr>
        <w:t xml:space="preserve">to this Section of </w:t>
      </w:r>
      <w:r w:rsidR="00CB7F85" w:rsidRPr="00733ED4">
        <w:rPr>
          <w:rFonts w:ascii="TimesNewRomanPSMT" w:hAnsi="TimesNewRomanPSMT" w:cs="TimesNewRomanPSMT"/>
          <w:sz w:val="21"/>
          <w:szCs w:val="21"/>
          <w:lang w:eastAsia="en-GB"/>
        </w:rPr>
        <w:t>the scheme) does not apply to locum practitioners.</w:t>
      </w:r>
    </w:p>
    <w:p w:rsidR="00FE5700" w:rsidRPr="00733ED4" w:rsidRDefault="00FE5700" w:rsidP="00FE5700">
      <w:pPr>
        <w:tabs>
          <w:tab w:val="left" w:pos="540"/>
          <w:tab w:val="left" w:pos="3960"/>
          <w:tab w:val="left" w:pos="8280"/>
        </w:tabs>
        <w:rPr>
          <w:b/>
          <w:sz w:val="21"/>
          <w:szCs w:val="20"/>
        </w:rPr>
      </w:pPr>
    </w:p>
    <w:p w:rsidR="00CB7F85" w:rsidRPr="00733ED4" w:rsidRDefault="00CB7F85" w:rsidP="00CB7F85">
      <w:pPr>
        <w:autoSpaceDE w:val="0"/>
        <w:autoSpaceDN w:val="0"/>
        <w:adjustRightInd w:val="0"/>
        <w:ind w:firstLine="540"/>
        <w:rPr>
          <w:sz w:val="21"/>
          <w:szCs w:val="21"/>
          <w:lang w:eastAsia="en-GB"/>
        </w:rPr>
      </w:pPr>
      <w:r w:rsidRPr="00733ED4">
        <w:rPr>
          <w:sz w:val="21"/>
          <w:szCs w:val="21"/>
          <w:lang w:eastAsia="en-GB"/>
        </w:rPr>
        <w:t xml:space="preserve">(2) A locum practitioner may apply to join </w:t>
      </w:r>
      <w:r w:rsidR="008E28C9" w:rsidRPr="00733ED4">
        <w:rPr>
          <w:sz w:val="21"/>
          <w:szCs w:val="20"/>
        </w:rPr>
        <w:t xml:space="preserve">to this Section of </w:t>
      </w:r>
      <w:r w:rsidRPr="00733ED4">
        <w:rPr>
          <w:sz w:val="21"/>
          <w:szCs w:val="21"/>
          <w:lang w:eastAsia="en-GB"/>
        </w:rPr>
        <w:t>the scheme by sending an application to the employing authority and submitting such evidence relating to his service as a locum practitioner</w:t>
      </w:r>
      <w:r w:rsidR="005356C4">
        <w:rPr>
          <w:sz w:val="21"/>
          <w:szCs w:val="21"/>
          <w:lang w:eastAsia="en-GB"/>
        </w:rPr>
        <w:t>; this is subject to sub-paragraph (10) of paragraph 23</w:t>
      </w:r>
      <w:r w:rsidRPr="00733ED4">
        <w:rPr>
          <w:sz w:val="21"/>
          <w:szCs w:val="21"/>
          <w:lang w:eastAsia="en-GB"/>
        </w:rPr>
        <w:t xml:space="preserve"> and the contributions payable in respect of it as are required by the authority.</w:t>
      </w:r>
    </w:p>
    <w:p w:rsidR="00CB7F85" w:rsidRPr="00733ED4" w:rsidRDefault="00CB7F85" w:rsidP="00CB7F85">
      <w:pPr>
        <w:autoSpaceDE w:val="0"/>
        <w:autoSpaceDN w:val="0"/>
        <w:adjustRightInd w:val="0"/>
        <w:ind w:left="540"/>
        <w:rPr>
          <w:sz w:val="21"/>
          <w:szCs w:val="21"/>
          <w:lang w:eastAsia="en-GB"/>
        </w:rPr>
      </w:pPr>
    </w:p>
    <w:p w:rsidR="00CB7F85" w:rsidRPr="00733ED4" w:rsidRDefault="00CB7F85" w:rsidP="00CB7F85">
      <w:pPr>
        <w:autoSpaceDE w:val="0"/>
        <w:autoSpaceDN w:val="0"/>
        <w:adjustRightInd w:val="0"/>
        <w:ind w:firstLine="540"/>
        <w:rPr>
          <w:sz w:val="21"/>
          <w:szCs w:val="21"/>
          <w:lang w:eastAsia="en-GB"/>
        </w:rPr>
      </w:pPr>
      <w:r w:rsidRPr="00733ED4">
        <w:rPr>
          <w:sz w:val="21"/>
          <w:szCs w:val="21"/>
          <w:lang w:eastAsia="en-GB"/>
        </w:rPr>
        <w:t>(3) On receiving such an application, such evidence and such contributions, the employing authority must submit the application to the Department.</w:t>
      </w:r>
    </w:p>
    <w:p w:rsidR="00CB7F85" w:rsidRPr="00733ED4" w:rsidRDefault="00CB7F85" w:rsidP="00CB7F85">
      <w:pPr>
        <w:autoSpaceDE w:val="0"/>
        <w:autoSpaceDN w:val="0"/>
        <w:adjustRightInd w:val="0"/>
        <w:ind w:left="540"/>
        <w:rPr>
          <w:sz w:val="21"/>
          <w:szCs w:val="21"/>
          <w:lang w:eastAsia="en-GB"/>
        </w:rPr>
      </w:pPr>
    </w:p>
    <w:p w:rsidR="00CB7F85" w:rsidRPr="00733ED4" w:rsidRDefault="00CB7F85" w:rsidP="00CB7F85">
      <w:pPr>
        <w:autoSpaceDE w:val="0"/>
        <w:autoSpaceDN w:val="0"/>
        <w:adjustRightInd w:val="0"/>
        <w:ind w:firstLine="540"/>
        <w:rPr>
          <w:sz w:val="21"/>
          <w:szCs w:val="21"/>
          <w:lang w:eastAsia="en-GB"/>
        </w:rPr>
      </w:pPr>
      <w:r w:rsidRPr="00733ED4">
        <w:rPr>
          <w:sz w:val="21"/>
          <w:szCs w:val="21"/>
          <w:lang w:eastAsia="en-GB"/>
        </w:rPr>
        <w:t xml:space="preserve">(4) </w:t>
      </w:r>
      <w:r w:rsidR="008E28C9" w:rsidRPr="00733ED4">
        <w:rPr>
          <w:b/>
          <w:i/>
          <w:sz w:val="21"/>
          <w:szCs w:val="21"/>
          <w:lang w:eastAsia="en-GB"/>
        </w:rPr>
        <w:t>revoked</w:t>
      </w:r>
    </w:p>
    <w:p w:rsidR="00CB7F85" w:rsidRPr="00733ED4" w:rsidRDefault="00CB7F85" w:rsidP="00CB7F85">
      <w:pPr>
        <w:autoSpaceDE w:val="0"/>
        <w:autoSpaceDN w:val="0"/>
        <w:adjustRightInd w:val="0"/>
        <w:ind w:left="540"/>
        <w:rPr>
          <w:sz w:val="21"/>
          <w:szCs w:val="21"/>
          <w:lang w:eastAsia="en-GB"/>
        </w:rPr>
      </w:pPr>
    </w:p>
    <w:p w:rsidR="00CB7F85" w:rsidRPr="00733ED4" w:rsidRDefault="00CB7F85" w:rsidP="00CB7F85">
      <w:pPr>
        <w:autoSpaceDE w:val="0"/>
        <w:autoSpaceDN w:val="0"/>
        <w:adjustRightInd w:val="0"/>
        <w:ind w:firstLine="540"/>
        <w:rPr>
          <w:sz w:val="21"/>
          <w:szCs w:val="21"/>
          <w:lang w:eastAsia="en-GB"/>
        </w:rPr>
      </w:pPr>
      <w:r w:rsidRPr="00733ED4">
        <w:rPr>
          <w:sz w:val="21"/>
          <w:szCs w:val="21"/>
          <w:lang w:eastAsia="en-GB"/>
        </w:rPr>
        <w:t xml:space="preserve">(5) </w:t>
      </w:r>
      <w:r w:rsidR="008E28C9" w:rsidRPr="00733ED4">
        <w:rPr>
          <w:sz w:val="21"/>
          <w:szCs w:val="21"/>
          <w:lang w:eastAsia="en-GB"/>
        </w:rPr>
        <w:t>N</w:t>
      </w:r>
      <w:r w:rsidRPr="00733ED4">
        <w:rPr>
          <w:sz w:val="21"/>
          <w:szCs w:val="21"/>
          <w:lang w:eastAsia="en-GB"/>
        </w:rPr>
        <w:t>o application may be made under subparagraph (2) in respect of a period of engagement as a locum practitioner ending earlier than ten weeks before the date of application.</w:t>
      </w:r>
    </w:p>
    <w:p w:rsidR="00CB7F85" w:rsidRPr="00733ED4" w:rsidRDefault="00CB7F85" w:rsidP="00CB7F85">
      <w:pPr>
        <w:autoSpaceDE w:val="0"/>
        <w:autoSpaceDN w:val="0"/>
        <w:adjustRightInd w:val="0"/>
        <w:ind w:left="540"/>
        <w:rPr>
          <w:sz w:val="21"/>
          <w:szCs w:val="21"/>
          <w:lang w:eastAsia="en-GB"/>
        </w:rPr>
      </w:pPr>
    </w:p>
    <w:p w:rsidR="00F14D53" w:rsidRPr="00733ED4" w:rsidRDefault="00F14D53" w:rsidP="00F14D53">
      <w:pPr>
        <w:tabs>
          <w:tab w:val="left" w:pos="540"/>
          <w:tab w:val="left" w:pos="3960"/>
          <w:tab w:val="left" w:pos="8280"/>
        </w:tabs>
        <w:rPr>
          <w:i/>
          <w:sz w:val="21"/>
          <w:szCs w:val="20"/>
        </w:rPr>
      </w:pPr>
      <w:r w:rsidRPr="00733ED4">
        <w:rPr>
          <w:i/>
          <w:sz w:val="21"/>
          <w:szCs w:val="20"/>
        </w:rPr>
        <w:t>Meaning of “superannuable” earnings</w:t>
      </w:r>
    </w:p>
    <w:p w:rsidR="00F14D53" w:rsidRPr="00733ED4" w:rsidRDefault="00F14D53" w:rsidP="00B36F94">
      <w:pPr>
        <w:autoSpaceDE w:val="0"/>
        <w:autoSpaceDN w:val="0"/>
        <w:adjustRightInd w:val="0"/>
        <w:ind w:firstLine="540"/>
        <w:rPr>
          <w:sz w:val="21"/>
          <w:szCs w:val="20"/>
        </w:rPr>
      </w:pPr>
      <w:r w:rsidRPr="00733ED4">
        <w:rPr>
          <w:b/>
          <w:sz w:val="21"/>
          <w:szCs w:val="20"/>
        </w:rPr>
        <w:t>3.</w:t>
      </w:r>
      <w:r w:rsidR="0096491A" w:rsidRPr="00733ED4">
        <w:rPr>
          <w:sz w:val="21"/>
          <w:szCs w:val="20"/>
        </w:rPr>
        <w:t>—</w:t>
      </w:r>
      <w:r w:rsidRPr="00733ED4">
        <w:rPr>
          <w:sz w:val="21"/>
          <w:szCs w:val="20"/>
        </w:rPr>
        <w:t>(1</w:t>
      </w:r>
      <w:r w:rsidR="0096491A" w:rsidRPr="00733ED4">
        <w:rPr>
          <w:sz w:val="21"/>
          <w:szCs w:val="20"/>
        </w:rPr>
        <w:t>) In</w:t>
      </w:r>
      <w:r w:rsidRPr="00733ED4">
        <w:rPr>
          <w:sz w:val="21"/>
          <w:szCs w:val="20"/>
        </w:rPr>
        <w:t xml:space="preserve"> the case of a </w:t>
      </w:r>
      <w:r w:rsidR="009B43B8" w:rsidRPr="00733ED4">
        <w:rPr>
          <w:sz w:val="21"/>
          <w:szCs w:val="20"/>
        </w:rPr>
        <w:t xml:space="preserve">principal </w:t>
      </w:r>
      <w:r w:rsidRPr="00733ED4">
        <w:rPr>
          <w:sz w:val="21"/>
          <w:szCs w:val="20"/>
        </w:rPr>
        <w:t xml:space="preserve">practitioner </w:t>
      </w:r>
      <w:r w:rsidR="00F46B60" w:rsidRPr="00733ED4">
        <w:rPr>
          <w:rFonts w:ascii="TimesNewRomanPSMT" w:hAnsi="TimesNewRomanPSMT" w:cs="TimesNewRomanPSMT"/>
          <w:sz w:val="21"/>
          <w:szCs w:val="21"/>
          <w:lang w:eastAsia="en-GB"/>
        </w:rPr>
        <w:t>and a non-GP provider who is not in receipt</w:t>
      </w:r>
      <w:r w:rsidR="00B36F94" w:rsidRPr="00733ED4">
        <w:rPr>
          <w:rFonts w:ascii="TimesNewRomanPSMT" w:hAnsi="TimesNewRomanPSMT" w:cs="TimesNewRomanPSMT"/>
          <w:sz w:val="21"/>
          <w:szCs w:val="21"/>
          <w:lang w:eastAsia="en-GB"/>
        </w:rPr>
        <w:t xml:space="preserve"> </w:t>
      </w:r>
      <w:r w:rsidR="00F46B60" w:rsidRPr="00733ED4">
        <w:rPr>
          <w:rFonts w:ascii="TimesNewRomanPSMT" w:hAnsi="TimesNewRomanPSMT" w:cs="TimesNewRomanPSMT"/>
          <w:sz w:val="21"/>
          <w:szCs w:val="21"/>
          <w:lang w:eastAsia="en-GB"/>
        </w:rPr>
        <w:t xml:space="preserve">of a salary, wages, fees or any other regular payment in respect of his employment as an officer by virtue of the application of these Regulations to him as if he were such an officer under regulation 74 </w:t>
      </w:r>
      <w:r w:rsidRPr="00733ED4">
        <w:rPr>
          <w:sz w:val="21"/>
          <w:szCs w:val="20"/>
        </w:rPr>
        <w:t>“superannuable earnings” means practitioner income less–</w:t>
      </w:r>
    </w:p>
    <w:p w:rsidR="00F14D53" w:rsidRPr="00733ED4" w:rsidRDefault="00F14D53" w:rsidP="00F14D53">
      <w:pPr>
        <w:tabs>
          <w:tab w:val="left" w:pos="540"/>
          <w:tab w:val="left" w:pos="3960"/>
          <w:tab w:val="left" w:pos="8280"/>
        </w:tabs>
        <w:rPr>
          <w:sz w:val="21"/>
          <w:szCs w:val="20"/>
        </w:rPr>
      </w:pPr>
    </w:p>
    <w:p w:rsidR="00F14D53" w:rsidRPr="00733ED4" w:rsidRDefault="00F14D53" w:rsidP="00F14D53">
      <w:pPr>
        <w:tabs>
          <w:tab w:val="left" w:pos="540"/>
          <w:tab w:val="left" w:pos="900"/>
          <w:tab w:val="left" w:pos="3960"/>
          <w:tab w:val="left" w:pos="8280"/>
        </w:tabs>
        <w:rPr>
          <w:sz w:val="21"/>
          <w:szCs w:val="20"/>
        </w:rPr>
      </w:pPr>
      <w:r w:rsidRPr="00733ED4">
        <w:rPr>
          <w:sz w:val="21"/>
          <w:szCs w:val="20"/>
        </w:rPr>
        <w:tab/>
        <w:t>(a)  any sum on a</w:t>
      </w:r>
      <w:r w:rsidR="00F46B60" w:rsidRPr="00733ED4">
        <w:rPr>
          <w:sz w:val="21"/>
          <w:szCs w:val="20"/>
        </w:rPr>
        <w:t>ccount of practice expenses</w:t>
      </w:r>
      <w:r w:rsidRPr="00733ED4">
        <w:rPr>
          <w:sz w:val="21"/>
          <w:szCs w:val="20"/>
        </w:rPr>
        <w:t>; and</w:t>
      </w:r>
    </w:p>
    <w:p w:rsidR="008108C1" w:rsidRPr="00733ED4" w:rsidRDefault="008108C1" w:rsidP="00F14D53">
      <w:pPr>
        <w:tabs>
          <w:tab w:val="left" w:pos="540"/>
          <w:tab w:val="left" w:pos="900"/>
          <w:tab w:val="left" w:pos="3960"/>
          <w:tab w:val="left" w:pos="8280"/>
        </w:tabs>
        <w:rPr>
          <w:sz w:val="21"/>
          <w:szCs w:val="20"/>
        </w:rPr>
      </w:pPr>
    </w:p>
    <w:p w:rsidR="00F14D53" w:rsidRPr="00733ED4" w:rsidRDefault="00F14D53" w:rsidP="00F14D53">
      <w:pPr>
        <w:tabs>
          <w:tab w:val="left" w:pos="540"/>
          <w:tab w:val="left" w:pos="900"/>
          <w:tab w:val="left" w:pos="3960"/>
          <w:tab w:val="left" w:pos="8280"/>
        </w:tabs>
        <w:ind w:left="900" w:hanging="900"/>
        <w:rPr>
          <w:sz w:val="21"/>
          <w:szCs w:val="20"/>
        </w:rPr>
      </w:pPr>
      <w:r w:rsidRPr="00733ED4">
        <w:rPr>
          <w:sz w:val="21"/>
          <w:szCs w:val="20"/>
        </w:rPr>
        <w:tab/>
        <w:t>(b)</w:t>
      </w:r>
      <w:r w:rsidRPr="00733ED4">
        <w:rPr>
          <w:sz w:val="21"/>
          <w:szCs w:val="20"/>
        </w:rPr>
        <w:tab/>
      </w:r>
      <w:r w:rsidR="0096491A" w:rsidRPr="00733ED4">
        <w:rPr>
          <w:sz w:val="21"/>
          <w:szCs w:val="20"/>
        </w:rPr>
        <w:t xml:space="preserve">in the case of a dental practitioner </w:t>
      </w:r>
      <w:r w:rsidRPr="00733ED4">
        <w:rPr>
          <w:sz w:val="21"/>
          <w:szCs w:val="20"/>
        </w:rPr>
        <w:t xml:space="preserve">the </w:t>
      </w:r>
      <w:r w:rsidR="00F10F9F" w:rsidRPr="00733ED4">
        <w:rPr>
          <w:sz w:val="21"/>
          <w:szCs w:val="20"/>
        </w:rPr>
        <w:t>superannua</w:t>
      </w:r>
      <w:r w:rsidR="00950EFF" w:rsidRPr="00733ED4">
        <w:rPr>
          <w:sz w:val="21"/>
          <w:szCs w:val="20"/>
        </w:rPr>
        <w:t>ble</w:t>
      </w:r>
      <w:r w:rsidRPr="00733ED4">
        <w:rPr>
          <w:sz w:val="21"/>
          <w:szCs w:val="20"/>
        </w:rPr>
        <w:t xml:space="preserve"> earnings, to the extent allowed by the Department, of any assistant practitioner in the practitioner’s employment or, in the case of an assistant</w:t>
      </w:r>
      <w:r w:rsidR="007757AA" w:rsidRPr="00733ED4">
        <w:rPr>
          <w:sz w:val="21"/>
          <w:szCs w:val="20"/>
        </w:rPr>
        <w:t xml:space="preserve"> practitioner who is not in superannuable employment under the scheme, the amount that would have been taken to be his superannuable earnings if he were in such superannuable employment.</w:t>
      </w:r>
    </w:p>
    <w:p w:rsidR="008108C1" w:rsidRPr="00733ED4" w:rsidRDefault="008108C1" w:rsidP="00F14D53">
      <w:pPr>
        <w:tabs>
          <w:tab w:val="left" w:pos="540"/>
          <w:tab w:val="left" w:pos="900"/>
          <w:tab w:val="left" w:pos="3960"/>
          <w:tab w:val="left" w:pos="8280"/>
        </w:tabs>
        <w:ind w:left="900" w:hanging="900"/>
        <w:rPr>
          <w:sz w:val="21"/>
          <w:szCs w:val="20"/>
        </w:rPr>
      </w:pPr>
    </w:p>
    <w:p w:rsidR="007757AA" w:rsidRPr="00733ED4" w:rsidRDefault="007757AA" w:rsidP="00F14D53">
      <w:pPr>
        <w:tabs>
          <w:tab w:val="left" w:pos="540"/>
          <w:tab w:val="left" w:pos="900"/>
          <w:tab w:val="left" w:pos="3960"/>
          <w:tab w:val="left" w:pos="8280"/>
        </w:tabs>
        <w:ind w:left="900" w:hanging="900"/>
        <w:rPr>
          <w:sz w:val="21"/>
          <w:szCs w:val="20"/>
        </w:rPr>
      </w:pPr>
      <w:r w:rsidRPr="00733ED4">
        <w:rPr>
          <w:sz w:val="21"/>
          <w:szCs w:val="20"/>
        </w:rPr>
        <w:tab/>
        <w:t>(2)  Subject to sub-paragraph (3), for the purposes of this paragraph, “practitioner income” means,-</w:t>
      </w:r>
    </w:p>
    <w:p w:rsidR="00F10F9F" w:rsidRPr="00733ED4" w:rsidRDefault="00F10F9F" w:rsidP="00F14D53">
      <w:pPr>
        <w:tabs>
          <w:tab w:val="left" w:pos="540"/>
          <w:tab w:val="left" w:pos="900"/>
          <w:tab w:val="left" w:pos="3960"/>
          <w:tab w:val="left" w:pos="8280"/>
        </w:tabs>
        <w:ind w:left="900" w:hanging="900"/>
        <w:rPr>
          <w:sz w:val="21"/>
          <w:szCs w:val="20"/>
        </w:rPr>
      </w:pPr>
    </w:p>
    <w:p w:rsidR="00BD24BD" w:rsidRPr="00733ED4" w:rsidRDefault="00BD24BD" w:rsidP="00BD24BD">
      <w:pPr>
        <w:autoSpaceDE w:val="0"/>
        <w:autoSpaceDN w:val="0"/>
        <w:adjustRightInd w:val="0"/>
        <w:ind w:left="5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(a)  income which accrues to the practitioner or the non-GP provider which is derived from—</w:t>
      </w:r>
    </w:p>
    <w:p w:rsidR="00BD24BD" w:rsidRPr="00733ED4" w:rsidRDefault="00BD24BD" w:rsidP="00BD24BD">
      <w:pPr>
        <w:autoSpaceDE w:val="0"/>
        <w:autoSpaceDN w:val="0"/>
        <w:adjustRightInd w:val="0"/>
        <w:ind w:left="540"/>
        <w:rPr>
          <w:rFonts w:ascii="TimesNewRomanPSMT" w:hAnsi="TimesNewRomanPSMT" w:cs="TimesNewRomanPSMT"/>
          <w:sz w:val="21"/>
          <w:szCs w:val="21"/>
          <w:lang w:eastAsia="en-GB"/>
        </w:rPr>
      </w:pP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(i) a GMS contract,</w:t>
      </w: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(ii) an APMS contract,</w:t>
      </w: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(iii) payments from, or to a practitioner who is a GMS practice or an APMS contractor in </w:t>
      </w: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respect of the performance of certification services or commissioned services,</w:t>
      </w: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(iv) his engagement by a Health and Social Services Board to assist in the provision of </w:t>
      </w: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primary medical services under Article 56(2) of the 1972 Order,</w:t>
      </w: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(v) in the case of a practitioner, the provision of locum services,</w:t>
      </w: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(vi) payments made to a principal practitioner by an OOH provider or other employing</w:t>
      </w: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authority providing OOH services in respect of the performance of primary medical </w:t>
      </w: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services, commissioned services and certification services,</w:t>
      </w: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(vii) payments made to a principal practitioner by an employing authority in respect of </w:t>
      </w: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general dental services, general ophthalmic services or pharmaceutical services </w:t>
      </w: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provided by the practitioner,</w:t>
      </w: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p>
    <w:p w:rsidR="00BD24BD" w:rsidRPr="00733ED4" w:rsidRDefault="00BD24BD" w:rsidP="00BD24BD">
      <w:pPr>
        <w:autoSpaceDE w:val="0"/>
        <w:autoSpaceDN w:val="0"/>
        <w:adjustRightInd w:val="0"/>
        <w:ind w:left="14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(viii) practice based work carried out in educating or training, or organising the education </w:t>
      </w:r>
    </w:p>
    <w:p w:rsidR="00BD24BD" w:rsidRPr="00733ED4" w:rsidRDefault="00BD24BD" w:rsidP="00BD24BD">
      <w:pPr>
        <w:autoSpaceDE w:val="0"/>
        <w:autoSpaceDN w:val="0"/>
        <w:adjustRightInd w:val="0"/>
        <w:ind w:left="1440"/>
        <w:rPr>
          <w:rFonts w:ascii="TimesNewRomanPSMT" w:hAnsi="TimesNewRomanPSMT" w:cs="TimesNewRomanPSMT"/>
          <w:sz w:val="20"/>
          <w:szCs w:val="20"/>
          <w:lang w:eastAsia="en-GB"/>
        </w:rPr>
      </w:pPr>
      <w:r w:rsidRPr="00733ED4">
        <w:rPr>
          <w:rFonts w:ascii="TimesNewRomanPSMT" w:hAnsi="TimesNewRomanPSMT" w:cs="TimesNewRomanPSMT"/>
          <w:sz w:val="21"/>
          <w:szCs w:val="21"/>
          <w:lang w:eastAsia="en-GB"/>
        </w:rPr>
        <w:t xml:space="preserve">        or training of, medical students or practitioners,</w:t>
      </w:r>
    </w:p>
    <w:p w:rsidR="00BD24BD" w:rsidRPr="00733ED4" w:rsidRDefault="00BD24BD" w:rsidP="00BD24BD">
      <w:pPr>
        <w:tabs>
          <w:tab w:val="left" w:pos="540"/>
          <w:tab w:val="left" w:pos="3960"/>
          <w:tab w:val="left" w:pos="8280"/>
        </w:tabs>
        <w:ind w:left="540"/>
        <w:rPr>
          <w:sz w:val="21"/>
          <w:szCs w:val="20"/>
        </w:rPr>
      </w:pPr>
    </w:p>
    <w:p w:rsidR="008108C1" w:rsidRPr="00733ED4" w:rsidRDefault="00BD24BD" w:rsidP="00BD24BD">
      <w:pPr>
        <w:tabs>
          <w:tab w:val="left" w:pos="900"/>
          <w:tab w:val="left" w:pos="3960"/>
          <w:tab w:val="left" w:pos="8280"/>
        </w:tabs>
        <w:ind w:left="900" w:hanging="360"/>
        <w:rPr>
          <w:sz w:val="21"/>
          <w:szCs w:val="20"/>
        </w:rPr>
      </w:pPr>
      <w:r w:rsidRPr="00733ED4">
        <w:rPr>
          <w:sz w:val="21"/>
          <w:szCs w:val="20"/>
        </w:rPr>
        <w:t xml:space="preserve">(b)  </w:t>
      </w:r>
      <w:r w:rsidR="00F10F9F" w:rsidRPr="00733ED4">
        <w:rPr>
          <w:sz w:val="21"/>
          <w:szCs w:val="20"/>
        </w:rPr>
        <w:t>any charges collected from a patient in respect of the services mentioned in sub-paragraph (a) which the practitioner is authorised by or under any enactment to retain, other than charges authorised by regulations made under 98 of, and Schedule 15 to the Health and Personal Social Services</w:t>
      </w:r>
      <w:r w:rsidR="00A028E0" w:rsidRPr="00733ED4">
        <w:rPr>
          <w:sz w:val="21"/>
          <w:szCs w:val="20"/>
        </w:rPr>
        <w:t xml:space="preserve"> (Northern Ireland) Order 1972 </w:t>
      </w:r>
      <w:r w:rsidR="008108C1" w:rsidRPr="00733ED4">
        <w:rPr>
          <w:sz w:val="21"/>
          <w:szCs w:val="20"/>
        </w:rPr>
        <w:t xml:space="preserve"> (charges for more expensive supplies of dental appliances), and</w:t>
      </w:r>
    </w:p>
    <w:p w:rsidR="008108C1" w:rsidRPr="00733ED4" w:rsidRDefault="008108C1" w:rsidP="008108C1">
      <w:pPr>
        <w:tabs>
          <w:tab w:val="left" w:pos="540"/>
          <w:tab w:val="left" w:pos="3960"/>
          <w:tab w:val="left" w:pos="8280"/>
        </w:tabs>
        <w:rPr>
          <w:sz w:val="21"/>
          <w:szCs w:val="20"/>
        </w:rPr>
      </w:pPr>
    </w:p>
    <w:p w:rsidR="008108C1" w:rsidRPr="00733ED4" w:rsidRDefault="00BD24BD" w:rsidP="00BD24BD">
      <w:pPr>
        <w:tabs>
          <w:tab w:val="left" w:pos="900"/>
          <w:tab w:val="left" w:pos="3960"/>
          <w:tab w:val="left" w:pos="8280"/>
        </w:tabs>
        <w:ind w:left="900" w:hanging="360"/>
        <w:rPr>
          <w:sz w:val="21"/>
          <w:szCs w:val="20"/>
        </w:rPr>
      </w:pPr>
      <w:r w:rsidRPr="00733ED4">
        <w:rPr>
          <w:sz w:val="21"/>
          <w:szCs w:val="20"/>
        </w:rPr>
        <w:t xml:space="preserve">(c)  </w:t>
      </w:r>
      <w:r w:rsidR="008108C1" w:rsidRPr="00733ED4">
        <w:rPr>
          <w:sz w:val="21"/>
          <w:szCs w:val="20"/>
        </w:rPr>
        <w:t>any sums paid to the practitioner out of a fund determined by reference to the number of beds in a hospital.</w:t>
      </w:r>
    </w:p>
    <w:p w:rsidR="00BD24BD" w:rsidRPr="00733ED4" w:rsidRDefault="00BD24BD" w:rsidP="00BD24BD">
      <w:pPr>
        <w:tabs>
          <w:tab w:val="left" w:pos="900"/>
          <w:tab w:val="left" w:pos="3960"/>
          <w:tab w:val="left" w:pos="8280"/>
        </w:tabs>
        <w:ind w:left="900" w:hanging="360"/>
        <w:rPr>
          <w:sz w:val="21"/>
          <w:szCs w:val="20"/>
        </w:rPr>
      </w:pPr>
    </w:p>
    <w:p w:rsidR="00B36F94" w:rsidRPr="00733ED4" w:rsidRDefault="00BD24BD" w:rsidP="00BD24BD">
      <w:pPr>
        <w:autoSpaceDE w:val="0"/>
        <w:autoSpaceDN w:val="0"/>
        <w:adjustRightInd w:val="0"/>
        <w:ind w:firstLine="540"/>
        <w:rPr>
          <w:rFonts w:ascii="TimesNewRomanPSMT" w:hAnsi="TimesNewRomanPSMT" w:cs="TimesNewRomanPSMT"/>
          <w:sz w:val="21"/>
          <w:szCs w:val="21"/>
          <w:lang w:eastAsia="en-GB"/>
        </w:rPr>
      </w:pPr>
      <w:r w:rsidRPr="00733ED4">
        <w:rPr>
          <w:sz w:val="21"/>
          <w:szCs w:val="20"/>
        </w:rPr>
        <w:t xml:space="preserve">(d)  </w:t>
      </w:r>
      <w:r w:rsidRPr="00733ED4">
        <w:rPr>
          <w:rFonts w:ascii="TimesNewRomanPSMT" w:hAnsi="TimesNewRomanPSMT" w:cs="TimesNewRomanPSMT"/>
          <w:sz w:val="21"/>
          <w:szCs w:val="21"/>
          <w:lang w:eastAsia="en-GB"/>
        </w:rPr>
        <w:t xml:space="preserve">in the case of a practitioner, allowances and any other sums (but excluding payments made to </w:t>
      </w:r>
    </w:p>
    <w:p w:rsidR="00BD24BD" w:rsidRPr="00733ED4" w:rsidRDefault="00B36F94" w:rsidP="00BD24BD">
      <w:pPr>
        <w:autoSpaceDE w:val="0"/>
        <w:autoSpaceDN w:val="0"/>
        <w:adjustRightInd w:val="0"/>
        <w:ind w:firstLine="540"/>
        <w:rPr>
          <w:rFonts w:ascii="TimesNewRomanPSMT" w:hAnsi="TimesNewRomanPSMT" w:cs="TimesNewRomanPSMT"/>
          <w:sz w:val="20"/>
          <w:szCs w:val="20"/>
          <w:lang w:eastAsia="en-GB"/>
        </w:rPr>
      </w:pPr>
      <w:r w:rsidRPr="00733ED4">
        <w:rPr>
          <w:rFonts w:ascii="TimesNewRomanPSMT" w:hAnsi="TimesNewRomanPSMT" w:cs="TimesNewRomanPSMT"/>
          <w:sz w:val="21"/>
          <w:szCs w:val="21"/>
          <w:lang w:eastAsia="en-GB"/>
        </w:rPr>
        <w:t xml:space="preserve">       </w:t>
      </w:r>
      <w:r w:rsidR="00BD24BD" w:rsidRPr="00733ED4">
        <w:rPr>
          <w:rFonts w:ascii="TimesNewRomanPSMT" w:hAnsi="TimesNewRomanPSMT" w:cs="TimesNewRomanPSMT"/>
          <w:sz w:val="21"/>
          <w:szCs w:val="21"/>
          <w:lang w:eastAsia="en-GB"/>
        </w:rPr>
        <w:t>cover to cover expenses) paid in respect of Board and advisory work.</w:t>
      </w:r>
    </w:p>
    <w:p w:rsidR="00BD24BD" w:rsidRPr="00733ED4" w:rsidRDefault="00BD24BD" w:rsidP="00BD24BD">
      <w:pPr>
        <w:tabs>
          <w:tab w:val="left" w:pos="900"/>
          <w:tab w:val="left" w:pos="3960"/>
          <w:tab w:val="left" w:pos="8280"/>
        </w:tabs>
        <w:ind w:left="900" w:hanging="360"/>
        <w:rPr>
          <w:sz w:val="21"/>
          <w:szCs w:val="20"/>
        </w:rPr>
      </w:pPr>
    </w:p>
    <w:p w:rsidR="008108C1" w:rsidRPr="00733ED4" w:rsidRDefault="008108C1" w:rsidP="008108C1">
      <w:pPr>
        <w:tabs>
          <w:tab w:val="left" w:pos="540"/>
          <w:tab w:val="left" w:pos="900"/>
          <w:tab w:val="left" w:pos="3960"/>
          <w:tab w:val="left" w:pos="8280"/>
        </w:tabs>
        <w:rPr>
          <w:sz w:val="21"/>
          <w:szCs w:val="20"/>
        </w:rPr>
      </w:pPr>
      <w:r w:rsidRPr="00733ED4">
        <w:rPr>
          <w:sz w:val="21"/>
          <w:szCs w:val="20"/>
        </w:rPr>
        <w:tab/>
        <w:t>(3)  If the practitioner is in concurrent employment as an officer, or with a local authority or university, or as a civil servant, or in any other employment that the Department may in any particular case allow “practitioner income” does not include any amounts for which the practitioner is required to account to the employer as a term or condition of that employment.</w:t>
      </w:r>
    </w:p>
    <w:p w:rsidR="009B43B8" w:rsidRPr="00733ED4" w:rsidRDefault="009B43B8" w:rsidP="008108C1">
      <w:pPr>
        <w:tabs>
          <w:tab w:val="left" w:pos="540"/>
          <w:tab w:val="left" w:pos="900"/>
          <w:tab w:val="left" w:pos="3960"/>
          <w:tab w:val="left" w:pos="8280"/>
        </w:tabs>
        <w:rPr>
          <w:sz w:val="21"/>
          <w:szCs w:val="20"/>
        </w:rPr>
      </w:pPr>
    </w:p>
    <w:p w:rsidR="009B43B8" w:rsidRPr="00733ED4" w:rsidRDefault="009B43B8" w:rsidP="009B43B8">
      <w:pPr>
        <w:autoSpaceDE w:val="0"/>
        <w:autoSpaceDN w:val="0"/>
        <w:adjustRightInd w:val="0"/>
        <w:ind w:firstLine="540"/>
        <w:rPr>
          <w:rFonts w:ascii="TimesNewRomanPSMT" w:hAnsi="TimesNewRomanPSMT" w:cs="TimesNewRomanPSMT"/>
          <w:sz w:val="20"/>
          <w:szCs w:val="20"/>
          <w:lang w:eastAsia="en-GB"/>
        </w:rPr>
      </w:pPr>
      <w:r w:rsidRPr="00733ED4">
        <w:rPr>
          <w:rFonts w:ascii="TimesNewRomanPSMT" w:hAnsi="TimesNewRomanPSMT" w:cs="TimesNewRomanPSMT"/>
          <w:sz w:val="21"/>
          <w:szCs w:val="21"/>
          <w:lang w:eastAsia="en-GB"/>
        </w:rPr>
        <w:t>(4) In sub-paragraph (2)(a) locum services shall have the same meaning as for the purposes of paragraph 6.</w:t>
      </w:r>
    </w:p>
    <w:p w:rsidR="008108C1" w:rsidRPr="00733ED4" w:rsidRDefault="008108C1" w:rsidP="008108C1">
      <w:pPr>
        <w:tabs>
          <w:tab w:val="left" w:pos="540"/>
          <w:tab w:val="left" w:pos="900"/>
          <w:tab w:val="left" w:pos="3960"/>
          <w:tab w:val="left" w:pos="8280"/>
        </w:tabs>
        <w:rPr>
          <w:sz w:val="21"/>
          <w:szCs w:val="20"/>
        </w:rPr>
      </w:pPr>
    </w:p>
    <w:p w:rsidR="008108C1" w:rsidRPr="00733ED4" w:rsidRDefault="008108C1" w:rsidP="008108C1">
      <w:pPr>
        <w:tabs>
          <w:tab w:val="left" w:pos="540"/>
          <w:tab w:val="left" w:pos="900"/>
          <w:tab w:val="left" w:pos="3960"/>
          <w:tab w:val="left" w:pos="8280"/>
        </w:tabs>
        <w:rPr>
          <w:i/>
          <w:sz w:val="21"/>
          <w:szCs w:val="20"/>
        </w:rPr>
      </w:pPr>
      <w:r w:rsidRPr="00733ED4">
        <w:rPr>
          <w:i/>
          <w:sz w:val="21"/>
          <w:szCs w:val="20"/>
        </w:rPr>
        <w:t>Calculating “superannuable earnings” of practitioners in partnership</w:t>
      </w:r>
    </w:p>
    <w:p w:rsidR="00977EEA" w:rsidRPr="00733ED4" w:rsidRDefault="008108C1" w:rsidP="00977EEA">
      <w:pPr>
        <w:autoSpaceDE w:val="0"/>
        <w:autoSpaceDN w:val="0"/>
        <w:adjustRightInd w:val="0"/>
        <w:ind w:firstLine="540"/>
        <w:rPr>
          <w:sz w:val="21"/>
          <w:szCs w:val="21"/>
          <w:lang w:eastAsia="en-GB"/>
        </w:rPr>
      </w:pPr>
      <w:r w:rsidRPr="00733ED4">
        <w:rPr>
          <w:b/>
          <w:sz w:val="21"/>
          <w:szCs w:val="20"/>
        </w:rPr>
        <w:t>4.</w:t>
      </w:r>
      <w:r w:rsidR="0096491A" w:rsidRPr="00733ED4">
        <w:rPr>
          <w:sz w:val="21"/>
          <w:szCs w:val="20"/>
        </w:rPr>
        <w:t>—</w:t>
      </w:r>
      <w:r w:rsidRPr="00733ED4">
        <w:rPr>
          <w:sz w:val="21"/>
          <w:szCs w:val="20"/>
        </w:rPr>
        <w:t>(1</w:t>
      </w:r>
      <w:r w:rsidR="0096491A" w:rsidRPr="00733ED4">
        <w:rPr>
          <w:sz w:val="21"/>
          <w:szCs w:val="20"/>
        </w:rPr>
        <w:t xml:space="preserve">) </w:t>
      </w:r>
      <w:r w:rsidR="00977EEA" w:rsidRPr="00733ED4">
        <w:rPr>
          <w:sz w:val="21"/>
          <w:szCs w:val="21"/>
          <w:lang w:eastAsia="en-GB"/>
        </w:rPr>
        <w:t xml:space="preserve">In the case of practitioners practising in partnership (with or without a non-GP provider who is a partner in a partnership), the superannuable earnings of each principal practitioner and non-GP provider who is a partner in a partnership shall be calculated by aggregating the superannuable earnings of each (including for this purpose, any amount that would constitute superannuable earnings in the case of any of them who are not included in </w:t>
      </w:r>
      <w:r w:rsidR="002009CF" w:rsidRPr="00733ED4">
        <w:rPr>
          <w:sz w:val="21"/>
          <w:szCs w:val="20"/>
        </w:rPr>
        <w:t xml:space="preserve">this Section of the </w:t>
      </w:r>
      <w:r w:rsidR="00977EEA" w:rsidRPr="00733ED4">
        <w:rPr>
          <w:sz w:val="21"/>
          <w:szCs w:val="21"/>
          <w:lang w:eastAsia="en-GB"/>
        </w:rPr>
        <w:t>scheme) and subject to sub-paragraph (2), dividing the total equally by reference to the number of such partners.</w:t>
      </w:r>
    </w:p>
    <w:p w:rsidR="00977EEA" w:rsidRPr="00733ED4" w:rsidRDefault="00977EEA" w:rsidP="00977EEA">
      <w:pPr>
        <w:autoSpaceDE w:val="0"/>
        <w:autoSpaceDN w:val="0"/>
        <w:adjustRightInd w:val="0"/>
        <w:rPr>
          <w:rFonts w:ascii="TimesNewRomanPSMT" w:hAnsi="TimesNewRomanPSMT" w:cs="TimesNewRomanPSMT"/>
          <w:sz w:val="21"/>
          <w:szCs w:val="21"/>
          <w:lang w:eastAsia="en-GB"/>
        </w:rPr>
      </w:pPr>
    </w:p>
    <w:p w:rsidR="00977EEA" w:rsidRPr="00733ED4" w:rsidRDefault="00977EEA" w:rsidP="00977EEA">
      <w:pPr>
        <w:autoSpaceDE w:val="0"/>
        <w:autoSpaceDN w:val="0"/>
        <w:adjustRightInd w:val="0"/>
        <w:ind w:firstLine="5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(2) Where the principal practitioners and any non-GP providers who are partners in a partnership do not share equally in the partnership profits, they may elect that each partner’s superannuable earnings shall correspond to each partner’s share of the partnership profits.</w:t>
      </w:r>
    </w:p>
    <w:p w:rsidR="00977EEA" w:rsidRPr="00733ED4" w:rsidRDefault="00977EEA" w:rsidP="00977EEA">
      <w:pPr>
        <w:autoSpaceDE w:val="0"/>
        <w:autoSpaceDN w:val="0"/>
        <w:adjustRightInd w:val="0"/>
        <w:rPr>
          <w:rFonts w:ascii="TimesNewRomanPSMT" w:hAnsi="TimesNewRomanPSMT" w:cs="TimesNewRomanPSMT"/>
          <w:sz w:val="21"/>
          <w:szCs w:val="21"/>
          <w:lang w:eastAsia="en-GB"/>
        </w:rPr>
      </w:pPr>
    </w:p>
    <w:p w:rsidR="00977EEA" w:rsidRPr="00733ED4" w:rsidRDefault="00977EEA" w:rsidP="00977EEA">
      <w:pPr>
        <w:autoSpaceDE w:val="0"/>
        <w:autoSpaceDN w:val="0"/>
        <w:adjustRightInd w:val="0"/>
        <w:ind w:firstLine="5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(3) Where a registered medical practitioner practising in partnership also has earnings in respect of HPSS employment other than as a practitioner, the partners that elect the superannuable earnings of that </w:t>
      </w:r>
      <w:r w:rsidRPr="00733ED4">
        <w:rPr>
          <w:rFonts w:ascii="TimesNewRomanPSMT" w:hAnsi="TimesNewRomanPSMT" w:cs="TimesNewRomanPSMT"/>
          <w:sz w:val="21"/>
          <w:szCs w:val="21"/>
          <w:lang w:eastAsia="en-GB"/>
        </w:rPr>
        <w:lastRenderedPageBreak/>
        <w:t>practitioner, as determined in accordance with Sub</w:t>
      </w:r>
      <w:r w:rsidR="00B36F94" w:rsidRPr="00733ED4">
        <w:rPr>
          <w:rFonts w:ascii="TimesNewRomanPSMT" w:hAnsi="TimesNewRomanPSMT" w:cs="TimesNewRomanPSMT"/>
          <w:sz w:val="21"/>
          <w:szCs w:val="21"/>
          <w:lang w:eastAsia="en-GB"/>
        </w:rPr>
        <w:t>-</w:t>
      </w:r>
      <w:r w:rsidRPr="00733ED4">
        <w:rPr>
          <w:rFonts w:ascii="TimesNewRomanPSMT" w:hAnsi="TimesNewRomanPSMT" w:cs="TimesNewRomanPSMT"/>
          <w:sz w:val="21"/>
          <w:szCs w:val="21"/>
          <w:lang w:eastAsia="en-GB"/>
        </w:rPr>
        <w:t xml:space="preserve">paragraphs (1) or (2), shall be reduced by the amount of those earnings and the superannuable earnings of each of them (including that practitioner) be then </w:t>
      </w:r>
      <w:r w:rsidR="00B36F94" w:rsidRPr="00733ED4">
        <w:rPr>
          <w:rFonts w:ascii="TimesNewRomanPSMT" w:hAnsi="TimesNewRomanPSMT" w:cs="TimesNewRomanPSMT"/>
          <w:sz w:val="21"/>
          <w:szCs w:val="21"/>
          <w:lang w:eastAsia="en-GB"/>
        </w:rPr>
        <w:t>i</w:t>
      </w:r>
      <w:r w:rsidRPr="00733ED4">
        <w:rPr>
          <w:rFonts w:ascii="TimesNewRomanPSMT" w:hAnsi="TimesNewRomanPSMT" w:cs="TimesNewRomanPSMT"/>
          <w:sz w:val="21"/>
          <w:szCs w:val="21"/>
          <w:lang w:eastAsia="en-GB"/>
        </w:rPr>
        <w:t>ncreased in proportion to their respective shares of the partnership profits.</w:t>
      </w:r>
    </w:p>
    <w:p w:rsidR="00977EEA" w:rsidRPr="00733ED4" w:rsidRDefault="00977EEA" w:rsidP="00977EEA">
      <w:pPr>
        <w:autoSpaceDE w:val="0"/>
        <w:autoSpaceDN w:val="0"/>
        <w:adjustRightInd w:val="0"/>
        <w:rPr>
          <w:rFonts w:ascii="TimesNewRomanPSMT" w:hAnsi="TimesNewRomanPSMT" w:cs="TimesNewRomanPSMT"/>
          <w:sz w:val="21"/>
          <w:szCs w:val="21"/>
          <w:lang w:eastAsia="en-GB"/>
        </w:rPr>
      </w:pPr>
    </w:p>
    <w:p w:rsidR="00977EEA" w:rsidRPr="00733ED4" w:rsidRDefault="00977EEA" w:rsidP="00977EEA">
      <w:pPr>
        <w:autoSpaceDE w:val="0"/>
        <w:autoSpaceDN w:val="0"/>
        <w:adjustRightInd w:val="0"/>
        <w:ind w:firstLine="540"/>
        <w:rPr>
          <w:rFonts w:ascii="TimesNewRomanPSMT" w:hAnsi="TimesNewRomanPSMT" w:cs="TimesNewRomanPSMT"/>
          <w:sz w:val="20"/>
          <w:szCs w:val="20"/>
          <w:lang w:eastAsia="en-GB"/>
        </w:rPr>
      </w:pPr>
      <w:r w:rsidRPr="00733ED4">
        <w:rPr>
          <w:rFonts w:ascii="TimesNewRomanPSMT" w:hAnsi="TimesNewRomanPSMT" w:cs="TimesNewRomanPSMT"/>
          <w:sz w:val="21"/>
          <w:szCs w:val="21"/>
          <w:lang w:eastAsia="en-GB"/>
        </w:rPr>
        <w:t>(4) The calculations described in sub-paragraphs (2) and (3) will be made by the Health and Social Services Board to which the partners are required to give notice of their election in accordance with paragraph 5.</w:t>
      </w:r>
    </w:p>
    <w:p w:rsidR="00DA18A8" w:rsidRPr="00733ED4" w:rsidRDefault="00DA18A8" w:rsidP="008108C1">
      <w:pPr>
        <w:tabs>
          <w:tab w:val="left" w:pos="540"/>
          <w:tab w:val="left" w:pos="900"/>
          <w:tab w:val="left" w:pos="3960"/>
          <w:tab w:val="left" w:pos="8280"/>
        </w:tabs>
        <w:rPr>
          <w:sz w:val="21"/>
          <w:szCs w:val="20"/>
        </w:rPr>
      </w:pPr>
    </w:p>
    <w:p w:rsidR="00DA18A8" w:rsidRPr="00733ED4" w:rsidRDefault="00DA18A8" w:rsidP="008108C1">
      <w:pPr>
        <w:tabs>
          <w:tab w:val="left" w:pos="540"/>
          <w:tab w:val="left" w:pos="900"/>
          <w:tab w:val="left" w:pos="3960"/>
          <w:tab w:val="left" w:pos="8280"/>
        </w:tabs>
        <w:rPr>
          <w:i/>
          <w:sz w:val="21"/>
          <w:szCs w:val="20"/>
        </w:rPr>
      </w:pPr>
      <w:r w:rsidRPr="00733ED4">
        <w:rPr>
          <w:i/>
          <w:sz w:val="21"/>
          <w:szCs w:val="20"/>
        </w:rPr>
        <w:t>Elections relating to the calculation of “superannuable earnings” in partnership</w:t>
      </w:r>
    </w:p>
    <w:p w:rsidR="00DA18A8" w:rsidRPr="00733ED4" w:rsidRDefault="00DA18A8" w:rsidP="008108C1">
      <w:pPr>
        <w:tabs>
          <w:tab w:val="left" w:pos="540"/>
          <w:tab w:val="left" w:pos="900"/>
          <w:tab w:val="left" w:pos="3960"/>
          <w:tab w:val="left" w:pos="8280"/>
        </w:tabs>
        <w:rPr>
          <w:sz w:val="21"/>
          <w:szCs w:val="20"/>
        </w:rPr>
      </w:pPr>
      <w:r w:rsidRPr="00733ED4">
        <w:rPr>
          <w:sz w:val="21"/>
          <w:szCs w:val="20"/>
        </w:rPr>
        <w:tab/>
      </w:r>
      <w:r w:rsidRPr="00733ED4">
        <w:rPr>
          <w:b/>
          <w:sz w:val="21"/>
          <w:szCs w:val="20"/>
        </w:rPr>
        <w:t>5.</w:t>
      </w:r>
      <w:r w:rsidR="0096491A" w:rsidRPr="00733ED4">
        <w:rPr>
          <w:sz w:val="21"/>
          <w:szCs w:val="20"/>
        </w:rPr>
        <w:t>—</w:t>
      </w:r>
      <w:r w:rsidRPr="00733ED4">
        <w:rPr>
          <w:sz w:val="21"/>
          <w:szCs w:val="20"/>
        </w:rPr>
        <w:t>(1</w:t>
      </w:r>
      <w:r w:rsidR="0096491A" w:rsidRPr="00733ED4">
        <w:rPr>
          <w:sz w:val="21"/>
          <w:szCs w:val="20"/>
        </w:rPr>
        <w:t>) Practitioners</w:t>
      </w:r>
      <w:r w:rsidRPr="00733ED4">
        <w:rPr>
          <w:sz w:val="21"/>
          <w:szCs w:val="20"/>
        </w:rPr>
        <w:t xml:space="preserve"> </w:t>
      </w:r>
      <w:r w:rsidR="00977EEA" w:rsidRPr="00733ED4">
        <w:rPr>
          <w:sz w:val="21"/>
          <w:szCs w:val="20"/>
        </w:rPr>
        <w:t xml:space="preserve">and any non-GP providers who are partners in any partnership </w:t>
      </w:r>
      <w:r w:rsidRPr="00733ED4">
        <w:rPr>
          <w:sz w:val="21"/>
          <w:szCs w:val="20"/>
        </w:rPr>
        <w:t>must exercise the election described in sub-paragraphs 4(2) and (3) by giving notice in writing</w:t>
      </w:r>
      <w:r w:rsidR="005C6C02" w:rsidRPr="00733ED4">
        <w:rPr>
          <w:sz w:val="21"/>
          <w:szCs w:val="20"/>
        </w:rPr>
        <w:t xml:space="preserve"> to their host Health and Social Services Board</w:t>
      </w:r>
      <w:r w:rsidRPr="00733ED4">
        <w:rPr>
          <w:sz w:val="21"/>
          <w:szCs w:val="20"/>
        </w:rPr>
        <w:t>.</w:t>
      </w:r>
      <w:r w:rsidR="00532399" w:rsidRPr="00733ED4">
        <w:rPr>
          <w:sz w:val="21"/>
          <w:szCs w:val="20"/>
        </w:rPr>
        <w:t xml:space="preserve">  </w:t>
      </w:r>
    </w:p>
    <w:p w:rsidR="00532399" w:rsidRPr="00733ED4" w:rsidRDefault="00532399" w:rsidP="008108C1">
      <w:pPr>
        <w:tabs>
          <w:tab w:val="left" w:pos="540"/>
          <w:tab w:val="left" w:pos="900"/>
          <w:tab w:val="left" w:pos="3960"/>
          <w:tab w:val="left" w:pos="8280"/>
        </w:tabs>
        <w:rPr>
          <w:sz w:val="21"/>
          <w:szCs w:val="20"/>
        </w:rPr>
      </w:pPr>
    </w:p>
    <w:p w:rsidR="00532399" w:rsidRPr="00733ED4" w:rsidRDefault="00532399" w:rsidP="008108C1">
      <w:pPr>
        <w:tabs>
          <w:tab w:val="left" w:pos="540"/>
          <w:tab w:val="left" w:pos="900"/>
          <w:tab w:val="left" w:pos="3960"/>
          <w:tab w:val="left" w:pos="8280"/>
        </w:tabs>
        <w:rPr>
          <w:sz w:val="21"/>
          <w:szCs w:val="20"/>
        </w:rPr>
      </w:pPr>
      <w:r w:rsidRPr="00733ED4">
        <w:rPr>
          <w:sz w:val="21"/>
          <w:szCs w:val="20"/>
        </w:rPr>
        <w:tab/>
        <w:t>(2)  Dental practitioners must give such notice to the employing authority by which they wish the necessary action to be taken.</w:t>
      </w:r>
    </w:p>
    <w:p w:rsidR="00532399" w:rsidRPr="00733ED4" w:rsidRDefault="00532399" w:rsidP="008108C1">
      <w:pPr>
        <w:tabs>
          <w:tab w:val="left" w:pos="540"/>
          <w:tab w:val="left" w:pos="900"/>
          <w:tab w:val="left" w:pos="3960"/>
          <w:tab w:val="left" w:pos="8280"/>
        </w:tabs>
        <w:rPr>
          <w:sz w:val="21"/>
          <w:szCs w:val="20"/>
        </w:rPr>
      </w:pPr>
    </w:p>
    <w:p w:rsidR="00532399" w:rsidRPr="00733ED4" w:rsidRDefault="00532399" w:rsidP="008108C1">
      <w:pPr>
        <w:tabs>
          <w:tab w:val="left" w:pos="540"/>
          <w:tab w:val="left" w:pos="900"/>
          <w:tab w:val="left" w:pos="3960"/>
          <w:tab w:val="left" w:pos="8280"/>
        </w:tabs>
        <w:rPr>
          <w:b/>
          <w:i/>
          <w:sz w:val="21"/>
          <w:szCs w:val="20"/>
        </w:rPr>
      </w:pPr>
      <w:r w:rsidRPr="00733ED4">
        <w:rPr>
          <w:sz w:val="21"/>
          <w:szCs w:val="20"/>
        </w:rPr>
        <w:tab/>
        <w:t xml:space="preserve">(3)  </w:t>
      </w:r>
      <w:r w:rsidR="005C6C02" w:rsidRPr="00733ED4">
        <w:rPr>
          <w:b/>
          <w:i/>
          <w:sz w:val="21"/>
          <w:szCs w:val="20"/>
        </w:rPr>
        <w:t>revoked</w:t>
      </w:r>
    </w:p>
    <w:p w:rsidR="005C6C02" w:rsidRPr="00733ED4" w:rsidRDefault="00532399" w:rsidP="008108C1">
      <w:pPr>
        <w:tabs>
          <w:tab w:val="left" w:pos="540"/>
          <w:tab w:val="left" w:pos="900"/>
          <w:tab w:val="left" w:pos="3960"/>
          <w:tab w:val="left" w:pos="8280"/>
        </w:tabs>
        <w:rPr>
          <w:sz w:val="21"/>
          <w:szCs w:val="20"/>
        </w:rPr>
      </w:pPr>
      <w:r w:rsidRPr="00733ED4">
        <w:rPr>
          <w:sz w:val="21"/>
          <w:szCs w:val="20"/>
        </w:rPr>
        <w:tab/>
      </w:r>
    </w:p>
    <w:p w:rsidR="00532399" w:rsidRPr="00733ED4" w:rsidRDefault="005C6C02" w:rsidP="008108C1">
      <w:pPr>
        <w:tabs>
          <w:tab w:val="left" w:pos="540"/>
          <w:tab w:val="left" w:pos="900"/>
          <w:tab w:val="left" w:pos="3960"/>
          <w:tab w:val="left" w:pos="8280"/>
        </w:tabs>
        <w:rPr>
          <w:sz w:val="21"/>
          <w:szCs w:val="20"/>
        </w:rPr>
      </w:pPr>
      <w:r w:rsidRPr="00733ED4">
        <w:rPr>
          <w:sz w:val="21"/>
          <w:szCs w:val="20"/>
        </w:rPr>
        <w:tab/>
      </w:r>
      <w:r w:rsidR="00532399" w:rsidRPr="00733ED4">
        <w:rPr>
          <w:sz w:val="21"/>
          <w:szCs w:val="20"/>
        </w:rPr>
        <w:t xml:space="preserve">(4)  The notice must be signed by all the principal practitioners </w:t>
      </w:r>
      <w:r w:rsidRPr="00733ED4">
        <w:rPr>
          <w:sz w:val="21"/>
          <w:szCs w:val="20"/>
        </w:rPr>
        <w:t xml:space="preserve">and non-GP providers </w:t>
      </w:r>
      <w:r w:rsidR="00532399" w:rsidRPr="00733ED4">
        <w:rPr>
          <w:sz w:val="21"/>
          <w:szCs w:val="20"/>
        </w:rPr>
        <w:t>in the partnership and must state as a fraction each practitioner’s</w:t>
      </w:r>
      <w:r w:rsidR="00B36F94" w:rsidRPr="00733ED4">
        <w:rPr>
          <w:sz w:val="21"/>
          <w:szCs w:val="20"/>
        </w:rPr>
        <w:t xml:space="preserve"> and non-GP provider’s</w:t>
      </w:r>
      <w:r w:rsidR="00532399" w:rsidRPr="00733ED4">
        <w:rPr>
          <w:sz w:val="21"/>
          <w:szCs w:val="20"/>
        </w:rPr>
        <w:t xml:space="preserve"> share in the partnership profits.  In the case of medical practitioners, the notice must state the name of every employing authority on whose list the name of any practitioner in the partnership is included.</w:t>
      </w:r>
    </w:p>
    <w:p w:rsidR="00950EFF" w:rsidRPr="00733ED4" w:rsidRDefault="00950EFF" w:rsidP="008108C1">
      <w:pPr>
        <w:tabs>
          <w:tab w:val="left" w:pos="540"/>
          <w:tab w:val="left" w:pos="900"/>
          <w:tab w:val="left" w:pos="3960"/>
          <w:tab w:val="left" w:pos="8280"/>
        </w:tabs>
        <w:rPr>
          <w:sz w:val="21"/>
          <w:szCs w:val="20"/>
        </w:rPr>
      </w:pPr>
    </w:p>
    <w:p w:rsidR="00532399" w:rsidRPr="00733ED4" w:rsidRDefault="00532399" w:rsidP="008108C1">
      <w:pPr>
        <w:tabs>
          <w:tab w:val="left" w:pos="540"/>
          <w:tab w:val="left" w:pos="900"/>
          <w:tab w:val="left" w:pos="3960"/>
          <w:tab w:val="left" w:pos="8280"/>
        </w:tabs>
        <w:rPr>
          <w:sz w:val="21"/>
          <w:szCs w:val="20"/>
        </w:rPr>
      </w:pPr>
      <w:r w:rsidRPr="00733ED4">
        <w:rPr>
          <w:sz w:val="21"/>
          <w:szCs w:val="20"/>
        </w:rPr>
        <w:tab/>
        <w:t>(5)</w:t>
      </w:r>
      <w:r w:rsidR="007A470D" w:rsidRPr="00733ED4">
        <w:rPr>
          <w:sz w:val="21"/>
          <w:szCs w:val="20"/>
        </w:rPr>
        <w:t xml:space="preserve">  If medical practitioners wish account to be taken of remuneration received in respect of concurrent employment as officers, the notice must state, in respect of every practitioner in the partnership who is so employed, the name of the employing authority and the superannuable pay received in respect of that employment.  The notice must also include an undertaking by the practitioners to give notice in writing to the authority concerned at the end of each </w:t>
      </w:r>
      <w:r w:rsidR="005C6C02" w:rsidRPr="00733ED4">
        <w:rPr>
          <w:sz w:val="21"/>
          <w:szCs w:val="20"/>
        </w:rPr>
        <w:t>financial year</w:t>
      </w:r>
      <w:r w:rsidR="007A470D" w:rsidRPr="00733ED4">
        <w:rPr>
          <w:sz w:val="21"/>
          <w:szCs w:val="20"/>
        </w:rPr>
        <w:t xml:space="preserve">, stating the superannuable pay received, in that </w:t>
      </w:r>
      <w:r w:rsidR="005C6C02" w:rsidRPr="00733ED4">
        <w:rPr>
          <w:sz w:val="21"/>
          <w:szCs w:val="20"/>
        </w:rPr>
        <w:t>financial year</w:t>
      </w:r>
      <w:r w:rsidR="007A470D" w:rsidRPr="00733ED4">
        <w:rPr>
          <w:sz w:val="21"/>
          <w:szCs w:val="20"/>
        </w:rPr>
        <w:t>, in respect of employment as an officer by each practitioner in the partnership who is so employed.</w:t>
      </w:r>
    </w:p>
    <w:p w:rsidR="007A470D" w:rsidRPr="00733ED4" w:rsidRDefault="007A470D" w:rsidP="008108C1">
      <w:pPr>
        <w:tabs>
          <w:tab w:val="left" w:pos="540"/>
          <w:tab w:val="left" w:pos="900"/>
          <w:tab w:val="left" w:pos="3960"/>
          <w:tab w:val="left" w:pos="8280"/>
        </w:tabs>
        <w:rPr>
          <w:sz w:val="21"/>
          <w:szCs w:val="20"/>
        </w:rPr>
      </w:pPr>
    </w:p>
    <w:p w:rsidR="007A470D" w:rsidRPr="00733ED4" w:rsidRDefault="007A470D" w:rsidP="008108C1">
      <w:pPr>
        <w:tabs>
          <w:tab w:val="left" w:pos="540"/>
          <w:tab w:val="left" w:pos="900"/>
          <w:tab w:val="left" w:pos="3960"/>
          <w:tab w:val="left" w:pos="8280"/>
        </w:tabs>
        <w:rPr>
          <w:sz w:val="21"/>
          <w:szCs w:val="20"/>
        </w:rPr>
      </w:pPr>
      <w:r w:rsidRPr="00733ED4">
        <w:rPr>
          <w:sz w:val="21"/>
          <w:szCs w:val="20"/>
        </w:rPr>
        <w:tab/>
        <w:t>(6)  Any notice given under this paragraph will take effect from the date agreed between the practitioners and the employing authority concerned.  If no agreement is reached, the date will be decided by the Department.</w:t>
      </w:r>
    </w:p>
    <w:p w:rsidR="007A470D" w:rsidRPr="00733ED4" w:rsidRDefault="007A470D" w:rsidP="008108C1">
      <w:pPr>
        <w:tabs>
          <w:tab w:val="left" w:pos="540"/>
          <w:tab w:val="left" w:pos="900"/>
          <w:tab w:val="left" w:pos="3960"/>
          <w:tab w:val="left" w:pos="8280"/>
        </w:tabs>
        <w:rPr>
          <w:sz w:val="21"/>
          <w:szCs w:val="20"/>
        </w:rPr>
      </w:pPr>
    </w:p>
    <w:p w:rsidR="007A470D" w:rsidRPr="00733ED4" w:rsidRDefault="007A470D" w:rsidP="008108C1">
      <w:pPr>
        <w:tabs>
          <w:tab w:val="left" w:pos="540"/>
          <w:tab w:val="left" w:pos="900"/>
          <w:tab w:val="left" w:pos="3960"/>
          <w:tab w:val="left" w:pos="8280"/>
        </w:tabs>
        <w:rPr>
          <w:sz w:val="21"/>
          <w:szCs w:val="20"/>
        </w:rPr>
      </w:pPr>
      <w:r w:rsidRPr="00733ED4">
        <w:rPr>
          <w:sz w:val="21"/>
          <w:szCs w:val="20"/>
        </w:rPr>
        <w:tab/>
        <w:t>(7)  Any notice given under this paragraph may be cancelled or amended by a subsequent notice in writing signed by all the practitioners in the partnership.  A notice will continue in effect until cancelled, or (if earlier) there is a change in the partnership.</w:t>
      </w:r>
    </w:p>
    <w:p w:rsidR="007A470D" w:rsidRPr="00733ED4" w:rsidRDefault="007A470D" w:rsidP="008108C1">
      <w:pPr>
        <w:tabs>
          <w:tab w:val="left" w:pos="540"/>
          <w:tab w:val="left" w:pos="900"/>
          <w:tab w:val="left" w:pos="3960"/>
          <w:tab w:val="left" w:pos="8280"/>
        </w:tabs>
        <w:rPr>
          <w:sz w:val="21"/>
          <w:szCs w:val="20"/>
        </w:rPr>
      </w:pPr>
    </w:p>
    <w:p w:rsidR="007A470D" w:rsidRPr="00733ED4" w:rsidRDefault="007A470D" w:rsidP="008108C1">
      <w:pPr>
        <w:tabs>
          <w:tab w:val="left" w:pos="540"/>
          <w:tab w:val="left" w:pos="900"/>
          <w:tab w:val="left" w:pos="3960"/>
          <w:tab w:val="left" w:pos="8280"/>
        </w:tabs>
        <w:rPr>
          <w:i/>
          <w:sz w:val="21"/>
          <w:szCs w:val="20"/>
        </w:rPr>
      </w:pPr>
      <w:r w:rsidRPr="00733ED4">
        <w:rPr>
          <w:i/>
          <w:sz w:val="21"/>
          <w:szCs w:val="20"/>
        </w:rPr>
        <w:t>Meaning of “superannuable earnings” in relation to other practitioners</w:t>
      </w:r>
    </w:p>
    <w:p w:rsidR="00466FCE" w:rsidRPr="00733ED4" w:rsidRDefault="007A470D" w:rsidP="008108C1">
      <w:pPr>
        <w:tabs>
          <w:tab w:val="left" w:pos="540"/>
          <w:tab w:val="left" w:pos="900"/>
          <w:tab w:val="left" w:pos="3960"/>
          <w:tab w:val="left" w:pos="8280"/>
        </w:tabs>
        <w:rPr>
          <w:sz w:val="21"/>
          <w:szCs w:val="20"/>
        </w:rPr>
      </w:pPr>
      <w:r w:rsidRPr="00733ED4">
        <w:rPr>
          <w:sz w:val="21"/>
          <w:szCs w:val="20"/>
        </w:rPr>
        <w:tab/>
      </w:r>
      <w:r w:rsidRPr="00733ED4">
        <w:rPr>
          <w:b/>
          <w:sz w:val="21"/>
          <w:szCs w:val="20"/>
        </w:rPr>
        <w:t>6.</w:t>
      </w:r>
      <w:r w:rsidR="0096491A" w:rsidRPr="00733ED4">
        <w:rPr>
          <w:b/>
          <w:sz w:val="21"/>
          <w:szCs w:val="20"/>
        </w:rPr>
        <w:t>—</w:t>
      </w:r>
      <w:r w:rsidR="0096491A" w:rsidRPr="00733ED4">
        <w:rPr>
          <w:sz w:val="21"/>
          <w:szCs w:val="20"/>
        </w:rPr>
        <w:t>(1)</w:t>
      </w:r>
      <w:r w:rsidRPr="00733ED4">
        <w:rPr>
          <w:sz w:val="21"/>
          <w:szCs w:val="20"/>
        </w:rPr>
        <w:t xml:space="preserve"> In the case of an assistant practitioner </w:t>
      </w:r>
      <w:r w:rsidR="00D901C9" w:rsidRPr="00733ED4">
        <w:rPr>
          <w:sz w:val="21"/>
          <w:szCs w:val="20"/>
        </w:rPr>
        <w:t>“</w:t>
      </w:r>
      <w:r w:rsidRPr="00733ED4">
        <w:rPr>
          <w:sz w:val="21"/>
          <w:szCs w:val="20"/>
        </w:rPr>
        <w:t>superannuable earnings</w:t>
      </w:r>
      <w:r w:rsidR="00D901C9" w:rsidRPr="00733ED4">
        <w:rPr>
          <w:sz w:val="21"/>
          <w:szCs w:val="20"/>
        </w:rPr>
        <w:t>”</w:t>
      </w:r>
      <w:r w:rsidRPr="00733ED4">
        <w:rPr>
          <w:sz w:val="21"/>
          <w:szCs w:val="20"/>
        </w:rPr>
        <w:t xml:space="preserve"> means</w:t>
      </w:r>
      <w:r w:rsidR="00D901C9" w:rsidRPr="00733ED4">
        <w:rPr>
          <w:sz w:val="21"/>
          <w:szCs w:val="20"/>
        </w:rPr>
        <w:t>—</w:t>
      </w:r>
    </w:p>
    <w:p w:rsidR="00D901C9" w:rsidRPr="00733ED4" w:rsidRDefault="00D901C9" w:rsidP="008108C1">
      <w:pPr>
        <w:tabs>
          <w:tab w:val="left" w:pos="540"/>
          <w:tab w:val="left" w:pos="900"/>
          <w:tab w:val="left" w:pos="3960"/>
          <w:tab w:val="left" w:pos="8280"/>
        </w:tabs>
        <w:rPr>
          <w:sz w:val="21"/>
          <w:szCs w:val="20"/>
        </w:rPr>
      </w:pPr>
    </w:p>
    <w:p w:rsidR="00D901C9" w:rsidRPr="00733ED4" w:rsidRDefault="00D901C9" w:rsidP="00D901C9">
      <w:pPr>
        <w:autoSpaceDE w:val="0"/>
        <w:autoSpaceDN w:val="0"/>
        <w:adjustRightInd w:val="0"/>
        <w:ind w:left="540"/>
        <w:rPr>
          <w:sz w:val="21"/>
          <w:szCs w:val="21"/>
          <w:lang w:eastAsia="en-GB"/>
        </w:rPr>
      </w:pPr>
      <w:r w:rsidRPr="00733ED4">
        <w:rPr>
          <w:sz w:val="21"/>
          <w:szCs w:val="21"/>
          <w:lang w:eastAsia="en-GB"/>
        </w:rPr>
        <w:t xml:space="preserve">(a) all salary, wages, fees and other regular payments paid to the practitioner by an employing </w:t>
      </w:r>
    </w:p>
    <w:p w:rsidR="00D901C9" w:rsidRPr="00733ED4" w:rsidRDefault="00D901C9" w:rsidP="00D901C9">
      <w:pPr>
        <w:autoSpaceDE w:val="0"/>
        <w:autoSpaceDN w:val="0"/>
        <w:adjustRightInd w:val="0"/>
        <w:ind w:left="540"/>
        <w:rPr>
          <w:sz w:val="21"/>
          <w:szCs w:val="21"/>
          <w:lang w:eastAsia="en-GB"/>
        </w:rPr>
      </w:pPr>
      <w:r w:rsidRPr="00733ED4">
        <w:rPr>
          <w:sz w:val="21"/>
          <w:szCs w:val="21"/>
          <w:lang w:eastAsia="en-GB"/>
        </w:rPr>
        <w:t xml:space="preserve">     authority in respect of the performance of essential services, additional services, enhanced </w:t>
      </w:r>
    </w:p>
    <w:p w:rsidR="00D901C9" w:rsidRPr="00733ED4" w:rsidRDefault="00D901C9" w:rsidP="00D901C9">
      <w:pPr>
        <w:autoSpaceDE w:val="0"/>
        <w:autoSpaceDN w:val="0"/>
        <w:adjustRightInd w:val="0"/>
        <w:ind w:left="540"/>
        <w:rPr>
          <w:sz w:val="21"/>
          <w:szCs w:val="21"/>
          <w:lang w:eastAsia="en-GB"/>
        </w:rPr>
      </w:pPr>
      <w:r w:rsidRPr="00733ED4">
        <w:rPr>
          <w:sz w:val="21"/>
          <w:szCs w:val="21"/>
          <w:lang w:eastAsia="en-GB"/>
        </w:rPr>
        <w:t xml:space="preserve">     services, dispensing services, OOH services, commissioned services, certification services, </w:t>
      </w:r>
    </w:p>
    <w:p w:rsidR="00D901C9" w:rsidRPr="00733ED4" w:rsidRDefault="00D901C9" w:rsidP="00D901C9">
      <w:pPr>
        <w:autoSpaceDE w:val="0"/>
        <w:autoSpaceDN w:val="0"/>
        <w:adjustRightInd w:val="0"/>
        <w:ind w:left="540"/>
        <w:rPr>
          <w:sz w:val="21"/>
          <w:szCs w:val="21"/>
          <w:lang w:eastAsia="en-GB"/>
        </w:rPr>
      </w:pPr>
      <w:r w:rsidRPr="00733ED4">
        <w:rPr>
          <w:sz w:val="21"/>
          <w:szCs w:val="21"/>
          <w:lang w:eastAsia="en-GB"/>
        </w:rPr>
        <w:t xml:space="preserve">     general dental services or pharmaceutical services, but does not include bonuses or payments </w:t>
      </w:r>
    </w:p>
    <w:p w:rsidR="00D901C9" w:rsidRPr="00733ED4" w:rsidRDefault="00D901C9" w:rsidP="00D901C9">
      <w:pPr>
        <w:autoSpaceDE w:val="0"/>
        <w:autoSpaceDN w:val="0"/>
        <w:adjustRightInd w:val="0"/>
        <w:ind w:left="540"/>
        <w:rPr>
          <w:sz w:val="21"/>
          <w:szCs w:val="21"/>
          <w:lang w:eastAsia="en-GB"/>
        </w:rPr>
      </w:pPr>
      <w:r w:rsidRPr="00733ED4">
        <w:rPr>
          <w:sz w:val="21"/>
          <w:szCs w:val="21"/>
          <w:lang w:eastAsia="en-GB"/>
        </w:rPr>
        <w:t xml:space="preserve">     made to cover expenses;</w:t>
      </w:r>
    </w:p>
    <w:p w:rsidR="00D901C9" w:rsidRPr="00733ED4" w:rsidRDefault="00D901C9" w:rsidP="00D901C9">
      <w:pPr>
        <w:autoSpaceDE w:val="0"/>
        <w:autoSpaceDN w:val="0"/>
        <w:adjustRightInd w:val="0"/>
        <w:ind w:left="540"/>
        <w:rPr>
          <w:sz w:val="21"/>
          <w:szCs w:val="21"/>
          <w:lang w:eastAsia="en-GB"/>
        </w:rPr>
      </w:pPr>
    </w:p>
    <w:p w:rsidR="00D901C9" w:rsidRPr="00733ED4" w:rsidRDefault="00D901C9" w:rsidP="00D901C9">
      <w:pPr>
        <w:autoSpaceDE w:val="0"/>
        <w:autoSpaceDN w:val="0"/>
        <w:adjustRightInd w:val="0"/>
        <w:ind w:left="540"/>
        <w:rPr>
          <w:sz w:val="21"/>
          <w:szCs w:val="21"/>
          <w:lang w:eastAsia="en-GB"/>
        </w:rPr>
      </w:pPr>
      <w:r w:rsidRPr="00733ED4">
        <w:rPr>
          <w:sz w:val="21"/>
          <w:szCs w:val="21"/>
          <w:lang w:eastAsia="en-GB"/>
        </w:rPr>
        <w:t xml:space="preserve">(b) allowances and other sums (but excluding payment made to cover expenses) paid by an </w:t>
      </w:r>
    </w:p>
    <w:p w:rsidR="00D901C9" w:rsidRPr="00733ED4" w:rsidRDefault="00D901C9" w:rsidP="00D901C9">
      <w:pPr>
        <w:autoSpaceDE w:val="0"/>
        <w:autoSpaceDN w:val="0"/>
        <w:adjustRightInd w:val="0"/>
        <w:ind w:left="540"/>
        <w:rPr>
          <w:sz w:val="21"/>
          <w:szCs w:val="21"/>
          <w:lang w:eastAsia="en-GB"/>
        </w:rPr>
      </w:pPr>
      <w:r w:rsidRPr="00733ED4">
        <w:rPr>
          <w:sz w:val="21"/>
          <w:szCs w:val="21"/>
          <w:lang w:eastAsia="en-GB"/>
        </w:rPr>
        <w:t xml:space="preserve">     employing authority in respect of Board and advisory work; and</w:t>
      </w:r>
    </w:p>
    <w:p w:rsidR="00D901C9" w:rsidRPr="00733ED4" w:rsidRDefault="00D901C9" w:rsidP="00D901C9">
      <w:pPr>
        <w:autoSpaceDE w:val="0"/>
        <w:autoSpaceDN w:val="0"/>
        <w:adjustRightInd w:val="0"/>
        <w:ind w:left="540"/>
        <w:rPr>
          <w:sz w:val="21"/>
          <w:szCs w:val="21"/>
          <w:lang w:eastAsia="en-GB"/>
        </w:rPr>
      </w:pPr>
    </w:p>
    <w:p w:rsidR="00D901C9" w:rsidRPr="00733ED4" w:rsidRDefault="00D901C9" w:rsidP="00D901C9">
      <w:pPr>
        <w:autoSpaceDE w:val="0"/>
        <w:autoSpaceDN w:val="0"/>
        <w:adjustRightInd w:val="0"/>
        <w:ind w:left="540"/>
        <w:rPr>
          <w:sz w:val="21"/>
          <w:szCs w:val="21"/>
          <w:lang w:eastAsia="en-GB"/>
        </w:rPr>
      </w:pPr>
      <w:r w:rsidRPr="00733ED4">
        <w:rPr>
          <w:sz w:val="21"/>
          <w:szCs w:val="21"/>
          <w:lang w:eastAsia="en-GB"/>
        </w:rPr>
        <w:t>(c) practise based work carried out in educating or training, or organising the education or training</w:t>
      </w:r>
    </w:p>
    <w:p w:rsidR="00D901C9" w:rsidRPr="00733ED4" w:rsidRDefault="00D901C9" w:rsidP="00D901C9">
      <w:pPr>
        <w:autoSpaceDE w:val="0"/>
        <w:autoSpaceDN w:val="0"/>
        <w:adjustRightInd w:val="0"/>
        <w:ind w:left="540"/>
        <w:rPr>
          <w:rFonts w:ascii="TimesNewRomanPSMT" w:hAnsi="TimesNewRomanPSMT" w:cs="TimesNewRomanPSMT"/>
          <w:sz w:val="20"/>
          <w:szCs w:val="20"/>
          <w:lang w:eastAsia="en-GB"/>
        </w:rPr>
      </w:pPr>
      <w:r w:rsidRPr="00733ED4">
        <w:rPr>
          <w:sz w:val="21"/>
          <w:szCs w:val="21"/>
          <w:lang w:eastAsia="en-GB"/>
        </w:rPr>
        <w:t xml:space="preserve">     of, medical students or practitioners.</w:t>
      </w:r>
    </w:p>
    <w:p w:rsidR="00D901C9" w:rsidRPr="00733ED4" w:rsidRDefault="00D901C9" w:rsidP="008108C1">
      <w:pPr>
        <w:tabs>
          <w:tab w:val="left" w:pos="540"/>
          <w:tab w:val="left" w:pos="900"/>
          <w:tab w:val="left" w:pos="3960"/>
          <w:tab w:val="left" w:pos="8280"/>
        </w:tabs>
        <w:rPr>
          <w:sz w:val="21"/>
          <w:szCs w:val="20"/>
        </w:rPr>
      </w:pPr>
    </w:p>
    <w:p w:rsidR="00466FCE" w:rsidRPr="00733ED4" w:rsidRDefault="00466FCE" w:rsidP="00466FCE">
      <w:pPr>
        <w:spacing w:after="240"/>
        <w:ind w:left="540"/>
        <w:rPr>
          <w:sz w:val="21"/>
          <w:szCs w:val="21"/>
        </w:rPr>
      </w:pPr>
      <w:r w:rsidRPr="00733ED4">
        <w:rPr>
          <w:sz w:val="21"/>
          <w:szCs w:val="21"/>
        </w:rPr>
        <w:t>(2)</w:t>
      </w:r>
      <w:bookmarkStart w:id="16" w:name="14"/>
      <w:r w:rsidRPr="00733ED4">
        <w:rPr>
          <w:sz w:val="21"/>
          <w:szCs w:val="21"/>
        </w:rPr>
        <w:t xml:space="preserve"> In the case of- </w:t>
      </w:r>
    </w:p>
    <w:p w:rsidR="00466FCE" w:rsidRPr="00733ED4" w:rsidRDefault="00466FCE" w:rsidP="009B43B8">
      <w:pPr>
        <w:autoSpaceDE w:val="0"/>
        <w:autoSpaceDN w:val="0"/>
        <w:adjustRightInd w:val="0"/>
        <w:ind w:left="900" w:hanging="360"/>
        <w:rPr>
          <w:sz w:val="21"/>
          <w:szCs w:val="21"/>
        </w:rPr>
      </w:pPr>
      <w:r w:rsidRPr="00733ED4">
        <w:rPr>
          <w:sz w:val="21"/>
          <w:szCs w:val="21"/>
        </w:rPr>
        <w:lastRenderedPageBreak/>
        <w:t xml:space="preserve">(a)  a </w:t>
      </w:r>
      <w:r w:rsidR="00D901C9" w:rsidRPr="00733ED4">
        <w:rPr>
          <w:sz w:val="21"/>
          <w:szCs w:val="21"/>
        </w:rPr>
        <w:t xml:space="preserve">dental </w:t>
      </w:r>
      <w:r w:rsidRPr="00733ED4">
        <w:rPr>
          <w:sz w:val="21"/>
          <w:szCs w:val="21"/>
        </w:rPr>
        <w:t>practitioner providing piloted services, superannuable earnings means all fees and other regular payments paid to the practitioner in respect of the provision of piloted services, but does not include bonuses or payments made to cover expenses</w:t>
      </w:r>
      <w:r w:rsidR="009B43B8" w:rsidRPr="00733ED4">
        <w:rPr>
          <w:sz w:val="21"/>
          <w:szCs w:val="21"/>
        </w:rPr>
        <w:t xml:space="preserve"> </w:t>
      </w:r>
      <w:r w:rsidR="009B43B8" w:rsidRPr="00733ED4">
        <w:rPr>
          <w:rFonts w:ascii="TimesNewRomanPSMT" w:hAnsi="TimesNewRomanPSMT" w:cs="TimesNewRomanPSMT"/>
          <w:sz w:val="21"/>
          <w:szCs w:val="21"/>
          <w:lang w:eastAsia="en-GB"/>
        </w:rPr>
        <w:t>or any payment made to the practitioner in respect of the provision of locum services</w:t>
      </w:r>
      <w:r w:rsidRPr="00733ED4">
        <w:rPr>
          <w:sz w:val="21"/>
          <w:szCs w:val="21"/>
        </w:rPr>
        <w:t>;</w:t>
      </w:r>
    </w:p>
    <w:p w:rsidR="00E50495" w:rsidRPr="00733ED4" w:rsidRDefault="00466FCE" w:rsidP="00E50495">
      <w:pPr>
        <w:ind w:left="540" w:hanging="360"/>
        <w:rPr>
          <w:sz w:val="21"/>
          <w:szCs w:val="21"/>
        </w:rPr>
      </w:pPr>
      <w:r w:rsidRPr="00733ED4">
        <w:rPr>
          <w:sz w:val="21"/>
          <w:szCs w:val="21"/>
        </w:rPr>
        <w:br/>
        <w:t xml:space="preserve">(b) </w:t>
      </w:r>
      <w:r w:rsidR="00E50495" w:rsidRPr="00733ED4">
        <w:rPr>
          <w:sz w:val="21"/>
          <w:szCs w:val="21"/>
        </w:rPr>
        <w:t xml:space="preserve"> </w:t>
      </w:r>
      <w:r w:rsidRPr="00733ED4">
        <w:rPr>
          <w:sz w:val="21"/>
          <w:szCs w:val="21"/>
        </w:rPr>
        <w:t xml:space="preserve">a practitioner employed as a dental pilot scheme employee, or to whom regulation 83A(1)(b) </w:t>
      </w:r>
    </w:p>
    <w:p w:rsidR="00E50495" w:rsidRPr="00733ED4" w:rsidRDefault="00E50495" w:rsidP="00E50495">
      <w:pPr>
        <w:ind w:left="540" w:hanging="360"/>
        <w:rPr>
          <w:sz w:val="21"/>
          <w:szCs w:val="21"/>
        </w:rPr>
      </w:pPr>
      <w:r w:rsidRPr="00733ED4">
        <w:rPr>
          <w:sz w:val="21"/>
          <w:szCs w:val="21"/>
        </w:rPr>
        <w:t xml:space="preserve">             </w:t>
      </w:r>
      <w:r w:rsidR="00466FCE" w:rsidRPr="00733ED4">
        <w:rPr>
          <w:sz w:val="21"/>
          <w:szCs w:val="21"/>
        </w:rPr>
        <w:t xml:space="preserve">applies, "superannuable earnings" means all salaries or wages paid to the practitioner in respect </w:t>
      </w:r>
    </w:p>
    <w:p w:rsidR="00E50495" w:rsidRPr="00733ED4" w:rsidRDefault="00E50495" w:rsidP="00E50495">
      <w:pPr>
        <w:ind w:left="540" w:hanging="360"/>
        <w:rPr>
          <w:sz w:val="21"/>
          <w:szCs w:val="21"/>
        </w:rPr>
      </w:pPr>
      <w:r w:rsidRPr="00733ED4">
        <w:rPr>
          <w:sz w:val="21"/>
          <w:szCs w:val="21"/>
        </w:rPr>
        <w:t xml:space="preserve">             </w:t>
      </w:r>
      <w:r w:rsidR="00466FCE" w:rsidRPr="00733ED4">
        <w:rPr>
          <w:sz w:val="21"/>
          <w:szCs w:val="21"/>
        </w:rPr>
        <w:t xml:space="preserve">of employment as a practitioner, but does not include bonuses or payments made to </w:t>
      </w:r>
      <w:r w:rsidR="009B43B8" w:rsidRPr="00733ED4">
        <w:rPr>
          <w:sz w:val="21"/>
          <w:szCs w:val="21"/>
        </w:rPr>
        <w:t>co</w:t>
      </w:r>
      <w:r w:rsidR="00466FCE" w:rsidRPr="00733ED4">
        <w:rPr>
          <w:sz w:val="21"/>
          <w:szCs w:val="21"/>
        </w:rPr>
        <w:t xml:space="preserve">ver </w:t>
      </w:r>
    </w:p>
    <w:p w:rsidR="00E50495" w:rsidRPr="00733ED4" w:rsidRDefault="00E50495" w:rsidP="00E50495">
      <w:pPr>
        <w:ind w:left="540" w:hanging="360"/>
        <w:rPr>
          <w:rFonts w:ascii="TimesNewRomanPSMT" w:hAnsi="TimesNewRomanPSMT" w:cs="TimesNewRomanPSMT"/>
          <w:sz w:val="21"/>
          <w:szCs w:val="21"/>
          <w:lang w:eastAsia="en-GB"/>
        </w:rPr>
      </w:pPr>
      <w:r w:rsidRPr="00733ED4">
        <w:rPr>
          <w:sz w:val="21"/>
          <w:szCs w:val="21"/>
        </w:rPr>
        <w:t xml:space="preserve">             </w:t>
      </w:r>
      <w:r w:rsidR="00466FCE" w:rsidRPr="00733ED4">
        <w:rPr>
          <w:sz w:val="21"/>
          <w:szCs w:val="21"/>
        </w:rPr>
        <w:t>expenses</w:t>
      </w:r>
      <w:r w:rsidR="009B43B8" w:rsidRPr="00733ED4">
        <w:rPr>
          <w:sz w:val="21"/>
          <w:szCs w:val="21"/>
        </w:rPr>
        <w:t xml:space="preserve"> </w:t>
      </w:r>
      <w:r w:rsidR="009B43B8" w:rsidRPr="00733ED4">
        <w:rPr>
          <w:rFonts w:ascii="TimesNewRomanPSMT" w:hAnsi="TimesNewRomanPSMT" w:cs="TimesNewRomanPSMT"/>
          <w:sz w:val="21"/>
          <w:szCs w:val="21"/>
          <w:lang w:eastAsia="en-GB"/>
        </w:rPr>
        <w:t xml:space="preserve">or any payment made to the practitioner in respect of the provision of </w:t>
      </w:r>
    </w:p>
    <w:p w:rsidR="009B43B8" w:rsidRPr="00733ED4" w:rsidRDefault="00E50495" w:rsidP="00E50495">
      <w:pPr>
        <w:ind w:left="540" w:hanging="360"/>
        <w:rPr>
          <w:rFonts w:ascii="TimesNewRomanPSMT" w:hAnsi="TimesNewRomanPSMT" w:cs="TimesNewRomanPSMT"/>
          <w:sz w:val="20"/>
          <w:szCs w:val="20"/>
          <w:lang w:eastAsia="en-GB"/>
        </w:rPr>
      </w:pPr>
      <w:r w:rsidRPr="00733ED4">
        <w:rPr>
          <w:rFonts w:ascii="TimesNewRomanPSMT" w:hAnsi="TimesNewRomanPSMT" w:cs="TimesNewRomanPSMT"/>
          <w:sz w:val="21"/>
          <w:szCs w:val="21"/>
          <w:lang w:eastAsia="en-GB"/>
        </w:rPr>
        <w:t xml:space="preserve">             </w:t>
      </w:r>
      <w:r w:rsidR="009B43B8" w:rsidRPr="00733ED4">
        <w:rPr>
          <w:rFonts w:ascii="TimesNewRomanPSMT" w:hAnsi="TimesNewRomanPSMT" w:cs="TimesNewRomanPSMT"/>
          <w:sz w:val="21"/>
          <w:szCs w:val="21"/>
          <w:lang w:eastAsia="en-GB"/>
        </w:rPr>
        <w:t>locum services.</w:t>
      </w:r>
    </w:p>
    <w:bookmarkEnd w:id="16"/>
    <w:p w:rsidR="00466FCE" w:rsidRPr="00733ED4" w:rsidRDefault="00466FCE" w:rsidP="008108C1">
      <w:pPr>
        <w:tabs>
          <w:tab w:val="left" w:pos="540"/>
          <w:tab w:val="left" w:pos="900"/>
          <w:tab w:val="left" w:pos="3960"/>
          <w:tab w:val="left" w:pos="8280"/>
        </w:tabs>
        <w:rPr>
          <w:sz w:val="21"/>
          <w:szCs w:val="20"/>
        </w:rPr>
      </w:pPr>
    </w:p>
    <w:p w:rsidR="005E1B4D" w:rsidRPr="00733ED4" w:rsidRDefault="005E1B4D" w:rsidP="005E1B4D">
      <w:pPr>
        <w:autoSpaceDE w:val="0"/>
        <w:autoSpaceDN w:val="0"/>
        <w:adjustRightInd w:val="0"/>
        <w:ind w:firstLine="540"/>
        <w:rPr>
          <w:sz w:val="21"/>
          <w:szCs w:val="21"/>
          <w:lang w:eastAsia="en-GB"/>
        </w:rPr>
      </w:pPr>
      <w:r w:rsidRPr="00733ED4">
        <w:rPr>
          <w:sz w:val="21"/>
          <w:szCs w:val="21"/>
          <w:lang w:eastAsia="en-GB"/>
        </w:rPr>
        <w:t>(3) In the case of a locum practitioner “superannuable earnings” means all fees and other payments made to the locum practitioner in respect of the provision of locum services (but excluding payments made to cover expenses or for overtime), less such expenses as are deductible in accordance with guidance laid down by the Department.</w:t>
      </w:r>
    </w:p>
    <w:p w:rsidR="005E1B4D" w:rsidRPr="00733ED4" w:rsidRDefault="005E1B4D" w:rsidP="005E1B4D">
      <w:pPr>
        <w:autoSpaceDE w:val="0"/>
        <w:autoSpaceDN w:val="0"/>
        <w:adjustRightInd w:val="0"/>
        <w:ind w:left="540"/>
        <w:rPr>
          <w:sz w:val="21"/>
          <w:szCs w:val="21"/>
          <w:lang w:eastAsia="en-GB"/>
        </w:rPr>
      </w:pPr>
    </w:p>
    <w:p w:rsidR="005E1B4D" w:rsidRPr="00733ED4" w:rsidRDefault="005E1B4D" w:rsidP="00D901C9">
      <w:pPr>
        <w:autoSpaceDE w:val="0"/>
        <w:autoSpaceDN w:val="0"/>
        <w:adjustRightInd w:val="0"/>
        <w:ind w:firstLine="540"/>
        <w:rPr>
          <w:sz w:val="21"/>
          <w:szCs w:val="21"/>
          <w:lang w:eastAsia="en-GB"/>
        </w:rPr>
      </w:pPr>
      <w:r w:rsidRPr="00733ED4">
        <w:rPr>
          <w:sz w:val="21"/>
          <w:szCs w:val="21"/>
          <w:lang w:eastAsia="en-GB"/>
        </w:rPr>
        <w:t>(4</w:t>
      </w:r>
      <w:r w:rsidR="00D901C9" w:rsidRPr="00733ED4">
        <w:rPr>
          <w:sz w:val="21"/>
          <w:szCs w:val="21"/>
          <w:lang w:eastAsia="en-GB"/>
        </w:rPr>
        <w:t xml:space="preserve">) </w:t>
      </w:r>
      <w:r w:rsidR="00D901C9" w:rsidRPr="00733ED4">
        <w:rPr>
          <w:rFonts w:ascii="TimesNewRomanPSMT" w:hAnsi="TimesNewRomanPSMT" w:cs="TimesNewRomanPSMT"/>
          <w:sz w:val="21"/>
          <w:szCs w:val="21"/>
          <w:lang w:eastAsia="en-GB"/>
        </w:rPr>
        <w:t>In this paragraph, references to the provision of locum services, in relation to a practitioner, are to primary medical services, commissioned services or pharmaceutical services performed by a practitioner engaged by an employing authority under a contract for services to deputise for a registered medical practitioner or to temporarily assist in the provision of such services.</w:t>
      </w:r>
    </w:p>
    <w:p w:rsidR="005E1B4D" w:rsidRPr="00733ED4" w:rsidRDefault="005E1B4D" w:rsidP="008108C1">
      <w:pPr>
        <w:tabs>
          <w:tab w:val="left" w:pos="540"/>
          <w:tab w:val="left" w:pos="900"/>
          <w:tab w:val="left" w:pos="3960"/>
          <w:tab w:val="left" w:pos="8280"/>
        </w:tabs>
        <w:rPr>
          <w:sz w:val="21"/>
          <w:szCs w:val="20"/>
        </w:rPr>
      </w:pPr>
    </w:p>
    <w:p w:rsidR="007A470D" w:rsidRPr="00733ED4" w:rsidRDefault="007A470D" w:rsidP="008108C1">
      <w:pPr>
        <w:tabs>
          <w:tab w:val="left" w:pos="540"/>
          <w:tab w:val="left" w:pos="900"/>
          <w:tab w:val="left" w:pos="3960"/>
          <w:tab w:val="left" w:pos="8280"/>
        </w:tabs>
        <w:rPr>
          <w:i/>
          <w:sz w:val="21"/>
          <w:szCs w:val="20"/>
        </w:rPr>
      </w:pPr>
      <w:r w:rsidRPr="00733ED4">
        <w:rPr>
          <w:i/>
          <w:sz w:val="21"/>
          <w:szCs w:val="20"/>
        </w:rPr>
        <w:t>Exclusions and deductions from “superannuable earnings” – all practitioners</w:t>
      </w:r>
    </w:p>
    <w:p w:rsidR="007A470D" w:rsidRPr="00733ED4" w:rsidRDefault="007A470D" w:rsidP="008108C1">
      <w:pPr>
        <w:tabs>
          <w:tab w:val="left" w:pos="540"/>
          <w:tab w:val="left" w:pos="900"/>
          <w:tab w:val="left" w:pos="3960"/>
          <w:tab w:val="left" w:pos="8280"/>
        </w:tabs>
        <w:rPr>
          <w:sz w:val="21"/>
          <w:szCs w:val="20"/>
        </w:rPr>
      </w:pPr>
      <w:r w:rsidRPr="00733ED4">
        <w:rPr>
          <w:sz w:val="21"/>
          <w:szCs w:val="20"/>
        </w:rPr>
        <w:tab/>
      </w:r>
      <w:r w:rsidRPr="00733ED4">
        <w:rPr>
          <w:b/>
          <w:sz w:val="21"/>
          <w:szCs w:val="20"/>
        </w:rPr>
        <w:t>7.</w:t>
      </w:r>
      <w:r w:rsidRPr="00733ED4">
        <w:rPr>
          <w:sz w:val="21"/>
          <w:szCs w:val="20"/>
        </w:rPr>
        <w:t xml:space="preserve">  Any sum that is withheld or otherwise recovered from a practitioner under the Health and Personal Social Services (Services Committees) Regulations (</w:t>
      </w:r>
      <w:smartTag w:uri="urn:schemas-microsoft-com:office:smarttags" w:element="country-region">
        <w:smartTag w:uri="urn:schemas-microsoft-com:office:smarttags" w:element="place">
          <w:r w:rsidRPr="00733ED4">
            <w:rPr>
              <w:sz w:val="21"/>
              <w:szCs w:val="20"/>
            </w:rPr>
            <w:t>Northern Ireland</w:t>
          </w:r>
        </w:smartTag>
      </w:smartTag>
      <w:r w:rsidRPr="00733ED4">
        <w:rPr>
          <w:sz w:val="21"/>
          <w:szCs w:val="20"/>
        </w:rPr>
        <w:t>) 1973 will be excluded or deducted from the practitioner’s superannuable earnings in such manner and to such extent as the Department may approve.</w:t>
      </w:r>
    </w:p>
    <w:p w:rsidR="00DA18A8" w:rsidRPr="00733ED4" w:rsidRDefault="00DA18A8" w:rsidP="008108C1">
      <w:pPr>
        <w:tabs>
          <w:tab w:val="left" w:pos="540"/>
          <w:tab w:val="left" w:pos="900"/>
          <w:tab w:val="left" w:pos="3960"/>
          <w:tab w:val="left" w:pos="8280"/>
        </w:tabs>
        <w:rPr>
          <w:sz w:val="21"/>
          <w:szCs w:val="20"/>
        </w:rPr>
      </w:pPr>
    </w:p>
    <w:p w:rsidR="007A470D" w:rsidRPr="00733ED4" w:rsidRDefault="007A470D" w:rsidP="008108C1">
      <w:pPr>
        <w:tabs>
          <w:tab w:val="left" w:pos="540"/>
          <w:tab w:val="left" w:pos="900"/>
          <w:tab w:val="left" w:pos="3960"/>
          <w:tab w:val="left" w:pos="8280"/>
        </w:tabs>
        <w:rPr>
          <w:sz w:val="21"/>
          <w:szCs w:val="20"/>
        </w:rPr>
      </w:pPr>
      <w:r w:rsidRPr="00733ED4">
        <w:rPr>
          <w:i/>
          <w:sz w:val="21"/>
          <w:szCs w:val="20"/>
        </w:rPr>
        <w:t>Limit on “superannuable earnings” – dental practitioners</w:t>
      </w:r>
    </w:p>
    <w:p w:rsidR="007A470D" w:rsidRPr="00733ED4" w:rsidRDefault="007A470D" w:rsidP="008108C1">
      <w:pPr>
        <w:tabs>
          <w:tab w:val="left" w:pos="540"/>
          <w:tab w:val="left" w:pos="900"/>
          <w:tab w:val="left" w:pos="3960"/>
          <w:tab w:val="left" w:pos="8280"/>
        </w:tabs>
        <w:rPr>
          <w:sz w:val="21"/>
          <w:szCs w:val="20"/>
        </w:rPr>
      </w:pPr>
      <w:r w:rsidRPr="00733ED4">
        <w:rPr>
          <w:sz w:val="21"/>
          <w:szCs w:val="20"/>
        </w:rPr>
        <w:tab/>
      </w:r>
      <w:r w:rsidRPr="00733ED4">
        <w:rPr>
          <w:b/>
          <w:sz w:val="21"/>
          <w:szCs w:val="20"/>
        </w:rPr>
        <w:t>8.</w:t>
      </w:r>
      <w:r w:rsidR="0096491A" w:rsidRPr="00733ED4">
        <w:rPr>
          <w:sz w:val="21"/>
          <w:szCs w:val="20"/>
        </w:rPr>
        <w:t>—</w:t>
      </w:r>
      <w:r w:rsidRPr="00733ED4">
        <w:rPr>
          <w:sz w:val="21"/>
          <w:szCs w:val="20"/>
        </w:rPr>
        <w:t>(1</w:t>
      </w:r>
      <w:r w:rsidR="0096491A" w:rsidRPr="00733ED4">
        <w:rPr>
          <w:sz w:val="21"/>
          <w:szCs w:val="20"/>
        </w:rPr>
        <w:t>) A</w:t>
      </w:r>
      <w:r w:rsidRPr="00733ED4">
        <w:rPr>
          <w:sz w:val="21"/>
          <w:szCs w:val="20"/>
        </w:rPr>
        <w:t xml:space="preserve"> dental practitioner’s superannuable earnings in any financial year ending before 1</w:t>
      </w:r>
      <w:r w:rsidR="009B0BCD" w:rsidRPr="00733ED4">
        <w:rPr>
          <w:sz w:val="21"/>
          <w:szCs w:val="20"/>
        </w:rPr>
        <w:t>st</w:t>
      </w:r>
      <w:r w:rsidRPr="00733ED4">
        <w:rPr>
          <w:sz w:val="21"/>
          <w:szCs w:val="20"/>
        </w:rPr>
        <w:t xml:space="preserve"> April 1995 are subject to the upper limit specified in the following table for the period in which the year falls.</w:t>
      </w:r>
    </w:p>
    <w:p w:rsidR="007A470D" w:rsidRPr="00733ED4" w:rsidRDefault="007A470D" w:rsidP="008108C1">
      <w:pPr>
        <w:tabs>
          <w:tab w:val="left" w:pos="540"/>
          <w:tab w:val="left" w:pos="900"/>
          <w:tab w:val="left" w:pos="3960"/>
          <w:tab w:val="left" w:pos="8280"/>
        </w:tabs>
        <w:rPr>
          <w:sz w:val="21"/>
          <w:szCs w:val="20"/>
        </w:rPr>
      </w:pPr>
    </w:p>
    <w:tbl>
      <w:tblPr>
        <w:tblW w:w="0" w:type="auto"/>
        <w:tblLook w:val="00BF" w:firstRow="1" w:lastRow="0" w:firstColumn="1" w:lastColumn="0" w:noHBand="0" w:noVBand="0"/>
      </w:tblPr>
      <w:tblGrid>
        <w:gridCol w:w="4643"/>
        <w:gridCol w:w="4643"/>
      </w:tblGrid>
      <w:tr w:rsidR="007A470D" w:rsidRPr="00733ED4" w:rsidTr="005D7CFE">
        <w:tc>
          <w:tcPr>
            <w:tcW w:w="4643" w:type="dxa"/>
            <w:tcBorders>
              <w:left w:val="nil"/>
              <w:bottom w:val="single" w:sz="4" w:space="0" w:color="auto"/>
              <w:right w:val="nil"/>
            </w:tcBorders>
          </w:tcPr>
          <w:p w:rsidR="007A470D" w:rsidRPr="00733ED4" w:rsidRDefault="00B81802" w:rsidP="00B81802">
            <w:pPr>
              <w:tabs>
                <w:tab w:val="left" w:pos="540"/>
                <w:tab w:val="left" w:pos="900"/>
                <w:tab w:val="left" w:pos="3960"/>
                <w:tab w:val="left" w:pos="8280"/>
              </w:tabs>
              <w:jc w:val="center"/>
              <w:rPr>
                <w:i/>
                <w:sz w:val="21"/>
                <w:szCs w:val="20"/>
              </w:rPr>
            </w:pPr>
            <w:r w:rsidRPr="00733ED4">
              <w:rPr>
                <w:i/>
                <w:sz w:val="21"/>
                <w:szCs w:val="20"/>
              </w:rPr>
              <w:t>Period</w:t>
            </w:r>
          </w:p>
          <w:p w:rsidR="005D7CFE" w:rsidRPr="00733ED4" w:rsidRDefault="005D7CFE" w:rsidP="00B81802">
            <w:pPr>
              <w:tabs>
                <w:tab w:val="left" w:pos="540"/>
                <w:tab w:val="left" w:pos="900"/>
                <w:tab w:val="left" w:pos="3960"/>
                <w:tab w:val="left" w:pos="8280"/>
              </w:tabs>
              <w:jc w:val="center"/>
              <w:rPr>
                <w:i/>
                <w:sz w:val="21"/>
                <w:szCs w:val="20"/>
              </w:rPr>
            </w:pPr>
          </w:p>
        </w:tc>
        <w:tc>
          <w:tcPr>
            <w:tcW w:w="4643" w:type="dxa"/>
            <w:tcBorders>
              <w:left w:val="nil"/>
              <w:bottom w:val="single" w:sz="4" w:space="0" w:color="auto"/>
              <w:right w:val="nil"/>
            </w:tcBorders>
          </w:tcPr>
          <w:p w:rsidR="007A470D" w:rsidRPr="00733ED4" w:rsidRDefault="00B81802" w:rsidP="00B81802">
            <w:pPr>
              <w:tabs>
                <w:tab w:val="left" w:pos="540"/>
                <w:tab w:val="left" w:pos="900"/>
                <w:tab w:val="left" w:pos="3960"/>
                <w:tab w:val="left" w:pos="8280"/>
              </w:tabs>
              <w:jc w:val="center"/>
              <w:rPr>
                <w:i/>
                <w:sz w:val="21"/>
                <w:szCs w:val="20"/>
              </w:rPr>
            </w:pPr>
            <w:r w:rsidRPr="00733ED4">
              <w:rPr>
                <w:i/>
                <w:sz w:val="21"/>
                <w:szCs w:val="20"/>
              </w:rPr>
              <w:t>Upper limit for each year</w:t>
            </w:r>
          </w:p>
        </w:tc>
      </w:tr>
      <w:tr w:rsidR="007A470D" w:rsidRPr="00733ED4" w:rsidTr="00B81802">
        <w:tc>
          <w:tcPr>
            <w:tcW w:w="4643" w:type="dxa"/>
            <w:tcBorders>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p>
          <w:p w:rsidR="007A470D" w:rsidRPr="00733ED4" w:rsidRDefault="00B81802" w:rsidP="00B81802">
            <w:pPr>
              <w:tabs>
                <w:tab w:val="left" w:pos="540"/>
                <w:tab w:val="left" w:pos="900"/>
                <w:tab w:val="left" w:pos="3960"/>
                <w:tab w:val="left" w:pos="8280"/>
              </w:tabs>
              <w:jc w:val="center"/>
              <w:rPr>
                <w:sz w:val="21"/>
                <w:szCs w:val="20"/>
              </w:rPr>
            </w:pPr>
            <w:r w:rsidRPr="00733ED4">
              <w:rPr>
                <w:sz w:val="21"/>
                <w:szCs w:val="20"/>
              </w:rPr>
              <w:t>1</w:t>
            </w:r>
            <w:r w:rsidRPr="00733ED4">
              <w:rPr>
                <w:sz w:val="21"/>
                <w:szCs w:val="20"/>
                <w:vertAlign w:val="superscript"/>
              </w:rPr>
              <w:t>st</w:t>
            </w:r>
            <w:r w:rsidRPr="00733ED4">
              <w:rPr>
                <w:sz w:val="21"/>
                <w:szCs w:val="20"/>
              </w:rPr>
              <w:t xml:space="preserve"> April 1950 to 31</w:t>
            </w:r>
            <w:r w:rsidRPr="00733ED4">
              <w:rPr>
                <w:sz w:val="21"/>
                <w:szCs w:val="20"/>
                <w:vertAlign w:val="superscript"/>
              </w:rPr>
              <w:t>st</w:t>
            </w:r>
            <w:r w:rsidRPr="00733ED4">
              <w:rPr>
                <w:sz w:val="21"/>
                <w:szCs w:val="20"/>
              </w:rPr>
              <w:t xml:space="preserve"> March 1966</w:t>
            </w:r>
          </w:p>
        </w:tc>
        <w:tc>
          <w:tcPr>
            <w:tcW w:w="4643" w:type="dxa"/>
            <w:tcBorders>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p>
          <w:p w:rsidR="007A470D" w:rsidRPr="00733ED4" w:rsidRDefault="00B81802" w:rsidP="00B81802">
            <w:pPr>
              <w:tabs>
                <w:tab w:val="left" w:pos="540"/>
                <w:tab w:val="left" w:pos="900"/>
                <w:tab w:val="left" w:pos="3960"/>
                <w:tab w:val="left" w:pos="8280"/>
              </w:tabs>
              <w:jc w:val="center"/>
              <w:rPr>
                <w:sz w:val="21"/>
                <w:szCs w:val="20"/>
              </w:rPr>
            </w:pPr>
            <w:r w:rsidRPr="00733ED4">
              <w:rPr>
                <w:sz w:val="21"/>
                <w:szCs w:val="20"/>
              </w:rPr>
              <w:t>£3,500</w:t>
            </w:r>
          </w:p>
        </w:tc>
      </w:tr>
      <w:tr w:rsidR="00B81802" w:rsidRPr="00733ED4" w:rsidTr="00B81802">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1</w:t>
            </w:r>
            <w:r w:rsidRPr="00733ED4">
              <w:rPr>
                <w:sz w:val="21"/>
                <w:szCs w:val="20"/>
                <w:vertAlign w:val="superscript"/>
              </w:rPr>
              <w:t>st</w:t>
            </w:r>
            <w:r w:rsidRPr="00733ED4">
              <w:rPr>
                <w:sz w:val="21"/>
                <w:szCs w:val="20"/>
              </w:rPr>
              <w:t xml:space="preserve"> April 1966 to 31</w:t>
            </w:r>
            <w:r w:rsidRPr="00733ED4">
              <w:rPr>
                <w:sz w:val="21"/>
                <w:szCs w:val="20"/>
                <w:vertAlign w:val="superscript"/>
              </w:rPr>
              <w:t>st</w:t>
            </w:r>
            <w:r w:rsidRPr="00733ED4">
              <w:rPr>
                <w:sz w:val="21"/>
                <w:szCs w:val="20"/>
              </w:rPr>
              <w:t xml:space="preserve"> March 1972</w:t>
            </w:r>
          </w:p>
        </w:tc>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£6,000</w:t>
            </w:r>
          </w:p>
        </w:tc>
      </w:tr>
      <w:tr w:rsidR="00B81802" w:rsidRPr="00733ED4" w:rsidTr="00B81802">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1</w:t>
            </w:r>
            <w:r w:rsidRPr="00733ED4">
              <w:rPr>
                <w:sz w:val="21"/>
                <w:szCs w:val="20"/>
                <w:vertAlign w:val="superscript"/>
              </w:rPr>
              <w:t>st</w:t>
            </w:r>
            <w:r w:rsidRPr="00733ED4">
              <w:rPr>
                <w:sz w:val="21"/>
                <w:szCs w:val="20"/>
              </w:rPr>
              <w:t xml:space="preserve"> April 1972 to 31</w:t>
            </w:r>
            <w:r w:rsidRPr="00733ED4">
              <w:rPr>
                <w:sz w:val="21"/>
                <w:szCs w:val="20"/>
                <w:vertAlign w:val="superscript"/>
              </w:rPr>
              <w:t>st</w:t>
            </w:r>
            <w:r w:rsidRPr="00733ED4">
              <w:rPr>
                <w:sz w:val="21"/>
                <w:szCs w:val="20"/>
              </w:rPr>
              <w:t xml:space="preserve"> March 1975</w:t>
            </w:r>
          </w:p>
        </w:tc>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£10,000</w:t>
            </w:r>
          </w:p>
        </w:tc>
      </w:tr>
      <w:tr w:rsidR="00B81802" w:rsidRPr="00733ED4" w:rsidTr="00B81802">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1</w:t>
            </w:r>
            <w:r w:rsidRPr="00733ED4">
              <w:rPr>
                <w:sz w:val="21"/>
                <w:szCs w:val="20"/>
                <w:vertAlign w:val="superscript"/>
              </w:rPr>
              <w:t>st</w:t>
            </w:r>
            <w:r w:rsidRPr="00733ED4">
              <w:rPr>
                <w:sz w:val="21"/>
                <w:szCs w:val="20"/>
              </w:rPr>
              <w:t xml:space="preserve"> April 1975 to 31</w:t>
            </w:r>
            <w:r w:rsidRPr="00733ED4">
              <w:rPr>
                <w:sz w:val="21"/>
                <w:szCs w:val="20"/>
                <w:vertAlign w:val="superscript"/>
              </w:rPr>
              <w:t>st</w:t>
            </w:r>
            <w:r w:rsidRPr="00733ED4">
              <w:rPr>
                <w:sz w:val="21"/>
                <w:szCs w:val="20"/>
              </w:rPr>
              <w:t xml:space="preserve"> March 1978</w:t>
            </w:r>
          </w:p>
        </w:tc>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£15,000</w:t>
            </w:r>
          </w:p>
        </w:tc>
      </w:tr>
      <w:tr w:rsidR="00B81802" w:rsidRPr="00733ED4" w:rsidTr="00B81802">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1</w:t>
            </w:r>
            <w:r w:rsidRPr="00733ED4">
              <w:rPr>
                <w:sz w:val="21"/>
                <w:szCs w:val="20"/>
                <w:vertAlign w:val="superscript"/>
              </w:rPr>
              <w:t>st</w:t>
            </w:r>
            <w:r w:rsidRPr="00733ED4">
              <w:rPr>
                <w:sz w:val="21"/>
                <w:szCs w:val="20"/>
              </w:rPr>
              <w:t xml:space="preserve"> April 1978 to 31</w:t>
            </w:r>
            <w:r w:rsidRPr="00733ED4">
              <w:rPr>
                <w:sz w:val="21"/>
                <w:szCs w:val="20"/>
                <w:vertAlign w:val="superscript"/>
              </w:rPr>
              <w:t>st</w:t>
            </w:r>
            <w:r w:rsidRPr="00733ED4">
              <w:rPr>
                <w:sz w:val="21"/>
                <w:szCs w:val="20"/>
              </w:rPr>
              <w:t xml:space="preserve"> March 1982</w:t>
            </w:r>
          </w:p>
        </w:tc>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£21,000</w:t>
            </w:r>
          </w:p>
        </w:tc>
      </w:tr>
      <w:tr w:rsidR="00B81802" w:rsidRPr="00733ED4" w:rsidTr="00B81802">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1</w:t>
            </w:r>
            <w:r w:rsidRPr="00733ED4">
              <w:rPr>
                <w:sz w:val="21"/>
                <w:szCs w:val="20"/>
                <w:vertAlign w:val="superscript"/>
              </w:rPr>
              <w:t>st</w:t>
            </w:r>
            <w:r w:rsidRPr="00733ED4">
              <w:rPr>
                <w:sz w:val="21"/>
                <w:szCs w:val="20"/>
              </w:rPr>
              <w:t xml:space="preserve"> April 1982 to 31</w:t>
            </w:r>
            <w:r w:rsidRPr="00733ED4">
              <w:rPr>
                <w:sz w:val="21"/>
                <w:szCs w:val="20"/>
                <w:vertAlign w:val="superscript"/>
              </w:rPr>
              <w:t>st</w:t>
            </w:r>
            <w:r w:rsidRPr="00733ED4">
              <w:rPr>
                <w:sz w:val="21"/>
                <w:szCs w:val="20"/>
              </w:rPr>
              <w:t xml:space="preserve"> March 1985</w:t>
            </w:r>
          </w:p>
        </w:tc>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£33,000</w:t>
            </w:r>
          </w:p>
        </w:tc>
      </w:tr>
      <w:tr w:rsidR="00B81802" w:rsidRPr="00733ED4" w:rsidTr="00B81802">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1</w:t>
            </w:r>
            <w:r w:rsidRPr="00733ED4">
              <w:rPr>
                <w:sz w:val="21"/>
                <w:szCs w:val="20"/>
                <w:vertAlign w:val="superscript"/>
              </w:rPr>
              <w:t>st</w:t>
            </w:r>
            <w:r w:rsidRPr="00733ED4">
              <w:rPr>
                <w:sz w:val="21"/>
                <w:szCs w:val="20"/>
              </w:rPr>
              <w:t xml:space="preserve"> April 1985 to 31</w:t>
            </w:r>
            <w:r w:rsidRPr="00733ED4">
              <w:rPr>
                <w:sz w:val="21"/>
                <w:szCs w:val="20"/>
                <w:vertAlign w:val="superscript"/>
              </w:rPr>
              <w:t>st</w:t>
            </w:r>
            <w:r w:rsidRPr="00733ED4">
              <w:rPr>
                <w:sz w:val="21"/>
                <w:szCs w:val="20"/>
              </w:rPr>
              <w:t xml:space="preserve"> March 1988</w:t>
            </w:r>
          </w:p>
        </w:tc>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£40,000</w:t>
            </w:r>
          </w:p>
        </w:tc>
      </w:tr>
      <w:tr w:rsidR="00B81802" w:rsidRPr="00733ED4" w:rsidTr="00B81802">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1</w:t>
            </w:r>
            <w:r w:rsidRPr="00733ED4">
              <w:rPr>
                <w:sz w:val="21"/>
                <w:szCs w:val="20"/>
                <w:vertAlign w:val="superscript"/>
              </w:rPr>
              <w:t>st</w:t>
            </w:r>
            <w:r w:rsidRPr="00733ED4">
              <w:rPr>
                <w:sz w:val="21"/>
                <w:szCs w:val="20"/>
              </w:rPr>
              <w:t xml:space="preserve"> April 1988 to 31</w:t>
            </w:r>
            <w:r w:rsidRPr="00733ED4">
              <w:rPr>
                <w:sz w:val="21"/>
                <w:szCs w:val="20"/>
                <w:vertAlign w:val="superscript"/>
              </w:rPr>
              <w:t>st</w:t>
            </w:r>
            <w:r w:rsidRPr="00733ED4">
              <w:rPr>
                <w:sz w:val="21"/>
                <w:szCs w:val="20"/>
              </w:rPr>
              <w:t xml:space="preserve"> March 1989</w:t>
            </w:r>
          </w:p>
        </w:tc>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£45,000</w:t>
            </w:r>
          </w:p>
        </w:tc>
      </w:tr>
      <w:tr w:rsidR="00B81802" w:rsidRPr="00733ED4" w:rsidTr="00B81802">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1</w:t>
            </w:r>
            <w:r w:rsidRPr="00733ED4">
              <w:rPr>
                <w:sz w:val="21"/>
                <w:szCs w:val="20"/>
                <w:vertAlign w:val="superscript"/>
              </w:rPr>
              <w:t>st</w:t>
            </w:r>
            <w:r w:rsidRPr="00733ED4">
              <w:rPr>
                <w:sz w:val="21"/>
                <w:szCs w:val="20"/>
              </w:rPr>
              <w:t xml:space="preserve"> April 1989 to 31</w:t>
            </w:r>
            <w:r w:rsidRPr="00733ED4">
              <w:rPr>
                <w:sz w:val="21"/>
                <w:szCs w:val="20"/>
                <w:vertAlign w:val="superscript"/>
              </w:rPr>
              <w:t>st</w:t>
            </w:r>
            <w:r w:rsidRPr="00733ED4">
              <w:rPr>
                <w:sz w:val="21"/>
                <w:szCs w:val="20"/>
              </w:rPr>
              <w:t xml:space="preserve"> March 1990</w:t>
            </w:r>
          </w:p>
        </w:tc>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£54,000</w:t>
            </w:r>
          </w:p>
        </w:tc>
      </w:tr>
      <w:tr w:rsidR="00B81802" w:rsidRPr="00733ED4" w:rsidTr="00B81802">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1</w:t>
            </w:r>
            <w:r w:rsidRPr="00733ED4">
              <w:rPr>
                <w:sz w:val="21"/>
                <w:szCs w:val="20"/>
                <w:vertAlign w:val="superscript"/>
              </w:rPr>
              <w:t>st</w:t>
            </w:r>
            <w:r w:rsidRPr="00733ED4">
              <w:rPr>
                <w:sz w:val="21"/>
                <w:szCs w:val="20"/>
              </w:rPr>
              <w:t xml:space="preserve"> April 1990 to 31</w:t>
            </w:r>
            <w:r w:rsidRPr="00733ED4">
              <w:rPr>
                <w:sz w:val="21"/>
                <w:szCs w:val="20"/>
                <w:vertAlign w:val="superscript"/>
              </w:rPr>
              <w:t>st</w:t>
            </w:r>
            <w:r w:rsidRPr="00733ED4">
              <w:rPr>
                <w:sz w:val="21"/>
                <w:szCs w:val="20"/>
              </w:rPr>
              <w:t xml:space="preserve"> March 1991</w:t>
            </w:r>
          </w:p>
        </w:tc>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£58,000</w:t>
            </w:r>
          </w:p>
        </w:tc>
      </w:tr>
      <w:tr w:rsidR="00B81802" w:rsidRPr="00733ED4" w:rsidTr="00B81802">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1</w:t>
            </w:r>
            <w:r w:rsidRPr="00733ED4">
              <w:rPr>
                <w:sz w:val="21"/>
                <w:szCs w:val="20"/>
                <w:vertAlign w:val="superscript"/>
              </w:rPr>
              <w:t>st</w:t>
            </w:r>
            <w:r w:rsidRPr="00733ED4">
              <w:rPr>
                <w:sz w:val="21"/>
                <w:szCs w:val="20"/>
              </w:rPr>
              <w:t xml:space="preserve"> April 1991 to 31</w:t>
            </w:r>
            <w:r w:rsidRPr="00733ED4">
              <w:rPr>
                <w:sz w:val="21"/>
                <w:szCs w:val="20"/>
                <w:vertAlign w:val="superscript"/>
              </w:rPr>
              <w:t>st</w:t>
            </w:r>
            <w:r w:rsidRPr="00733ED4">
              <w:rPr>
                <w:sz w:val="21"/>
                <w:szCs w:val="20"/>
              </w:rPr>
              <w:t xml:space="preserve"> March 1992</w:t>
            </w:r>
          </w:p>
        </w:tc>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£65,000</w:t>
            </w:r>
          </w:p>
        </w:tc>
      </w:tr>
      <w:tr w:rsidR="00B81802" w:rsidRPr="00733ED4" w:rsidTr="00B81802">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1</w:t>
            </w:r>
            <w:r w:rsidRPr="00733ED4">
              <w:rPr>
                <w:sz w:val="21"/>
                <w:szCs w:val="20"/>
                <w:vertAlign w:val="superscript"/>
              </w:rPr>
              <w:t>st</w:t>
            </w:r>
            <w:r w:rsidRPr="00733ED4">
              <w:rPr>
                <w:sz w:val="21"/>
                <w:szCs w:val="20"/>
              </w:rPr>
              <w:t xml:space="preserve"> April 1992 to 31</w:t>
            </w:r>
            <w:r w:rsidRPr="00733ED4">
              <w:rPr>
                <w:sz w:val="21"/>
                <w:szCs w:val="20"/>
                <w:vertAlign w:val="superscript"/>
              </w:rPr>
              <w:t>st</w:t>
            </w:r>
            <w:r w:rsidRPr="00733ED4">
              <w:rPr>
                <w:sz w:val="21"/>
                <w:szCs w:val="20"/>
              </w:rPr>
              <w:t xml:space="preserve"> March 1993</w:t>
            </w:r>
          </w:p>
        </w:tc>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£72,000</w:t>
            </w:r>
          </w:p>
        </w:tc>
      </w:tr>
      <w:tr w:rsidR="00B81802" w:rsidRPr="00733ED4" w:rsidTr="00B81802">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1</w:t>
            </w:r>
            <w:r w:rsidRPr="00733ED4">
              <w:rPr>
                <w:sz w:val="21"/>
                <w:szCs w:val="20"/>
                <w:vertAlign w:val="superscript"/>
              </w:rPr>
              <w:t>st</w:t>
            </w:r>
            <w:r w:rsidRPr="00733ED4">
              <w:rPr>
                <w:sz w:val="21"/>
                <w:szCs w:val="20"/>
              </w:rPr>
              <w:t xml:space="preserve"> April 1993 to 31</w:t>
            </w:r>
            <w:r w:rsidRPr="00733ED4">
              <w:rPr>
                <w:sz w:val="21"/>
                <w:szCs w:val="20"/>
                <w:vertAlign w:val="superscript"/>
              </w:rPr>
              <w:t>st</w:t>
            </w:r>
            <w:r w:rsidRPr="00733ED4">
              <w:rPr>
                <w:sz w:val="21"/>
                <w:szCs w:val="20"/>
              </w:rPr>
              <w:t xml:space="preserve"> March 1994</w:t>
            </w:r>
          </w:p>
        </w:tc>
        <w:tc>
          <w:tcPr>
            <w:tcW w:w="4643" w:type="dxa"/>
            <w:tcBorders>
              <w:top w:val="nil"/>
              <w:left w:val="nil"/>
              <w:bottom w:val="nil"/>
              <w:right w:val="nil"/>
            </w:tcBorders>
          </w:tcPr>
          <w:p w:rsidR="00B81802" w:rsidRPr="00733ED4" w:rsidRDefault="00A5796B" w:rsidP="00B81802">
            <w:pPr>
              <w:tabs>
                <w:tab w:val="left" w:pos="540"/>
                <w:tab w:val="left" w:pos="900"/>
                <w:tab w:val="left" w:pos="3960"/>
                <w:tab w:val="left" w:pos="8280"/>
              </w:tabs>
              <w:jc w:val="center"/>
              <w:rPr>
                <w:sz w:val="21"/>
                <w:szCs w:val="20"/>
              </w:rPr>
            </w:pPr>
            <w:r w:rsidRPr="00733ED4">
              <w:rPr>
                <w:sz w:val="21"/>
                <w:szCs w:val="20"/>
              </w:rPr>
              <w:t>£7</w:t>
            </w:r>
            <w:r w:rsidR="00B81802" w:rsidRPr="00733ED4">
              <w:rPr>
                <w:sz w:val="21"/>
                <w:szCs w:val="20"/>
              </w:rPr>
              <w:t>3,000</w:t>
            </w:r>
          </w:p>
        </w:tc>
      </w:tr>
      <w:tr w:rsidR="00B81802" w:rsidRPr="00733ED4" w:rsidTr="00B81802">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1</w:t>
            </w:r>
            <w:r w:rsidRPr="00733ED4">
              <w:rPr>
                <w:sz w:val="21"/>
                <w:szCs w:val="20"/>
                <w:vertAlign w:val="superscript"/>
              </w:rPr>
              <w:t>st</w:t>
            </w:r>
            <w:r w:rsidRPr="00733ED4">
              <w:rPr>
                <w:sz w:val="21"/>
                <w:szCs w:val="20"/>
              </w:rPr>
              <w:t xml:space="preserve"> April 1994 to 31</w:t>
            </w:r>
            <w:r w:rsidRPr="00733ED4">
              <w:rPr>
                <w:sz w:val="21"/>
                <w:szCs w:val="20"/>
                <w:vertAlign w:val="superscript"/>
              </w:rPr>
              <w:t>st</w:t>
            </w:r>
            <w:r w:rsidRPr="00733ED4">
              <w:rPr>
                <w:sz w:val="21"/>
                <w:szCs w:val="20"/>
              </w:rPr>
              <w:t xml:space="preserve"> March 1995</w:t>
            </w:r>
          </w:p>
        </w:tc>
        <w:tc>
          <w:tcPr>
            <w:tcW w:w="4643" w:type="dxa"/>
            <w:tcBorders>
              <w:top w:val="nil"/>
              <w:left w:val="nil"/>
              <w:bottom w:val="nil"/>
              <w:right w:val="nil"/>
            </w:tcBorders>
          </w:tcPr>
          <w:p w:rsidR="00B81802" w:rsidRPr="00733ED4" w:rsidRDefault="00B81802" w:rsidP="00B81802">
            <w:pPr>
              <w:tabs>
                <w:tab w:val="left" w:pos="540"/>
                <w:tab w:val="left" w:pos="900"/>
                <w:tab w:val="left" w:pos="3960"/>
                <w:tab w:val="left" w:pos="8280"/>
              </w:tabs>
              <w:jc w:val="center"/>
              <w:rPr>
                <w:sz w:val="21"/>
                <w:szCs w:val="20"/>
              </w:rPr>
            </w:pPr>
            <w:r w:rsidRPr="00733ED4">
              <w:rPr>
                <w:sz w:val="21"/>
                <w:szCs w:val="20"/>
              </w:rPr>
              <w:t>£75,000</w:t>
            </w:r>
          </w:p>
        </w:tc>
      </w:tr>
      <w:tr w:rsidR="00B81802" w:rsidRPr="00733ED4" w:rsidTr="00B81802">
        <w:tc>
          <w:tcPr>
            <w:tcW w:w="4643" w:type="dxa"/>
            <w:tcBorders>
              <w:top w:val="nil"/>
              <w:left w:val="nil"/>
              <w:bottom w:val="single" w:sz="4" w:space="0" w:color="auto"/>
              <w:right w:val="nil"/>
            </w:tcBorders>
          </w:tcPr>
          <w:p w:rsidR="00B81802" w:rsidRPr="00733ED4" w:rsidRDefault="00B81802" w:rsidP="00B81802">
            <w:pPr>
              <w:tabs>
                <w:tab w:val="left" w:pos="540"/>
                <w:tab w:val="left" w:pos="900"/>
                <w:tab w:val="left" w:pos="3960"/>
                <w:tab w:val="left" w:pos="8280"/>
              </w:tabs>
              <w:jc w:val="center"/>
              <w:rPr>
                <w:sz w:val="21"/>
                <w:szCs w:val="20"/>
              </w:rPr>
            </w:pPr>
          </w:p>
        </w:tc>
        <w:tc>
          <w:tcPr>
            <w:tcW w:w="4643" w:type="dxa"/>
            <w:tcBorders>
              <w:top w:val="nil"/>
              <w:left w:val="nil"/>
              <w:bottom w:val="single" w:sz="4" w:space="0" w:color="auto"/>
              <w:right w:val="nil"/>
            </w:tcBorders>
          </w:tcPr>
          <w:p w:rsidR="00B81802" w:rsidRPr="00733ED4" w:rsidRDefault="00B81802" w:rsidP="00B81802">
            <w:pPr>
              <w:tabs>
                <w:tab w:val="left" w:pos="540"/>
                <w:tab w:val="left" w:pos="900"/>
                <w:tab w:val="left" w:pos="3960"/>
                <w:tab w:val="left" w:pos="8280"/>
              </w:tabs>
              <w:jc w:val="center"/>
              <w:rPr>
                <w:sz w:val="21"/>
                <w:szCs w:val="20"/>
              </w:rPr>
            </w:pPr>
          </w:p>
        </w:tc>
      </w:tr>
    </w:tbl>
    <w:p w:rsidR="007A470D" w:rsidRPr="00733ED4" w:rsidRDefault="007A470D" w:rsidP="008108C1">
      <w:pPr>
        <w:tabs>
          <w:tab w:val="left" w:pos="540"/>
          <w:tab w:val="left" w:pos="900"/>
          <w:tab w:val="left" w:pos="3960"/>
          <w:tab w:val="left" w:pos="8280"/>
        </w:tabs>
        <w:rPr>
          <w:sz w:val="21"/>
          <w:szCs w:val="20"/>
        </w:rPr>
      </w:pPr>
    </w:p>
    <w:p w:rsidR="00B81802" w:rsidRPr="00733ED4" w:rsidRDefault="00B81802" w:rsidP="00B81802">
      <w:pPr>
        <w:numPr>
          <w:ilvl w:val="0"/>
          <w:numId w:val="3"/>
        </w:numPr>
        <w:tabs>
          <w:tab w:val="left" w:pos="540"/>
          <w:tab w:val="left" w:pos="3960"/>
          <w:tab w:val="left" w:pos="8280"/>
        </w:tabs>
        <w:rPr>
          <w:sz w:val="21"/>
          <w:szCs w:val="20"/>
        </w:rPr>
      </w:pPr>
      <w:r w:rsidRPr="00733ED4">
        <w:rPr>
          <w:sz w:val="21"/>
          <w:szCs w:val="20"/>
        </w:rPr>
        <w:t xml:space="preserve">A dental practitioner’s superannuable earnings in any financial year starting after the </w:t>
      </w:r>
    </w:p>
    <w:p w:rsidR="007A470D" w:rsidRPr="00733ED4" w:rsidRDefault="00B81802" w:rsidP="00277F23">
      <w:pPr>
        <w:tabs>
          <w:tab w:val="left" w:pos="900"/>
          <w:tab w:val="left" w:pos="3960"/>
          <w:tab w:val="left" w:pos="8280"/>
        </w:tabs>
        <w:rPr>
          <w:sz w:val="21"/>
          <w:szCs w:val="20"/>
        </w:rPr>
      </w:pPr>
      <w:r w:rsidRPr="00733ED4">
        <w:rPr>
          <w:sz w:val="21"/>
          <w:szCs w:val="20"/>
        </w:rPr>
        <w:t>31</w:t>
      </w:r>
      <w:r w:rsidR="009B0BCD" w:rsidRPr="00733ED4">
        <w:rPr>
          <w:sz w:val="21"/>
          <w:szCs w:val="20"/>
        </w:rPr>
        <w:t>st</w:t>
      </w:r>
      <w:r w:rsidRPr="00733ED4">
        <w:rPr>
          <w:sz w:val="21"/>
          <w:szCs w:val="20"/>
        </w:rPr>
        <w:t xml:space="preserve"> March 1995 </w:t>
      </w:r>
      <w:r w:rsidR="00277F23" w:rsidRPr="00733ED4">
        <w:rPr>
          <w:sz w:val="21"/>
          <w:szCs w:val="20"/>
        </w:rPr>
        <w:t xml:space="preserve">and ending before the 1st April 2008 </w:t>
      </w:r>
      <w:r w:rsidRPr="00733ED4">
        <w:rPr>
          <w:sz w:val="21"/>
          <w:szCs w:val="20"/>
        </w:rPr>
        <w:t>are subject to the upper limit specified by the Department for that year.</w:t>
      </w:r>
    </w:p>
    <w:p w:rsidR="00B81802" w:rsidRPr="00733ED4" w:rsidRDefault="00B81802" w:rsidP="00B81802">
      <w:pPr>
        <w:tabs>
          <w:tab w:val="left" w:pos="540"/>
          <w:tab w:val="left" w:pos="900"/>
          <w:tab w:val="left" w:pos="3960"/>
          <w:tab w:val="left" w:pos="8280"/>
        </w:tabs>
        <w:ind w:left="540" w:hanging="540"/>
        <w:rPr>
          <w:sz w:val="21"/>
          <w:szCs w:val="20"/>
        </w:rPr>
      </w:pPr>
    </w:p>
    <w:p w:rsidR="00B81802" w:rsidRPr="00733ED4" w:rsidRDefault="00B81802" w:rsidP="00B81802">
      <w:pPr>
        <w:tabs>
          <w:tab w:val="left" w:pos="540"/>
          <w:tab w:val="left" w:pos="900"/>
          <w:tab w:val="left" w:pos="3960"/>
          <w:tab w:val="left" w:pos="8280"/>
        </w:tabs>
        <w:rPr>
          <w:sz w:val="21"/>
          <w:szCs w:val="20"/>
        </w:rPr>
      </w:pPr>
      <w:r w:rsidRPr="00733ED4">
        <w:rPr>
          <w:sz w:val="21"/>
          <w:szCs w:val="20"/>
        </w:rPr>
        <w:lastRenderedPageBreak/>
        <w:tab/>
        <w:t>(3)</w:t>
      </w:r>
      <w:r w:rsidRPr="00733ED4">
        <w:rPr>
          <w:sz w:val="21"/>
          <w:szCs w:val="20"/>
        </w:rPr>
        <w:tab/>
        <w:t>In the case of a dental practitioner employed by persons carrying on a deceased practitioner’s dentistry business, superannuable earnings cannot exceed the total of the amount paid to him by those persons, plus any amounts paid to him by an Employing Authority that those persons allow him to retain.</w:t>
      </w:r>
    </w:p>
    <w:p w:rsidR="00B81802" w:rsidRPr="00733ED4" w:rsidRDefault="00B81802" w:rsidP="00B81802">
      <w:pPr>
        <w:tabs>
          <w:tab w:val="left" w:pos="540"/>
          <w:tab w:val="left" w:pos="900"/>
          <w:tab w:val="left" w:pos="3960"/>
          <w:tab w:val="left" w:pos="8280"/>
        </w:tabs>
        <w:rPr>
          <w:sz w:val="21"/>
          <w:szCs w:val="20"/>
        </w:rPr>
      </w:pPr>
    </w:p>
    <w:p w:rsidR="00B81802" w:rsidRPr="00733ED4" w:rsidRDefault="00B81802" w:rsidP="00B81802">
      <w:pPr>
        <w:tabs>
          <w:tab w:val="left" w:pos="540"/>
          <w:tab w:val="left" w:pos="900"/>
          <w:tab w:val="left" w:pos="3960"/>
          <w:tab w:val="left" w:pos="8280"/>
        </w:tabs>
        <w:rPr>
          <w:i/>
          <w:sz w:val="21"/>
          <w:szCs w:val="20"/>
        </w:rPr>
      </w:pPr>
      <w:r w:rsidRPr="00733ED4">
        <w:rPr>
          <w:i/>
          <w:sz w:val="21"/>
          <w:szCs w:val="20"/>
        </w:rPr>
        <w:t>Officer service treated as practitioner service</w:t>
      </w:r>
    </w:p>
    <w:p w:rsidR="007F2FBD" w:rsidRPr="00733ED4" w:rsidRDefault="00B81802" w:rsidP="007F2FBD">
      <w:pPr>
        <w:autoSpaceDE w:val="0"/>
        <w:autoSpaceDN w:val="0"/>
        <w:adjustRightInd w:val="0"/>
        <w:rPr>
          <w:sz w:val="21"/>
          <w:szCs w:val="21"/>
          <w:lang w:eastAsia="en-GB"/>
        </w:rPr>
      </w:pPr>
      <w:r w:rsidRPr="00733ED4">
        <w:rPr>
          <w:sz w:val="21"/>
          <w:szCs w:val="20"/>
        </w:rPr>
        <w:tab/>
      </w:r>
      <w:r w:rsidRPr="00733ED4">
        <w:rPr>
          <w:b/>
          <w:sz w:val="21"/>
          <w:szCs w:val="20"/>
        </w:rPr>
        <w:t>9</w:t>
      </w:r>
      <w:r w:rsidR="0096491A" w:rsidRPr="00733ED4">
        <w:rPr>
          <w:b/>
          <w:sz w:val="21"/>
          <w:szCs w:val="20"/>
        </w:rPr>
        <w:t>.</w:t>
      </w:r>
      <w:r w:rsidR="0096491A" w:rsidRPr="00733ED4">
        <w:rPr>
          <w:sz w:val="21"/>
          <w:szCs w:val="20"/>
        </w:rPr>
        <w:t>—</w:t>
      </w:r>
      <w:r w:rsidRPr="00733ED4">
        <w:rPr>
          <w:sz w:val="21"/>
          <w:szCs w:val="20"/>
        </w:rPr>
        <w:t>(1</w:t>
      </w:r>
      <w:r w:rsidR="007F2FBD" w:rsidRPr="00733ED4">
        <w:rPr>
          <w:sz w:val="21"/>
          <w:szCs w:val="20"/>
        </w:rPr>
        <w:t>) Subject</w:t>
      </w:r>
      <w:r w:rsidR="007F2FBD" w:rsidRPr="00733ED4">
        <w:rPr>
          <w:sz w:val="21"/>
          <w:szCs w:val="21"/>
          <w:lang w:eastAsia="en-GB"/>
        </w:rPr>
        <w:t xml:space="preserve"> to sub-paragraph (3), if a member does not have more than 10 years’ officer</w:t>
      </w:r>
    </w:p>
    <w:p w:rsidR="00B81802" w:rsidRPr="00733ED4" w:rsidRDefault="007F2FBD" w:rsidP="000269AB">
      <w:pPr>
        <w:autoSpaceDE w:val="0"/>
        <w:autoSpaceDN w:val="0"/>
        <w:adjustRightInd w:val="0"/>
        <w:rPr>
          <w:sz w:val="21"/>
          <w:szCs w:val="20"/>
        </w:rPr>
      </w:pPr>
      <w:r w:rsidRPr="00733ED4">
        <w:rPr>
          <w:sz w:val="21"/>
          <w:szCs w:val="21"/>
          <w:lang w:eastAsia="en-GB"/>
        </w:rPr>
        <w:t>service on first becoming a practitioner</w:t>
      </w:r>
      <w:r w:rsidR="00404F37">
        <w:rPr>
          <w:sz w:val="21"/>
          <w:szCs w:val="21"/>
          <w:lang w:eastAsia="en-GB"/>
        </w:rPr>
        <w:t>,</w:t>
      </w:r>
      <w:r w:rsidRPr="00733ED4">
        <w:rPr>
          <w:sz w:val="21"/>
          <w:szCs w:val="21"/>
          <w:lang w:eastAsia="en-GB"/>
        </w:rPr>
        <w:t xml:space="preserve"> the member’s officer service before first becoming a practitioner will be treated as practitioner service.</w:t>
      </w:r>
    </w:p>
    <w:p w:rsidR="00B81802" w:rsidRPr="00733ED4" w:rsidRDefault="00B81802" w:rsidP="00B81802">
      <w:pPr>
        <w:tabs>
          <w:tab w:val="left" w:pos="540"/>
          <w:tab w:val="left" w:pos="900"/>
          <w:tab w:val="left" w:pos="3960"/>
          <w:tab w:val="left" w:pos="8280"/>
        </w:tabs>
        <w:rPr>
          <w:sz w:val="21"/>
          <w:szCs w:val="20"/>
        </w:rPr>
      </w:pPr>
    </w:p>
    <w:p w:rsidR="003D1194" w:rsidRPr="00733ED4" w:rsidRDefault="00B81802" w:rsidP="003D1194">
      <w:pPr>
        <w:autoSpaceDE w:val="0"/>
        <w:autoSpaceDN w:val="0"/>
        <w:adjustRightInd w:val="0"/>
        <w:ind w:firstLine="540"/>
        <w:rPr>
          <w:sz w:val="21"/>
          <w:szCs w:val="21"/>
          <w:lang w:eastAsia="en-GB"/>
        </w:rPr>
      </w:pPr>
      <w:r w:rsidRPr="00733ED4">
        <w:rPr>
          <w:sz w:val="21"/>
          <w:szCs w:val="20"/>
        </w:rPr>
        <w:t>(2)</w:t>
      </w:r>
      <w:r w:rsidR="003D1194" w:rsidRPr="00733ED4">
        <w:rPr>
          <w:sz w:val="21"/>
          <w:szCs w:val="20"/>
        </w:rPr>
        <w:t xml:space="preserve"> </w:t>
      </w:r>
      <w:r w:rsidR="003D1194" w:rsidRPr="00733ED4">
        <w:rPr>
          <w:sz w:val="21"/>
          <w:szCs w:val="21"/>
          <w:lang w:eastAsia="en-GB"/>
        </w:rPr>
        <w:t>For the purpose of calculating any benefit in respect of officer service that is treated as practitioner service under sub-paragraph (1), the member’s superannuable pay in respect of that officer service –</w:t>
      </w:r>
    </w:p>
    <w:p w:rsidR="003D1194" w:rsidRPr="00733ED4" w:rsidRDefault="003D1194" w:rsidP="003D1194">
      <w:pPr>
        <w:autoSpaceDE w:val="0"/>
        <w:autoSpaceDN w:val="0"/>
        <w:adjustRightInd w:val="0"/>
        <w:rPr>
          <w:sz w:val="21"/>
          <w:szCs w:val="21"/>
          <w:lang w:eastAsia="en-GB"/>
        </w:rPr>
      </w:pPr>
    </w:p>
    <w:p w:rsidR="003D1194" w:rsidRPr="00733ED4" w:rsidRDefault="003D1194" w:rsidP="003D1194">
      <w:pPr>
        <w:autoSpaceDE w:val="0"/>
        <w:autoSpaceDN w:val="0"/>
        <w:adjustRightInd w:val="0"/>
        <w:ind w:left="540"/>
        <w:rPr>
          <w:sz w:val="21"/>
          <w:szCs w:val="21"/>
          <w:lang w:eastAsia="en-GB"/>
        </w:rPr>
      </w:pPr>
      <w:r w:rsidRPr="00733ED4">
        <w:rPr>
          <w:sz w:val="21"/>
          <w:szCs w:val="21"/>
          <w:lang w:eastAsia="en-GB"/>
        </w:rPr>
        <w:t xml:space="preserve">(a) may be disregarded and his uprated earnings increased by the same proportion as his </w:t>
      </w:r>
    </w:p>
    <w:p w:rsidR="003D1194" w:rsidRPr="00733ED4" w:rsidRDefault="003D1194" w:rsidP="003D1194">
      <w:pPr>
        <w:autoSpaceDE w:val="0"/>
        <w:autoSpaceDN w:val="0"/>
        <w:adjustRightInd w:val="0"/>
        <w:ind w:left="540"/>
        <w:rPr>
          <w:sz w:val="21"/>
          <w:szCs w:val="21"/>
          <w:lang w:eastAsia="en-GB"/>
        </w:rPr>
      </w:pPr>
      <w:r w:rsidRPr="00733ED4">
        <w:rPr>
          <w:sz w:val="21"/>
          <w:szCs w:val="21"/>
          <w:lang w:eastAsia="en-GB"/>
        </w:rPr>
        <w:t xml:space="preserve">     practitioner’s service is increased by virtue of the officer service being treated as practitioner </w:t>
      </w:r>
    </w:p>
    <w:p w:rsidR="003D1194" w:rsidRPr="00733ED4" w:rsidRDefault="003D1194" w:rsidP="003D1194">
      <w:pPr>
        <w:autoSpaceDE w:val="0"/>
        <w:autoSpaceDN w:val="0"/>
        <w:adjustRightInd w:val="0"/>
        <w:ind w:left="540"/>
        <w:rPr>
          <w:sz w:val="21"/>
          <w:szCs w:val="21"/>
          <w:lang w:eastAsia="en-GB"/>
        </w:rPr>
      </w:pPr>
      <w:r w:rsidRPr="00733ED4">
        <w:rPr>
          <w:sz w:val="21"/>
          <w:szCs w:val="21"/>
          <w:lang w:eastAsia="en-GB"/>
        </w:rPr>
        <w:t xml:space="preserve">     service under sub-paragraph (1); or</w:t>
      </w:r>
    </w:p>
    <w:p w:rsidR="003D1194" w:rsidRPr="00733ED4" w:rsidRDefault="003D1194" w:rsidP="003D1194">
      <w:pPr>
        <w:autoSpaceDE w:val="0"/>
        <w:autoSpaceDN w:val="0"/>
        <w:adjustRightInd w:val="0"/>
        <w:ind w:left="540"/>
        <w:rPr>
          <w:sz w:val="21"/>
          <w:szCs w:val="21"/>
          <w:lang w:eastAsia="en-GB"/>
        </w:rPr>
      </w:pPr>
    </w:p>
    <w:p w:rsidR="003D1194" w:rsidRPr="00733ED4" w:rsidRDefault="003D1194" w:rsidP="003D1194">
      <w:pPr>
        <w:autoSpaceDE w:val="0"/>
        <w:autoSpaceDN w:val="0"/>
        <w:adjustRightInd w:val="0"/>
        <w:ind w:left="540"/>
        <w:rPr>
          <w:sz w:val="21"/>
          <w:szCs w:val="21"/>
          <w:lang w:eastAsia="en-GB"/>
        </w:rPr>
      </w:pPr>
      <w:r w:rsidRPr="00733ED4">
        <w:rPr>
          <w:sz w:val="21"/>
          <w:szCs w:val="21"/>
          <w:lang w:eastAsia="en-GB"/>
        </w:rPr>
        <w:t>(b) may be treated as superannuable earnings,</w:t>
      </w:r>
    </w:p>
    <w:p w:rsidR="003D1194" w:rsidRPr="00733ED4" w:rsidRDefault="003D1194" w:rsidP="003D1194">
      <w:pPr>
        <w:autoSpaceDE w:val="0"/>
        <w:autoSpaceDN w:val="0"/>
        <w:adjustRightInd w:val="0"/>
        <w:rPr>
          <w:sz w:val="21"/>
          <w:szCs w:val="21"/>
          <w:lang w:eastAsia="en-GB"/>
        </w:rPr>
      </w:pPr>
    </w:p>
    <w:p w:rsidR="003D1194" w:rsidRPr="00733ED4" w:rsidRDefault="003D1194" w:rsidP="003D1194">
      <w:pPr>
        <w:autoSpaceDE w:val="0"/>
        <w:autoSpaceDN w:val="0"/>
        <w:adjustRightInd w:val="0"/>
        <w:ind w:left="540"/>
        <w:rPr>
          <w:sz w:val="21"/>
          <w:szCs w:val="21"/>
          <w:lang w:eastAsia="en-GB"/>
        </w:rPr>
      </w:pPr>
      <w:r w:rsidRPr="00733ED4">
        <w:rPr>
          <w:sz w:val="21"/>
          <w:szCs w:val="21"/>
          <w:lang w:eastAsia="en-GB"/>
        </w:rPr>
        <w:t>whichever is the more favourable to him.</w:t>
      </w:r>
    </w:p>
    <w:p w:rsidR="00B81802" w:rsidRPr="00733ED4" w:rsidRDefault="00B81802" w:rsidP="00B81802">
      <w:pPr>
        <w:tabs>
          <w:tab w:val="left" w:pos="540"/>
          <w:tab w:val="left" w:pos="900"/>
          <w:tab w:val="left" w:pos="3960"/>
          <w:tab w:val="left" w:pos="8280"/>
        </w:tabs>
        <w:rPr>
          <w:sz w:val="21"/>
          <w:szCs w:val="20"/>
        </w:rPr>
      </w:pPr>
    </w:p>
    <w:p w:rsidR="00B81802" w:rsidRPr="00733ED4" w:rsidRDefault="00B81802" w:rsidP="00B81802">
      <w:pPr>
        <w:tabs>
          <w:tab w:val="left" w:pos="540"/>
          <w:tab w:val="left" w:pos="900"/>
          <w:tab w:val="left" w:pos="3960"/>
          <w:tab w:val="left" w:pos="8280"/>
        </w:tabs>
        <w:rPr>
          <w:sz w:val="21"/>
          <w:szCs w:val="20"/>
        </w:rPr>
      </w:pPr>
      <w:r w:rsidRPr="00733ED4">
        <w:rPr>
          <w:sz w:val="21"/>
          <w:szCs w:val="20"/>
        </w:rPr>
        <w:tab/>
        <w:t>(3)</w:t>
      </w:r>
      <w:r w:rsidRPr="00733ED4">
        <w:rPr>
          <w:sz w:val="21"/>
          <w:szCs w:val="20"/>
        </w:rPr>
        <w:tab/>
        <w:t>Sub-paragraph (1) does not apply where -</w:t>
      </w:r>
    </w:p>
    <w:p w:rsidR="00B81802" w:rsidRPr="00733ED4" w:rsidRDefault="00B81802" w:rsidP="00B81802">
      <w:pPr>
        <w:tabs>
          <w:tab w:val="left" w:pos="540"/>
          <w:tab w:val="left" w:pos="900"/>
          <w:tab w:val="left" w:pos="3960"/>
          <w:tab w:val="left" w:pos="8280"/>
        </w:tabs>
        <w:rPr>
          <w:sz w:val="21"/>
          <w:szCs w:val="20"/>
        </w:rPr>
      </w:pPr>
    </w:p>
    <w:p w:rsidR="00D77129" w:rsidRPr="00733ED4" w:rsidRDefault="00D77129" w:rsidP="00D77129">
      <w:pPr>
        <w:numPr>
          <w:ilvl w:val="0"/>
          <w:numId w:val="4"/>
        </w:numPr>
        <w:tabs>
          <w:tab w:val="left" w:pos="540"/>
          <w:tab w:val="left" w:pos="3960"/>
          <w:tab w:val="left" w:pos="8280"/>
        </w:tabs>
        <w:rPr>
          <w:sz w:val="21"/>
          <w:szCs w:val="20"/>
        </w:rPr>
      </w:pPr>
      <w:r w:rsidRPr="00733ED4">
        <w:rPr>
          <w:sz w:val="21"/>
          <w:szCs w:val="20"/>
        </w:rPr>
        <w:t>the member first became a practitioner before the 31</w:t>
      </w:r>
      <w:r w:rsidR="007F2FBD" w:rsidRPr="00733ED4">
        <w:rPr>
          <w:sz w:val="21"/>
          <w:szCs w:val="20"/>
        </w:rPr>
        <w:t>st</w:t>
      </w:r>
      <w:r w:rsidRPr="00733ED4">
        <w:rPr>
          <w:sz w:val="21"/>
          <w:szCs w:val="20"/>
        </w:rPr>
        <w:t xml:space="preserve"> March 1977 and the benefits calculated under the corresponding provision as it applied immediately before that date would have been greater; or</w:t>
      </w:r>
    </w:p>
    <w:p w:rsidR="00D77129" w:rsidRPr="00733ED4" w:rsidRDefault="00D77129" w:rsidP="00D77129">
      <w:pPr>
        <w:tabs>
          <w:tab w:val="left" w:pos="540"/>
          <w:tab w:val="left" w:pos="900"/>
          <w:tab w:val="left" w:pos="3960"/>
          <w:tab w:val="left" w:pos="8280"/>
        </w:tabs>
        <w:rPr>
          <w:sz w:val="21"/>
          <w:szCs w:val="20"/>
        </w:rPr>
      </w:pPr>
    </w:p>
    <w:p w:rsidR="00D77129" w:rsidRPr="00733ED4" w:rsidRDefault="00D77129" w:rsidP="00D77129">
      <w:pPr>
        <w:numPr>
          <w:ilvl w:val="0"/>
          <w:numId w:val="4"/>
        </w:numPr>
        <w:tabs>
          <w:tab w:val="left" w:pos="540"/>
          <w:tab w:val="left" w:pos="3960"/>
          <w:tab w:val="left" w:pos="8280"/>
        </w:tabs>
        <w:rPr>
          <w:sz w:val="21"/>
          <w:szCs w:val="20"/>
        </w:rPr>
      </w:pPr>
      <w:r w:rsidRPr="00733ED4">
        <w:rPr>
          <w:sz w:val="21"/>
          <w:szCs w:val="20"/>
        </w:rPr>
        <w:t>the member’s pension in respect of total officer service would otherwise be greater than the member’s pension in respect of total practitioner service (where “pension” includes, in each case, any increases payable under Part I of the Pensions (Increase) Act (Northern Ireland) 1971 and the member’s total pension would be reduced if the member’s officer service before first becoming a practitioner were treated as practitioner service.</w:t>
      </w:r>
    </w:p>
    <w:p w:rsidR="00D77129" w:rsidRPr="00733ED4" w:rsidRDefault="00D77129" w:rsidP="00D77129">
      <w:pPr>
        <w:tabs>
          <w:tab w:val="left" w:pos="540"/>
          <w:tab w:val="left" w:pos="3960"/>
          <w:tab w:val="left" w:pos="8280"/>
        </w:tabs>
        <w:rPr>
          <w:sz w:val="21"/>
          <w:szCs w:val="20"/>
        </w:rPr>
      </w:pPr>
    </w:p>
    <w:p w:rsidR="00D77129" w:rsidRPr="00733ED4" w:rsidRDefault="00D77129" w:rsidP="00D77129">
      <w:pPr>
        <w:tabs>
          <w:tab w:val="left" w:pos="540"/>
          <w:tab w:val="left" w:pos="900"/>
          <w:tab w:val="left" w:pos="3960"/>
          <w:tab w:val="left" w:pos="8280"/>
        </w:tabs>
        <w:rPr>
          <w:sz w:val="21"/>
          <w:szCs w:val="20"/>
        </w:rPr>
      </w:pPr>
      <w:r w:rsidRPr="00733ED4">
        <w:rPr>
          <w:sz w:val="21"/>
          <w:szCs w:val="20"/>
        </w:rPr>
        <w:tab/>
        <w:t>(4)</w:t>
      </w:r>
      <w:r w:rsidRPr="00733ED4">
        <w:rPr>
          <w:sz w:val="21"/>
          <w:szCs w:val="20"/>
        </w:rPr>
        <w:tab/>
        <w:t xml:space="preserve">The calculation described in sub-paragraph (3)(b) will be made when the member’s pension under </w:t>
      </w:r>
      <w:r w:rsidR="002009CF" w:rsidRPr="00733ED4">
        <w:rPr>
          <w:sz w:val="21"/>
          <w:szCs w:val="20"/>
        </w:rPr>
        <w:t xml:space="preserve">this Section of the </w:t>
      </w:r>
      <w:r w:rsidRPr="00733ED4">
        <w:rPr>
          <w:sz w:val="21"/>
          <w:szCs w:val="20"/>
        </w:rPr>
        <w:t>scheme becomes payable.  If the member dies before his pension becomes payable the calculation will be made at the date of his death and by reference to the pension which would have become payable under regulation 12 (</w:t>
      </w:r>
      <w:smartTag w:uri="urn:schemas-microsoft-com:office:smarttags" w:element="place">
        <w:r w:rsidRPr="00733ED4">
          <w:rPr>
            <w:sz w:val="21"/>
            <w:szCs w:val="20"/>
          </w:rPr>
          <w:t>Normal</w:t>
        </w:r>
      </w:smartTag>
      <w:r w:rsidRPr="00733ED4">
        <w:rPr>
          <w:sz w:val="21"/>
          <w:szCs w:val="20"/>
        </w:rPr>
        <w:t xml:space="preserve"> retirement pension) or 49 (Preserved pension) if he had left superannuable employment immediately before that date.</w:t>
      </w:r>
    </w:p>
    <w:p w:rsidR="00D77129" w:rsidRPr="00733ED4" w:rsidRDefault="00D77129" w:rsidP="00D77129">
      <w:pPr>
        <w:tabs>
          <w:tab w:val="left" w:pos="540"/>
          <w:tab w:val="left" w:pos="900"/>
          <w:tab w:val="left" w:pos="3960"/>
          <w:tab w:val="left" w:pos="8280"/>
        </w:tabs>
        <w:rPr>
          <w:sz w:val="21"/>
          <w:szCs w:val="20"/>
        </w:rPr>
      </w:pPr>
    </w:p>
    <w:p w:rsidR="00D77129" w:rsidRPr="00733ED4" w:rsidRDefault="00D77129" w:rsidP="00D77129">
      <w:pPr>
        <w:tabs>
          <w:tab w:val="left" w:pos="540"/>
          <w:tab w:val="left" w:pos="900"/>
          <w:tab w:val="left" w:pos="3960"/>
          <w:tab w:val="left" w:pos="8280"/>
        </w:tabs>
        <w:rPr>
          <w:sz w:val="21"/>
          <w:szCs w:val="20"/>
        </w:rPr>
      </w:pPr>
      <w:r w:rsidRPr="00733ED4">
        <w:rPr>
          <w:sz w:val="21"/>
          <w:szCs w:val="20"/>
        </w:rPr>
        <w:tab/>
        <w:t>(5)</w:t>
      </w:r>
      <w:r w:rsidRPr="00733ED4">
        <w:rPr>
          <w:sz w:val="21"/>
          <w:szCs w:val="20"/>
        </w:rPr>
        <w:tab/>
        <w:t xml:space="preserve">When calculating the member’s total officer service and total practitioner service for the purposes of sub-paragraph (3)(b), any increase in the member’s service by virtue of regulation 13 </w:t>
      </w:r>
      <w:r w:rsidR="007F2FBD" w:rsidRPr="00733ED4">
        <w:rPr>
          <w:sz w:val="21"/>
          <w:szCs w:val="20"/>
        </w:rPr>
        <w:t>or 13A</w:t>
      </w:r>
      <w:r w:rsidRPr="00733ED4">
        <w:rPr>
          <w:sz w:val="21"/>
          <w:szCs w:val="20"/>
        </w:rPr>
        <w:t>, and any additional service bought as described in regulation 67 (Right to buy additional service), will be ignored.</w:t>
      </w:r>
    </w:p>
    <w:p w:rsidR="003D1194" w:rsidRPr="00733ED4" w:rsidRDefault="003D1194" w:rsidP="003D1194">
      <w:pPr>
        <w:tabs>
          <w:tab w:val="left" w:pos="540"/>
          <w:tab w:val="left" w:pos="900"/>
          <w:tab w:val="left" w:pos="3960"/>
          <w:tab w:val="left" w:pos="8280"/>
        </w:tabs>
        <w:ind w:left="540"/>
        <w:rPr>
          <w:sz w:val="21"/>
          <w:szCs w:val="20"/>
        </w:rPr>
      </w:pPr>
    </w:p>
    <w:p w:rsidR="003D1194" w:rsidRPr="00733ED4" w:rsidRDefault="003D1194" w:rsidP="003D1194">
      <w:pPr>
        <w:autoSpaceDE w:val="0"/>
        <w:autoSpaceDN w:val="0"/>
        <w:adjustRightInd w:val="0"/>
        <w:ind w:left="540"/>
        <w:rPr>
          <w:sz w:val="21"/>
          <w:szCs w:val="21"/>
          <w:lang w:eastAsia="en-GB"/>
        </w:rPr>
      </w:pPr>
      <w:r w:rsidRPr="00733ED4">
        <w:rPr>
          <w:sz w:val="21"/>
          <w:szCs w:val="21"/>
          <w:lang w:eastAsia="en-GB"/>
        </w:rPr>
        <w:t>(5A) Where a member has more than 10 years officer service before first becoming–</w:t>
      </w:r>
    </w:p>
    <w:p w:rsidR="003D1194" w:rsidRPr="00733ED4" w:rsidRDefault="003D1194" w:rsidP="003D1194">
      <w:pPr>
        <w:autoSpaceDE w:val="0"/>
        <w:autoSpaceDN w:val="0"/>
        <w:adjustRightInd w:val="0"/>
        <w:ind w:left="540"/>
        <w:rPr>
          <w:sz w:val="21"/>
          <w:szCs w:val="21"/>
          <w:lang w:eastAsia="en-GB"/>
        </w:rPr>
      </w:pPr>
    </w:p>
    <w:p w:rsidR="003D1194" w:rsidRPr="00733ED4" w:rsidRDefault="003D1194" w:rsidP="003D1194">
      <w:pPr>
        <w:autoSpaceDE w:val="0"/>
        <w:autoSpaceDN w:val="0"/>
        <w:adjustRightInd w:val="0"/>
        <w:ind w:left="540"/>
        <w:rPr>
          <w:sz w:val="21"/>
          <w:szCs w:val="21"/>
          <w:lang w:eastAsia="en-GB"/>
        </w:rPr>
      </w:pPr>
      <w:r w:rsidRPr="00733ED4">
        <w:rPr>
          <w:sz w:val="21"/>
          <w:szCs w:val="21"/>
          <w:lang w:eastAsia="en-GB"/>
        </w:rPr>
        <w:t xml:space="preserve">(a) a practitioner; </w:t>
      </w:r>
    </w:p>
    <w:p w:rsidR="007F2FBD" w:rsidRPr="00733ED4" w:rsidRDefault="007F2FBD" w:rsidP="003D1194">
      <w:pPr>
        <w:autoSpaceDE w:val="0"/>
        <w:autoSpaceDN w:val="0"/>
        <w:adjustRightInd w:val="0"/>
        <w:ind w:left="540"/>
        <w:rPr>
          <w:sz w:val="21"/>
          <w:szCs w:val="21"/>
          <w:lang w:eastAsia="en-GB"/>
        </w:rPr>
      </w:pPr>
    </w:p>
    <w:p w:rsidR="007F2FBD" w:rsidRPr="00733ED4" w:rsidRDefault="007F2FBD" w:rsidP="003D1194">
      <w:pPr>
        <w:autoSpaceDE w:val="0"/>
        <w:autoSpaceDN w:val="0"/>
        <w:adjustRightInd w:val="0"/>
        <w:ind w:left="540"/>
        <w:rPr>
          <w:b/>
          <w:i/>
          <w:sz w:val="21"/>
          <w:szCs w:val="21"/>
          <w:lang w:eastAsia="en-GB"/>
        </w:rPr>
      </w:pPr>
      <w:r w:rsidRPr="00733ED4">
        <w:rPr>
          <w:sz w:val="21"/>
          <w:szCs w:val="21"/>
          <w:lang w:eastAsia="en-GB"/>
        </w:rPr>
        <w:t xml:space="preserve">(b) </w:t>
      </w:r>
      <w:r w:rsidRPr="00733ED4">
        <w:rPr>
          <w:b/>
          <w:i/>
          <w:sz w:val="21"/>
          <w:szCs w:val="21"/>
          <w:lang w:eastAsia="en-GB"/>
        </w:rPr>
        <w:t>revoked</w:t>
      </w:r>
    </w:p>
    <w:p w:rsidR="001B7C84" w:rsidRPr="00733ED4" w:rsidRDefault="001B7C84" w:rsidP="003D1194">
      <w:pPr>
        <w:autoSpaceDE w:val="0"/>
        <w:autoSpaceDN w:val="0"/>
        <w:adjustRightInd w:val="0"/>
        <w:ind w:left="540"/>
        <w:rPr>
          <w:b/>
          <w:i/>
          <w:sz w:val="21"/>
          <w:szCs w:val="21"/>
          <w:lang w:eastAsia="en-GB"/>
        </w:rPr>
      </w:pPr>
    </w:p>
    <w:p w:rsidR="001B7C84" w:rsidRPr="00733ED4" w:rsidRDefault="001B7C84" w:rsidP="003D1194">
      <w:pPr>
        <w:autoSpaceDE w:val="0"/>
        <w:autoSpaceDN w:val="0"/>
        <w:adjustRightInd w:val="0"/>
        <w:ind w:left="540"/>
        <w:rPr>
          <w:sz w:val="21"/>
          <w:szCs w:val="21"/>
          <w:lang w:eastAsia="en-GB"/>
        </w:rPr>
      </w:pPr>
      <w:r w:rsidRPr="00733ED4">
        <w:rPr>
          <w:sz w:val="21"/>
          <w:szCs w:val="21"/>
          <w:lang w:eastAsia="en-GB"/>
        </w:rPr>
        <w:t>the member’s officer service before first becoming such a practitioner may be treated as practitioner service if it would be more favourable to him.</w:t>
      </w:r>
    </w:p>
    <w:p w:rsidR="003D1194" w:rsidRPr="00733ED4" w:rsidRDefault="003D1194" w:rsidP="003D1194">
      <w:pPr>
        <w:autoSpaceDE w:val="0"/>
        <w:autoSpaceDN w:val="0"/>
        <w:adjustRightInd w:val="0"/>
        <w:ind w:left="540"/>
        <w:rPr>
          <w:sz w:val="21"/>
          <w:szCs w:val="21"/>
          <w:lang w:eastAsia="en-GB"/>
        </w:rPr>
      </w:pPr>
    </w:p>
    <w:p w:rsidR="003D1194" w:rsidRPr="00733ED4" w:rsidRDefault="003D1194" w:rsidP="00A628D9">
      <w:pPr>
        <w:autoSpaceDE w:val="0"/>
        <w:autoSpaceDN w:val="0"/>
        <w:adjustRightInd w:val="0"/>
        <w:ind w:firstLine="540"/>
        <w:rPr>
          <w:sz w:val="21"/>
          <w:szCs w:val="21"/>
          <w:lang w:eastAsia="en-GB"/>
        </w:rPr>
      </w:pPr>
      <w:r w:rsidRPr="00733ED4">
        <w:rPr>
          <w:sz w:val="21"/>
          <w:szCs w:val="21"/>
          <w:lang w:eastAsia="en-GB"/>
        </w:rPr>
        <w:lastRenderedPageBreak/>
        <w:t>(5B) For the purpose of calculating any benefits in respect of officer service that is</w:t>
      </w:r>
      <w:r w:rsidR="00A628D9" w:rsidRPr="00733ED4">
        <w:rPr>
          <w:sz w:val="21"/>
          <w:szCs w:val="21"/>
          <w:lang w:eastAsia="en-GB"/>
        </w:rPr>
        <w:t xml:space="preserve"> </w:t>
      </w:r>
      <w:r w:rsidRPr="00733ED4">
        <w:rPr>
          <w:sz w:val="21"/>
          <w:szCs w:val="21"/>
          <w:lang w:eastAsia="en-GB"/>
        </w:rPr>
        <w:t>treated as practitioner service under sub-paragraph (5A), the member’s superannuable</w:t>
      </w:r>
      <w:r w:rsidR="00A628D9" w:rsidRPr="00733ED4">
        <w:rPr>
          <w:sz w:val="21"/>
          <w:szCs w:val="21"/>
          <w:lang w:eastAsia="en-GB"/>
        </w:rPr>
        <w:t xml:space="preserve"> </w:t>
      </w:r>
      <w:r w:rsidRPr="00733ED4">
        <w:rPr>
          <w:sz w:val="21"/>
          <w:szCs w:val="21"/>
          <w:lang w:eastAsia="en-GB"/>
        </w:rPr>
        <w:t>pay in respect of that officer service shall be treated as superannuable earnings.</w:t>
      </w:r>
    </w:p>
    <w:p w:rsidR="007F2FBD" w:rsidRPr="00733ED4" w:rsidRDefault="007F2FBD" w:rsidP="00A628D9">
      <w:pPr>
        <w:autoSpaceDE w:val="0"/>
        <w:autoSpaceDN w:val="0"/>
        <w:adjustRightInd w:val="0"/>
        <w:ind w:firstLine="540"/>
        <w:rPr>
          <w:sz w:val="21"/>
          <w:szCs w:val="21"/>
          <w:lang w:eastAsia="en-GB"/>
        </w:rPr>
      </w:pPr>
    </w:p>
    <w:p w:rsidR="007F2FBD" w:rsidRPr="00733ED4" w:rsidRDefault="007F2FBD" w:rsidP="007F2FBD">
      <w:pPr>
        <w:autoSpaceDE w:val="0"/>
        <w:autoSpaceDN w:val="0"/>
        <w:adjustRightInd w:val="0"/>
        <w:ind w:left="540"/>
        <w:rPr>
          <w:sz w:val="21"/>
          <w:szCs w:val="21"/>
          <w:lang w:eastAsia="en-GB"/>
        </w:rPr>
      </w:pPr>
      <w:r w:rsidRPr="00733ED4">
        <w:rPr>
          <w:sz w:val="21"/>
          <w:szCs w:val="21"/>
          <w:lang w:eastAsia="en-GB"/>
        </w:rPr>
        <w:t>(5C) If—</w:t>
      </w:r>
    </w:p>
    <w:p w:rsidR="00233F35" w:rsidRPr="00733ED4" w:rsidRDefault="00233F35" w:rsidP="007F2FBD">
      <w:pPr>
        <w:autoSpaceDE w:val="0"/>
        <w:autoSpaceDN w:val="0"/>
        <w:adjustRightInd w:val="0"/>
        <w:ind w:left="540"/>
        <w:rPr>
          <w:sz w:val="21"/>
          <w:szCs w:val="21"/>
          <w:lang w:eastAsia="en-GB"/>
        </w:rPr>
      </w:pPr>
    </w:p>
    <w:p w:rsidR="001B5A25" w:rsidRPr="00733ED4" w:rsidRDefault="007F2FBD" w:rsidP="007F2FBD">
      <w:pPr>
        <w:autoSpaceDE w:val="0"/>
        <w:autoSpaceDN w:val="0"/>
        <w:adjustRightInd w:val="0"/>
        <w:ind w:left="540"/>
        <w:rPr>
          <w:sz w:val="21"/>
          <w:szCs w:val="21"/>
          <w:lang w:eastAsia="en-GB"/>
        </w:rPr>
      </w:pPr>
      <w:r w:rsidRPr="00733ED4">
        <w:rPr>
          <w:sz w:val="21"/>
          <w:szCs w:val="21"/>
          <w:lang w:eastAsia="en-GB"/>
        </w:rPr>
        <w:t xml:space="preserve">(a) any part of the period of a member’s officer service is treated as practitioner service for the </w:t>
      </w:r>
    </w:p>
    <w:p w:rsidR="007F2FBD" w:rsidRPr="00733ED4" w:rsidRDefault="001B5A25" w:rsidP="007F2FBD">
      <w:pPr>
        <w:autoSpaceDE w:val="0"/>
        <w:autoSpaceDN w:val="0"/>
        <w:adjustRightInd w:val="0"/>
        <w:ind w:left="540"/>
        <w:rPr>
          <w:sz w:val="21"/>
          <w:szCs w:val="21"/>
          <w:lang w:eastAsia="en-GB"/>
        </w:rPr>
      </w:pPr>
      <w:r w:rsidRPr="00733ED4">
        <w:rPr>
          <w:sz w:val="21"/>
          <w:szCs w:val="21"/>
          <w:lang w:eastAsia="en-GB"/>
        </w:rPr>
        <w:t xml:space="preserve">     </w:t>
      </w:r>
      <w:r w:rsidR="007F2FBD" w:rsidRPr="00733ED4">
        <w:rPr>
          <w:sz w:val="21"/>
          <w:szCs w:val="21"/>
          <w:lang w:eastAsia="en-GB"/>
        </w:rPr>
        <w:t>purposes of sub-paragraph (1) or (5A) (“the converted service”) and;</w:t>
      </w:r>
    </w:p>
    <w:p w:rsidR="007F2FBD" w:rsidRPr="00733ED4" w:rsidRDefault="007F2FBD" w:rsidP="007F2FBD">
      <w:pPr>
        <w:autoSpaceDE w:val="0"/>
        <w:autoSpaceDN w:val="0"/>
        <w:adjustRightInd w:val="0"/>
        <w:ind w:left="540"/>
        <w:rPr>
          <w:sz w:val="21"/>
          <w:szCs w:val="21"/>
          <w:lang w:eastAsia="en-GB"/>
        </w:rPr>
      </w:pPr>
    </w:p>
    <w:p w:rsidR="001B5A25" w:rsidRPr="00733ED4" w:rsidRDefault="007F2FBD" w:rsidP="007F2FBD">
      <w:pPr>
        <w:autoSpaceDE w:val="0"/>
        <w:autoSpaceDN w:val="0"/>
        <w:adjustRightInd w:val="0"/>
        <w:ind w:left="540"/>
        <w:rPr>
          <w:sz w:val="21"/>
          <w:szCs w:val="21"/>
          <w:lang w:eastAsia="en-GB"/>
        </w:rPr>
      </w:pPr>
      <w:r w:rsidRPr="00733ED4">
        <w:rPr>
          <w:sz w:val="21"/>
          <w:szCs w:val="21"/>
          <w:lang w:eastAsia="en-GB"/>
        </w:rPr>
        <w:t xml:space="preserve">(b) any part of the converted service has been credited to the member as a result of a transfer-in </w:t>
      </w:r>
    </w:p>
    <w:p w:rsidR="007F2FBD" w:rsidRPr="00733ED4" w:rsidRDefault="001B5A25" w:rsidP="007F2FBD">
      <w:pPr>
        <w:autoSpaceDE w:val="0"/>
        <w:autoSpaceDN w:val="0"/>
        <w:adjustRightInd w:val="0"/>
        <w:ind w:left="540"/>
        <w:rPr>
          <w:sz w:val="21"/>
          <w:szCs w:val="21"/>
          <w:lang w:eastAsia="en-GB"/>
        </w:rPr>
      </w:pPr>
      <w:r w:rsidRPr="00733ED4">
        <w:rPr>
          <w:sz w:val="21"/>
          <w:szCs w:val="21"/>
          <w:lang w:eastAsia="en-GB"/>
        </w:rPr>
        <w:t xml:space="preserve">      </w:t>
      </w:r>
      <w:r w:rsidR="007F2FBD" w:rsidRPr="00733ED4">
        <w:rPr>
          <w:sz w:val="21"/>
          <w:szCs w:val="21"/>
          <w:lang w:eastAsia="en-GB"/>
        </w:rPr>
        <w:t>under regulations 61 or 62 (but not regulation 81(2)) (“the converted service credit”),</w:t>
      </w:r>
    </w:p>
    <w:p w:rsidR="007F2FBD" w:rsidRPr="00733ED4" w:rsidRDefault="007F2FBD" w:rsidP="007F2FBD">
      <w:pPr>
        <w:autoSpaceDE w:val="0"/>
        <w:autoSpaceDN w:val="0"/>
        <w:adjustRightInd w:val="0"/>
        <w:ind w:left="540"/>
        <w:rPr>
          <w:sz w:val="21"/>
          <w:szCs w:val="21"/>
          <w:lang w:eastAsia="en-GB"/>
        </w:rPr>
      </w:pPr>
    </w:p>
    <w:p w:rsidR="007F2FBD" w:rsidRPr="00733ED4" w:rsidRDefault="007F2FBD" w:rsidP="007F2FBD">
      <w:pPr>
        <w:autoSpaceDE w:val="0"/>
        <w:autoSpaceDN w:val="0"/>
        <w:adjustRightInd w:val="0"/>
        <w:ind w:left="540"/>
        <w:rPr>
          <w:sz w:val="21"/>
          <w:szCs w:val="21"/>
          <w:lang w:eastAsia="en-GB"/>
        </w:rPr>
      </w:pPr>
      <w:r w:rsidRPr="00733ED4">
        <w:rPr>
          <w:sz w:val="21"/>
          <w:szCs w:val="21"/>
          <w:lang w:eastAsia="en-GB"/>
        </w:rPr>
        <w:t>the amount of superannuable pay deemed to be received in respect of the converted service</w:t>
      </w:r>
    </w:p>
    <w:p w:rsidR="007F2FBD" w:rsidRPr="00733ED4" w:rsidRDefault="007F2FBD" w:rsidP="007F2FBD">
      <w:pPr>
        <w:autoSpaceDE w:val="0"/>
        <w:autoSpaceDN w:val="0"/>
        <w:adjustRightInd w:val="0"/>
        <w:ind w:left="540"/>
        <w:rPr>
          <w:sz w:val="21"/>
          <w:szCs w:val="21"/>
          <w:lang w:eastAsia="en-GB"/>
        </w:rPr>
      </w:pPr>
      <w:r w:rsidRPr="00733ED4">
        <w:rPr>
          <w:sz w:val="21"/>
          <w:szCs w:val="21"/>
          <w:lang w:eastAsia="en-GB"/>
        </w:rPr>
        <w:t>credit will be calculated in accordance with paragraph 18.</w:t>
      </w:r>
    </w:p>
    <w:p w:rsidR="003D1194" w:rsidRPr="00733ED4" w:rsidRDefault="003D1194" w:rsidP="003D1194">
      <w:pPr>
        <w:autoSpaceDE w:val="0"/>
        <w:autoSpaceDN w:val="0"/>
        <w:adjustRightInd w:val="0"/>
        <w:ind w:left="540"/>
        <w:rPr>
          <w:sz w:val="21"/>
          <w:szCs w:val="21"/>
          <w:lang w:eastAsia="en-GB"/>
        </w:rPr>
      </w:pPr>
    </w:p>
    <w:p w:rsidR="00D77129" w:rsidRPr="00733ED4" w:rsidRDefault="00D77129" w:rsidP="00D77129">
      <w:pPr>
        <w:tabs>
          <w:tab w:val="left" w:pos="540"/>
          <w:tab w:val="left" w:pos="900"/>
          <w:tab w:val="left" w:pos="3960"/>
          <w:tab w:val="left" w:pos="8280"/>
        </w:tabs>
        <w:rPr>
          <w:sz w:val="21"/>
          <w:szCs w:val="20"/>
        </w:rPr>
      </w:pPr>
      <w:r w:rsidRPr="00733ED4">
        <w:rPr>
          <w:sz w:val="21"/>
          <w:szCs w:val="20"/>
        </w:rPr>
        <w:tab/>
        <w:t>(6)</w:t>
      </w:r>
      <w:r w:rsidRPr="00733ED4">
        <w:rPr>
          <w:sz w:val="21"/>
          <w:szCs w:val="20"/>
        </w:rPr>
        <w:tab/>
        <w:t xml:space="preserve">Subject to sub-paragraph (8), if a member has, in total, less than on year’s officer service on the last occasion on which he ceases to be a practitioner before his pension under </w:t>
      </w:r>
      <w:r w:rsidR="00F43274" w:rsidRPr="00733ED4">
        <w:rPr>
          <w:sz w:val="21"/>
          <w:szCs w:val="20"/>
        </w:rPr>
        <w:t xml:space="preserve">this Section of the </w:t>
      </w:r>
      <w:r w:rsidRPr="00733ED4">
        <w:rPr>
          <w:sz w:val="21"/>
          <w:szCs w:val="20"/>
        </w:rPr>
        <w:t xml:space="preserve">scheme becomes </w:t>
      </w:r>
      <w:r w:rsidR="00A628D9" w:rsidRPr="00733ED4">
        <w:rPr>
          <w:sz w:val="21"/>
          <w:szCs w:val="20"/>
        </w:rPr>
        <w:t>payable that</w:t>
      </w:r>
      <w:r w:rsidRPr="00733ED4">
        <w:rPr>
          <w:sz w:val="21"/>
          <w:szCs w:val="20"/>
        </w:rPr>
        <w:t xml:space="preserve"> officer service will be treated as practitioner service.</w:t>
      </w:r>
    </w:p>
    <w:p w:rsidR="00A628D9" w:rsidRPr="00733ED4" w:rsidRDefault="00A628D9" w:rsidP="00D77129">
      <w:pPr>
        <w:tabs>
          <w:tab w:val="left" w:pos="540"/>
          <w:tab w:val="left" w:pos="900"/>
          <w:tab w:val="left" w:pos="3960"/>
          <w:tab w:val="left" w:pos="8280"/>
        </w:tabs>
        <w:rPr>
          <w:sz w:val="21"/>
          <w:szCs w:val="20"/>
        </w:rPr>
      </w:pPr>
    </w:p>
    <w:p w:rsidR="00A628D9" w:rsidRPr="00733ED4" w:rsidRDefault="00A628D9" w:rsidP="00A628D9">
      <w:pPr>
        <w:autoSpaceDE w:val="0"/>
        <w:autoSpaceDN w:val="0"/>
        <w:adjustRightInd w:val="0"/>
        <w:ind w:firstLine="540"/>
        <w:rPr>
          <w:sz w:val="21"/>
          <w:szCs w:val="21"/>
          <w:lang w:eastAsia="en-GB"/>
        </w:rPr>
      </w:pPr>
      <w:r w:rsidRPr="00733ED4">
        <w:rPr>
          <w:sz w:val="21"/>
          <w:szCs w:val="21"/>
          <w:lang w:eastAsia="en-GB"/>
        </w:rPr>
        <w:t xml:space="preserve">(6A) Subject to sub-paragraph (8), if a member has in total 1 year’s officer service or more on the last occasion on which he ceases to be a practitioner before his pension under </w:t>
      </w:r>
      <w:r w:rsidR="00F43274" w:rsidRPr="00733ED4">
        <w:rPr>
          <w:sz w:val="21"/>
          <w:szCs w:val="20"/>
        </w:rPr>
        <w:t xml:space="preserve">this Section of the </w:t>
      </w:r>
      <w:r w:rsidRPr="00733ED4">
        <w:rPr>
          <w:sz w:val="21"/>
          <w:szCs w:val="21"/>
          <w:lang w:eastAsia="en-GB"/>
        </w:rPr>
        <w:t>scheme becomes payable, that officer service may be treated as practitioner service if it would be more favourable to him.</w:t>
      </w:r>
    </w:p>
    <w:p w:rsidR="00A628D9" w:rsidRPr="00733ED4" w:rsidRDefault="00A628D9" w:rsidP="00A628D9">
      <w:pPr>
        <w:autoSpaceDE w:val="0"/>
        <w:autoSpaceDN w:val="0"/>
        <w:adjustRightInd w:val="0"/>
        <w:ind w:left="540"/>
        <w:rPr>
          <w:sz w:val="21"/>
          <w:szCs w:val="21"/>
          <w:lang w:eastAsia="en-GB"/>
        </w:rPr>
      </w:pPr>
    </w:p>
    <w:p w:rsidR="00A628D9" w:rsidRPr="00733ED4" w:rsidRDefault="00A628D9" w:rsidP="00A628D9">
      <w:pPr>
        <w:autoSpaceDE w:val="0"/>
        <w:autoSpaceDN w:val="0"/>
        <w:adjustRightInd w:val="0"/>
        <w:ind w:firstLine="540"/>
        <w:rPr>
          <w:sz w:val="20"/>
          <w:szCs w:val="20"/>
          <w:lang w:eastAsia="en-GB"/>
        </w:rPr>
      </w:pPr>
      <w:r w:rsidRPr="00733ED4">
        <w:rPr>
          <w:sz w:val="21"/>
          <w:szCs w:val="21"/>
          <w:lang w:eastAsia="en-GB"/>
        </w:rPr>
        <w:t>(6B) Any officer service which is treated as practitioner service by virtue of subparagraph (6) or (6A) shall include any periods of officer service which are concurrent with periods of practitioner service.</w:t>
      </w:r>
    </w:p>
    <w:p w:rsidR="00D77129" w:rsidRPr="00733ED4" w:rsidRDefault="00D77129" w:rsidP="00D77129">
      <w:pPr>
        <w:tabs>
          <w:tab w:val="left" w:pos="540"/>
          <w:tab w:val="left" w:pos="900"/>
          <w:tab w:val="left" w:pos="3960"/>
          <w:tab w:val="left" w:pos="8280"/>
        </w:tabs>
        <w:rPr>
          <w:sz w:val="21"/>
          <w:szCs w:val="20"/>
        </w:rPr>
      </w:pPr>
    </w:p>
    <w:p w:rsidR="00D77129" w:rsidRPr="00733ED4" w:rsidRDefault="00D77129" w:rsidP="00D77129">
      <w:pPr>
        <w:tabs>
          <w:tab w:val="left" w:pos="540"/>
          <w:tab w:val="left" w:pos="900"/>
          <w:tab w:val="left" w:pos="3960"/>
          <w:tab w:val="left" w:pos="8280"/>
        </w:tabs>
        <w:rPr>
          <w:sz w:val="21"/>
          <w:szCs w:val="20"/>
        </w:rPr>
      </w:pPr>
      <w:r w:rsidRPr="00733ED4">
        <w:rPr>
          <w:sz w:val="21"/>
          <w:szCs w:val="20"/>
        </w:rPr>
        <w:tab/>
        <w:t>(7)</w:t>
      </w:r>
      <w:r w:rsidRPr="00733ED4">
        <w:rPr>
          <w:sz w:val="21"/>
          <w:szCs w:val="20"/>
        </w:rPr>
        <w:tab/>
        <w:t>For the purpose of calculating any benefit in respect of officer service that is treated as practitioner service under sub-paragraph (6)</w:t>
      </w:r>
      <w:r w:rsidR="00A628D9" w:rsidRPr="00733ED4">
        <w:rPr>
          <w:sz w:val="21"/>
          <w:szCs w:val="20"/>
        </w:rPr>
        <w:t xml:space="preserve"> or (6A)</w:t>
      </w:r>
      <w:r w:rsidRPr="00733ED4">
        <w:rPr>
          <w:sz w:val="21"/>
          <w:szCs w:val="20"/>
        </w:rPr>
        <w:t>, the member’s superannuable pay in respect of that officer service will be treated as superannuable earnings.</w:t>
      </w:r>
    </w:p>
    <w:p w:rsidR="00D77129" w:rsidRPr="00733ED4" w:rsidRDefault="00D77129" w:rsidP="00D77129">
      <w:pPr>
        <w:tabs>
          <w:tab w:val="left" w:pos="540"/>
          <w:tab w:val="left" w:pos="900"/>
          <w:tab w:val="left" w:pos="3960"/>
          <w:tab w:val="left" w:pos="8280"/>
        </w:tabs>
        <w:rPr>
          <w:sz w:val="21"/>
          <w:szCs w:val="20"/>
        </w:rPr>
      </w:pPr>
    </w:p>
    <w:p w:rsidR="00D77129" w:rsidRPr="00733ED4" w:rsidRDefault="00D77129" w:rsidP="00566707">
      <w:pPr>
        <w:autoSpaceDE w:val="0"/>
        <w:autoSpaceDN w:val="0"/>
        <w:adjustRightInd w:val="0"/>
        <w:ind w:firstLine="540"/>
        <w:rPr>
          <w:sz w:val="21"/>
          <w:szCs w:val="20"/>
        </w:rPr>
      </w:pPr>
      <w:r w:rsidRPr="00733ED4">
        <w:rPr>
          <w:sz w:val="21"/>
          <w:szCs w:val="20"/>
        </w:rPr>
        <w:t>(8)</w:t>
      </w:r>
      <w:r w:rsidR="000269AB" w:rsidRPr="00733ED4">
        <w:rPr>
          <w:sz w:val="21"/>
          <w:szCs w:val="20"/>
        </w:rPr>
        <w:t xml:space="preserve"> </w:t>
      </w:r>
      <w:r w:rsidRPr="00733ED4">
        <w:rPr>
          <w:sz w:val="21"/>
          <w:szCs w:val="20"/>
        </w:rPr>
        <w:t xml:space="preserve">If the member has </w:t>
      </w:r>
      <w:r w:rsidR="001B5A25" w:rsidRPr="00733ED4">
        <w:rPr>
          <w:sz w:val="21"/>
          <w:szCs w:val="20"/>
        </w:rPr>
        <w:t>officer service before first becoming</w:t>
      </w:r>
      <w:r w:rsidRPr="00733ED4">
        <w:rPr>
          <w:sz w:val="21"/>
          <w:szCs w:val="20"/>
        </w:rPr>
        <w:t xml:space="preserve"> </w:t>
      </w:r>
      <w:r w:rsidR="00404F37">
        <w:rPr>
          <w:sz w:val="21"/>
          <w:szCs w:val="20"/>
        </w:rPr>
        <w:t>a</w:t>
      </w:r>
      <w:r w:rsidR="009A1FB7">
        <w:rPr>
          <w:sz w:val="21"/>
          <w:szCs w:val="20"/>
        </w:rPr>
        <w:t xml:space="preserve"> </w:t>
      </w:r>
      <w:r w:rsidRPr="00733ED4">
        <w:rPr>
          <w:sz w:val="21"/>
          <w:szCs w:val="20"/>
        </w:rPr>
        <w:t>practitioner</w:t>
      </w:r>
      <w:r w:rsidR="00404F37">
        <w:rPr>
          <w:sz w:val="21"/>
          <w:szCs w:val="20"/>
        </w:rPr>
        <w:t>,</w:t>
      </w:r>
      <w:r w:rsidRPr="00733ED4">
        <w:rPr>
          <w:sz w:val="21"/>
          <w:szCs w:val="20"/>
        </w:rPr>
        <w:t xml:space="preserve"> sub-paragraph (1) will be applied before sub-paragraph (6) </w:t>
      </w:r>
      <w:r w:rsidR="00A628D9" w:rsidRPr="00733ED4">
        <w:rPr>
          <w:sz w:val="21"/>
          <w:szCs w:val="20"/>
        </w:rPr>
        <w:t xml:space="preserve">or (6A) </w:t>
      </w:r>
      <w:r w:rsidRPr="00733ED4">
        <w:rPr>
          <w:sz w:val="21"/>
          <w:szCs w:val="20"/>
        </w:rPr>
        <w:t>and-</w:t>
      </w:r>
    </w:p>
    <w:p w:rsidR="00D77129" w:rsidRPr="00733ED4" w:rsidRDefault="00D77129" w:rsidP="00D77129">
      <w:pPr>
        <w:tabs>
          <w:tab w:val="left" w:pos="540"/>
          <w:tab w:val="left" w:pos="900"/>
          <w:tab w:val="left" w:pos="3960"/>
          <w:tab w:val="left" w:pos="8280"/>
        </w:tabs>
        <w:rPr>
          <w:sz w:val="21"/>
          <w:szCs w:val="20"/>
        </w:rPr>
      </w:pPr>
    </w:p>
    <w:p w:rsidR="00D77129" w:rsidRPr="00733ED4" w:rsidRDefault="00A628D9" w:rsidP="004325C5">
      <w:pPr>
        <w:numPr>
          <w:ilvl w:val="0"/>
          <w:numId w:val="5"/>
        </w:numPr>
        <w:tabs>
          <w:tab w:val="left" w:pos="540"/>
          <w:tab w:val="left" w:pos="3960"/>
          <w:tab w:val="left" w:pos="8280"/>
        </w:tabs>
        <w:rPr>
          <w:sz w:val="21"/>
          <w:szCs w:val="20"/>
        </w:rPr>
      </w:pPr>
      <w:r w:rsidRPr="00733ED4">
        <w:rPr>
          <w:sz w:val="21"/>
          <w:szCs w:val="20"/>
        </w:rPr>
        <w:t xml:space="preserve">neither </w:t>
      </w:r>
      <w:r w:rsidR="00D77129" w:rsidRPr="00733ED4">
        <w:rPr>
          <w:sz w:val="21"/>
          <w:szCs w:val="20"/>
        </w:rPr>
        <w:t>sub-paragraph (6)</w:t>
      </w:r>
      <w:r w:rsidRPr="00733ED4">
        <w:rPr>
          <w:sz w:val="21"/>
          <w:szCs w:val="20"/>
        </w:rPr>
        <w:t xml:space="preserve"> or (6A)</w:t>
      </w:r>
      <w:r w:rsidR="00D77129" w:rsidRPr="00733ED4">
        <w:rPr>
          <w:sz w:val="21"/>
          <w:szCs w:val="20"/>
        </w:rPr>
        <w:t xml:space="preserve"> will apply to any officer service that is treated as practitioner service under sub-paragraph (1)</w:t>
      </w:r>
      <w:r w:rsidRPr="00733ED4">
        <w:rPr>
          <w:sz w:val="21"/>
          <w:szCs w:val="20"/>
        </w:rPr>
        <w:t xml:space="preserve"> or (5A)</w:t>
      </w:r>
      <w:r w:rsidR="00D77129" w:rsidRPr="00733ED4">
        <w:rPr>
          <w:sz w:val="21"/>
          <w:szCs w:val="20"/>
        </w:rPr>
        <w:t>; and</w:t>
      </w:r>
    </w:p>
    <w:p w:rsidR="004325C5" w:rsidRPr="00733ED4" w:rsidRDefault="004325C5" w:rsidP="004325C5">
      <w:pPr>
        <w:tabs>
          <w:tab w:val="left" w:pos="540"/>
          <w:tab w:val="left" w:pos="900"/>
          <w:tab w:val="left" w:pos="3960"/>
          <w:tab w:val="left" w:pos="8280"/>
        </w:tabs>
        <w:rPr>
          <w:sz w:val="21"/>
          <w:szCs w:val="20"/>
        </w:rPr>
      </w:pPr>
    </w:p>
    <w:p w:rsidR="004325C5" w:rsidRPr="00733ED4" w:rsidRDefault="004325C5" w:rsidP="004325C5">
      <w:pPr>
        <w:tabs>
          <w:tab w:val="left" w:pos="540"/>
          <w:tab w:val="left" w:pos="900"/>
          <w:tab w:val="left" w:pos="3960"/>
          <w:tab w:val="left" w:pos="8280"/>
        </w:tabs>
        <w:ind w:left="900" w:hanging="900"/>
        <w:rPr>
          <w:sz w:val="21"/>
          <w:szCs w:val="20"/>
        </w:rPr>
      </w:pPr>
      <w:r w:rsidRPr="00733ED4">
        <w:rPr>
          <w:sz w:val="21"/>
          <w:szCs w:val="20"/>
        </w:rPr>
        <w:tab/>
        <w:t>(b)</w:t>
      </w:r>
      <w:r w:rsidRPr="00733ED4">
        <w:rPr>
          <w:sz w:val="21"/>
          <w:szCs w:val="20"/>
        </w:rPr>
        <w:tab/>
        <w:t xml:space="preserve">any officer service that is treated as practitioner service under sub-paragraph (1) will be ignored for the purpose of deciding whether sub-paragraph (6) </w:t>
      </w:r>
      <w:r w:rsidR="00A628D9" w:rsidRPr="00733ED4">
        <w:rPr>
          <w:sz w:val="21"/>
          <w:szCs w:val="20"/>
        </w:rPr>
        <w:t xml:space="preserve">or (6A) </w:t>
      </w:r>
      <w:r w:rsidRPr="00733ED4">
        <w:rPr>
          <w:sz w:val="21"/>
          <w:szCs w:val="20"/>
        </w:rPr>
        <w:t>applies.</w:t>
      </w:r>
    </w:p>
    <w:p w:rsidR="004325C5" w:rsidRPr="00733ED4" w:rsidRDefault="004325C5" w:rsidP="004325C5">
      <w:pPr>
        <w:tabs>
          <w:tab w:val="left" w:pos="540"/>
          <w:tab w:val="left" w:pos="900"/>
          <w:tab w:val="left" w:pos="3960"/>
          <w:tab w:val="left" w:pos="8280"/>
        </w:tabs>
        <w:ind w:left="900" w:hanging="900"/>
        <w:rPr>
          <w:sz w:val="21"/>
          <w:szCs w:val="20"/>
        </w:rPr>
      </w:pPr>
    </w:p>
    <w:p w:rsidR="004325C5" w:rsidRPr="00733ED4" w:rsidRDefault="004325C5" w:rsidP="004325C5">
      <w:pPr>
        <w:tabs>
          <w:tab w:val="left" w:pos="540"/>
          <w:tab w:val="left" w:pos="900"/>
          <w:tab w:val="left" w:pos="3960"/>
          <w:tab w:val="left" w:pos="8280"/>
        </w:tabs>
        <w:rPr>
          <w:sz w:val="21"/>
          <w:szCs w:val="20"/>
        </w:rPr>
      </w:pPr>
      <w:r w:rsidRPr="00733ED4">
        <w:rPr>
          <w:sz w:val="21"/>
          <w:szCs w:val="20"/>
        </w:rPr>
        <w:tab/>
        <w:t>(9)</w:t>
      </w:r>
      <w:r w:rsidRPr="00733ED4">
        <w:rPr>
          <w:sz w:val="21"/>
          <w:szCs w:val="20"/>
        </w:rPr>
        <w:tab/>
        <w:t>If any member with practitioner service works in employment as an officer for less than 1 year after last ceasing to be a practitioner, any officer service that is attributable to that employment will be treated as practitioner service.</w:t>
      </w:r>
    </w:p>
    <w:p w:rsidR="004325C5" w:rsidRPr="00733ED4" w:rsidRDefault="004325C5" w:rsidP="004325C5">
      <w:pPr>
        <w:tabs>
          <w:tab w:val="left" w:pos="540"/>
          <w:tab w:val="left" w:pos="900"/>
          <w:tab w:val="left" w:pos="3960"/>
          <w:tab w:val="left" w:pos="8280"/>
        </w:tabs>
        <w:rPr>
          <w:sz w:val="21"/>
          <w:szCs w:val="20"/>
        </w:rPr>
      </w:pPr>
    </w:p>
    <w:p w:rsidR="00A628D9" w:rsidRPr="00733ED4" w:rsidRDefault="004325C5" w:rsidP="00A628D9">
      <w:pPr>
        <w:tabs>
          <w:tab w:val="left" w:pos="360"/>
          <w:tab w:val="left" w:pos="900"/>
          <w:tab w:val="left" w:pos="3960"/>
          <w:tab w:val="left" w:pos="8280"/>
        </w:tabs>
        <w:ind w:left="540"/>
        <w:rPr>
          <w:sz w:val="21"/>
          <w:szCs w:val="20"/>
        </w:rPr>
      </w:pPr>
      <w:r w:rsidRPr="00733ED4">
        <w:rPr>
          <w:sz w:val="21"/>
          <w:szCs w:val="20"/>
        </w:rPr>
        <w:t>(10)</w:t>
      </w:r>
      <w:r w:rsidR="00A628D9" w:rsidRPr="00733ED4">
        <w:rPr>
          <w:sz w:val="21"/>
          <w:szCs w:val="20"/>
        </w:rPr>
        <w:t xml:space="preserve">  </w:t>
      </w:r>
      <w:r w:rsidR="00186131" w:rsidRPr="00733ED4">
        <w:rPr>
          <w:sz w:val="21"/>
          <w:szCs w:val="20"/>
        </w:rPr>
        <w:t xml:space="preserve">For the purpose of calculating any benefit in respect of officer service that is treated as </w:t>
      </w:r>
    </w:p>
    <w:p w:rsidR="004325C5" w:rsidRPr="00733ED4" w:rsidRDefault="00A628D9" w:rsidP="00A628D9">
      <w:pPr>
        <w:tabs>
          <w:tab w:val="left" w:pos="360"/>
          <w:tab w:val="left" w:pos="900"/>
          <w:tab w:val="left" w:pos="3960"/>
          <w:tab w:val="left" w:pos="8280"/>
        </w:tabs>
        <w:rPr>
          <w:sz w:val="21"/>
          <w:szCs w:val="20"/>
        </w:rPr>
      </w:pPr>
      <w:r w:rsidRPr="00733ED4">
        <w:rPr>
          <w:sz w:val="21"/>
          <w:szCs w:val="20"/>
        </w:rPr>
        <w:t>p</w:t>
      </w:r>
      <w:r w:rsidR="00186131" w:rsidRPr="00733ED4">
        <w:rPr>
          <w:sz w:val="21"/>
          <w:szCs w:val="20"/>
        </w:rPr>
        <w:t>ractitioner service under sub-paragraph (9), the member’s superannuable pay in respect of that officer service will be treated as superannuable earnings.</w:t>
      </w:r>
    </w:p>
    <w:p w:rsidR="00D35325" w:rsidRPr="00733ED4" w:rsidRDefault="00D35325" w:rsidP="004325C5">
      <w:pPr>
        <w:tabs>
          <w:tab w:val="left" w:pos="360"/>
          <w:tab w:val="left" w:pos="900"/>
          <w:tab w:val="left" w:pos="3960"/>
          <w:tab w:val="left" w:pos="8280"/>
        </w:tabs>
        <w:rPr>
          <w:sz w:val="21"/>
          <w:szCs w:val="20"/>
        </w:rPr>
      </w:pPr>
    </w:p>
    <w:p w:rsidR="00D35325" w:rsidRPr="00733ED4" w:rsidRDefault="00D35325" w:rsidP="00A628D9">
      <w:pPr>
        <w:tabs>
          <w:tab w:val="left" w:pos="360"/>
          <w:tab w:val="left" w:pos="900"/>
          <w:tab w:val="left" w:pos="3960"/>
          <w:tab w:val="left" w:pos="8280"/>
        </w:tabs>
        <w:ind w:firstLine="540"/>
        <w:rPr>
          <w:sz w:val="21"/>
          <w:szCs w:val="20"/>
        </w:rPr>
      </w:pPr>
      <w:r w:rsidRPr="00733ED4">
        <w:rPr>
          <w:sz w:val="21"/>
          <w:szCs w:val="20"/>
        </w:rPr>
        <w:t>(11)</w:t>
      </w:r>
      <w:r w:rsidRPr="00733ED4">
        <w:rPr>
          <w:sz w:val="21"/>
          <w:szCs w:val="20"/>
        </w:rPr>
        <w:tab/>
      </w:r>
      <w:r w:rsidR="00A628D9" w:rsidRPr="00733ED4">
        <w:rPr>
          <w:sz w:val="21"/>
          <w:szCs w:val="20"/>
        </w:rPr>
        <w:t xml:space="preserve">  </w:t>
      </w:r>
      <w:r w:rsidRPr="00733ED4">
        <w:rPr>
          <w:sz w:val="21"/>
          <w:szCs w:val="20"/>
        </w:rPr>
        <w:t>Where the officer service mentioned in sub-paragraph (6)</w:t>
      </w:r>
      <w:r w:rsidR="00A628D9" w:rsidRPr="00733ED4">
        <w:rPr>
          <w:sz w:val="21"/>
          <w:szCs w:val="20"/>
        </w:rPr>
        <w:t>, sub-paragraph (6A)</w:t>
      </w:r>
      <w:r w:rsidRPr="00733ED4">
        <w:rPr>
          <w:sz w:val="21"/>
          <w:szCs w:val="20"/>
        </w:rPr>
        <w:t xml:space="preserve"> or sub-paragraph (9) has been credited as a result of a transfer under regulation 60 (Member’s right to transfer accrued rights to benefits to </w:t>
      </w:r>
      <w:r w:rsidR="00F43274" w:rsidRPr="00733ED4">
        <w:rPr>
          <w:sz w:val="21"/>
          <w:szCs w:val="20"/>
        </w:rPr>
        <w:t xml:space="preserve">this Section of the </w:t>
      </w:r>
      <w:r w:rsidRPr="00733ED4">
        <w:rPr>
          <w:sz w:val="21"/>
          <w:szCs w:val="20"/>
        </w:rPr>
        <w:t xml:space="preserve">scheme), the superannuable pay in respect of it shall be deemed to be the superannuable pay by reference to which the additional period of service was calculated under regulation 61(3) or 62(2), whichever is applicable. </w:t>
      </w:r>
    </w:p>
    <w:p w:rsidR="00E50495" w:rsidRPr="00733ED4" w:rsidRDefault="00E50495" w:rsidP="00A628D9">
      <w:pPr>
        <w:tabs>
          <w:tab w:val="left" w:pos="360"/>
          <w:tab w:val="left" w:pos="900"/>
          <w:tab w:val="left" w:pos="3960"/>
          <w:tab w:val="left" w:pos="8280"/>
        </w:tabs>
        <w:ind w:firstLine="540"/>
        <w:rPr>
          <w:sz w:val="21"/>
          <w:szCs w:val="20"/>
        </w:rPr>
      </w:pPr>
    </w:p>
    <w:p w:rsidR="00E50495" w:rsidRPr="00733ED4" w:rsidRDefault="00E50495" w:rsidP="00A628D9">
      <w:pPr>
        <w:tabs>
          <w:tab w:val="left" w:pos="360"/>
          <w:tab w:val="left" w:pos="900"/>
          <w:tab w:val="left" w:pos="3960"/>
          <w:tab w:val="left" w:pos="8280"/>
        </w:tabs>
        <w:ind w:firstLine="540"/>
        <w:rPr>
          <w:sz w:val="21"/>
          <w:szCs w:val="20"/>
        </w:rPr>
      </w:pPr>
    </w:p>
    <w:p w:rsidR="0032192B" w:rsidRPr="00733ED4" w:rsidRDefault="00E50495" w:rsidP="0032192B">
      <w:pPr>
        <w:tabs>
          <w:tab w:val="left" w:pos="360"/>
          <w:tab w:val="left" w:pos="900"/>
          <w:tab w:val="left" w:pos="3960"/>
          <w:tab w:val="left" w:pos="8280"/>
        </w:tabs>
        <w:rPr>
          <w:i/>
          <w:sz w:val="21"/>
          <w:szCs w:val="20"/>
        </w:rPr>
      </w:pPr>
      <w:r w:rsidRPr="00733ED4">
        <w:rPr>
          <w:i/>
          <w:sz w:val="21"/>
          <w:szCs w:val="20"/>
        </w:rPr>
        <w:lastRenderedPageBreak/>
        <w:t>Locum practitioners: breaks between contracts</w:t>
      </w:r>
    </w:p>
    <w:p w:rsidR="0032192B" w:rsidRPr="00733ED4" w:rsidRDefault="0032192B" w:rsidP="0032192B">
      <w:pPr>
        <w:autoSpaceDE w:val="0"/>
        <w:autoSpaceDN w:val="0"/>
        <w:adjustRightInd w:val="0"/>
        <w:ind w:firstLine="540"/>
        <w:rPr>
          <w:sz w:val="21"/>
          <w:szCs w:val="21"/>
          <w:lang w:eastAsia="en-GB"/>
        </w:rPr>
      </w:pPr>
      <w:r w:rsidRPr="00733ED4">
        <w:rPr>
          <w:b/>
          <w:sz w:val="21"/>
          <w:szCs w:val="20"/>
        </w:rPr>
        <w:t>9A.</w:t>
      </w:r>
      <w:r w:rsidRPr="00733ED4">
        <w:rPr>
          <w:sz w:val="21"/>
          <w:szCs w:val="20"/>
        </w:rPr>
        <w:t>—(1)</w:t>
      </w:r>
      <w:r w:rsidRPr="00733ED4">
        <w:rPr>
          <w:sz w:val="21"/>
          <w:szCs w:val="21"/>
          <w:lang w:eastAsia="en-GB"/>
        </w:rPr>
        <w:t xml:space="preserve"> Paragraph 4A of regulation 5 does not apply and this paragraph applies instead where a locum practitioner ceases to be engaged as such a practitioner and so ceases to be treated as being in superannuable employment and is re-engaged as such a practitioner before the expiry of a period not exceeding three months from the day on which he so ceases.</w:t>
      </w:r>
    </w:p>
    <w:p w:rsidR="0032192B" w:rsidRPr="00733ED4" w:rsidRDefault="0032192B" w:rsidP="0032192B">
      <w:pPr>
        <w:autoSpaceDE w:val="0"/>
        <w:autoSpaceDN w:val="0"/>
        <w:adjustRightInd w:val="0"/>
        <w:ind w:firstLine="540"/>
        <w:rPr>
          <w:sz w:val="21"/>
          <w:szCs w:val="21"/>
          <w:lang w:eastAsia="en-GB"/>
        </w:rPr>
      </w:pPr>
    </w:p>
    <w:p w:rsidR="0032192B" w:rsidRPr="00733ED4" w:rsidRDefault="0032192B" w:rsidP="0032192B">
      <w:pPr>
        <w:autoSpaceDE w:val="0"/>
        <w:autoSpaceDN w:val="0"/>
        <w:adjustRightInd w:val="0"/>
        <w:ind w:firstLine="540"/>
        <w:rPr>
          <w:sz w:val="21"/>
          <w:szCs w:val="21"/>
          <w:lang w:eastAsia="en-GB"/>
        </w:rPr>
      </w:pPr>
      <w:r w:rsidRPr="00733ED4">
        <w:rPr>
          <w:sz w:val="21"/>
          <w:szCs w:val="21"/>
          <w:lang w:eastAsia="en-GB"/>
        </w:rPr>
        <w:t>(2) For the purposes of these Regulations—</w:t>
      </w:r>
    </w:p>
    <w:p w:rsidR="0032192B" w:rsidRPr="00733ED4" w:rsidRDefault="0032192B" w:rsidP="0032192B">
      <w:pPr>
        <w:autoSpaceDE w:val="0"/>
        <w:autoSpaceDN w:val="0"/>
        <w:adjustRightInd w:val="0"/>
        <w:ind w:firstLine="540"/>
        <w:rPr>
          <w:sz w:val="21"/>
          <w:szCs w:val="21"/>
          <w:lang w:eastAsia="en-GB"/>
        </w:rPr>
      </w:pPr>
    </w:p>
    <w:p w:rsidR="0032192B" w:rsidRPr="00733ED4" w:rsidRDefault="0032192B" w:rsidP="0032192B">
      <w:pPr>
        <w:autoSpaceDE w:val="0"/>
        <w:autoSpaceDN w:val="0"/>
        <w:adjustRightInd w:val="0"/>
        <w:ind w:firstLine="540"/>
        <w:rPr>
          <w:sz w:val="21"/>
          <w:szCs w:val="21"/>
          <w:lang w:eastAsia="en-GB"/>
        </w:rPr>
      </w:pPr>
      <w:r w:rsidRPr="00733ED4">
        <w:rPr>
          <w:sz w:val="21"/>
          <w:szCs w:val="21"/>
          <w:lang w:eastAsia="en-GB"/>
        </w:rPr>
        <w:t>(a) he is treated as continuing to be in qualifying service during the period not exceeding 3 months</w:t>
      </w:r>
    </w:p>
    <w:p w:rsidR="00F43274" w:rsidRPr="00733ED4" w:rsidRDefault="0032192B" w:rsidP="0032192B">
      <w:pPr>
        <w:autoSpaceDE w:val="0"/>
        <w:autoSpaceDN w:val="0"/>
        <w:adjustRightInd w:val="0"/>
        <w:ind w:firstLine="540"/>
        <w:rPr>
          <w:sz w:val="21"/>
          <w:szCs w:val="21"/>
          <w:lang w:eastAsia="en-GB"/>
        </w:rPr>
      </w:pPr>
      <w:r w:rsidRPr="00733ED4">
        <w:rPr>
          <w:sz w:val="21"/>
          <w:szCs w:val="21"/>
          <w:lang w:eastAsia="en-GB"/>
        </w:rPr>
        <w:t xml:space="preserve">     whilst he is not so engaged and as not being required to rejoin </w:t>
      </w:r>
      <w:r w:rsidR="00F43274" w:rsidRPr="00733ED4">
        <w:rPr>
          <w:sz w:val="21"/>
          <w:szCs w:val="20"/>
        </w:rPr>
        <w:t xml:space="preserve">this Section of the </w:t>
      </w:r>
      <w:r w:rsidRPr="00733ED4">
        <w:rPr>
          <w:sz w:val="21"/>
          <w:szCs w:val="21"/>
          <w:lang w:eastAsia="en-GB"/>
        </w:rPr>
        <w:t xml:space="preserve">scheme at the </w:t>
      </w:r>
    </w:p>
    <w:p w:rsidR="0032192B" w:rsidRPr="00733ED4" w:rsidRDefault="00F43274" w:rsidP="0032192B">
      <w:pPr>
        <w:autoSpaceDE w:val="0"/>
        <w:autoSpaceDN w:val="0"/>
        <w:adjustRightInd w:val="0"/>
        <w:ind w:firstLine="540"/>
        <w:rPr>
          <w:sz w:val="21"/>
          <w:szCs w:val="21"/>
          <w:lang w:eastAsia="en-GB"/>
        </w:rPr>
      </w:pPr>
      <w:r w:rsidRPr="00733ED4">
        <w:rPr>
          <w:sz w:val="21"/>
          <w:szCs w:val="21"/>
          <w:lang w:eastAsia="en-GB"/>
        </w:rPr>
        <w:t xml:space="preserve">     </w:t>
      </w:r>
      <w:r w:rsidR="0032192B" w:rsidRPr="00733ED4">
        <w:rPr>
          <w:sz w:val="21"/>
          <w:szCs w:val="21"/>
          <w:lang w:eastAsia="en-GB"/>
        </w:rPr>
        <w:t>time when he becomes so re-engaged, but</w:t>
      </w:r>
    </w:p>
    <w:p w:rsidR="0032192B" w:rsidRPr="00733ED4" w:rsidRDefault="0032192B" w:rsidP="0032192B">
      <w:pPr>
        <w:autoSpaceDE w:val="0"/>
        <w:autoSpaceDN w:val="0"/>
        <w:adjustRightInd w:val="0"/>
        <w:ind w:firstLine="540"/>
        <w:rPr>
          <w:sz w:val="21"/>
          <w:szCs w:val="21"/>
          <w:lang w:eastAsia="en-GB"/>
        </w:rPr>
      </w:pPr>
    </w:p>
    <w:p w:rsidR="0032192B" w:rsidRPr="00733ED4" w:rsidRDefault="0032192B" w:rsidP="0032192B">
      <w:pPr>
        <w:autoSpaceDE w:val="0"/>
        <w:autoSpaceDN w:val="0"/>
        <w:adjustRightInd w:val="0"/>
        <w:ind w:firstLine="540"/>
        <w:rPr>
          <w:b/>
          <w:i/>
          <w:sz w:val="21"/>
          <w:szCs w:val="20"/>
        </w:rPr>
      </w:pPr>
      <w:r w:rsidRPr="00733ED4">
        <w:rPr>
          <w:sz w:val="21"/>
          <w:szCs w:val="21"/>
          <w:lang w:eastAsia="en-GB"/>
        </w:rPr>
        <w:t>(b) that period does not count as practitioner service (or as a period in superannuable employment).</w:t>
      </w:r>
    </w:p>
    <w:p w:rsidR="0032192B" w:rsidRPr="00733ED4" w:rsidRDefault="0032192B" w:rsidP="004325C5">
      <w:pPr>
        <w:tabs>
          <w:tab w:val="left" w:pos="360"/>
          <w:tab w:val="left" w:pos="900"/>
          <w:tab w:val="left" w:pos="3960"/>
          <w:tab w:val="left" w:pos="8280"/>
        </w:tabs>
        <w:rPr>
          <w:b/>
          <w:i/>
          <w:sz w:val="21"/>
          <w:szCs w:val="20"/>
        </w:rPr>
      </w:pPr>
    </w:p>
    <w:p w:rsidR="00D35325" w:rsidRPr="00733ED4" w:rsidRDefault="00D35325" w:rsidP="004325C5">
      <w:pPr>
        <w:tabs>
          <w:tab w:val="left" w:pos="360"/>
          <w:tab w:val="left" w:pos="900"/>
          <w:tab w:val="left" w:pos="3960"/>
          <w:tab w:val="left" w:pos="8280"/>
        </w:tabs>
        <w:rPr>
          <w:i/>
          <w:sz w:val="21"/>
          <w:szCs w:val="20"/>
        </w:rPr>
      </w:pPr>
      <w:r w:rsidRPr="00733ED4">
        <w:rPr>
          <w:i/>
          <w:sz w:val="21"/>
          <w:szCs w:val="20"/>
        </w:rPr>
        <w:t xml:space="preserve">Contributions to </w:t>
      </w:r>
      <w:r w:rsidR="00F43274" w:rsidRPr="00733ED4">
        <w:rPr>
          <w:i/>
          <w:sz w:val="21"/>
          <w:szCs w:val="20"/>
        </w:rPr>
        <w:t>this Section of the</w:t>
      </w:r>
      <w:r w:rsidR="00F43274" w:rsidRPr="00733ED4">
        <w:rPr>
          <w:sz w:val="21"/>
          <w:szCs w:val="20"/>
        </w:rPr>
        <w:t xml:space="preserve"> </w:t>
      </w:r>
      <w:r w:rsidRPr="00733ED4">
        <w:rPr>
          <w:i/>
          <w:sz w:val="21"/>
          <w:szCs w:val="20"/>
        </w:rPr>
        <w:t>scheme</w:t>
      </w:r>
    </w:p>
    <w:p w:rsidR="00566707" w:rsidRPr="00733ED4" w:rsidRDefault="00D35325" w:rsidP="00264A9C">
      <w:pPr>
        <w:autoSpaceDE w:val="0"/>
        <w:autoSpaceDN w:val="0"/>
        <w:adjustRightInd w:val="0"/>
        <w:ind w:firstLine="540"/>
        <w:rPr>
          <w:sz w:val="21"/>
          <w:szCs w:val="21"/>
          <w:lang w:eastAsia="en-GB"/>
        </w:rPr>
      </w:pPr>
      <w:r w:rsidRPr="00733ED4">
        <w:rPr>
          <w:b/>
          <w:sz w:val="21"/>
          <w:szCs w:val="21"/>
        </w:rPr>
        <w:t>10.</w:t>
      </w:r>
      <w:r w:rsidR="0096491A" w:rsidRPr="00733ED4">
        <w:rPr>
          <w:sz w:val="21"/>
          <w:szCs w:val="21"/>
        </w:rPr>
        <w:t>—</w:t>
      </w:r>
      <w:r w:rsidRPr="00733ED4">
        <w:rPr>
          <w:sz w:val="21"/>
          <w:szCs w:val="21"/>
        </w:rPr>
        <w:t>(1</w:t>
      </w:r>
      <w:r w:rsidR="0096491A" w:rsidRPr="00733ED4">
        <w:rPr>
          <w:sz w:val="21"/>
          <w:szCs w:val="21"/>
        </w:rPr>
        <w:t xml:space="preserve">) </w:t>
      </w:r>
      <w:r w:rsidR="00566707" w:rsidRPr="00733ED4">
        <w:rPr>
          <w:sz w:val="21"/>
          <w:szCs w:val="21"/>
          <w:lang w:eastAsia="en-GB"/>
        </w:rPr>
        <w:t>In the case of members who are practitioners or non-GP providers, regulation 10</w:t>
      </w:r>
      <w:r w:rsidR="00264A9C" w:rsidRPr="00733ED4">
        <w:rPr>
          <w:sz w:val="21"/>
          <w:szCs w:val="21"/>
          <w:lang w:eastAsia="en-GB"/>
        </w:rPr>
        <w:t xml:space="preserve"> </w:t>
      </w:r>
      <w:r w:rsidR="00566707" w:rsidRPr="00733ED4">
        <w:rPr>
          <w:sz w:val="21"/>
          <w:szCs w:val="21"/>
          <w:lang w:eastAsia="en-GB"/>
        </w:rPr>
        <w:t>(Contributions by members) and regulation 11 (Contributions by employing authorities) are</w:t>
      </w:r>
      <w:r w:rsidR="00264A9C" w:rsidRPr="00733ED4">
        <w:rPr>
          <w:sz w:val="21"/>
          <w:szCs w:val="21"/>
          <w:lang w:eastAsia="en-GB"/>
        </w:rPr>
        <w:t xml:space="preserve"> </w:t>
      </w:r>
      <w:r w:rsidR="00566707" w:rsidRPr="00733ED4">
        <w:rPr>
          <w:sz w:val="21"/>
          <w:szCs w:val="21"/>
          <w:lang w:eastAsia="en-GB"/>
        </w:rPr>
        <w:t>modified as described in the following sub-paragraphs.</w:t>
      </w:r>
    </w:p>
    <w:p w:rsidR="00D55786" w:rsidRPr="00F315B1" w:rsidRDefault="00D55786" w:rsidP="00D55786">
      <w:pPr>
        <w:pStyle w:val="LQN2"/>
        <w:ind w:hanging="27"/>
      </w:pPr>
      <w:r w:rsidRPr="00F315B1">
        <w:t>(1A)</w:t>
      </w:r>
      <w:r w:rsidRPr="00BF2C06">
        <w:t> </w:t>
      </w:r>
      <w:r w:rsidRPr="00F315B1">
        <w:t>For</w:t>
      </w:r>
      <w:r w:rsidRPr="00BF2C06">
        <w:t xml:space="preserve"> </w:t>
      </w:r>
      <w:r w:rsidRPr="00F315B1">
        <w:t>the</w:t>
      </w:r>
      <w:r w:rsidRPr="00BF2C06">
        <w:t xml:space="preserve"> </w:t>
      </w:r>
      <w:r w:rsidRPr="00F315B1">
        <w:t>purposes</w:t>
      </w:r>
      <w:r w:rsidRPr="00BF2C06">
        <w:t xml:space="preserve"> </w:t>
      </w:r>
      <w:r w:rsidRPr="00F315B1">
        <w:t>of</w:t>
      </w:r>
      <w:r w:rsidRPr="00BF2C06">
        <w:t xml:space="preserve"> </w:t>
      </w:r>
      <w:r w:rsidRPr="00F315B1">
        <w:t>this</w:t>
      </w:r>
      <w:r w:rsidRPr="00BF2C06">
        <w:t xml:space="preserve"> </w:t>
      </w:r>
      <w:r w:rsidRPr="00F315B1">
        <w:t>paragraph,</w:t>
      </w:r>
      <w:r w:rsidRPr="00BF2C06">
        <w:t xml:space="preserve"> </w:t>
      </w:r>
      <w:r w:rsidRPr="00F315B1">
        <w:t>the</w:t>
      </w:r>
      <w:r w:rsidRPr="00BF2C06">
        <w:t xml:space="preserve"> </w:t>
      </w:r>
      <w:r w:rsidRPr="00F315B1">
        <w:t>“relevant</w:t>
      </w:r>
      <w:r w:rsidRPr="00BF2C06">
        <w:t xml:space="preserve"> </w:t>
      </w:r>
      <w:r w:rsidRPr="00F315B1">
        <w:t>table”</w:t>
      </w:r>
      <w:r w:rsidRPr="00BF2C06">
        <w:t xml:space="preserve"> </w:t>
      </w:r>
      <w:r w:rsidRPr="00F315B1">
        <w:t>means—</w:t>
      </w:r>
    </w:p>
    <w:p w:rsidR="00D55786" w:rsidRPr="00F315B1" w:rsidRDefault="00D55786" w:rsidP="00D55786">
      <w:pPr>
        <w:pStyle w:val="LQN3"/>
      </w:pPr>
      <w:r w:rsidRPr="00F315B1">
        <w:t>(a)</w:t>
      </w:r>
      <w:r w:rsidRPr="00BF2C06">
        <w:tab/>
      </w:r>
      <w:r w:rsidRPr="00F315B1">
        <w:t>in</w:t>
      </w:r>
      <w:r w:rsidRPr="00BF2C06">
        <w:t xml:space="preserve"> </w:t>
      </w:r>
      <w:r w:rsidRPr="00F315B1">
        <w:t>respect</w:t>
      </w:r>
      <w:r w:rsidRPr="00BF2C06">
        <w:t xml:space="preserve"> </w:t>
      </w:r>
      <w:r w:rsidRPr="00F315B1">
        <w:t>of</w:t>
      </w:r>
      <w:r w:rsidRPr="00BF2C06">
        <w:t xml:space="preserve"> </w:t>
      </w:r>
      <w:r w:rsidRPr="00F315B1">
        <w:t>the</w:t>
      </w:r>
      <w:r w:rsidRPr="00BF2C06">
        <w:t xml:space="preserve"> </w:t>
      </w:r>
      <w:r w:rsidRPr="00F315B1">
        <w:t>201</w:t>
      </w:r>
      <w:r w:rsidR="00A404FC">
        <w:t>4</w:t>
      </w:r>
      <w:r w:rsidRPr="00F315B1">
        <w:t>-201</w:t>
      </w:r>
      <w:r w:rsidR="00A404FC">
        <w:t>5</w:t>
      </w:r>
      <w:r w:rsidRPr="00BF2C06">
        <w:t xml:space="preserve"> </w:t>
      </w:r>
      <w:r w:rsidRPr="00F315B1">
        <w:t>scheme</w:t>
      </w:r>
      <w:r w:rsidRPr="00BF2C06">
        <w:t xml:space="preserve"> </w:t>
      </w:r>
      <w:r w:rsidRPr="00F315B1">
        <w:t>year,</w:t>
      </w:r>
      <w:r w:rsidRPr="00BF2C06">
        <w:t xml:space="preserve"> </w:t>
      </w:r>
      <w:r w:rsidRPr="00F315B1">
        <w:t>Table</w:t>
      </w:r>
      <w:r w:rsidRPr="00BF2C06">
        <w:t xml:space="preserve"> </w:t>
      </w:r>
      <w:r w:rsidRPr="00F315B1">
        <w:t>1;</w:t>
      </w:r>
    </w:p>
    <w:p w:rsidR="00D55786" w:rsidRPr="00F315B1" w:rsidRDefault="00D55786" w:rsidP="00D55786">
      <w:pPr>
        <w:pStyle w:val="LQN3"/>
      </w:pPr>
      <w:r w:rsidRPr="00F315B1">
        <w:t>(b)</w:t>
      </w:r>
      <w:r w:rsidRPr="00BF2C06">
        <w:tab/>
      </w:r>
      <w:r w:rsidRPr="00F315B1">
        <w:t>in</w:t>
      </w:r>
      <w:r w:rsidRPr="00BF2C06">
        <w:t xml:space="preserve"> </w:t>
      </w:r>
      <w:r w:rsidRPr="00F315B1">
        <w:t>respect</w:t>
      </w:r>
      <w:r w:rsidRPr="00BF2C06">
        <w:t xml:space="preserve"> </w:t>
      </w:r>
      <w:r w:rsidRPr="00F315B1">
        <w:t>of</w:t>
      </w:r>
      <w:r w:rsidRPr="00BF2C06">
        <w:t xml:space="preserve"> </w:t>
      </w:r>
      <w:r w:rsidRPr="00F315B1">
        <w:t>the</w:t>
      </w:r>
      <w:r w:rsidRPr="00BF2C06">
        <w:t xml:space="preserve"> </w:t>
      </w:r>
      <w:r w:rsidRPr="00F315B1">
        <w:t>201</w:t>
      </w:r>
      <w:r w:rsidR="00A404FC">
        <w:t>5</w:t>
      </w:r>
      <w:r w:rsidRPr="00F315B1">
        <w:t>-201</w:t>
      </w:r>
      <w:r w:rsidR="00A404FC">
        <w:t>6 to 2018-2019</w:t>
      </w:r>
      <w:r w:rsidRPr="00BF2C06">
        <w:t xml:space="preserve"> </w:t>
      </w:r>
      <w:r w:rsidRPr="00F315B1">
        <w:t>scheme</w:t>
      </w:r>
      <w:r w:rsidRPr="00BF2C06">
        <w:t xml:space="preserve"> </w:t>
      </w:r>
      <w:r w:rsidRPr="00F315B1">
        <w:t>year</w:t>
      </w:r>
      <w:r w:rsidR="00A404FC">
        <w:t>s</w:t>
      </w:r>
      <w:r w:rsidRPr="00F315B1">
        <w:t>,</w:t>
      </w:r>
      <w:r w:rsidRPr="00BF2C06">
        <w:t xml:space="preserve"> </w:t>
      </w:r>
      <w:r w:rsidRPr="00F315B1">
        <w:t>Table</w:t>
      </w:r>
      <w:r w:rsidRPr="00BF2C06">
        <w:t xml:space="preserve"> </w:t>
      </w:r>
      <w:r w:rsidRPr="00F315B1">
        <w:t>2.</w:t>
      </w:r>
    </w:p>
    <w:p w:rsidR="00D55786" w:rsidRPr="00F315B1" w:rsidRDefault="00D55786" w:rsidP="00D55786">
      <w:pPr>
        <w:pStyle w:val="LQTableNumber"/>
      </w:pPr>
      <w:r w:rsidRPr="00F315B1">
        <w:t>Table</w:t>
      </w:r>
      <w:r w:rsidRPr="00BF2C06">
        <w:t xml:space="preserve"> </w:t>
      </w:r>
      <w:r w:rsidRPr="00F315B1">
        <w:t>1</w:t>
      </w:r>
    </w:p>
    <w:p w:rsidR="00D55786" w:rsidRPr="00F315B1" w:rsidRDefault="00D55786" w:rsidP="00D55786">
      <w:pPr>
        <w:pStyle w:val="LQTableCaption"/>
      </w:pPr>
      <w:r w:rsidRPr="00F315B1">
        <w:t>Scheme</w:t>
      </w:r>
      <w:r w:rsidRPr="00BF2C06">
        <w:t xml:space="preserve"> </w:t>
      </w:r>
      <w:r w:rsidRPr="00F315B1">
        <w:t>Year</w:t>
      </w:r>
      <w:r w:rsidRPr="00BF2C06">
        <w:t xml:space="preserve"> </w:t>
      </w:r>
      <w:r w:rsidRPr="00F315B1">
        <w:t>201</w:t>
      </w:r>
      <w:r w:rsidR="00A404FC">
        <w:t>4</w:t>
      </w:r>
      <w:r w:rsidRPr="00F315B1">
        <w:t>-1</w:t>
      </w:r>
      <w:r w:rsidR="00A404FC">
        <w:t>5</w:t>
      </w:r>
    </w:p>
    <w:tbl>
      <w:tblPr>
        <w:tblW w:w="7200" w:type="dxa"/>
        <w:tblInd w:w="828" w:type="dxa"/>
        <w:tblLayout w:type="fixed"/>
        <w:tblLook w:val="0000" w:firstRow="0" w:lastRow="0" w:firstColumn="0" w:lastColumn="0" w:noHBand="0" w:noVBand="0"/>
      </w:tblPr>
      <w:tblGrid>
        <w:gridCol w:w="3719"/>
        <w:gridCol w:w="3481"/>
      </w:tblGrid>
      <w:tr w:rsidR="00D55786" w:rsidRPr="00F315B1" w:rsidTr="0067042A">
        <w:tc>
          <w:tcPr>
            <w:tcW w:w="3719" w:type="dxa"/>
            <w:tcBorders>
              <w:top w:val="single" w:sz="4" w:space="0" w:color="auto"/>
              <w:bottom w:val="single" w:sz="4" w:space="0" w:color="auto"/>
            </w:tcBorders>
          </w:tcPr>
          <w:p w:rsidR="00D55786" w:rsidRPr="00F315B1" w:rsidRDefault="00D55786" w:rsidP="0067042A">
            <w:pPr>
              <w:pStyle w:val="ColumnHeader"/>
            </w:pPr>
            <w:r w:rsidRPr="00F315B1">
              <w:t>Column</w:t>
            </w:r>
            <w:r w:rsidRPr="00BF2C06">
              <w:t xml:space="preserve"> </w:t>
            </w:r>
            <w:r w:rsidRPr="00F315B1">
              <w:t>1</w:t>
            </w:r>
          </w:p>
          <w:p w:rsidR="00D55786" w:rsidRPr="00F315B1" w:rsidRDefault="00D55786" w:rsidP="0019189F">
            <w:pPr>
              <w:pStyle w:val="ColumnHeader"/>
            </w:pPr>
            <w:r w:rsidRPr="00F315B1">
              <w:t>Superannuable</w:t>
            </w:r>
            <w:r w:rsidRPr="00BF2C06">
              <w:t xml:space="preserve"> </w:t>
            </w:r>
            <w:r w:rsidR="0019189F">
              <w:t>E</w:t>
            </w:r>
            <w:r w:rsidRPr="00F315B1">
              <w:t>arnings</w:t>
            </w:r>
            <w:r w:rsidRPr="00BF2C06">
              <w:t xml:space="preserve"> </w:t>
            </w:r>
            <w:r w:rsidRPr="00F315B1">
              <w:t>band</w:t>
            </w:r>
          </w:p>
        </w:tc>
        <w:tc>
          <w:tcPr>
            <w:tcW w:w="3481" w:type="dxa"/>
            <w:tcBorders>
              <w:top w:val="single" w:sz="4" w:space="0" w:color="auto"/>
              <w:bottom w:val="single" w:sz="4" w:space="0" w:color="auto"/>
            </w:tcBorders>
          </w:tcPr>
          <w:p w:rsidR="00D55786" w:rsidRPr="00F315B1" w:rsidRDefault="00D55786" w:rsidP="0067042A">
            <w:pPr>
              <w:pStyle w:val="ColumnHeader"/>
            </w:pPr>
            <w:r w:rsidRPr="00F315B1">
              <w:t>Column</w:t>
            </w:r>
            <w:r w:rsidRPr="00BF2C06">
              <w:t xml:space="preserve"> </w:t>
            </w:r>
            <w:r w:rsidRPr="00F315B1">
              <w:t>2</w:t>
            </w:r>
          </w:p>
          <w:p w:rsidR="00D55786" w:rsidRPr="00F315B1" w:rsidRDefault="00D55786" w:rsidP="0067042A">
            <w:pPr>
              <w:pStyle w:val="ColumnHeader"/>
            </w:pPr>
            <w:r w:rsidRPr="00F315B1">
              <w:t>Contribution</w:t>
            </w:r>
            <w:r w:rsidRPr="00BF2C06">
              <w:t xml:space="preserve"> </w:t>
            </w:r>
            <w:r w:rsidRPr="00F315B1">
              <w:t>percentage</w:t>
            </w:r>
            <w:r w:rsidRPr="00BF2C06">
              <w:t xml:space="preserve"> </w:t>
            </w:r>
            <w:r w:rsidRPr="00F315B1">
              <w:t>rate</w:t>
            </w:r>
          </w:p>
        </w:tc>
      </w:tr>
      <w:tr w:rsidR="00D55786" w:rsidRPr="00F315B1" w:rsidTr="0067042A">
        <w:tc>
          <w:tcPr>
            <w:tcW w:w="3719" w:type="dxa"/>
          </w:tcPr>
          <w:p w:rsidR="00D55786" w:rsidRDefault="00D55786" w:rsidP="0019189F">
            <w:pPr>
              <w:pStyle w:val="TableText"/>
            </w:pPr>
            <w:r w:rsidRPr="00F315B1">
              <w:t>Up</w:t>
            </w:r>
            <w:r w:rsidRPr="00BF2C06">
              <w:t xml:space="preserve"> </w:t>
            </w:r>
            <w:r w:rsidRPr="00F315B1">
              <w:t>to</w:t>
            </w:r>
            <w:r w:rsidRPr="00BF2C06">
              <w:t xml:space="preserve"> </w:t>
            </w:r>
            <w:r w:rsidRPr="00F315B1">
              <w:t>£</w:t>
            </w:r>
            <w:r w:rsidR="0019189F">
              <w:t>15,431</w:t>
            </w:r>
          </w:p>
          <w:p w:rsidR="0019189F" w:rsidRPr="00F315B1" w:rsidRDefault="0019189F" w:rsidP="00A404FC">
            <w:pPr>
              <w:pStyle w:val="TableText"/>
            </w:pPr>
            <w:r>
              <w:t>£15,432 to £21,</w:t>
            </w:r>
            <w:r w:rsidR="00A404FC">
              <w:t>477</w:t>
            </w:r>
          </w:p>
        </w:tc>
        <w:tc>
          <w:tcPr>
            <w:tcW w:w="3481" w:type="dxa"/>
          </w:tcPr>
          <w:p w:rsidR="00D55786" w:rsidRDefault="00D55786" w:rsidP="0067042A">
            <w:pPr>
              <w:pStyle w:val="TableText"/>
            </w:pPr>
            <w:r w:rsidRPr="00F315B1">
              <w:t>5%</w:t>
            </w:r>
          </w:p>
          <w:p w:rsidR="00F065C8" w:rsidRPr="00F315B1" w:rsidRDefault="00F065C8" w:rsidP="00A404FC">
            <w:pPr>
              <w:pStyle w:val="TableText"/>
            </w:pPr>
            <w:r>
              <w:t>5.</w:t>
            </w:r>
            <w:r w:rsidR="00A404FC">
              <w:t>6</w:t>
            </w:r>
          </w:p>
        </w:tc>
      </w:tr>
      <w:tr w:rsidR="00D55786" w:rsidRPr="00F315B1" w:rsidTr="0067042A">
        <w:tc>
          <w:tcPr>
            <w:tcW w:w="3719" w:type="dxa"/>
          </w:tcPr>
          <w:p w:rsidR="00D55786" w:rsidRPr="00F315B1" w:rsidRDefault="00D55786" w:rsidP="0019189F">
            <w:pPr>
              <w:pStyle w:val="TableText"/>
            </w:pPr>
            <w:r w:rsidRPr="00F315B1">
              <w:t>£21,</w:t>
            </w:r>
            <w:r w:rsidR="0019189F">
              <w:t>388</w:t>
            </w:r>
            <w:r w:rsidRPr="00BF2C06">
              <w:t xml:space="preserve"> </w:t>
            </w:r>
            <w:r w:rsidRPr="00F315B1">
              <w:t>to</w:t>
            </w:r>
            <w:r w:rsidRPr="00BF2C06">
              <w:t xml:space="preserve"> </w:t>
            </w:r>
            <w:r w:rsidRPr="00F315B1">
              <w:t>£26,</w:t>
            </w:r>
            <w:r w:rsidR="0019189F">
              <w:t>823</w:t>
            </w:r>
          </w:p>
        </w:tc>
        <w:tc>
          <w:tcPr>
            <w:tcW w:w="3481" w:type="dxa"/>
          </w:tcPr>
          <w:p w:rsidR="00D55786" w:rsidRPr="00F315B1" w:rsidRDefault="00A404FC" w:rsidP="00A404FC">
            <w:pPr>
              <w:pStyle w:val="TableText"/>
            </w:pPr>
            <w:r>
              <w:t>7.1</w:t>
            </w:r>
            <w:r w:rsidR="00D55786" w:rsidRPr="00F315B1">
              <w:t>%</w:t>
            </w:r>
          </w:p>
        </w:tc>
      </w:tr>
      <w:tr w:rsidR="00D55786" w:rsidRPr="00F315B1" w:rsidTr="0067042A">
        <w:tc>
          <w:tcPr>
            <w:tcW w:w="3719" w:type="dxa"/>
          </w:tcPr>
          <w:p w:rsidR="00D55786" w:rsidRPr="00F315B1" w:rsidRDefault="00D55786" w:rsidP="00F065C8">
            <w:pPr>
              <w:pStyle w:val="TableText"/>
            </w:pPr>
            <w:r w:rsidRPr="00F315B1">
              <w:t>£26,</w:t>
            </w:r>
            <w:r w:rsidR="0019189F">
              <w:t>824</w:t>
            </w:r>
            <w:r w:rsidRPr="00BF2C06">
              <w:t xml:space="preserve"> </w:t>
            </w:r>
            <w:r w:rsidRPr="00F315B1">
              <w:t>to</w:t>
            </w:r>
            <w:r w:rsidRPr="00BF2C06">
              <w:t xml:space="preserve"> </w:t>
            </w:r>
            <w:r w:rsidRPr="00F315B1">
              <w:t>£4</w:t>
            </w:r>
            <w:r w:rsidR="00F065C8">
              <w:t>9,472</w:t>
            </w:r>
          </w:p>
        </w:tc>
        <w:tc>
          <w:tcPr>
            <w:tcW w:w="3481" w:type="dxa"/>
          </w:tcPr>
          <w:p w:rsidR="00D55786" w:rsidRPr="00F315B1" w:rsidRDefault="00F065C8" w:rsidP="00F065C8">
            <w:pPr>
              <w:pStyle w:val="TableText"/>
            </w:pPr>
            <w:r>
              <w:t>9</w:t>
            </w:r>
            <w:r w:rsidR="00A404FC">
              <w:t>.3</w:t>
            </w:r>
            <w:r w:rsidR="00D55786" w:rsidRPr="00F315B1">
              <w:t>%</w:t>
            </w:r>
          </w:p>
        </w:tc>
      </w:tr>
      <w:tr w:rsidR="00D55786" w:rsidRPr="00F315B1" w:rsidTr="0067042A">
        <w:tc>
          <w:tcPr>
            <w:tcW w:w="3719" w:type="dxa"/>
          </w:tcPr>
          <w:p w:rsidR="00D55786" w:rsidRPr="00F315B1" w:rsidRDefault="00D55786" w:rsidP="00F065C8">
            <w:pPr>
              <w:pStyle w:val="TableText"/>
            </w:pPr>
            <w:r w:rsidRPr="00F315B1">
              <w:t>£4</w:t>
            </w:r>
            <w:r w:rsidR="00F065C8">
              <w:t>9,473</w:t>
            </w:r>
            <w:r w:rsidRPr="00BF2C06">
              <w:t xml:space="preserve"> </w:t>
            </w:r>
            <w:r w:rsidRPr="00F315B1">
              <w:t>to</w:t>
            </w:r>
            <w:r w:rsidRPr="00BF2C06">
              <w:t xml:space="preserve"> </w:t>
            </w:r>
            <w:r w:rsidRPr="00F315B1">
              <w:t>£</w:t>
            </w:r>
            <w:r w:rsidR="00F065C8">
              <w:t>70,630</w:t>
            </w:r>
          </w:p>
        </w:tc>
        <w:tc>
          <w:tcPr>
            <w:tcW w:w="3481" w:type="dxa"/>
          </w:tcPr>
          <w:p w:rsidR="00D55786" w:rsidRPr="00F315B1" w:rsidRDefault="00F065C8" w:rsidP="00A404FC">
            <w:pPr>
              <w:pStyle w:val="TableText"/>
            </w:pPr>
            <w:r>
              <w:t>1</w:t>
            </w:r>
            <w:r w:rsidR="00A404FC">
              <w:t>2.5</w:t>
            </w:r>
            <w:r w:rsidR="00D55786" w:rsidRPr="00F315B1">
              <w:t>%</w:t>
            </w:r>
          </w:p>
        </w:tc>
      </w:tr>
      <w:tr w:rsidR="00D55786" w:rsidRPr="00F315B1" w:rsidTr="0067042A">
        <w:tc>
          <w:tcPr>
            <w:tcW w:w="3719" w:type="dxa"/>
          </w:tcPr>
          <w:p w:rsidR="00D55786" w:rsidRPr="00F315B1" w:rsidRDefault="00D55786" w:rsidP="00F065C8">
            <w:pPr>
              <w:pStyle w:val="TableText"/>
            </w:pPr>
            <w:r w:rsidRPr="00F315B1">
              <w:t>£</w:t>
            </w:r>
            <w:r w:rsidR="00F065C8">
              <w:t>70,631</w:t>
            </w:r>
            <w:r w:rsidRPr="00BF2C06">
              <w:t xml:space="preserve"> </w:t>
            </w:r>
            <w:r w:rsidRPr="00F315B1">
              <w:t>to</w:t>
            </w:r>
            <w:r w:rsidRPr="00BF2C06">
              <w:t xml:space="preserve"> </w:t>
            </w:r>
            <w:r w:rsidRPr="00F315B1">
              <w:t>£11</w:t>
            </w:r>
            <w:r w:rsidR="00F065C8">
              <w:t>1,376</w:t>
            </w:r>
          </w:p>
        </w:tc>
        <w:tc>
          <w:tcPr>
            <w:tcW w:w="3481" w:type="dxa"/>
          </w:tcPr>
          <w:p w:rsidR="00D55786" w:rsidRPr="00F315B1" w:rsidRDefault="00F065C8" w:rsidP="00A404FC">
            <w:pPr>
              <w:pStyle w:val="TableText"/>
            </w:pPr>
            <w:r>
              <w:t>1</w:t>
            </w:r>
            <w:r w:rsidR="00A404FC">
              <w:t>3.5</w:t>
            </w:r>
            <w:r w:rsidR="00D55786" w:rsidRPr="00F315B1">
              <w:t>%</w:t>
            </w:r>
          </w:p>
        </w:tc>
      </w:tr>
      <w:tr w:rsidR="00D55786" w:rsidRPr="00F315B1" w:rsidTr="0067042A">
        <w:tc>
          <w:tcPr>
            <w:tcW w:w="3719" w:type="dxa"/>
            <w:tcBorders>
              <w:bottom w:val="single" w:sz="4" w:space="0" w:color="auto"/>
            </w:tcBorders>
          </w:tcPr>
          <w:p w:rsidR="00D55786" w:rsidRPr="00F315B1" w:rsidRDefault="00D55786" w:rsidP="00F065C8">
            <w:pPr>
              <w:pStyle w:val="TableText"/>
            </w:pPr>
            <w:r w:rsidRPr="00F315B1">
              <w:t>£11</w:t>
            </w:r>
            <w:r w:rsidR="00F065C8">
              <w:t>1,377</w:t>
            </w:r>
            <w:r w:rsidRPr="00BF2C06">
              <w:t xml:space="preserve"> </w:t>
            </w:r>
            <w:r w:rsidRPr="00F315B1">
              <w:t>to</w:t>
            </w:r>
            <w:r w:rsidRPr="00BF2C06">
              <w:t xml:space="preserve"> </w:t>
            </w:r>
            <w:r w:rsidRPr="00F315B1">
              <w:t>any</w:t>
            </w:r>
            <w:r w:rsidRPr="00BF2C06">
              <w:t xml:space="preserve"> </w:t>
            </w:r>
            <w:r w:rsidRPr="00F315B1">
              <w:t>higher</w:t>
            </w:r>
            <w:r w:rsidRPr="00BF2C06">
              <w:t xml:space="preserve"> </w:t>
            </w:r>
            <w:r w:rsidRPr="00F315B1">
              <w:t>amount</w:t>
            </w:r>
          </w:p>
        </w:tc>
        <w:tc>
          <w:tcPr>
            <w:tcW w:w="3481" w:type="dxa"/>
            <w:tcBorders>
              <w:bottom w:val="single" w:sz="4" w:space="0" w:color="auto"/>
            </w:tcBorders>
          </w:tcPr>
          <w:p w:rsidR="00D55786" w:rsidRPr="00F315B1" w:rsidRDefault="00F065C8" w:rsidP="00A404FC">
            <w:pPr>
              <w:pStyle w:val="TableText"/>
            </w:pPr>
            <w:r>
              <w:t>1</w:t>
            </w:r>
            <w:r w:rsidR="00A404FC">
              <w:t>4.5</w:t>
            </w:r>
            <w:r w:rsidR="00D55786" w:rsidRPr="00F315B1">
              <w:t>%</w:t>
            </w:r>
          </w:p>
        </w:tc>
      </w:tr>
    </w:tbl>
    <w:p w:rsidR="00E10D24" w:rsidRDefault="00E10D24" w:rsidP="00D55786">
      <w:pPr>
        <w:pStyle w:val="LQTableNumber"/>
      </w:pPr>
    </w:p>
    <w:p w:rsidR="00E10D24" w:rsidRDefault="00E10D24" w:rsidP="00E10D24">
      <w:pPr>
        <w:pStyle w:val="LQTableNumber"/>
      </w:pPr>
      <w:r>
        <w:t>Table 2</w:t>
      </w:r>
    </w:p>
    <w:p w:rsidR="00E10D24" w:rsidRPr="00F315B1" w:rsidRDefault="00E10D24" w:rsidP="00E10D24">
      <w:pPr>
        <w:pStyle w:val="LQTableCaption"/>
      </w:pPr>
      <w:r w:rsidRPr="00F315B1">
        <w:t>Scheme</w:t>
      </w:r>
      <w:r w:rsidRPr="00872BF3">
        <w:t xml:space="preserve"> </w:t>
      </w:r>
      <w:r w:rsidRPr="00F315B1">
        <w:t>Year</w:t>
      </w:r>
      <w:r w:rsidR="00A404FC">
        <w:t>s</w:t>
      </w:r>
      <w:r w:rsidRPr="00872BF3">
        <w:t xml:space="preserve"> </w:t>
      </w:r>
      <w:r w:rsidRPr="00F315B1">
        <w:t>201</w:t>
      </w:r>
      <w:r w:rsidR="00A404FC">
        <w:t>5</w:t>
      </w:r>
      <w:r w:rsidRPr="00F315B1">
        <w:t>-201</w:t>
      </w:r>
      <w:r w:rsidR="00A404FC">
        <w:t>6 to 2018-2019</w:t>
      </w:r>
    </w:p>
    <w:tbl>
      <w:tblPr>
        <w:tblW w:w="7200" w:type="dxa"/>
        <w:tblInd w:w="828" w:type="dxa"/>
        <w:tblLayout w:type="fixed"/>
        <w:tblLook w:val="0000" w:firstRow="0" w:lastRow="0" w:firstColumn="0" w:lastColumn="0" w:noHBand="0" w:noVBand="0"/>
      </w:tblPr>
      <w:tblGrid>
        <w:gridCol w:w="4003"/>
        <w:gridCol w:w="3197"/>
      </w:tblGrid>
      <w:tr w:rsidR="00E10D24" w:rsidRPr="00F315B1" w:rsidTr="00E10D24">
        <w:tc>
          <w:tcPr>
            <w:tcW w:w="4003" w:type="dxa"/>
            <w:tcBorders>
              <w:top w:val="single" w:sz="4" w:space="0" w:color="auto"/>
              <w:bottom w:val="single" w:sz="4" w:space="0" w:color="auto"/>
            </w:tcBorders>
          </w:tcPr>
          <w:p w:rsidR="00E10D24" w:rsidRPr="00F315B1" w:rsidRDefault="00E10D24" w:rsidP="00E10D24">
            <w:pPr>
              <w:pStyle w:val="ColumnHeader"/>
            </w:pPr>
            <w:r w:rsidRPr="00F315B1">
              <w:t>Column</w:t>
            </w:r>
            <w:r w:rsidRPr="00872BF3">
              <w:t xml:space="preserve"> </w:t>
            </w:r>
            <w:r w:rsidRPr="00F315B1">
              <w:t>1</w:t>
            </w:r>
          </w:p>
          <w:p w:rsidR="00E10D24" w:rsidRPr="00F315B1" w:rsidRDefault="00DD3FE9" w:rsidP="00E10D24">
            <w:pPr>
              <w:pStyle w:val="ColumnHeader"/>
            </w:pPr>
            <w:r>
              <w:t>Superannuable Earnings</w:t>
            </w:r>
            <w:r w:rsidR="00E10D24" w:rsidRPr="00872BF3">
              <w:t xml:space="preserve"> </w:t>
            </w:r>
            <w:r w:rsidR="00E10D24" w:rsidRPr="00F315B1">
              <w:t>band</w:t>
            </w:r>
          </w:p>
        </w:tc>
        <w:tc>
          <w:tcPr>
            <w:tcW w:w="3197" w:type="dxa"/>
            <w:tcBorders>
              <w:top w:val="single" w:sz="4" w:space="0" w:color="auto"/>
              <w:bottom w:val="single" w:sz="4" w:space="0" w:color="auto"/>
            </w:tcBorders>
          </w:tcPr>
          <w:p w:rsidR="00E10D24" w:rsidRPr="00F315B1" w:rsidRDefault="00E10D24" w:rsidP="00E10D24">
            <w:pPr>
              <w:pStyle w:val="ColumnHeader"/>
            </w:pPr>
            <w:r w:rsidRPr="00F315B1">
              <w:t>Column</w:t>
            </w:r>
            <w:r w:rsidRPr="00872BF3">
              <w:t xml:space="preserve"> </w:t>
            </w:r>
            <w:r w:rsidRPr="00F315B1">
              <w:t>2</w:t>
            </w:r>
          </w:p>
          <w:p w:rsidR="00E10D24" w:rsidRPr="00F315B1" w:rsidRDefault="00E10D24" w:rsidP="00E10D24">
            <w:pPr>
              <w:pStyle w:val="ColumnHeader"/>
            </w:pPr>
            <w:r w:rsidRPr="00F315B1">
              <w:t>Contribution</w:t>
            </w:r>
            <w:r w:rsidRPr="00872BF3">
              <w:t xml:space="preserve"> </w:t>
            </w:r>
            <w:r w:rsidRPr="00F315B1">
              <w:t>percentage</w:t>
            </w:r>
            <w:r w:rsidRPr="00872BF3">
              <w:t xml:space="preserve"> </w:t>
            </w:r>
            <w:r w:rsidRPr="00F315B1">
              <w:t>rate</w:t>
            </w:r>
          </w:p>
        </w:tc>
      </w:tr>
      <w:tr w:rsidR="00E10D24" w:rsidRPr="00F315B1" w:rsidTr="00E10D24">
        <w:tc>
          <w:tcPr>
            <w:tcW w:w="4003" w:type="dxa"/>
          </w:tcPr>
          <w:p w:rsidR="00E10D24" w:rsidRPr="00F315B1" w:rsidRDefault="00E10D24" w:rsidP="00E10D24">
            <w:pPr>
              <w:pStyle w:val="TableText"/>
            </w:pPr>
            <w:r w:rsidRPr="00F315B1">
              <w:t>Up</w:t>
            </w:r>
            <w:r w:rsidRPr="00872BF3">
              <w:t xml:space="preserve"> </w:t>
            </w:r>
            <w:r w:rsidRPr="00F315B1">
              <w:t>to</w:t>
            </w:r>
            <w:r w:rsidRPr="00872BF3">
              <w:t xml:space="preserve"> </w:t>
            </w:r>
            <w:r w:rsidRPr="00F315B1">
              <w:t>£15,</w:t>
            </w:r>
            <w:r>
              <w:t>431</w:t>
            </w:r>
          </w:p>
        </w:tc>
        <w:tc>
          <w:tcPr>
            <w:tcW w:w="3197" w:type="dxa"/>
          </w:tcPr>
          <w:p w:rsidR="00E10D24" w:rsidRPr="00F315B1" w:rsidRDefault="00E10D24" w:rsidP="00E10D24">
            <w:pPr>
              <w:pStyle w:val="TableText"/>
            </w:pPr>
            <w:r w:rsidRPr="00F315B1">
              <w:t>5%</w:t>
            </w:r>
          </w:p>
        </w:tc>
      </w:tr>
      <w:tr w:rsidR="00E10D24" w:rsidRPr="00F315B1" w:rsidTr="00E10D24">
        <w:tc>
          <w:tcPr>
            <w:tcW w:w="4003" w:type="dxa"/>
          </w:tcPr>
          <w:p w:rsidR="00E10D24" w:rsidRPr="00F315B1" w:rsidRDefault="00E10D24" w:rsidP="00A404FC">
            <w:pPr>
              <w:pStyle w:val="TableText"/>
            </w:pPr>
            <w:r w:rsidRPr="00F315B1">
              <w:t>£15,</w:t>
            </w:r>
            <w:r>
              <w:t>432</w:t>
            </w:r>
            <w:r w:rsidRPr="00872BF3">
              <w:t xml:space="preserve"> </w:t>
            </w:r>
            <w:r w:rsidRPr="00F315B1">
              <w:t>to</w:t>
            </w:r>
            <w:r w:rsidRPr="00872BF3">
              <w:t xml:space="preserve"> </w:t>
            </w:r>
            <w:r w:rsidRPr="00F315B1">
              <w:t>£21,</w:t>
            </w:r>
            <w:r w:rsidR="00A404FC">
              <w:t>477</w:t>
            </w:r>
          </w:p>
        </w:tc>
        <w:tc>
          <w:tcPr>
            <w:tcW w:w="3197" w:type="dxa"/>
          </w:tcPr>
          <w:p w:rsidR="00E10D24" w:rsidRPr="00F315B1" w:rsidRDefault="00E10D24" w:rsidP="00C244C7">
            <w:pPr>
              <w:pStyle w:val="TableText"/>
            </w:pPr>
            <w:r w:rsidRPr="00F315B1">
              <w:t>5.</w:t>
            </w:r>
            <w:r w:rsidR="00C244C7">
              <w:t>6</w:t>
            </w:r>
            <w:r w:rsidRPr="00F315B1">
              <w:t>%</w:t>
            </w:r>
          </w:p>
        </w:tc>
      </w:tr>
      <w:tr w:rsidR="00E10D24" w:rsidRPr="00F315B1" w:rsidTr="00E10D24">
        <w:tc>
          <w:tcPr>
            <w:tcW w:w="4003" w:type="dxa"/>
          </w:tcPr>
          <w:p w:rsidR="00E10D24" w:rsidRPr="00F315B1" w:rsidRDefault="00E10D24" w:rsidP="00E10D24">
            <w:pPr>
              <w:pStyle w:val="TableText"/>
            </w:pPr>
            <w:r w:rsidRPr="00F315B1">
              <w:t>£21,</w:t>
            </w:r>
            <w:r>
              <w:t>388</w:t>
            </w:r>
            <w:r w:rsidRPr="00872BF3">
              <w:t xml:space="preserve"> </w:t>
            </w:r>
            <w:r w:rsidRPr="00F315B1">
              <w:t>to</w:t>
            </w:r>
            <w:r w:rsidRPr="00872BF3">
              <w:t xml:space="preserve"> </w:t>
            </w:r>
            <w:r w:rsidRPr="00F315B1">
              <w:t>£26,</w:t>
            </w:r>
            <w:r>
              <w:t>823</w:t>
            </w:r>
          </w:p>
        </w:tc>
        <w:tc>
          <w:tcPr>
            <w:tcW w:w="3197" w:type="dxa"/>
          </w:tcPr>
          <w:p w:rsidR="00E10D24" w:rsidRPr="00F315B1" w:rsidRDefault="00C244C7" w:rsidP="00C244C7">
            <w:pPr>
              <w:pStyle w:val="TableText"/>
            </w:pPr>
            <w:r>
              <w:t>7.1</w:t>
            </w:r>
            <w:r w:rsidR="00E10D24" w:rsidRPr="00F315B1">
              <w:t>%</w:t>
            </w:r>
          </w:p>
        </w:tc>
      </w:tr>
      <w:tr w:rsidR="00E10D24" w:rsidRPr="00F315B1" w:rsidTr="00E10D24">
        <w:tc>
          <w:tcPr>
            <w:tcW w:w="4003" w:type="dxa"/>
          </w:tcPr>
          <w:p w:rsidR="00E10D24" w:rsidRPr="00F315B1" w:rsidRDefault="00E10D24" w:rsidP="00A404FC">
            <w:pPr>
              <w:pStyle w:val="TableText"/>
            </w:pPr>
            <w:r w:rsidRPr="00F315B1">
              <w:t>£26,</w:t>
            </w:r>
            <w:r>
              <w:t>824</w:t>
            </w:r>
            <w:r w:rsidRPr="00872BF3">
              <w:t xml:space="preserve"> </w:t>
            </w:r>
            <w:r w:rsidRPr="00F315B1">
              <w:t>to</w:t>
            </w:r>
            <w:r w:rsidRPr="00872BF3">
              <w:t xml:space="preserve"> </w:t>
            </w:r>
            <w:r w:rsidRPr="00F315B1">
              <w:t>£4</w:t>
            </w:r>
            <w:r w:rsidR="00A404FC">
              <w:t>7</w:t>
            </w:r>
            <w:r>
              <w:t>,</w:t>
            </w:r>
            <w:r w:rsidR="00A404FC">
              <w:t>845</w:t>
            </w:r>
          </w:p>
        </w:tc>
        <w:tc>
          <w:tcPr>
            <w:tcW w:w="3197" w:type="dxa"/>
          </w:tcPr>
          <w:p w:rsidR="00E10D24" w:rsidRPr="00F315B1" w:rsidRDefault="00E10D24" w:rsidP="00E10D24">
            <w:pPr>
              <w:pStyle w:val="TableText"/>
            </w:pPr>
            <w:r w:rsidRPr="00F315B1">
              <w:t>9</w:t>
            </w:r>
            <w:r w:rsidR="00C244C7">
              <w:t>.3</w:t>
            </w:r>
            <w:r w:rsidRPr="00F315B1">
              <w:t>%</w:t>
            </w:r>
          </w:p>
        </w:tc>
      </w:tr>
      <w:tr w:rsidR="00E10D24" w:rsidRPr="00F315B1" w:rsidTr="00E10D24">
        <w:tc>
          <w:tcPr>
            <w:tcW w:w="4003" w:type="dxa"/>
          </w:tcPr>
          <w:p w:rsidR="00E10D24" w:rsidRPr="00F315B1" w:rsidRDefault="00E10D24" w:rsidP="00E10D24">
            <w:pPr>
              <w:pStyle w:val="TableText"/>
            </w:pPr>
            <w:r w:rsidRPr="00F315B1">
              <w:t>£4</w:t>
            </w:r>
            <w:r>
              <w:t>9,473</w:t>
            </w:r>
            <w:r w:rsidRPr="00872BF3">
              <w:t xml:space="preserve"> </w:t>
            </w:r>
            <w:r w:rsidRPr="00F315B1">
              <w:t>to</w:t>
            </w:r>
            <w:r w:rsidRPr="00872BF3">
              <w:t xml:space="preserve"> </w:t>
            </w:r>
            <w:r w:rsidRPr="00F315B1">
              <w:t>£</w:t>
            </w:r>
            <w:r>
              <w:t>70,630</w:t>
            </w:r>
          </w:p>
        </w:tc>
        <w:tc>
          <w:tcPr>
            <w:tcW w:w="3197" w:type="dxa"/>
          </w:tcPr>
          <w:p w:rsidR="00E10D24" w:rsidRPr="00F315B1" w:rsidRDefault="00E10D24" w:rsidP="00C244C7">
            <w:pPr>
              <w:pStyle w:val="TableText"/>
            </w:pPr>
            <w:r w:rsidRPr="00F315B1">
              <w:t>1</w:t>
            </w:r>
            <w:r w:rsidR="00C244C7">
              <w:t>2.5</w:t>
            </w:r>
            <w:r w:rsidRPr="00F315B1">
              <w:t>%</w:t>
            </w:r>
          </w:p>
        </w:tc>
      </w:tr>
      <w:tr w:rsidR="00E10D24" w:rsidRPr="00F315B1" w:rsidTr="00E10D24">
        <w:tc>
          <w:tcPr>
            <w:tcW w:w="4003" w:type="dxa"/>
          </w:tcPr>
          <w:p w:rsidR="00E10D24" w:rsidRPr="00F315B1" w:rsidRDefault="00E10D24" w:rsidP="00E10D24">
            <w:pPr>
              <w:pStyle w:val="TableText"/>
            </w:pPr>
            <w:r w:rsidRPr="00F315B1">
              <w:t>£</w:t>
            </w:r>
            <w:r>
              <w:t>70,631</w:t>
            </w:r>
            <w:r w:rsidRPr="00872BF3">
              <w:t xml:space="preserve"> </w:t>
            </w:r>
            <w:r w:rsidRPr="00F315B1">
              <w:t>to</w:t>
            </w:r>
            <w:r w:rsidRPr="00872BF3">
              <w:t xml:space="preserve"> </w:t>
            </w:r>
            <w:r w:rsidRPr="00F315B1">
              <w:t>£11</w:t>
            </w:r>
            <w:r>
              <w:t>1</w:t>
            </w:r>
            <w:r w:rsidRPr="00F315B1">
              <w:t>,</w:t>
            </w:r>
            <w:r>
              <w:t>376</w:t>
            </w:r>
          </w:p>
        </w:tc>
        <w:tc>
          <w:tcPr>
            <w:tcW w:w="3197" w:type="dxa"/>
          </w:tcPr>
          <w:p w:rsidR="00E10D24" w:rsidRPr="00F315B1" w:rsidRDefault="00E10D24" w:rsidP="00C244C7">
            <w:pPr>
              <w:pStyle w:val="TableText"/>
            </w:pPr>
            <w:r w:rsidRPr="00F315B1">
              <w:t>1</w:t>
            </w:r>
            <w:r w:rsidR="00C244C7">
              <w:t>3.5</w:t>
            </w:r>
            <w:r w:rsidRPr="00F315B1">
              <w:t>%</w:t>
            </w:r>
          </w:p>
        </w:tc>
      </w:tr>
      <w:tr w:rsidR="00E10D24" w:rsidRPr="00F315B1" w:rsidTr="00E10D24">
        <w:tc>
          <w:tcPr>
            <w:tcW w:w="4003" w:type="dxa"/>
            <w:tcBorders>
              <w:bottom w:val="single" w:sz="4" w:space="0" w:color="auto"/>
            </w:tcBorders>
          </w:tcPr>
          <w:p w:rsidR="00E10D24" w:rsidRPr="00F315B1" w:rsidRDefault="00E10D24" w:rsidP="00E10D24">
            <w:pPr>
              <w:pStyle w:val="TableText"/>
            </w:pPr>
            <w:r w:rsidRPr="00F315B1">
              <w:t>£11</w:t>
            </w:r>
            <w:r>
              <w:t>1</w:t>
            </w:r>
            <w:r w:rsidRPr="00F315B1">
              <w:t>,</w:t>
            </w:r>
            <w:r>
              <w:t>377</w:t>
            </w:r>
            <w:r w:rsidRPr="00872BF3">
              <w:t xml:space="preserve"> </w:t>
            </w:r>
            <w:r w:rsidRPr="00F315B1">
              <w:t>to</w:t>
            </w:r>
            <w:r w:rsidRPr="00872BF3">
              <w:t xml:space="preserve"> </w:t>
            </w:r>
            <w:r w:rsidRPr="00F315B1">
              <w:t>any</w:t>
            </w:r>
            <w:r w:rsidRPr="00872BF3">
              <w:t xml:space="preserve"> </w:t>
            </w:r>
            <w:r w:rsidRPr="00F315B1">
              <w:t>higher</w:t>
            </w:r>
            <w:r w:rsidRPr="00872BF3">
              <w:t xml:space="preserve"> </w:t>
            </w:r>
            <w:r w:rsidRPr="00F315B1">
              <w:t>amount</w:t>
            </w:r>
          </w:p>
        </w:tc>
        <w:tc>
          <w:tcPr>
            <w:tcW w:w="3197" w:type="dxa"/>
            <w:tcBorders>
              <w:bottom w:val="single" w:sz="4" w:space="0" w:color="auto"/>
            </w:tcBorders>
          </w:tcPr>
          <w:p w:rsidR="00E10D24" w:rsidRPr="00F315B1" w:rsidRDefault="00E10D24" w:rsidP="00C244C7">
            <w:pPr>
              <w:pStyle w:val="TableText"/>
            </w:pPr>
            <w:r w:rsidRPr="00F315B1">
              <w:t>1</w:t>
            </w:r>
            <w:r w:rsidR="00C244C7">
              <w:t>4.5</w:t>
            </w:r>
            <w:r w:rsidRPr="00F315B1">
              <w:t>%.</w:t>
            </w:r>
          </w:p>
        </w:tc>
      </w:tr>
    </w:tbl>
    <w:p w:rsidR="00E10D24" w:rsidRDefault="00E10D24" w:rsidP="00D55786">
      <w:pPr>
        <w:pStyle w:val="LQTableNumber"/>
      </w:pPr>
    </w:p>
    <w:p w:rsidR="0037109A" w:rsidRPr="00733ED4" w:rsidRDefault="0037109A" w:rsidP="0037109A">
      <w:pPr>
        <w:pStyle w:val="LQN2"/>
        <w:ind w:left="0" w:firstLine="540"/>
      </w:pPr>
      <w:r w:rsidRPr="00733ED4">
        <w:t>(2) Subject to sub-paragraph (2A), a member whose superannuable earnings fall into a superannuable earnings band specified in column 1 of the relevant table must contribute the percentage of the member’s superannuable earnings specified in column 2 of that table in respect of that amount.</w:t>
      </w:r>
    </w:p>
    <w:p w:rsidR="0037109A" w:rsidRPr="00733ED4" w:rsidRDefault="0037109A" w:rsidP="0037109A">
      <w:pPr>
        <w:pStyle w:val="LQN2"/>
        <w:ind w:left="0" w:firstLine="540"/>
      </w:pPr>
      <w:r w:rsidRPr="00733ED4">
        <w:lastRenderedPageBreak/>
        <w:t xml:space="preserve">(2A) The superannuable earnings bands and contribution percentage rates </w:t>
      </w:r>
      <w:r w:rsidR="00492D7F">
        <w:t>shall be determined in accordance with</w:t>
      </w:r>
      <w:r w:rsidRPr="00733ED4">
        <w:t xml:space="preserve"> the relevant table in respect of each scheme year.</w:t>
      </w:r>
    </w:p>
    <w:p w:rsidR="0037109A" w:rsidRPr="00733ED4" w:rsidRDefault="0037109A" w:rsidP="00492D7F">
      <w:pPr>
        <w:pStyle w:val="LQN2"/>
        <w:ind w:left="0" w:firstLine="540"/>
      </w:pPr>
      <w:r w:rsidRPr="00733ED4">
        <w:t>(2B) </w:t>
      </w:r>
      <w:r w:rsidR="00492D7F" w:rsidRPr="00492D7F">
        <w:rPr>
          <w:color w:val="FF0000"/>
        </w:rPr>
        <w:t>revoked</w:t>
      </w:r>
      <w:r w:rsidRPr="00492D7F">
        <w:rPr>
          <w:color w:val="FF0000"/>
        </w:rPr>
        <w:t>.</w:t>
      </w:r>
    </w:p>
    <w:p w:rsidR="00264A9C" w:rsidRPr="00733ED4" w:rsidRDefault="00264A9C" w:rsidP="00264A9C">
      <w:pPr>
        <w:autoSpaceDE w:val="0"/>
        <w:autoSpaceDN w:val="0"/>
        <w:adjustRightInd w:val="0"/>
        <w:ind w:left="540"/>
        <w:rPr>
          <w:sz w:val="21"/>
          <w:szCs w:val="21"/>
          <w:lang w:eastAsia="en-GB"/>
        </w:rPr>
      </w:pPr>
    </w:p>
    <w:p w:rsidR="00566707" w:rsidRPr="00733ED4" w:rsidRDefault="00566707" w:rsidP="006B3E5F">
      <w:pPr>
        <w:autoSpaceDE w:val="0"/>
        <w:autoSpaceDN w:val="0"/>
        <w:adjustRightInd w:val="0"/>
        <w:ind w:firstLine="540"/>
        <w:rPr>
          <w:sz w:val="21"/>
          <w:szCs w:val="21"/>
          <w:lang w:eastAsia="en-GB"/>
        </w:rPr>
      </w:pPr>
      <w:r w:rsidRPr="00733ED4">
        <w:rPr>
          <w:sz w:val="21"/>
          <w:szCs w:val="21"/>
          <w:lang w:eastAsia="en-GB"/>
        </w:rPr>
        <w:t>(2C) If, apart from this sub-paragraph, the earnings for a scheme year in respect of a member’s</w:t>
      </w:r>
      <w:r w:rsidR="006B3E5F" w:rsidRPr="00733ED4">
        <w:rPr>
          <w:sz w:val="21"/>
          <w:szCs w:val="21"/>
          <w:lang w:eastAsia="en-GB"/>
        </w:rPr>
        <w:t xml:space="preserve"> </w:t>
      </w:r>
      <w:r w:rsidRPr="00733ED4">
        <w:rPr>
          <w:sz w:val="21"/>
          <w:szCs w:val="21"/>
          <w:lang w:eastAsia="en-GB"/>
        </w:rPr>
        <w:t>practitioner or non-GP provider service would not be a whole number of pounds, those earnings</w:t>
      </w:r>
      <w:r w:rsidR="006B3E5F" w:rsidRPr="00733ED4">
        <w:rPr>
          <w:sz w:val="21"/>
          <w:szCs w:val="21"/>
          <w:lang w:eastAsia="en-GB"/>
        </w:rPr>
        <w:t xml:space="preserve"> </w:t>
      </w:r>
      <w:r w:rsidRPr="00733ED4">
        <w:rPr>
          <w:sz w:val="21"/>
          <w:szCs w:val="21"/>
          <w:lang w:eastAsia="en-GB"/>
        </w:rPr>
        <w:t>will be rounded down to the nearest whole pound.</w:t>
      </w:r>
    </w:p>
    <w:p w:rsidR="00264A9C" w:rsidRPr="00733ED4" w:rsidRDefault="00264A9C" w:rsidP="00264A9C">
      <w:pPr>
        <w:autoSpaceDE w:val="0"/>
        <w:autoSpaceDN w:val="0"/>
        <w:adjustRightInd w:val="0"/>
        <w:ind w:left="540"/>
        <w:rPr>
          <w:sz w:val="21"/>
          <w:szCs w:val="21"/>
          <w:lang w:eastAsia="en-GB"/>
        </w:rPr>
      </w:pPr>
    </w:p>
    <w:p w:rsidR="00566707" w:rsidRPr="00733ED4" w:rsidRDefault="00566707" w:rsidP="006B3E5F">
      <w:pPr>
        <w:autoSpaceDE w:val="0"/>
        <w:autoSpaceDN w:val="0"/>
        <w:adjustRightInd w:val="0"/>
        <w:ind w:firstLine="540"/>
        <w:rPr>
          <w:sz w:val="21"/>
          <w:szCs w:val="21"/>
          <w:lang w:eastAsia="en-GB"/>
        </w:rPr>
      </w:pPr>
      <w:r w:rsidRPr="00733ED4">
        <w:rPr>
          <w:sz w:val="21"/>
          <w:szCs w:val="21"/>
          <w:lang w:eastAsia="en-GB"/>
        </w:rPr>
        <w:t>(2D) If a member is in practitioner or non-GP provider as well as (concurrently) employment</w:t>
      </w:r>
      <w:r w:rsidR="006B3E5F" w:rsidRPr="00733ED4">
        <w:rPr>
          <w:sz w:val="21"/>
          <w:szCs w:val="21"/>
          <w:lang w:eastAsia="en-GB"/>
        </w:rPr>
        <w:t xml:space="preserve"> </w:t>
      </w:r>
      <w:r w:rsidRPr="00733ED4">
        <w:rPr>
          <w:sz w:val="21"/>
          <w:szCs w:val="21"/>
          <w:lang w:eastAsia="en-GB"/>
        </w:rPr>
        <w:t>other than as a practitioner or non-GP provider in respect of which he is liable to pay contributions</w:t>
      </w:r>
      <w:r w:rsidR="006B3E5F" w:rsidRPr="00733ED4">
        <w:rPr>
          <w:sz w:val="21"/>
          <w:szCs w:val="21"/>
          <w:lang w:eastAsia="en-GB"/>
        </w:rPr>
        <w:t xml:space="preserve"> </w:t>
      </w:r>
      <w:r w:rsidRPr="00733ED4">
        <w:rPr>
          <w:sz w:val="21"/>
          <w:szCs w:val="21"/>
          <w:lang w:eastAsia="en-GB"/>
        </w:rPr>
        <w:t>in accordance with regulation 10, the contributions payable in respect of the member’s—</w:t>
      </w:r>
    </w:p>
    <w:p w:rsidR="00264A9C" w:rsidRPr="00733ED4" w:rsidRDefault="00264A9C" w:rsidP="00264A9C">
      <w:pPr>
        <w:autoSpaceDE w:val="0"/>
        <w:autoSpaceDN w:val="0"/>
        <w:adjustRightInd w:val="0"/>
        <w:ind w:left="540"/>
        <w:rPr>
          <w:sz w:val="21"/>
          <w:szCs w:val="21"/>
          <w:lang w:eastAsia="en-GB"/>
        </w:rPr>
      </w:pPr>
    </w:p>
    <w:p w:rsidR="006B3E5F" w:rsidRPr="00733ED4" w:rsidRDefault="00566707" w:rsidP="00264A9C">
      <w:pPr>
        <w:autoSpaceDE w:val="0"/>
        <w:autoSpaceDN w:val="0"/>
        <w:adjustRightInd w:val="0"/>
        <w:ind w:left="540"/>
        <w:rPr>
          <w:sz w:val="21"/>
          <w:szCs w:val="21"/>
          <w:lang w:eastAsia="en-GB"/>
        </w:rPr>
      </w:pPr>
      <w:r w:rsidRPr="00733ED4">
        <w:rPr>
          <w:sz w:val="21"/>
          <w:szCs w:val="21"/>
          <w:lang w:eastAsia="en-GB"/>
        </w:rPr>
        <w:t>(a) practitioner or non-GP provider service, shall be determined in accordance with the</w:t>
      </w:r>
      <w:r w:rsidR="006B3E5F" w:rsidRPr="00733ED4">
        <w:rPr>
          <w:sz w:val="21"/>
          <w:szCs w:val="21"/>
          <w:lang w:eastAsia="en-GB"/>
        </w:rPr>
        <w:t xml:space="preserve"> </w:t>
      </w:r>
      <w:r w:rsidRPr="00733ED4">
        <w:rPr>
          <w:sz w:val="21"/>
          <w:szCs w:val="21"/>
          <w:lang w:eastAsia="en-GB"/>
        </w:rPr>
        <w:t>provisions of</w:t>
      </w:r>
    </w:p>
    <w:p w:rsidR="00566707" w:rsidRPr="00733ED4" w:rsidRDefault="006B3E5F" w:rsidP="00264A9C">
      <w:pPr>
        <w:autoSpaceDE w:val="0"/>
        <w:autoSpaceDN w:val="0"/>
        <w:adjustRightInd w:val="0"/>
        <w:ind w:left="540"/>
        <w:rPr>
          <w:sz w:val="21"/>
          <w:szCs w:val="21"/>
          <w:lang w:eastAsia="en-GB"/>
        </w:rPr>
      </w:pPr>
      <w:r w:rsidRPr="00733ED4">
        <w:rPr>
          <w:sz w:val="21"/>
          <w:szCs w:val="21"/>
          <w:lang w:eastAsia="en-GB"/>
        </w:rPr>
        <w:t xml:space="preserve">    </w:t>
      </w:r>
      <w:r w:rsidR="00566707" w:rsidRPr="00733ED4">
        <w:rPr>
          <w:sz w:val="21"/>
          <w:szCs w:val="21"/>
          <w:lang w:eastAsia="en-GB"/>
        </w:rPr>
        <w:t xml:space="preserve"> these regulations that apply to a practitioner or non-GP provider; and</w:t>
      </w:r>
    </w:p>
    <w:p w:rsidR="00264A9C" w:rsidRPr="00733ED4" w:rsidRDefault="00264A9C" w:rsidP="00264A9C">
      <w:pPr>
        <w:autoSpaceDE w:val="0"/>
        <w:autoSpaceDN w:val="0"/>
        <w:adjustRightInd w:val="0"/>
        <w:ind w:left="540"/>
        <w:rPr>
          <w:sz w:val="21"/>
          <w:szCs w:val="21"/>
          <w:lang w:eastAsia="en-GB"/>
        </w:rPr>
      </w:pPr>
    </w:p>
    <w:p w:rsidR="006B3E5F" w:rsidRPr="00733ED4" w:rsidRDefault="00566707" w:rsidP="00264A9C">
      <w:pPr>
        <w:autoSpaceDE w:val="0"/>
        <w:autoSpaceDN w:val="0"/>
        <w:adjustRightInd w:val="0"/>
        <w:ind w:left="540"/>
        <w:rPr>
          <w:sz w:val="21"/>
          <w:szCs w:val="21"/>
          <w:lang w:eastAsia="en-GB"/>
        </w:rPr>
      </w:pPr>
      <w:r w:rsidRPr="00733ED4">
        <w:rPr>
          <w:sz w:val="21"/>
          <w:szCs w:val="21"/>
          <w:lang w:eastAsia="en-GB"/>
        </w:rPr>
        <w:t>(b) employment as an officer, shall be determined in accordance with the provisions of these</w:t>
      </w:r>
      <w:r w:rsidR="006B3E5F" w:rsidRPr="00733ED4">
        <w:rPr>
          <w:sz w:val="21"/>
          <w:szCs w:val="21"/>
          <w:lang w:eastAsia="en-GB"/>
        </w:rPr>
        <w:t xml:space="preserve"> </w:t>
      </w:r>
    </w:p>
    <w:p w:rsidR="00566707" w:rsidRDefault="006B3E5F" w:rsidP="00264A9C">
      <w:pPr>
        <w:autoSpaceDE w:val="0"/>
        <w:autoSpaceDN w:val="0"/>
        <w:adjustRightInd w:val="0"/>
        <w:ind w:left="540"/>
        <w:rPr>
          <w:sz w:val="21"/>
          <w:szCs w:val="21"/>
          <w:lang w:eastAsia="en-GB"/>
        </w:rPr>
      </w:pPr>
      <w:r w:rsidRPr="00733ED4">
        <w:rPr>
          <w:sz w:val="21"/>
          <w:szCs w:val="21"/>
          <w:lang w:eastAsia="en-GB"/>
        </w:rPr>
        <w:t xml:space="preserve">      </w:t>
      </w:r>
      <w:r w:rsidR="00566707" w:rsidRPr="00733ED4">
        <w:rPr>
          <w:sz w:val="21"/>
          <w:szCs w:val="21"/>
          <w:lang w:eastAsia="en-GB"/>
        </w:rPr>
        <w:t>regulations that apply to an officer.</w:t>
      </w:r>
    </w:p>
    <w:p w:rsidR="008D2FD5" w:rsidRPr="00733ED4" w:rsidRDefault="008D2FD5" w:rsidP="00264A9C">
      <w:pPr>
        <w:autoSpaceDE w:val="0"/>
        <w:autoSpaceDN w:val="0"/>
        <w:adjustRightInd w:val="0"/>
        <w:ind w:left="540"/>
        <w:rPr>
          <w:sz w:val="21"/>
          <w:szCs w:val="21"/>
          <w:lang w:eastAsia="en-GB"/>
        </w:rPr>
      </w:pPr>
    </w:p>
    <w:p w:rsidR="00566707" w:rsidRPr="00733ED4" w:rsidRDefault="00566707" w:rsidP="006B3E5F">
      <w:pPr>
        <w:autoSpaceDE w:val="0"/>
        <w:autoSpaceDN w:val="0"/>
        <w:adjustRightInd w:val="0"/>
        <w:ind w:firstLine="540"/>
        <w:rPr>
          <w:sz w:val="21"/>
          <w:szCs w:val="21"/>
          <w:lang w:eastAsia="en-GB"/>
        </w:rPr>
      </w:pPr>
      <w:r w:rsidRPr="00733ED4">
        <w:rPr>
          <w:sz w:val="21"/>
          <w:szCs w:val="21"/>
          <w:lang w:eastAsia="en-GB"/>
        </w:rPr>
        <w:t>(2E) Where a practitioner (other than a dentist performer) or a non-GP provider is also in</w:t>
      </w:r>
      <w:r w:rsidR="006B3E5F" w:rsidRPr="00733ED4">
        <w:rPr>
          <w:sz w:val="21"/>
          <w:szCs w:val="21"/>
          <w:lang w:eastAsia="en-GB"/>
        </w:rPr>
        <w:t xml:space="preserve"> </w:t>
      </w:r>
      <w:r w:rsidRPr="00733ED4">
        <w:rPr>
          <w:sz w:val="21"/>
          <w:szCs w:val="21"/>
          <w:lang w:eastAsia="en-GB"/>
        </w:rPr>
        <w:t>service as a dentist performer (or vice versa) the practitioner service as a practitioner (other than</w:t>
      </w:r>
      <w:r w:rsidR="006B3E5F" w:rsidRPr="00733ED4">
        <w:rPr>
          <w:sz w:val="21"/>
          <w:szCs w:val="21"/>
          <w:lang w:eastAsia="en-GB"/>
        </w:rPr>
        <w:t xml:space="preserve"> </w:t>
      </w:r>
      <w:r w:rsidRPr="00733ED4">
        <w:rPr>
          <w:sz w:val="21"/>
          <w:szCs w:val="21"/>
          <w:lang w:eastAsia="en-GB"/>
        </w:rPr>
        <w:t>as a dentist performer) or as a non-GP provider and the practitioner service as a dentist performer</w:t>
      </w:r>
      <w:r w:rsidR="006B3E5F" w:rsidRPr="00733ED4">
        <w:rPr>
          <w:sz w:val="21"/>
          <w:szCs w:val="21"/>
          <w:lang w:eastAsia="en-GB"/>
        </w:rPr>
        <w:t xml:space="preserve"> </w:t>
      </w:r>
      <w:r w:rsidRPr="00733ED4">
        <w:rPr>
          <w:sz w:val="21"/>
          <w:szCs w:val="21"/>
          <w:lang w:eastAsia="en-GB"/>
        </w:rPr>
        <w:t>will each be treated separately under this paragraph.</w:t>
      </w:r>
    </w:p>
    <w:p w:rsidR="00264A9C" w:rsidRPr="00733ED4" w:rsidRDefault="00264A9C" w:rsidP="00264A9C">
      <w:pPr>
        <w:autoSpaceDE w:val="0"/>
        <w:autoSpaceDN w:val="0"/>
        <w:adjustRightInd w:val="0"/>
        <w:ind w:left="540"/>
        <w:rPr>
          <w:sz w:val="21"/>
          <w:szCs w:val="21"/>
          <w:lang w:eastAsia="en-GB"/>
        </w:rPr>
      </w:pPr>
    </w:p>
    <w:p w:rsidR="006F700A" w:rsidRDefault="006F700A" w:rsidP="006F700A">
      <w:pPr>
        <w:pStyle w:val="LQN2"/>
        <w:ind w:left="0" w:firstLine="540"/>
      </w:pPr>
      <w:r>
        <w:t>(2F)</w:t>
      </w:r>
      <w:r w:rsidRPr="00C06DA6">
        <w:t> </w:t>
      </w:r>
      <w:r>
        <w:t>In</w:t>
      </w:r>
      <w:r w:rsidRPr="00C06DA6">
        <w:t xml:space="preserve"> </w:t>
      </w:r>
      <w:r>
        <w:t>determining,</w:t>
      </w:r>
      <w:r w:rsidRPr="00C06DA6">
        <w:t xml:space="preserve"> </w:t>
      </w:r>
      <w:r>
        <w:t>in</w:t>
      </w:r>
      <w:r w:rsidRPr="00C06DA6">
        <w:t xml:space="preserve"> </w:t>
      </w:r>
      <w:r>
        <w:t>accordance</w:t>
      </w:r>
      <w:r w:rsidRPr="00C06DA6">
        <w:t xml:space="preserve"> </w:t>
      </w:r>
      <w:r>
        <w:t>with</w:t>
      </w:r>
      <w:r w:rsidRPr="00C06DA6">
        <w:t xml:space="preserve"> </w:t>
      </w:r>
      <w:r>
        <w:t>this</w:t>
      </w:r>
      <w:r w:rsidRPr="00C06DA6">
        <w:t xml:space="preserve"> </w:t>
      </w:r>
      <w:r>
        <w:t>paragraph,</w:t>
      </w:r>
      <w:r w:rsidRPr="00C06DA6">
        <w:t xml:space="preserve"> </w:t>
      </w:r>
      <w:r>
        <w:t>the</w:t>
      </w:r>
      <w:r w:rsidRPr="00C06DA6">
        <w:t xml:space="preserve"> </w:t>
      </w:r>
      <w:r>
        <w:t>contributions</w:t>
      </w:r>
      <w:r w:rsidRPr="00C06DA6">
        <w:t xml:space="preserve"> </w:t>
      </w:r>
      <w:r>
        <w:t>that</w:t>
      </w:r>
      <w:r w:rsidRPr="00C06DA6">
        <w:t xml:space="preserve"> </w:t>
      </w:r>
      <w:r>
        <w:t>are</w:t>
      </w:r>
      <w:r w:rsidRPr="00C06DA6">
        <w:t xml:space="preserve"> </w:t>
      </w:r>
      <w:r>
        <w:t>payable</w:t>
      </w:r>
      <w:r w:rsidRPr="00C06DA6">
        <w:t xml:space="preserve"> </w:t>
      </w:r>
      <w:r>
        <w:t>pursuant</w:t>
      </w:r>
      <w:r w:rsidRPr="00C06DA6">
        <w:t xml:space="preserve"> </w:t>
      </w:r>
      <w:r>
        <w:t>to</w:t>
      </w:r>
      <w:r w:rsidRPr="00C06DA6">
        <w:t xml:space="preserve"> </w:t>
      </w:r>
      <w:r>
        <w:t>regulations</w:t>
      </w:r>
      <w:r w:rsidRPr="00C06DA6">
        <w:t xml:space="preserve"> </w:t>
      </w:r>
      <w:r>
        <w:t>10(1)</w:t>
      </w:r>
      <w:r w:rsidRPr="00C06DA6">
        <w:t xml:space="preserve"> </w:t>
      </w:r>
      <w:r>
        <w:t>and</w:t>
      </w:r>
      <w:r w:rsidRPr="00C06DA6">
        <w:t xml:space="preserve"> </w:t>
      </w:r>
      <w:r>
        <w:t>11(1),</w:t>
      </w:r>
      <w:r w:rsidRPr="00C06DA6">
        <w:t xml:space="preserve"> </w:t>
      </w:r>
      <w:r>
        <w:t>a</w:t>
      </w:r>
      <w:r w:rsidRPr="00C06DA6">
        <w:t xml:space="preserve"> </w:t>
      </w:r>
      <w:r>
        <w:t>host</w:t>
      </w:r>
      <w:r w:rsidRPr="00C06DA6">
        <w:t xml:space="preserve"> </w:t>
      </w:r>
      <w:r>
        <w:t>Health</w:t>
      </w:r>
      <w:r w:rsidRPr="00C06DA6">
        <w:t xml:space="preserve"> </w:t>
      </w:r>
      <w:r>
        <w:t>and</w:t>
      </w:r>
      <w:r w:rsidRPr="00C06DA6">
        <w:t xml:space="preserve"> </w:t>
      </w:r>
      <w:r>
        <w:t>Social</w:t>
      </w:r>
      <w:r w:rsidRPr="00C06DA6">
        <w:t xml:space="preserve"> </w:t>
      </w:r>
      <w:r>
        <w:t>Services</w:t>
      </w:r>
      <w:r w:rsidRPr="00C06DA6">
        <w:t xml:space="preserve"> </w:t>
      </w:r>
      <w:r>
        <w:t>Board</w:t>
      </w:r>
      <w:r w:rsidRPr="00C06DA6">
        <w:t xml:space="preserve"> </w:t>
      </w:r>
      <w:r>
        <w:t>must</w:t>
      </w:r>
      <w:r w:rsidRPr="00C06DA6">
        <w:t xml:space="preserve"> </w:t>
      </w:r>
      <w:r>
        <w:t>take</w:t>
      </w:r>
      <w:r w:rsidRPr="00C06DA6">
        <w:t xml:space="preserve"> </w:t>
      </w:r>
      <w:r>
        <w:t>account</w:t>
      </w:r>
      <w:r w:rsidRPr="00C06DA6">
        <w:t xml:space="preserve"> </w:t>
      </w:r>
      <w:r>
        <w:t>of</w:t>
      </w:r>
      <w:r w:rsidRPr="00C06DA6">
        <w:t xml:space="preserve"> </w:t>
      </w:r>
      <w:r>
        <w:t>all</w:t>
      </w:r>
      <w:r w:rsidRPr="00C06DA6">
        <w:t xml:space="preserve"> </w:t>
      </w:r>
      <w:r>
        <w:t>superannuable</w:t>
      </w:r>
      <w:r w:rsidRPr="00C06DA6">
        <w:t xml:space="preserve"> </w:t>
      </w:r>
      <w:r>
        <w:t>earnings</w:t>
      </w:r>
      <w:r w:rsidRPr="00C06DA6">
        <w:t xml:space="preserve"> </w:t>
      </w:r>
      <w:r>
        <w:t>as</w:t>
      </w:r>
      <w:r w:rsidRPr="00C06DA6">
        <w:t xml:space="preserve"> </w:t>
      </w:r>
      <w:r>
        <w:t>a</w:t>
      </w:r>
      <w:r w:rsidRPr="004A4B04">
        <w:t>—</w:t>
      </w:r>
    </w:p>
    <w:p w:rsidR="006F700A" w:rsidRDefault="006F700A" w:rsidP="006F700A">
      <w:pPr>
        <w:pStyle w:val="LQN3"/>
      </w:pPr>
      <w:r>
        <w:t>(a)</w:t>
      </w:r>
      <w:r w:rsidRPr="00C06DA6">
        <w:tab/>
      </w:r>
      <w:r>
        <w:t>practitioner,</w:t>
      </w:r>
      <w:r w:rsidRPr="00C06DA6">
        <w:t xml:space="preserve"> </w:t>
      </w:r>
      <w:r>
        <w:t>from</w:t>
      </w:r>
      <w:r w:rsidRPr="00C06DA6">
        <w:t xml:space="preserve"> </w:t>
      </w:r>
      <w:r>
        <w:t>all</w:t>
      </w:r>
      <w:r w:rsidRPr="00C06DA6">
        <w:t xml:space="preserve"> </w:t>
      </w:r>
      <w:r>
        <w:t>practitioner</w:t>
      </w:r>
      <w:r w:rsidRPr="00C06DA6">
        <w:t xml:space="preserve"> </w:t>
      </w:r>
      <w:r>
        <w:t>sources;</w:t>
      </w:r>
    </w:p>
    <w:p w:rsidR="006F700A" w:rsidRDefault="006F700A" w:rsidP="006F700A">
      <w:pPr>
        <w:pStyle w:val="LQN3"/>
      </w:pPr>
      <w:r>
        <w:t>(b)</w:t>
      </w:r>
      <w:r w:rsidRPr="00C06DA6">
        <w:tab/>
      </w:r>
      <w:r>
        <w:t>non-GP</w:t>
      </w:r>
      <w:r w:rsidRPr="00C06DA6">
        <w:t xml:space="preserve"> </w:t>
      </w:r>
      <w:r>
        <w:t>provider,</w:t>
      </w:r>
      <w:r w:rsidRPr="00C06DA6">
        <w:t xml:space="preserve"> </w:t>
      </w:r>
      <w:r>
        <w:t>from</w:t>
      </w:r>
      <w:r w:rsidRPr="00C06DA6">
        <w:t xml:space="preserve"> </w:t>
      </w:r>
      <w:r>
        <w:t>all</w:t>
      </w:r>
      <w:r w:rsidRPr="00C06DA6">
        <w:t xml:space="preserve"> </w:t>
      </w:r>
      <w:r>
        <w:t>non-GP</w:t>
      </w:r>
      <w:r w:rsidRPr="00C06DA6">
        <w:t xml:space="preserve"> </w:t>
      </w:r>
      <w:r>
        <w:t>provider</w:t>
      </w:r>
      <w:r w:rsidRPr="00C06DA6">
        <w:t xml:space="preserve"> </w:t>
      </w:r>
      <w:r>
        <w:t>sources;</w:t>
      </w:r>
    </w:p>
    <w:p w:rsidR="006F700A" w:rsidRPr="000169D9" w:rsidRDefault="006F700A" w:rsidP="006F700A">
      <w:pPr>
        <w:pStyle w:val="LQN3"/>
      </w:pPr>
      <w:r>
        <w:t>(c)</w:t>
      </w:r>
      <w:r w:rsidRPr="00C06DA6">
        <w:tab/>
      </w:r>
      <w:r>
        <w:t>dentist</w:t>
      </w:r>
      <w:r w:rsidRPr="00C06DA6">
        <w:t xml:space="preserve"> </w:t>
      </w:r>
      <w:r>
        <w:t>performer,</w:t>
      </w:r>
      <w:r w:rsidRPr="00C06DA6">
        <w:t xml:space="preserve"> </w:t>
      </w:r>
      <w:r>
        <w:t>from</w:t>
      </w:r>
      <w:r w:rsidRPr="00C06DA6">
        <w:t xml:space="preserve"> </w:t>
      </w:r>
      <w:r>
        <w:t>all</w:t>
      </w:r>
      <w:r w:rsidRPr="00C06DA6">
        <w:t xml:space="preserve"> </w:t>
      </w:r>
      <w:r>
        <w:t>dentist</w:t>
      </w:r>
      <w:r w:rsidRPr="00C06DA6">
        <w:t xml:space="preserve"> </w:t>
      </w:r>
      <w:r>
        <w:t>performer</w:t>
      </w:r>
      <w:r w:rsidRPr="00C06DA6">
        <w:t xml:space="preserve"> </w:t>
      </w:r>
      <w:r>
        <w:t>sources.</w:t>
      </w:r>
    </w:p>
    <w:p w:rsidR="006F700A" w:rsidRDefault="006F700A" w:rsidP="006B3E5F">
      <w:pPr>
        <w:autoSpaceDE w:val="0"/>
        <w:autoSpaceDN w:val="0"/>
        <w:adjustRightInd w:val="0"/>
        <w:ind w:firstLine="540"/>
        <w:rPr>
          <w:sz w:val="21"/>
          <w:szCs w:val="21"/>
          <w:lang w:eastAsia="en-GB"/>
        </w:rPr>
      </w:pPr>
    </w:p>
    <w:p w:rsidR="00566707" w:rsidRPr="00733ED4" w:rsidRDefault="00566707" w:rsidP="006B3E5F">
      <w:pPr>
        <w:autoSpaceDE w:val="0"/>
        <w:autoSpaceDN w:val="0"/>
        <w:adjustRightInd w:val="0"/>
        <w:ind w:firstLine="540"/>
        <w:rPr>
          <w:sz w:val="21"/>
          <w:szCs w:val="21"/>
          <w:lang w:eastAsia="en-GB"/>
        </w:rPr>
      </w:pPr>
      <w:r w:rsidRPr="00733ED4">
        <w:rPr>
          <w:sz w:val="21"/>
          <w:szCs w:val="21"/>
          <w:lang w:eastAsia="en-GB"/>
        </w:rPr>
        <w:t>(2G) An employing authority that is not a host Health and Social Services Board shall, in</w:t>
      </w:r>
      <w:r w:rsidR="006B3E5F" w:rsidRPr="00733ED4">
        <w:rPr>
          <w:sz w:val="21"/>
          <w:szCs w:val="21"/>
          <w:lang w:eastAsia="en-GB"/>
        </w:rPr>
        <w:t xml:space="preserve"> </w:t>
      </w:r>
      <w:r w:rsidRPr="00733ED4">
        <w:rPr>
          <w:sz w:val="21"/>
          <w:szCs w:val="21"/>
          <w:lang w:eastAsia="en-GB"/>
        </w:rPr>
        <w:t>respect of any superannuable earnings it pays to a practitioner or to a non-GP provider, take advice</w:t>
      </w:r>
      <w:r w:rsidR="006B3E5F" w:rsidRPr="00733ED4">
        <w:rPr>
          <w:sz w:val="21"/>
          <w:szCs w:val="21"/>
          <w:lang w:eastAsia="en-GB"/>
        </w:rPr>
        <w:t xml:space="preserve"> </w:t>
      </w:r>
      <w:r w:rsidRPr="00733ED4">
        <w:rPr>
          <w:sz w:val="21"/>
          <w:szCs w:val="21"/>
          <w:lang w:eastAsia="en-GB"/>
        </w:rPr>
        <w:t>from the relevant host Health and Social Services Board in determining the contributions payable</w:t>
      </w:r>
      <w:r w:rsidR="006B3E5F" w:rsidRPr="00733ED4">
        <w:rPr>
          <w:sz w:val="21"/>
          <w:szCs w:val="21"/>
          <w:lang w:eastAsia="en-GB"/>
        </w:rPr>
        <w:t xml:space="preserve"> </w:t>
      </w:r>
      <w:r w:rsidRPr="00733ED4">
        <w:rPr>
          <w:sz w:val="21"/>
          <w:szCs w:val="21"/>
          <w:lang w:eastAsia="en-GB"/>
        </w:rPr>
        <w:t>in accordance with sub-paragraph (2).</w:t>
      </w:r>
    </w:p>
    <w:p w:rsidR="00264A9C" w:rsidRPr="00733ED4" w:rsidRDefault="00264A9C" w:rsidP="00264A9C">
      <w:pPr>
        <w:autoSpaceDE w:val="0"/>
        <w:autoSpaceDN w:val="0"/>
        <w:adjustRightInd w:val="0"/>
        <w:ind w:left="540"/>
        <w:rPr>
          <w:sz w:val="21"/>
          <w:szCs w:val="21"/>
          <w:lang w:eastAsia="en-GB"/>
        </w:rPr>
      </w:pPr>
    </w:p>
    <w:p w:rsidR="00566707" w:rsidRPr="00733ED4" w:rsidRDefault="00566707" w:rsidP="006B3E5F">
      <w:pPr>
        <w:autoSpaceDE w:val="0"/>
        <w:autoSpaceDN w:val="0"/>
        <w:adjustRightInd w:val="0"/>
        <w:ind w:firstLine="540"/>
        <w:rPr>
          <w:sz w:val="21"/>
          <w:szCs w:val="21"/>
          <w:lang w:eastAsia="en-GB"/>
        </w:rPr>
      </w:pPr>
      <w:r w:rsidRPr="00733ED4">
        <w:rPr>
          <w:sz w:val="21"/>
          <w:szCs w:val="21"/>
          <w:lang w:eastAsia="en-GB"/>
        </w:rPr>
        <w:t>(2H) If, in respect of a scheme year, a practitioner (other than a dentist performer) or a non-GP provider has—</w:t>
      </w:r>
    </w:p>
    <w:p w:rsidR="00264A9C" w:rsidRPr="00733ED4" w:rsidRDefault="00264A9C" w:rsidP="00264A9C">
      <w:pPr>
        <w:autoSpaceDE w:val="0"/>
        <w:autoSpaceDN w:val="0"/>
        <w:adjustRightInd w:val="0"/>
        <w:ind w:left="540"/>
        <w:rPr>
          <w:sz w:val="21"/>
          <w:szCs w:val="21"/>
          <w:lang w:eastAsia="en-GB"/>
        </w:rPr>
      </w:pPr>
    </w:p>
    <w:p w:rsidR="006B3E5F" w:rsidRPr="00733ED4" w:rsidRDefault="00566707" w:rsidP="00264A9C">
      <w:pPr>
        <w:autoSpaceDE w:val="0"/>
        <w:autoSpaceDN w:val="0"/>
        <w:adjustRightInd w:val="0"/>
        <w:ind w:left="540"/>
        <w:rPr>
          <w:sz w:val="21"/>
          <w:szCs w:val="21"/>
          <w:lang w:eastAsia="en-GB"/>
        </w:rPr>
      </w:pPr>
      <w:r w:rsidRPr="00733ED4">
        <w:rPr>
          <w:sz w:val="21"/>
          <w:szCs w:val="21"/>
          <w:lang w:eastAsia="en-GB"/>
        </w:rPr>
        <w:t>(a) certified their superannuable earnings in accordance with paragraph 23 and forwarded a</w:t>
      </w:r>
      <w:r w:rsidR="006B3E5F" w:rsidRPr="00733ED4">
        <w:rPr>
          <w:sz w:val="21"/>
          <w:szCs w:val="21"/>
          <w:lang w:eastAsia="en-GB"/>
        </w:rPr>
        <w:t xml:space="preserve"> </w:t>
      </w:r>
      <w:r w:rsidRPr="00733ED4">
        <w:rPr>
          <w:sz w:val="21"/>
          <w:szCs w:val="21"/>
          <w:lang w:eastAsia="en-GB"/>
        </w:rPr>
        <w:t xml:space="preserve">record of </w:t>
      </w:r>
    </w:p>
    <w:p w:rsidR="00566707" w:rsidRPr="00733ED4" w:rsidRDefault="006B3E5F" w:rsidP="00264A9C">
      <w:pPr>
        <w:autoSpaceDE w:val="0"/>
        <w:autoSpaceDN w:val="0"/>
        <w:adjustRightInd w:val="0"/>
        <w:ind w:left="540"/>
        <w:rPr>
          <w:sz w:val="21"/>
          <w:szCs w:val="21"/>
          <w:lang w:eastAsia="en-GB"/>
        </w:rPr>
      </w:pPr>
      <w:r w:rsidRPr="00733ED4">
        <w:rPr>
          <w:sz w:val="21"/>
          <w:szCs w:val="21"/>
          <w:lang w:eastAsia="en-GB"/>
        </w:rPr>
        <w:t xml:space="preserve">     </w:t>
      </w:r>
      <w:r w:rsidR="00566707" w:rsidRPr="00733ED4">
        <w:rPr>
          <w:sz w:val="21"/>
          <w:szCs w:val="21"/>
          <w:lang w:eastAsia="en-GB"/>
        </w:rPr>
        <w:t>those earnings to the host Health and Social Services Board; or</w:t>
      </w:r>
    </w:p>
    <w:p w:rsidR="00264A9C" w:rsidRPr="00733ED4" w:rsidRDefault="00264A9C" w:rsidP="00264A9C">
      <w:pPr>
        <w:autoSpaceDE w:val="0"/>
        <w:autoSpaceDN w:val="0"/>
        <w:adjustRightInd w:val="0"/>
        <w:ind w:left="540"/>
        <w:rPr>
          <w:sz w:val="21"/>
          <w:szCs w:val="21"/>
          <w:lang w:eastAsia="en-GB"/>
        </w:rPr>
      </w:pPr>
    </w:p>
    <w:p w:rsidR="006B3E5F" w:rsidRPr="00733ED4" w:rsidRDefault="00566707" w:rsidP="00264A9C">
      <w:pPr>
        <w:autoSpaceDE w:val="0"/>
        <w:autoSpaceDN w:val="0"/>
        <w:adjustRightInd w:val="0"/>
        <w:ind w:left="540"/>
        <w:rPr>
          <w:sz w:val="21"/>
          <w:szCs w:val="21"/>
          <w:lang w:eastAsia="en-GB"/>
        </w:rPr>
      </w:pPr>
      <w:r w:rsidRPr="00733ED4">
        <w:rPr>
          <w:sz w:val="21"/>
          <w:szCs w:val="21"/>
          <w:lang w:eastAsia="en-GB"/>
        </w:rPr>
        <w:t>(b) was not required to certify their earnings in accordance with that paragraph but the host</w:t>
      </w:r>
      <w:r w:rsidR="006B3E5F" w:rsidRPr="00733ED4">
        <w:rPr>
          <w:sz w:val="21"/>
          <w:szCs w:val="21"/>
          <w:lang w:eastAsia="en-GB"/>
        </w:rPr>
        <w:t xml:space="preserve"> </w:t>
      </w:r>
      <w:r w:rsidRPr="00733ED4">
        <w:rPr>
          <w:sz w:val="21"/>
          <w:szCs w:val="21"/>
          <w:lang w:eastAsia="en-GB"/>
        </w:rPr>
        <w:t xml:space="preserve">Health </w:t>
      </w:r>
    </w:p>
    <w:p w:rsidR="006B3E5F" w:rsidRPr="00733ED4" w:rsidRDefault="006B3E5F" w:rsidP="00264A9C">
      <w:pPr>
        <w:autoSpaceDE w:val="0"/>
        <w:autoSpaceDN w:val="0"/>
        <w:adjustRightInd w:val="0"/>
        <w:ind w:left="540"/>
        <w:rPr>
          <w:sz w:val="21"/>
          <w:szCs w:val="21"/>
          <w:lang w:eastAsia="en-GB"/>
        </w:rPr>
      </w:pPr>
      <w:r w:rsidRPr="00733ED4">
        <w:rPr>
          <w:sz w:val="21"/>
          <w:szCs w:val="21"/>
          <w:lang w:eastAsia="en-GB"/>
        </w:rPr>
        <w:t xml:space="preserve">     </w:t>
      </w:r>
      <w:r w:rsidR="00566707" w:rsidRPr="00733ED4">
        <w:rPr>
          <w:sz w:val="21"/>
          <w:szCs w:val="21"/>
          <w:lang w:eastAsia="en-GB"/>
        </w:rPr>
        <w:t xml:space="preserve">and Social Services Board has the figure that represents the practitioner’s or non-GP provider’s </w:t>
      </w:r>
    </w:p>
    <w:p w:rsidR="00566707" w:rsidRPr="00733ED4" w:rsidRDefault="006B3E5F" w:rsidP="00264A9C">
      <w:pPr>
        <w:autoSpaceDE w:val="0"/>
        <w:autoSpaceDN w:val="0"/>
        <w:adjustRightInd w:val="0"/>
        <w:ind w:left="540"/>
        <w:rPr>
          <w:sz w:val="21"/>
          <w:szCs w:val="21"/>
          <w:lang w:eastAsia="en-GB"/>
        </w:rPr>
      </w:pPr>
      <w:r w:rsidRPr="00733ED4">
        <w:rPr>
          <w:sz w:val="21"/>
          <w:szCs w:val="21"/>
          <w:lang w:eastAsia="en-GB"/>
        </w:rPr>
        <w:t xml:space="preserve">     </w:t>
      </w:r>
      <w:r w:rsidR="00566707" w:rsidRPr="00733ED4">
        <w:rPr>
          <w:sz w:val="21"/>
          <w:szCs w:val="21"/>
          <w:lang w:eastAsia="en-GB"/>
        </w:rPr>
        <w:t>superannuable earnings for that scheme year,</w:t>
      </w:r>
    </w:p>
    <w:p w:rsidR="00264A9C" w:rsidRPr="00733ED4" w:rsidRDefault="00264A9C" w:rsidP="00264A9C">
      <w:pPr>
        <w:autoSpaceDE w:val="0"/>
        <w:autoSpaceDN w:val="0"/>
        <w:adjustRightInd w:val="0"/>
        <w:ind w:left="540"/>
        <w:rPr>
          <w:sz w:val="21"/>
          <w:szCs w:val="21"/>
          <w:lang w:eastAsia="en-GB"/>
        </w:rPr>
      </w:pPr>
    </w:p>
    <w:p w:rsidR="00566707" w:rsidRPr="00733ED4" w:rsidRDefault="00566707" w:rsidP="00264A9C">
      <w:pPr>
        <w:autoSpaceDE w:val="0"/>
        <w:autoSpaceDN w:val="0"/>
        <w:adjustRightInd w:val="0"/>
        <w:ind w:left="540"/>
        <w:rPr>
          <w:sz w:val="21"/>
          <w:szCs w:val="21"/>
          <w:lang w:eastAsia="en-GB"/>
        </w:rPr>
      </w:pPr>
      <w:r w:rsidRPr="00733ED4">
        <w:rPr>
          <w:sz w:val="21"/>
          <w:szCs w:val="21"/>
          <w:lang w:eastAsia="en-GB"/>
        </w:rPr>
        <w:t xml:space="preserve">contributions payable for that scheme year, shall be those specified in column 2 of </w:t>
      </w:r>
      <w:r w:rsidR="0037109A" w:rsidRPr="00733ED4">
        <w:rPr>
          <w:sz w:val="21"/>
          <w:szCs w:val="21"/>
          <w:lang w:eastAsia="en-GB"/>
        </w:rPr>
        <w:t>the relevant table in sub-paragraph (1A)</w:t>
      </w:r>
      <w:r w:rsidRPr="00733ED4">
        <w:rPr>
          <w:sz w:val="21"/>
          <w:szCs w:val="21"/>
          <w:lang w:eastAsia="en-GB"/>
        </w:rPr>
        <w:t xml:space="preserve"> in respect of the amount of superannuable earnings referred to in column 1 of</w:t>
      </w:r>
      <w:r w:rsidR="006B3E5F" w:rsidRPr="00733ED4">
        <w:rPr>
          <w:sz w:val="21"/>
          <w:szCs w:val="21"/>
          <w:lang w:eastAsia="en-GB"/>
        </w:rPr>
        <w:t xml:space="preserve"> </w:t>
      </w:r>
      <w:r w:rsidRPr="00733ED4">
        <w:rPr>
          <w:sz w:val="21"/>
          <w:szCs w:val="21"/>
          <w:lang w:eastAsia="en-GB"/>
        </w:rPr>
        <w:t>that table which corresponds to the aggregate of—</w:t>
      </w:r>
    </w:p>
    <w:p w:rsidR="00264A9C" w:rsidRPr="00733ED4" w:rsidRDefault="00264A9C" w:rsidP="00264A9C">
      <w:pPr>
        <w:autoSpaceDE w:val="0"/>
        <w:autoSpaceDN w:val="0"/>
        <w:adjustRightInd w:val="0"/>
        <w:ind w:left="540"/>
        <w:rPr>
          <w:sz w:val="21"/>
          <w:szCs w:val="21"/>
          <w:lang w:eastAsia="en-GB"/>
        </w:rPr>
      </w:pPr>
    </w:p>
    <w:p w:rsidR="006B3E5F" w:rsidRPr="00733ED4" w:rsidRDefault="00566707" w:rsidP="006B3E5F">
      <w:pPr>
        <w:autoSpaceDE w:val="0"/>
        <w:autoSpaceDN w:val="0"/>
        <w:adjustRightInd w:val="0"/>
        <w:ind w:left="1440"/>
        <w:rPr>
          <w:sz w:val="21"/>
          <w:szCs w:val="21"/>
          <w:lang w:eastAsia="en-GB"/>
        </w:rPr>
      </w:pPr>
      <w:r w:rsidRPr="00733ED4">
        <w:rPr>
          <w:sz w:val="21"/>
          <w:szCs w:val="21"/>
          <w:lang w:eastAsia="en-GB"/>
        </w:rPr>
        <w:t>(i) certified or final superannuable earnings from all practitioner or non-GP provider</w:t>
      </w:r>
      <w:r w:rsidR="006B3E5F" w:rsidRPr="00733ED4">
        <w:rPr>
          <w:sz w:val="21"/>
          <w:szCs w:val="21"/>
          <w:lang w:eastAsia="en-GB"/>
        </w:rPr>
        <w:t xml:space="preserve"> </w:t>
      </w:r>
    </w:p>
    <w:p w:rsidR="00566707" w:rsidRPr="00733ED4" w:rsidRDefault="006B3E5F" w:rsidP="006B3E5F">
      <w:pPr>
        <w:autoSpaceDE w:val="0"/>
        <w:autoSpaceDN w:val="0"/>
        <w:adjustRightInd w:val="0"/>
        <w:ind w:left="1440"/>
        <w:rPr>
          <w:sz w:val="21"/>
          <w:szCs w:val="21"/>
          <w:lang w:eastAsia="en-GB"/>
        </w:rPr>
      </w:pPr>
      <w:r w:rsidRPr="00733ED4">
        <w:rPr>
          <w:sz w:val="21"/>
          <w:szCs w:val="21"/>
          <w:lang w:eastAsia="en-GB"/>
        </w:rPr>
        <w:t xml:space="preserve">     </w:t>
      </w:r>
      <w:r w:rsidR="00566707" w:rsidRPr="00733ED4">
        <w:rPr>
          <w:sz w:val="21"/>
          <w:szCs w:val="21"/>
          <w:lang w:eastAsia="en-GB"/>
        </w:rPr>
        <w:t>sources, and</w:t>
      </w:r>
    </w:p>
    <w:p w:rsidR="00264A9C" w:rsidRPr="00733ED4" w:rsidRDefault="00264A9C" w:rsidP="006B3E5F">
      <w:pPr>
        <w:autoSpaceDE w:val="0"/>
        <w:autoSpaceDN w:val="0"/>
        <w:adjustRightInd w:val="0"/>
        <w:ind w:left="1440"/>
        <w:rPr>
          <w:sz w:val="21"/>
          <w:szCs w:val="21"/>
          <w:lang w:eastAsia="en-GB"/>
        </w:rPr>
      </w:pPr>
    </w:p>
    <w:p w:rsidR="006B3E5F" w:rsidRPr="00733ED4" w:rsidRDefault="00566707" w:rsidP="006B3E5F">
      <w:pPr>
        <w:autoSpaceDE w:val="0"/>
        <w:autoSpaceDN w:val="0"/>
        <w:adjustRightInd w:val="0"/>
        <w:ind w:left="1440"/>
        <w:rPr>
          <w:sz w:val="21"/>
          <w:szCs w:val="21"/>
          <w:lang w:eastAsia="en-GB"/>
        </w:rPr>
      </w:pPr>
      <w:r w:rsidRPr="00733ED4">
        <w:rPr>
          <w:sz w:val="21"/>
          <w:szCs w:val="21"/>
          <w:lang w:eastAsia="en-GB"/>
        </w:rPr>
        <w:t>(ii) any additional superannuable earnings the practitioner (other than a dentist performer)</w:t>
      </w:r>
    </w:p>
    <w:p w:rsidR="006B3E5F" w:rsidRPr="00733ED4" w:rsidRDefault="006B3E5F" w:rsidP="006B3E5F">
      <w:pPr>
        <w:autoSpaceDE w:val="0"/>
        <w:autoSpaceDN w:val="0"/>
        <w:adjustRightInd w:val="0"/>
        <w:ind w:left="1440"/>
        <w:rPr>
          <w:sz w:val="21"/>
          <w:szCs w:val="21"/>
          <w:lang w:eastAsia="en-GB"/>
        </w:rPr>
      </w:pPr>
      <w:r w:rsidRPr="00733ED4">
        <w:rPr>
          <w:sz w:val="21"/>
          <w:szCs w:val="21"/>
          <w:lang w:eastAsia="en-GB"/>
        </w:rPr>
        <w:lastRenderedPageBreak/>
        <w:t xml:space="preserve">     </w:t>
      </w:r>
      <w:r w:rsidR="00566707" w:rsidRPr="00733ED4">
        <w:rPr>
          <w:sz w:val="21"/>
          <w:szCs w:val="21"/>
          <w:lang w:eastAsia="en-GB"/>
        </w:rPr>
        <w:t>or non-GP provider is treated as having received during an absence from work in</w:t>
      </w:r>
      <w:r w:rsidRPr="00733ED4">
        <w:rPr>
          <w:sz w:val="21"/>
          <w:szCs w:val="21"/>
          <w:lang w:eastAsia="en-GB"/>
        </w:rPr>
        <w:t xml:space="preserve"> </w:t>
      </w:r>
    </w:p>
    <w:p w:rsidR="00566707" w:rsidRPr="00733ED4" w:rsidRDefault="006B3E5F" w:rsidP="006B3E5F">
      <w:pPr>
        <w:autoSpaceDE w:val="0"/>
        <w:autoSpaceDN w:val="0"/>
        <w:adjustRightInd w:val="0"/>
        <w:ind w:left="1440"/>
        <w:rPr>
          <w:sz w:val="21"/>
          <w:szCs w:val="21"/>
          <w:lang w:eastAsia="en-GB"/>
        </w:rPr>
      </w:pPr>
      <w:r w:rsidRPr="00733ED4">
        <w:rPr>
          <w:sz w:val="21"/>
          <w:szCs w:val="21"/>
          <w:lang w:eastAsia="en-GB"/>
        </w:rPr>
        <w:t xml:space="preserve">     </w:t>
      </w:r>
      <w:r w:rsidR="00566707" w:rsidRPr="00733ED4">
        <w:rPr>
          <w:sz w:val="21"/>
          <w:szCs w:val="21"/>
          <w:lang w:eastAsia="en-GB"/>
        </w:rPr>
        <w:t>accordance with regulation 65 or 66 and the modifications described in paragraph 19.</w:t>
      </w:r>
    </w:p>
    <w:p w:rsidR="00264A9C" w:rsidRPr="00733ED4" w:rsidRDefault="00264A9C" w:rsidP="00264A9C">
      <w:pPr>
        <w:autoSpaceDE w:val="0"/>
        <w:autoSpaceDN w:val="0"/>
        <w:adjustRightInd w:val="0"/>
        <w:ind w:left="540"/>
        <w:rPr>
          <w:sz w:val="21"/>
          <w:szCs w:val="21"/>
          <w:lang w:eastAsia="en-GB"/>
        </w:rPr>
      </w:pPr>
    </w:p>
    <w:p w:rsidR="00566707" w:rsidRPr="003257BE" w:rsidRDefault="00566707" w:rsidP="006B3E5F">
      <w:pPr>
        <w:autoSpaceDE w:val="0"/>
        <w:autoSpaceDN w:val="0"/>
        <w:adjustRightInd w:val="0"/>
        <w:ind w:firstLine="540"/>
        <w:rPr>
          <w:sz w:val="21"/>
          <w:szCs w:val="21"/>
          <w:lang w:eastAsia="en-GB"/>
        </w:rPr>
      </w:pPr>
      <w:r w:rsidRPr="00733ED4">
        <w:rPr>
          <w:sz w:val="21"/>
          <w:szCs w:val="21"/>
          <w:lang w:eastAsia="en-GB"/>
        </w:rPr>
        <w:t>(2I) Subject to sub-paragraph (2J), if sub-paragraph (2H) does not apply to a practitioner</w:t>
      </w:r>
      <w:r w:rsidR="006B3E5F" w:rsidRPr="00733ED4">
        <w:rPr>
          <w:sz w:val="21"/>
          <w:szCs w:val="21"/>
          <w:lang w:eastAsia="en-GB"/>
        </w:rPr>
        <w:t xml:space="preserve"> </w:t>
      </w:r>
      <w:r w:rsidRPr="00733ED4">
        <w:rPr>
          <w:sz w:val="21"/>
          <w:szCs w:val="21"/>
          <w:lang w:eastAsia="en-GB"/>
        </w:rPr>
        <w:t>(other than a dentist performer) or to a non-GP provider in respect of a scheme year, that</w:t>
      </w:r>
      <w:r w:rsidR="006B3E5F" w:rsidRPr="00733ED4">
        <w:rPr>
          <w:sz w:val="21"/>
          <w:szCs w:val="21"/>
          <w:lang w:eastAsia="en-GB"/>
        </w:rPr>
        <w:t xml:space="preserve"> </w:t>
      </w:r>
      <w:r w:rsidRPr="00733ED4">
        <w:rPr>
          <w:sz w:val="21"/>
          <w:szCs w:val="21"/>
          <w:lang w:eastAsia="en-GB"/>
        </w:rPr>
        <w:t xml:space="preserve">practitioner or non-GP provider shall pay contributions at the rate in </w:t>
      </w:r>
      <w:r w:rsidRPr="003257BE">
        <w:rPr>
          <w:sz w:val="21"/>
          <w:szCs w:val="21"/>
          <w:lang w:eastAsia="en-GB"/>
        </w:rPr>
        <w:t xml:space="preserve">column 2 of </w:t>
      </w:r>
      <w:r w:rsidR="0037109A" w:rsidRPr="003257BE">
        <w:rPr>
          <w:sz w:val="21"/>
          <w:szCs w:val="21"/>
          <w:lang w:eastAsia="en-GB"/>
        </w:rPr>
        <w:t>the relevant table in sub-paragraph (1A)</w:t>
      </w:r>
      <w:r w:rsidRPr="003257BE">
        <w:rPr>
          <w:sz w:val="21"/>
          <w:szCs w:val="21"/>
          <w:lang w:eastAsia="en-GB"/>
        </w:rPr>
        <w:t xml:space="preserve">, </w:t>
      </w:r>
      <w:r w:rsidR="003257BE" w:rsidRPr="003257BE">
        <w:rPr>
          <w:sz w:val="21"/>
          <w:szCs w:val="21"/>
        </w:rPr>
        <w:t>on the basis of whichever of the following the host Health and Social Services Board considers the most appropriate in the circumstances</w:t>
      </w:r>
      <w:r w:rsidRPr="003257BE">
        <w:rPr>
          <w:sz w:val="21"/>
          <w:szCs w:val="21"/>
          <w:lang w:eastAsia="en-GB"/>
        </w:rPr>
        <w:t>—</w:t>
      </w:r>
    </w:p>
    <w:p w:rsidR="00264A9C" w:rsidRPr="00733ED4" w:rsidRDefault="00264A9C" w:rsidP="00264A9C">
      <w:pPr>
        <w:autoSpaceDE w:val="0"/>
        <w:autoSpaceDN w:val="0"/>
        <w:adjustRightInd w:val="0"/>
        <w:ind w:left="540"/>
        <w:rPr>
          <w:sz w:val="21"/>
          <w:szCs w:val="21"/>
          <w:lang w:eastAsia="en-GB"/>
        </w:rPr>
      </w:pPr>
    </w:p>
    <w:p w:rsidR="003257BE" w:rsidRDefault="00566707" w:rsidP="00264A9C">
      <w:pPr>
        <w:autoSpaceDE w:val="0"/>
        <w:autoSpaceDN w:val="0"/>
        <w:adjustRightInd w:val="0"/>
        <w:ind w:left="540"/>
      </w:pPr>
      <w:r w:rsidRPr="00733ED4">
        <w:rPr>
          <w:sz w:val="21"/>
          <w:szCs w:val="21"/>
          <w:lang w:eastAsia="en-GB"/>
        </w:rPr>
        <w:t xml:space="preserve">(a) </w:t>
      </w:r>
      <w:r w:rsidR="003257BE" w:rsidRPr="00941535">
        <w:t>the</w:t>
      </w:r>
      <w:r w:rsidR="003257BE" w:rsidRPr="00EE3A89">
        <w:t xml:space="preserve"> </w:t>
      </w:r>
      <w:r w:rsidR="003257BE" w:rsidRPr="00941535">
        <w:t>amount</w:t>
      </w:r>
      <w:r w:rsidR="003257BE" w:rsidRPr="00EE3A89">
        <w:t xml:space="preserve"> </w:t>
      </w:r>
      <w:r w:rsidR="003257BE" w:rsidRPr="00941535">
        <w:t>of</w:t>
      </w:r>
      <w:r w:rsidR="003257BE" w:rsidRPr="00EE3A89">
        <w:t xml:space="preserve"> </w:t>
      </w:r>
      <w:r w:rsidR="003257BE" w:rsidRPr="00941535">
        <w:t>the</w:t>
      </w:r>
      <w:r w:rsidR="003257BE" w:rsidRPr="00EE3A89">
        <w:t xml:space="preserve"> </w:t>
      </w:r>
      <w:r w:rsidR="003257BE" w:rsidRPr="00941535">
        <w:t>practitioner’s</w:t>
      </w:r>
      <w:r w:rsidR="003257BE" w:rsidRPr="00EE3A89">
        <w:t xml:space="preserve"> </w:t>
      </w:r>
      <w:r w:rsidR="003257BE" w:rsidRPr="00941535">
        <w:t>(other</w:t>
      </w:r>
      <w:r w:rsidR="003257BE" w:rsidRPr="00EE3A89">
        <w:t xml:space="preserve"> </w:t>
      </w:r>
      <w:r w:rsidR="003257BE" w:rsidRPr="00941535">
        <w:t>than</w:t>
      </w:r>
      <w:r w:rsidR="003257BE" w:rsidRPr="00EE3A89">
        <w:t xml:space="preserve"> </w:t>
      </w:r>
      <w:r w:rsidR="003257BE" w:rsidRPr="00941535">
        <w:t>a</w:t>
      </w:r>
      <w:r w:rsidR="003257BE" w:rsidRPr="00EE3A89">
        <w:t xml:space="preserve"> </w:t>
      </w:r>
      <w:r w:rsidR="003257BE" w:rsidRPr="00941535">
        <w:t>dentist</w:t>
      </w:r>
      <w:r w:rsidR="003257BE" w:rsidRPr="00EE3A89">
        <w:t xml:space="preserve"> </w:t>
      </w:r>
      <w:r w:rsidR="003257BE" w:rsidRPr="00941535">
        <w:t>performer)</w:t>
      </w:r>
      <w:r w:rsidR="003257BE" w:rsidRPr="00EE3A89">
        <w:t xml:space="preserve"> </w:t>
      </w:r>
      <w:r w:rsidR="003257BE" w:rsidRPr="00941535">
        <w:t>or</w:t>
      </w:r>
      <w:r w:rsidR="003257BE" w:rsidRPr="00EE3A89">
        <w:t xml:space="preserve"> </w:t>
      </w:r>
      <w:r w:rsidR="003257BE" w:rsidRPr="00941535">
        <w:t>non-GP</w:t>
      </w:r>
      <w:r w:rsidR="003257BE" w:rsidRPr="00EE3A89">
        <w:t xml:space="preserve"> </w:t>
      </w:r>
      <w:r w:rsidR="003257BE" w:rsidRPr="00941535">
        <w:t>provider’s</w:t>
      </w:r>
    </w:p>
    <w:p w:rsidR="003257BE" w:rsidRDefault="003257BE" w:rsidP="00264A9C">
      <w:pPr>
        <w:autoSpaceDE w:val="0"/>
        <w:autoSpaceDN w:val="0"/>
        <w:adjustRightInd w:val="0"/>
        <w:ind w:left="540"/>
        <w:rPr>
          <w:sz w:val="21"/>
          <w:szCs w:val="21"/>
          <w:lang w:eastAsia="en-GB"/>
        </w:rPr>
      </w:pPr>
      <w:r>
        <w:t xml:space="preserve">    </w:t>
      </w:r>
      <w:r w:rsidRPr="00EE3A89">
        <w:t xml:space="preserve"> </w:t>
      </w:r>
      <w:r w:rsidRPr="00941535">
        <w:t>earnings</w:t>
      </w:r>
      <w:r w:rsidRPr="00EE3A89">
        <w:t xml:space="preserve"> </w:t>
      </w:r>
      <w:r w:rsidRPr="00941535">
        <w:t>that</w:t>
      </w:r>
      <w:r>
        <w:t xml:space="preserve"> </w:t>
      </w:r>
      <w:r w:rsidR="00566707" w:rsidRPr="00733ED4">
        <w:rPr>
          <w:sz w:val="21"/>
          <w:szCs w:val="21"/>
          <w:lang w:eastAsia="en-GB"/>
        </w:rPr>
        <w:t xml:space="preserve">has been agreed between the host Health and Social Services Board on the one </w:t>
      </w:r>
    </w:p>
    <w:p w:rsidR="00566707" w:rsidRPr="00733ED4" w:rsidRDefault="003257BE" w:rsidP="00264A9C">
      <w:pPr>
        <w:autoSpaceDE w:val="0"/>
        <w:autoSpaceDN w:val="0"/>
        <w:adjustRightInd w:val="0"/>
        <w:ind w:left="540"/>
        <w:rPr>
          <w:sz w:val="21"/>
          <w:szCs w:val="21"/>
          <w:lang w:eastAsia="en-GB"/>
        </w:rPr>
      </w:pPr>
      <w:r>
        <w:rPr>
          <w:sz w:val="21"/>
          <w:szCs w:val="21"/>
          <w:lang w:eastAsia="en-GB"/>
        </w:rPr>
        <w:t xml:space="preserve">     </w:t>
      </w:r>
      <w:r w:rsidR="00566707" w:rsidRPr="00733ED4">
        <w:rPr>
          <w:sz w:val="21"/>
          <w:szCs w:val="21"/>
          <w:lang w:eastAsia="en-GB"/>
        </w:rPr>
        <w:t>hand and</w:t>
      </w:r>
      <w:r w:rsidR="006B3E5F" w:rsidRPr="00733ED4">
        <w:rPr>
          <w:sz w:val="21"/>
          <w:szCs w:val="21"/>
          <w:lang w:eastAsia="en-GB"/>
        </w:rPr>
        <w:t xml:space="preserve"> </w:t>
      </w:r>
      <w:r w:rsidR="00566707" w:rsidRPr="00733ED4">
        <w:rPr>
          <w:sz w:val="21"/>
          <w:szCs w:val="21"/>
          <w:lang w:eastAsia="en-GB"/>
        </w:rPr>
        <w:t>the practitioner or non-GP provider on the other hand; or</w:t>
      </w:r>
    </w:p>
    <w:p w:rsidR="00264A9C" w:rsidRPr="00733ED4" w:rsidRDefault="00264A9C" w:rsidP="00264A9C">
      <w:pPr>
        <w:autoSpaceDE w:val="0"/>
        <w:autoSpaceDN w:val="0"/>
        <w:adjustRightInd w:val="0"/>
        <w:ind w:left="540"/>
        <w:rPr>
          <w:sz w:val="21"/>
          <w:szCs w:val="21"/>
          <w:lang w:eastAsia="en-GB"/>
        </w:rPr>
      </w:pPr>
    </w:p>
    <w:p w:rsidR="003257BE" w:rsidRDefault="00566707" w:rsidP="00264A9C">
      <w:pPr>
        <w:autoSpaceDE w:val="0"/>
        <w:autoSpaceDN w:val="0"/>
        <w:adjustRightInd w:val="0"/>
        <w:ind w:left="540"/>
      </w:pPr>
      <w:r w:rsidRPr="00733ED4">
        <w:rPr>
          <w:sz w:val="21"/>
          <w:szCs w:val="21"/>
          <w:lang w:eastAsia="en-GB"/>
        </w:rPr>
        <w:t xml:space="preserve">(b) </w:t>
      </w:r>
      <w:r w:rsidR="003257BE" w:rsidRPr="00941535">
        <w:t>the</w:t>
      </w:r>
      <w:r w:rsidR="003257BE" w:rsidRPr="00EE3A89">
        <w:t xml:space="preserve"> </w:t>
      </w:r>
      <w:r w:rsidR="003257BE" w:rsidRPr="00941535">
        <w:t>amount</w:t>
      </w:r>
      <w:r w:rsidR="003257BE" w:rsidRPr="00EE3A89">
        <w:t xml:space="preserve"> </w:t>
      </w:r>
      <w:r w:rsidR="003257BE" w:rsidRPr="00941535">
        <w:t>of</w:t>
      </w:r>
      <w:r w:rsidR="003257BE" w:rsidRPr="00EE3A89">
        <w:t xml:space="preserve"> </w:t>
      </w:r>
      <w:r w:rsidR="003257BE" w:rsidRPr="00941535">
        <w:t>the</w:t>
      </w:r>
      <w:r w:rsidR="003257BE" w:rsidRPr="00EE3A89">
        <w:t xml:space="preserve"> </w:t>
      </w:r>
      <w:r w:rsidR="003257BE" w:rsidRPr="00941535">
        <w:t>practitioner’s</w:t>
      </w:r>
      <w:r w:rsidR="003257BE" w:rsidRPr="00EE3A89">
        <w:t xml:space="preserve"> </w:t>
      </w:r>
      <w:r w:rsidR="003257BE" w:rsidRPr="00941535">
        <w:t>(other</w:t>
      </w:r>
      <w:r w:rsidR="003257BE" w:rsidRPr="00EE3A89">
        <w:t xml:space="preserve"> </w:t>
      </w:r>
      <w:r w:rsidR="003257BE" w:rsidRPr="00941535">
        <w:t>than</w:t>
      </w:r>
      <w:r w:rsidR="003257BE" w:rsidRPr="00EE3A89">
        <w:t xml:space="preserve"> </w:t>
      </w:r>
      <w:r w:rsidR="003257BE" w:rsidRPr="00941535">
        <w:t>a</w:t>
      </w:r>
      <w:r w:rsidR="003257BE" w:rsidRPr="00EE3A89">
        <w:t xml:space="preserve"> </w:t>
      </w:r>
      <w:r w:rsidR="003257BE" w:rsidRPr="00941535">
        <w:t>dentist</w:t>
      </w:r>
      <w:r w:rsidR="003257BE" w:rsidRPr="00EE3A89">
        <w:t xml:space="preserve"> </w:t>
      </w:r>
      <w:r w:rsidR="003257BE" w:rsidRPr="00941535">
        <w:t>performer)</w:t>
      </w:r>
      <w:r w:rsidR="003257BE" w:rsidRPr="00EE3A89">
        <w:t xml:space="preserve"> </w:t>
      </w:r>
      <w:r w:rsidR="003257BE" w:rsidRPr="00941535">
        <w:t>or</w:t>
      </w:r>
      <w:r w:rsidR="003257BE" w:rsidRPr="00EE3A89">
        <w:t xml:space="preserve"> </w:t>
      </w:r>
      <w:r w:rsidR="003257BE" w:rsidRPr="00941535">
        <w:t>non-GP</w:t>
      </w:r>
      <w:r w:rsidR="003257BE" w:rsidRPr="00EE3A89">
        <w:t xml:space="preserve"> </w:t>
      </w:r>
      <w:r w:rsidR="003257BE" w:rsidRPr="00941535">
        <w:t>provider’s</w:t>
      </w:r>
    </w:p>
    <w:p w:rsidR="003257BE" w:rsidRDefault="003257BE" w:rsidP="00264A9C">
      <w:pPr>
        <w:autoSpaceDE w:val="0"/>
        <w:autoSpaceDN w:val="0"/>
        <w:adjustRightInd w:val="0"/>
        <w:ind w:left="540"/>
        <w:rPr>
          <w:sz w:val="21"/>
          <w:szCs w:val="21"/>
          <w:lang w:eastAsia="en-GB"/>
        </w:rPr>
      </w:pPr>
      <w:r>
        <w:t xml:space="preserve">    </w:t>
      </w:r>
      <w:r w:rsidRPr="00EE3A89">
        <w:t xml:space="preserve"> </w:t>
      </w:r>
      <w:r w:rsidRPr="00941535">
        <w:t>earnings</w:t>
      </w:r>
      <w:r w:rsidRPr="00EE3A89">
        <w:t xml:space="preserve"> </w:t>
      </w:r>
      <w:r w:rsidRPr="00941535">
        <w:t>that</w:t>
      </w:r>
      <w:r>
        <w:t xml:space="preserve"> </w:t>
      </w:r>
      <w:r w:rsidR="00566707" w:rsidRPr="00733ED4">
        <w:rPr>
          <w:sz w:val="21"/>
          <w:szCs w:val="21"/>
          <w:lang w:eastAsia="en-GB"/>
        </w:rPr>
        <w:t>corresponds to the practitioner’s or non-GP provider’s most recent certified or</w:t>
      </w:r>
    </w:p>
    <w:p w:rsidR="00566707" w:rsidRPr="00733ED4" w:rsidRDefault="003257BE" w:rsidP="00264A9C">
      <w:pPr>
        <w:autoSpaceDE w:val="0"/>
        <w:autoSpaceDN w:val="0"/>
        <w:adjustRightInd w:val="0"/>
        <w:ind w:left="540"/>
        <w:rPr>
          <w:sz w:val="21"/>
          <w:szCs w:val="21"/>
          <w:lang w:eastAsia="en-GB"/>
        </w:rPr>
      </w:pPr>
      <w:r>
        <w:rPr>
          <w:sz w:val="21"/>
          <w:szCs w:val="21"/>
          <w:lang w:eastAsia="en-GB"/>
        </w:rPr>
        <w:t xml:space="preserve">     </w:t>
      </w:r>
      <w:r w:rsidR="00566707" w:rsidRPr="00733ED4">
        <w:rPr>
          <w:sz w:val="21"/>
          <w:szCs w:val="21"/>
          <w:lang w:eastAsia="en-GB"/>
        </w:rPr>
        <w:t>final</w:t>
      </w:r>
      <w:r w:rsidR="006B3E5F" w:rsidRPr="00733ED4">
        <w:rPr>
          <w:sz w:val="21"/>
          <w:szCs w:val="21"/>
          <w:lang w:eastAsia="en-GB"/>
        </w:rPr>
        <w:t xml:space="preserve"> </w:t>
      </w:r>
      <w:r w:rsidR="00566707" w:rsidRPr="00733ED4">
        <w:rPr>
          <w:sz w:val="21"/>
          <w:szCs w:val="21"/>
          <w:lang w:eastAsia="en-GB"/>
        </w:rPr>
        <w:t>superannuable earnings referred to in sub-paragraph (2H); or</w:t>
      </w:r>
    </w:p>
    <w:p w:rsidR="00264A9C" w:rsidRPr="00733ED4" w:rsidRDefault="00264A9C" w:rsidP="00264A9C">
      <w:pPr>
        <w:autoSpaceDE w:val="0"/>
        <w:autoSpaceDN w:val="0"/>
        <w:adjustRightInd w:val="0"/>
        <w:ind w:left="540"/>
        <w:rPr>
          <w:sz w:val="21"/>
          <w:szCs w:val="21"/>
          <w:lang w:eastAsia="en-GB"/>
        </w:rPr>
      </w:pPr>
    </w:p>
    <w:p w:rsidR="003257BE" w:rsidRDefault="00566707" w:rsidP="00264A9C">
      <w:pPr>
        <w:autoSpaceDE w:val="0"/>
        <w:autoSpaceDN w:val="0"/>
        <w:adjustRightInd w:val="0"/>
        <w:ind w:left="540"/>
        <w:rPr>
          <w:sz w:val="21"/>
          <w:szCs w:val="21"/>
          <w:lang w:eastAsia="en-GB"/>
        </w:rPr>
      </w:pPr>
      <w:r w:rsidRPr="00733ED4">
        <w:rPr>
          <w:sz w:val="21"/>
          <w:szCs w:val="21"/>
          <w:lang w:eastAsia="en-GB"/>
        </w:rPr>
        <w:t xml:space="preserve">(c) </w:t>
      </w:r>
      <w:r w:rsidR="003257BE" w:rsidRPr="00941535">
        <w:t>the</w:t>
      </w:r>
      <w:r w:rsidR="003257BE" w:rsidRPr="00EE3A89">
        <w:t xml:space="preserve"> </w:t>
      </w:r>
      <w:r w:rsidR="003257BE" w:rsidRPr="00941535">
        <w:t>amount</w:t>
      </w:r>
      <w:r w:rsidR="003257BE" w:rsidRPr="00EE3A89">
        <w:t xml:space="preserve"> </w:t>
      </w:r>
      <w:r w:rsidR="003257BE" w:rsidRPr="00941535">
        <w:t>of</w:t>
      </w:r>
      <w:r w:rsidR="003257BE" w:rsidRPr="00EE3A89">
        <w:t xml:space="preserve"> </w:t>
      </w:r>
      <w:r w:rsidR="003257BE" w:rsidRPr="00941535">
        <w:t>such</w:t>
      </w:r>
      <w:r w:rsidR="003257BE" w:rsidRPr="00EE3A89">
        <w:t xml:space="preserve"> </w:t>
      </w:r>
      <w:r w:rsidR="003257BE" w:rsidRPr="00941535">
        <w:t>earnings</w:t>
      </w:r>
      <w:r w:rsidR="003257BE" w:rsidRPr="00EE3A89">
        <w:t xml:space="preserve"> </w:t>
      </w:r>
      <w:r w:rsidR="003257BE" w:rsidRPr="00941535">
        <w:t>that</w:t>
      </w:r>
      <w:r w:rsidR="003257BE">
        <w:t xml:space="preserve"> </w:t>
      </w:r>
      <w:r w:rsidRPr="00733ED4">
        <w:rPr>
          <w:sz w:val="21"/>
          <w:szCs w:val="21"/>
          <w:lang w:eastAsia="en-GB"/>
        </w:rPr>
        <w:t>corresponds to the host Health and Social Services Board’s</w:t>
      </w:r>
    </w:p>
    <w:p w:rsidR="003257BE" w:rsidRDefault="003257BE" w:rsidP="00264A9C">
      <w:pPr>
        <w:autoSpaceDE w:val="0"/>
        <w:autoSpaceDN w:val="0"/>
        <w:adjustRightInd w:val="0"/>
        <w:ind w:left="540"/>
        <w:rPr>
          <w:sz w:val="21"/>
          <w:szCs w:val="21"/>
          <w:lang w:eastAsia="en-GB"/>
        </w:rPr>
      </w:pPr>
      <w:r>
        <w:rPr>
          <w:sz w:val="21"/>
          <w:szCs w:val="21"/>
          <w:lang w:eastAsia="en-GB"/>
        </w:rPr>
        <w:t xml:space="preserve">    </w:t>
      </w:r>
      <w:r w:rsidR="00566707" w:rsidRPr="00733ED4">
        <w:rPr>
          <w:sz w:val="21"/>
          <w:szCs w:val="21"/>
          <w:lang w:eastAsia="en-GB"/>
        </w:rPr>
        <w:t xml:space="preserve"> estimate of the practitioner’s</w:t>
      </w:r>
      <w:r w:rsidR="006B3E5F" w:rsidRPr="00733ED4">
        <w:rPr>
          <w:sz w:val="21"/>
          <w:szCs w:val="21"/>
          <w:lang w:eastAsia="en-GB"/>
        </w:rPr>
        <w:t xml:space="preserve"> </w:t>
      </w:r>
      <w:r>
        <w:rPr>
          <w:sz w:val="21"/>
          <w:szCs w:val="21"/>
          <w:lang w:eastAsia="en-GB"/>
        </w:rPr>
        <w:t xml:space="preserve">(not being a dentist performer) </w:t>
      </w:r>
      <w:r w:rsidR="00566707" w:rsidRPr="00733ED4">
        <w:rPr>
          <w:sz w:val="21"/>
          <w:szCs w:val="21"/>
          <w:lang w:eastAsia="en-GB"/>
        </w:rPr>
        <w:t>or non-GP provider’s superannuable</w:t>
      </w:r>
    </w:p>
    <w:p w:rsidR="00566707" w:rsidRPr="00733ED4" w:rsidRDefault="003257BE" w:rsidP="00264A9C">
      <w:pPr>
        <w:autoSpaceDE w:val="0"/>
        <w:autoSpaceDN w:val="0"/>
        <w:adjustRightInd w:val="0"/>
        <w:ind w:left="540"/>
        <w:rPr>
          <w:sz w:val="21"/>
          <w:szCs w:val="21"/>
          <w:lang w:eastAsia="en-GB"/>
        </w:rPr>
      </w:pPr>
      <w:r>
        <w:rPr>
          <w:sz w:val="21"/>
          <w:szCs w:val="21"/>
          <w:lang w:eastAsia="en-GB"/>
        </w:rPr>
        <w:t xml:space="preserve">    </w:t>
      </w:r>
      <w:r w:rsidR="00566707" w:rsidRPr="00733ED4">
        <w:rPr>
          <w:sz w:val="21"/>
          <w:szCs w:val="21"/>
          <w:lang w:eastAsia="en-GB"/>
        </w:rPr>
        <w:t xml:space="preserve"> earnings from all practitioner or non-GP provider</w:t>
      </w:r>
      <w:r w:rsidR="006B3E5F" w:rsidRPr="00733ED4">
        <w:rPr>
          <w:sz w:val="21"/>
          <w:szCs w:val="21"/>
          <w:lang w:eastAsia="en-GB"/>
        </w:rPr>
        <w:t xml:space="preserve"> </w:t>
      </w:r>
      <w:r w:rsidR="00566707" w:rsidRPr="00733ED4">
        <w:rPr>
          <w:sz w:val="21"/>
          <w:szCs w:val="21"/>
          <w:lang w:eastAsia="en-GB"/>
        </w:rPr>
        <w:t>sources for that year.</w:t>
      </w:r>
    </w:p>
    <w:p w:rsidR="00264A9C" w:rsidRPr="00733ED4" w:rsidRDefault="00264A9C" w:rsidP="00264A9C">
      <w:pPr>
        <w:autoSpaceDE w:val="0"/>
        <w:autoSpaceDN w:val="0"/>
        <w:adjustRightInd w:val="0"/>
        <w:ind w:left="540"/>
        <w:rPr>
          <w:sz w:val="21"/>
          <w:szCs w:val="21"/>
          <w:lang w:eastAsia="en-GB"/>
        </w:rPr>
      </w:pPr>
    </w:p>
    <w:p w:rsidR="00566707" w:rsidRPr="00733ED4" w:rsidRDefault="00566707" w:rsidP="006B3E5F">
      <w:pPr>
        <w:autoSpaceDE w:val="0"/>
        <w:autoSpaceDN w:val="0"/>
        <w:adjustRightInd w:val="0"/>
        <w:ind w:firstLine="540"/>
        <w:rPr>
          <w:sz w:val="21"/>
          <w:szCs w:val="21"/>
          <w:lang w:eastAsia="en-GB"/>
        </w:rPr>
      </w:pPr>
      <w:r w:rsidRPr="00733ED4">
        <w:rPr>
          <w:sz w:val="21"/>
          <w:szCs w:val="21"/>
          <w:lang w:eastAsia="en-GB"/>
        </w:rPr>
        <w:t>(2J) If sub-paragraph (2I) applies to a practitioner (other than a dentist performer) or to a</w:t>
      </w:r>
      <w:r w:rsidR="006B3E5F" w:rsidRPr="00733ED4">
        <w:rPr>
          <w:sz w:val="21"/>
          <w:szCs w:val="21"/>
          <w:lang w:eastAsia="en-GB"/>
        </w:rPr>
        <w:t xml:space="preserve"> </w:t>
      </w:r>
      <w:r w:rsidRPr="00733ED4">
        <w:rPr>
          <w:sz w:val="21"/>
          <w:szCs w:val="21"/>
          <w:lang w:eastAsia="en-GB"/>
        </w:rPr>
        <w:t>non-GP provider in respect of a scheme year and sub-paragraph (2H)(a) or (b) is subsequently</w:t>
      </w:r>
      <w:r w:rsidR="006B3E5F" w:rsidRPr="00733ED4">
        <w:rPr>
          <w:sz w:val="21"/>
          <w:szCs w:val="21"/>
          <w:lang w:eastAsia="en-GB"/>
        </w:rPr>
        <w:t xml:space="preserve"> </w:t>
      </w:r>
      <w:r w:rsidRPr="00733ED4">
        <w:rPr>
          <w:sz w:val="21"/>
          <w:szCs w:val="21"/>
          <w:lang w:eastAsia="en-GB"/>
        </w:rPr>
        <w:t>satisfied in respect of that scheme year, that practitioner or non-GP provider shall pay</w:t>
      </w:r>
      <w:r w:rsidR="006B3E5F" w:rsidRPr="00733ED4">
        <w:rPr>
          <w:sz w:val="21"/>
          <w:szCs w:val="21"/>
          <w:lang w:eastAsia="en-GB"/>
        </w:rPr>
        <w:t xml:space="preserve"> </w:t>
      </w:r>
      <w:r w:rsidRPr="00733ED4">
        <w:rPr>
          <w:sz w:val="21"/>
          <w:szCs w:val="21"/>
          <w:lang w:eastAsia="en-GB"/>
        </w:rPr>
        <w:t>contributions at the rate determined in accordance with sub-paragraph (2H).</w:t>
      </w:r>
    </w:p>
    <w:p w:rsidR="00566707" w:rsidRPr="00733ED4" w:rsidRDefault="00566707" w:rsidP="00264A9C">
      <w:pPr>
        <w:autoSpaceDE w:val="0"/>
        <w:autoSpaceDN w:val="0"/>
        <w:adjustRightInd w:val="0"/>
        <w:ind w:left="540"/>
        <w:rPr>
          <w:sz w:val="21"/>
          <w:szCs w:val="21"/>
          <w:lang w:eastAsia="en-GB"/>
        </w:rPr>
      </w:pPr>
      <w:r w:rsidRPr="00733ED4">
        <w:rPr>
          <w:sz w:val="21"/>
          <w:szCs w:val="21"/>
          <w:lang w:eastAsia="en-GB"/>
        </w:rPr>
        <w:t>(2K) If, in respect of a scheme year, a dentist performer has—</w:t>
      </w:r>
    </w:p>
    <w:p w:rsidR="00264A9C" w:rsidRPr="00733ED4" w:rsidRDefault="00264A9C" w:rsidP="00264A9C">
      <w:pPr>
        <w:autoSpaceDE w:val="0"/>
        <w:autoSpaceDN w:val="0"/>
        <w:adjustRightInd w:val="0"/>
        <w:ind w:left="540"/>
        <w:rPr>
          <w:sz w:val="21"/>
          <w:szCs w:val="21"/>
          <w:lang w:eastAsia="en-GB"/>
        </w:rPr>
      </w:pPr>
    </w:p>
    <w:p w:rsidR="006B3E5F" w:rsidRPr="00733ED4" w:rsidRDefault="00566707" w:rsidP="00264A9C">
      <w:pPr>
        <w:autoSpaceDE w:val="0"/>
        <w:autoSpaceDN w:val="0"/>
        <w:adjustRightInd w:val="0"/>
        <w:ind w:left="540"/>
        <w:rPr>
          <w:sz w:val="21"/>
          <w:szCs w:val="21"/>
          <w:lang w:eastAsia="en-GB"/>
        </w:rPr>
      </w:pPr>
      <w:r w:rsidRPr="00733ED4">
        <w:rPr>
          <w:sz w:val="21"/>
          <w:szCs w:val="21"/>
          <w:lang w:eastAsia="en-GB"/>
        </w:rPr>
        <w:t>(a) certified their superannuable earnings in accordance with paragraph 23 and forwarded a</w:t>
      </w:r>
      <w:r w:rsidR="006B3E5F" w:rsidRPr="00733ED4">
        <w:rPr>
          <w:sz w:val="21"/>
          <w:szCs w:val="21"/>
          <w:lang w:eastAsia="en-GB"/>
        </w:rPr>
        <w:t xml:space="preserve"> </w:t>
      </w:r>
      <w:r w:rsidRPr="00733ED4">
        <w:rPr>
          <w:sz w:val="21"/>
          <w:szCs w:val="21"/>
          <w:lang w:eastAsia="en-GB"/>
        </w:rPr>
        <w:t xml:space="preserve">record of </w:t>
      </w:r>
    </w:p>
    <w:p w:rsidR="00566707" w:rsidRPr="00733ED4" w:rsidRDefault="006B3E5F" w:rsidP="00264A9C">
      <w:pPr>
        <w:autoSpaceDE w:val="0"/>
        <w:autoSpaceDN w:val="0"/>
        <w:adjustRightInd w:val="0"/>
        <w:ind w:left="540"/>
        <w:rPr>
          <w:sz w:val="21"/>
          <w:szCs w:val="21"/>
          <w:lang w:eastAsia="en-GB"/>
        </w:rPr>
      </w:pPr>
      <w:r w:rsidRPr="00733ED4">
        <w:rPr>
          <w:sz w:val="21"/>
          <w:szCs w:val="21"/>
          <w:lang w:eastAsia="en-GB"/>
        </w:rPr>
        <w:t xml:space="preserve">     </w:t>
      </w:r>
      <w:r w:rsidR="00566707" w:rsidRPr="00733ED4">
        <w:rPr>
          <w:sz w:val="21"/>
          <w:szCs w:val="21"/>
          <w:lang w:eastAsia="en-GB"/>
        </w:rPr>
        <w:t>those earnings to the host Health and Social Services Board; or</w:t>
      </w:r>
    </w:p>
    <w:p w:rsidR="00264A9C" w:rsidRPr="00733ED4" w:rsidRDefault="00264A9C" w:rsidP="00264A9C">
      <w:pPr>
        <w:autoSpaceDE w:val="0"/>
        <w:autoSpaceDN w:val="0"/>
        <w:adjustRightInd w:val="0"/>
        <w:ind w:left="540"/>
        <w:rPr>
          <w:sz w:val="21"/>
          <w:szCs w:val="21"/>
          <w:lang w:eastAsia="en-GB"/>
        </w:rPr>
      </w:pPr>
    </w:p>
    <w:p w:rsidR="006B3E5F" w:rsidRPr="00733ED4" w:rsidRDefault="00566707" w:rsidP="00264A9C">
      <w:pPr>
        <w:autoSpaceDE w:val="0"/>
        <w:autoSpaceDN w:val="0"/>
        <w:adjustRightInd w:val="0"/>
        <w:ind w:left="540"/>
        <w:rPr>
          <w:sz w:val="21"/>
          <w:szCs w:val="21"/>
          <w:lang w:eastAsia="en-GB"/>
        </w:rPr>
      </w:pPr>
      <w:r w:rsidRPr="00733ED4">
        <w:rPr>
          <w:sz w:val="21"/>
          <w:szCs w:val="21"/>
          <w:lang w:eastAsia="en-GB"/>
        </w:rPr>
        <w:t>(b) was not required to certify their earnings in accordance with that paragraph but the host</w:t>
      </w:r>
      <w:r w:rsidR="006B3E5F" w:rsidRPr="00733ED4">
        <w:rPr>
          <w:sz w:val="21"/>
          <w:szCs w:val="21"/>
          <w:lang w:eastAsia="en-GB"/>
        </w:rPr>
        <w:t xml:space="preserve"> </w:t>
      </w:r>
      <w:r w:rsidRPr="00733ED4">
        <w:rPr>
          <w:sz w:val="21"/>
          <w:szCs w:val="21"/>
          <w:lang w:eastAsia="en-GB"/>
        </w:rPr>
        <w:t xml:space="preserve">Health </w:t>
      </w:r>
    </w:p>
    <w:p w:rsidR="006B3E5F" w:rsidRPr="00733ED4" w:rsidRDefault="006B3E5F" w:rsidP="00264A9C">
      <w:pPr>
        <w:autoSpaceDE w:val="0"/>
        <w:autoSpaceDN w:val="0"/>
        <w:adjustRightInd w:val="0"/>
        <w:ind w:left="540"/>
        <w:rPr>
          <w:sz w:val="21"/>
          <w:szCs w:val="21"/>
          <w:lang w:eastAsia="en-GB"/>
        </w:rPr>
      </w:pPr>
      <w:r w:rsidRPr="00733ED4">
        <w:rPr>
          <w:sz w:val="21"/>
          <w:szCs w:val="21"/>
          <w:lang w:eastAsia="en-GB"/>
        </w:rPr>
        <w:t xml:space="preserve">     </w:t>
      </w:r>
      <w:r w:rsidR="00566707" w:rsidRPr="00733ED4">
        <w:rPr>
          <w:sz w:val="21"/>
          <w:szCs w:val="21"/>
          <w:lang w:eastAsia="en-GB"/>
        </w:rPr>
        <w:t>and Social Services Board has the figure that represents the dentist performer’s</w:t>
      </w:r>
      <w:r w:rsidRPr="00733ED4">
        <w:rPr>
          <w:sz w:val="21"/>
          <w:szCs w:val="21"/>
          <w:lang w:eastAsia="en-GB"/>
        </w:rPr>
        <w:t xml:space="preserve"> </w:t>
      </w:r>
      <w:r w:rsidR="00566707" w:rsidRPr="00733ED4">
        <w:rPr>
          <w:sz w:val="21"/>
          <w:szCs w:val="21"/>
          <w:lang w:eastAsia="en-GB"/>
        </w:rPr>
        <w:t xml:space="preserve">superannuable </w:t>
      </w:r>
    </w:p>
    <w:p w:rsidR="00566707" w:rsidRPr="00733ED4" w:rsidRDefault="006B3E5F" w:rsidP="00264A9C">
      <w:pPr>
        <w:autoSpaceDE w:val="0"/>
        <w:autoSpaceDN w:val="0"/>
        <w:adjustRightInd w:val="0"/>
        <w:ind w:left="540"/>
        <w:rPr>
          <w:sz w:val="21"/>
          <w:szCs w:val="21"/>
          <w:lang w:eastAsia="en-GB"/>
        </w:rPr>
      </w:pPr>
      <w:r w:rsidRPr="00733ED4">
        <w:rPr>
          <w:sz w:val="21"/>
          <w:szCs w:val="21"/>
          <w:lang w:eastAsia="en-GB"/>
        </w:rPr>
        <w:t xml:space="preserve">     </w:t>
      </w:r>
      <w:r w:rsidR="00566707" w:rsidRPr="00733ED4">
        <w:rPr>
          <w:sz w:val="21"/>
          <w:szCs w:val="21"/>
          <w:lang w:eastAsia="en-GB"/>
        </w:rPr>
        <w:t>earnings for that scheme year;</w:t>
      </w:r>
    </w:p>
    <w:p w:rsidR="00264A9C" w:rsidRPr="00733ED4" w:rsidRDefault="00264A9C" w:rsidP="00264A9C">
      <w:pPr>
        <w:autoSpaceDE w:val="0"/>
        <w:autoSpaceDN w:val="0"/>
        <w:adjustRightInd w:val="0"/>
        <w:ind w:left="540"/>
        <w:rPr>
          <w:sz w:val="21"/>
          <w:szCs w:val="21"/>
          <w:lang w:eastAsia="en-GB"/>
        </w:rPr>
      </w:pPr>
    </w:p>
    <w:p w:rsidR="00566707" w:rsidRPr="00733ED4" w:rsidRDefault="00566707" w:rsidP="00264A9C">
      <w:pPr>
        <w:autoSpaceDE w:val="0"/>
        <w:autoSpaceDN w:val="0"/>
        <w:adjustRightInd w:val="0"/>
        <w:ind w:left="540"/>
        <w:rPr>
          <w:sz w:val="21"/>
          <w:szCs w:val="21"/>
          <w:lang w:eastAsia="en-GB"/>
        </w:rPr>
      </w:pPr>
      <w:r w:rsidRPr="00733ED4">
        <w:rPr>
          <w:sz w:val="21"/>
          <w:szCs w:val="21"/>
          <w:lang w:eastAsia="en-GB"/>
        </w:rPr>
        <w:t xml:space="preserve">contributions payable for that scheme year, shall be those specified in column 2 of </w:t>
      </w:r>
      <w:r w:rsidR="0037109A" w:rsidRPr="00733ED4">
        <w:rPr>
          <w:sz w:val="21"/>
          <w:szCs w:val="21"/>
          <w:lang w:eastAsia="en-GB"/>
        </w:rPr>
        <w:t>the relevant table in sub-paragraph (1A)</w:t>
      </w:r>
      <w:r w:rsidRPr="00733ED4">
        <w:rPr>
          <w:sz w:val="21"/>
          <w:szCs w:val="21"/>
          <w:lang w:eastAsia="en-GB"/>
        </w:rPr>
        <w:t xml:space="preserve"> in respect of the amount of superannuable earnings referred to in column 1 of</w:t>
      </w:r>
      <w:r w:rsidR="006B3E5F" w:rsidRPr="00733ED4">
        <w:rPr>
          <w:sz w:val="21"/>
          <w:szCs w:val="21"/>
          <w:lang w:eastAsia="en-GB"/>
        </w:rPr>
        <w:t xml:space="preserve"> </w:t>
      </w:r>
      <w:r w:rsidRPr="00733ED4">
        <w:rPr>
          <w:sz w:val="21"/>
          <w:szCs w:val="21"/>
          <w:lang w:eastAsia="en-GB"/>
        </w:rPr>
        <w:t>that table which corresponds to the aggregate of—</w:t>
      </w:r>
    </w:p>
    <w:p w:rsidR="00264A9C" w:rsidRPr="00733ED4" w:rsidRDefault="00264A9C" w:rsidP="00264A9C">
      <w:pPr>
        <w:autoSpaceDE w:val="0"/>
        <w:autoSpaceDN w:val="0"/>
        <w:adjustRightInd w:val="0"/>
        <w:ind w:left="540"/>
        <w:rPr>
          <w:sz w:val="21"/>
          <w:szCs w:val="21"/>
          <w:lang w:eastAsia="en-GB"/>
        </w:rPr>
      </w:pPr>
    </w:p>
    <w:p w:rsidR="006B3E5F" w:rsidRPr="00733ED4" w:rsidRDefault="00566707" w:rsidP="006B3E5F">
      <w:pPr>
        <w:autoSpaceDE w:val="0"/>
        <w:autoSpaceDN w:val="0"/>
        <w:adjustRightInd w:val="0"/>
        <w:ind w:left="1440"/>
        <w:rPr>
          <w:sz w:val="21"/>
          <w:szCs w:val="21"/>
          <w:lang w:eastAsia="en-GB"/>
        </w:rPr>
      </w:pPr>
      <w:r w:rsidRPr="00733ED4">
        <w:rPr>
          <w:sz w:val="21"/>
          <w:szCs w:val="21"/>
          <w:lang w:eastAsia="en-GB"/>
        </w:rPr>
        <w:t>(i) certified or final superannuable earnings from all dentist performer sources, up rated</w:t>
      </w:r>
    </w:p>
    <w:p w:rsidR="00566707" w:rsidRPr="00733ED4" w:rsidRDefault="006B3E5F" w:rsidP="006B3E5F">
      <w:pPr>
        <w:autoSpaceDE w:val="0"/>
        <w:autoSpaceDN w:val="0"/>
        <w:adjustRightInd w:val="0"/>
        <w:ind w:left="1440"/>
        <w:rPr>
          <w:sz w:val="21"/>
          <w:szCs w:val="21"/>
          <w:lang w:eastAsia="en-GB"/>
        </w:rPr>
      </w:pPr>
      <w:r w:rsidRPr="00733ED4">
        <w:rPr>
          <w:sz w:val="21"/>
          <w:szCs w:val="21"/>
          <w:lang w:eastAsia="en-GB"/>
        </w:rPr>
        <w:t xml:space="preserve">     </w:t>
      </w:r>
      <w:r w:rsidR="00566707" w:rsidRPr="00733ED4">
        <w:rPr>
          <w:sz w:val="21"/>
          <w:szCs w:val="21"/>
          <w:lang w:eastAsia="en-GB"/>
        </w:rPr>
        <w:t>according to the formula—</w:t>
      </w:r>
    </w:p>
    <w:p w:rsidR="00264A9C" w:rsidRPr="00733ED4" w:rsidRDefault="00264A9C" w:rsidP="00264A9C">
      <w:pPr>
        <w:autoSpaceDE w:val="0"/>
        <w:autoSpaceDN w:val="0"/>
        <w:adjustRightInd w:val="0"/>
        <w:ind w:left="540"/>
        <w:rPr>
          <w:sz w:val="21"/>
          <w:szCs w:val="21"/>
          <w:lang w:eastAsia="en-GB"/>
        </w:rPr>
      </w:pPr>
    </w:p>
    <w:p w:rsidR="00566707" w:rsidRPr="00733ED4" w:rsidRDefault="00566707" w:rsidP="00264A9C">
      <w:pPr>
        <w:autoSpaceDE w:val="0"/>
        <w:autoSpaceDN w:val="0"/>
        <w:adjustRightInd w:val="0"/>
        <w:ind w:left="2700" w:firstLine="180"/>
        <w:rPr>
          <w:sz w:val="21"/>
          <w:szCs w:val="21"/>
          <w:lang w:eastAsia="en-GB"/>
        </w:rPr>
      </w:pPr>
      <w:r w:rsidRPr="00733ED4">
        <w:rPr>
          <w:sz w:val="21"/>
          <w:szCs w:val="21"/>
          <w:lang w:eastAsia="en-GB"/>
        </w:rPr>
        <w:t>(SE / NDPS) x 365</w:t>
      </w:r>
    </w:p>
    <w:p w:rsidR="00566707" w:rsidRPr="00733ED4" w:rsidRDefault="00566707" w:rsidP="009F182C">
      <w:pPr>
        <w:autoSpaceDE w:val="0"/>
        <w:autoSpaceDN w:val="0"/>
        <w:adjustRightInd w:val="0"/>
        <w:ind w:left="540" w:firstLine="180"/>
        <w:rPr>
          <w:sz w:val="21"/>
          <w:szCs w:val="21"/>
          <w:lang w:eastAsia="en-GB"/>
        </w:rPr>
      </w:pPr>
      <w:r w:rsidRPr="00733ED4">
        <w:rPr>
          <w:sz w:val="21"/>
          <w:szCs w:val="21"/>
          <w:lang w:eastAsia="en-GB"/>
        </w:rPr>
        <w:t>where—</w:t>
      </w:r>
    </w:p>
    <w:p w:rsidR="00264A9C" w:rsidRPr="00733ED4" w:rsidRDefault="00264A9C" w:rsidP="00264A9C">
      <w:pPr>
        <w:autoSpaceDE w:val="0"/>
        <w:autoSpaceDN w:val="0"/>
        <w:adjustRightInd w:val="0"/>
        <w:ind w:left="540"/>
        <w:rPr>
          <w:sz w:val="21"/>
          <w:szCs w:val="21"/>
          <w:lang w:eastAsia="en-GB"/>
        </w:rPr>
      </w:pPr>
    </w:p>
    <w:p w:rsidR="00566707" w:rsidRPr="00733ED4" w:rsidRDefault="00566707" w:rsidP="009F182C">
      <w:pPr>
        <w:autoSpaceDE w:val="0"/>
        <w:autoSpaceDN w:val="0"/>
        <w:adjustRightInd w:val="0"/>
        <w:ind w:left="720"/>
        <w:rPr>
          <w:sz w:val="21"/>
          <w:szCs w:val="21"/>
          <w:lang w:eastAsia="en-GB"/>
        </w:rPr>
      </w:pPr>
      <w:r w:rsidRPr="00733ED4">
        <w:rPr>
          <w:sz w:val="21"/>
          <w:szCs w:val="21"/>
          <w:lang w:eastAsia="en-GB"/>
        </w:rPr>
        <w:t>SE is the certified or final amount of dentist performer’s superannuable earnings</w:t>
      </w:r>
      <w:r w:rsidR="009F182C" w:rsidRPr="00733ED4">
        <w:rPr>
          <w:sz w:val="21"/>
          <w:szCs w:val="21"/>
          <w:lang w:eastAsia="en-GB"/>
        </w:rPr>
        <w:t xml:space="preserve"> </w:t>
      </w:r>
      <w:r w:rsidRPr="00733ED4">
        <w:rPr>
          <w:sz w:val="21"/>
          <w:szCs w:val="21"/>
          <w:lang w:eastAsia="en-GB"/>
        </w:rPr>
        <w:t>from all dentist performer sources for that year;</w:t>
      </w:r>
    </w:p>
    <w:p w:rsidR="00264A9C" w:rsidRPr="00733ED4" w:rsidRDefault="00264A9C" w:rsidP="009F182C">
      <w:pPr>
        <w:autoSpaceDE w:val="0"/>
        <w:autoSpaceDN w:val="0"/>
        <w:adjustRightInd w:val="0"/>
        <w:ind w:left="720"/>
        <w:rPr>
          <w:sz w:val="21"/>
          <w:szCs w:val="21"/>
          <w:lang w:eastAsia="en-GB"/>
        </w:rPr>
      </w:pPr>
    </w:p>
    <w:p w:rsidR="00566707" w:rsidRPr="00733ED4" w:rsidRDefault="00566707" w:rsidP="009F182C">
      <w:pPr>
        <w:autoSpaceDE w:val="0"/>
        <w:autoSpaceDN w:val="0"/>
        <w:adjustRightInd w:val="0"/>
        <w:ind w:left="720"/>
        <w:rPr>
          <w:sz w:val="21"/>
          <w:szCs w:val="21"/>
          <w:lang w:eastAsia="en-GB"/>
        </w:rPr>
      </w:pPr>
      <w:r w:rsidRPr="00733ED4">
        <w:rPr>
          <w:sz w:val="21"/>
          <w:szCs w:val="21"/>
          <w:lang w:eastAsia="en-GB"/>
        </w:rPr>
        <w:t>NDPS is the number of days of dentist performer service from the date the dentist</w:t>
      </w:r>
      <w:r w:rsidR="009F182C" w:rsidRPr="00733ED4">
        <w:rPr>
          <w:sz w:val="21"/>
          <w:szCs w:val="21"/>
          <w:lang w:eastAsia="en-GB"/>
        </w:rPr>
        <w:t xml:space="preserve"> </w:t>
      </w:r>
      <w:r w:rsidRPr="00733ED4">
        <w:rPr>
          <w:sz w:val="21"/>
          <w:szCs w:val="21"/>
          <w:lang w:eastAsia="en-GB"/>
        </w:rPr>
        <w:t xml:space="preserve">performer service commenced in the scheme year to the end of the scheme </w:t>
      </w:r>
      <w:r w:rsidR="009F182C" w:rsidRPr="00733ED4">
        <w:rPr>
          <w:sz w:val="21"/>
          <w:szCs w:val="21"/>
          <w:lang w:eastAsia="en-GB"/>
        </w:rPr>
        <w:t>year, and</w:t>
      </w:r>
    </w:p>
    <w:p w:rsidR="00566707" w:rsidRPr="00733ED4" w:rsidRDefault="00566707" w:rsidP="00264A9C">
      <w:pPr>
        <w:autoSpaceDE w:val="0"/>
        <w:autoSpaceDN w:val="0"/>
        <w:adjustRightInd w:val="0"/>
        <w:ind w:left="540"/>
        <w:rPr>
          <w:sz w:val="21"/>
          <w:szCs w:val="21"/>
          <w:lang w:eastAsia="en-GB"/>
        </w:rPr>
      </w:pPr>
    </w:p>
    <w:p w:rsidR="009F182C" w:rsidRPr="00733ED4" w:rsidRDefault="00566707" w:rsidP="009F182C">
      <w:pPr>
        <w:autoSpaceDE w:val="0"/>
        <w:autoSpaceDN w:val="0"/>
        <w:adjustRightInd w:val="0"/>
        <w:ind w:left="1440"/>
        <w:rPr>
          <w:sz w:val="21"/>
          <w:szCs w:val="21"/>
          <w:lang w:eastAsia="en-GB"/>
        </w:rPr>
      </w:pPr>
      <w:r w:rsidRPr="00733ED4">
        <w:rPr>
          <w:sz w:val="21"/>
          <w:szCs w:val="21"/>
          <w:lang w:eastAsia="en-GB"/>
        </w:rPr>
        <w:t>(ii) any additional superannuable earnings the dentist performer is treated as having</w:t>
      </w:r>
    </w:p>
    <w:p w:rsidR="009F182C" w:rsidRPr="00733ED4" w:rsidRDefault="009F182C" w:rsidP="009F182C">
      <w:pPr>
        <w:autoSpaceDE w:val="0"/>
        <w:autoSpaceDN w:val="0"/>
        <w:adjustRightInd w:val="0"/>
        <w:ind w:left="1440"/>
        <w:rPr>
          <w:sz w:val="21"/>
          <w:szCs w:val="21"/>
          <w:lang w:eastAsia="en-GB"/>
        </w:rPr>
      </w:pPr>
      <w:r w:rsidRPr="00733ED4">
        <w:rPr>
          <w:sz w:val="21"/>
          <w:szCs w:val="21"/>
          <w:lang w:eastAsia="en-GB"/>
        </w:rPr>
        <w:t xml:space="preserve">      </w:t>
      </w:r>
      <w:r w:rsidR="00566707" w:rsidRPr="00733ED4">
        <w:rPr>
          <w:sz w:val="21"/>
          <w:szCs w:val="21"/>
          <w:lang w:eastAsia="en-GB"/>
        </w:rPr>
        <w:t>received during an absence from work in accordance with regulation 65 or 66 and the</w:t>
      </w:r>
    </w:p>
    <w:p w:rsidR="00566707" w:rsidRPr="00733ED4" w:rsidRDefault="009F182C" w:rsidP="009F182C">
      <w:pPr>
        <w:autoSpaceDE w:val="0"/>
        <w:autoSpaceDN w:val="0"/>
        <w:adjustRightInd w:val="0"/>
        <w:ind w:left="1440"/>
        <w:rPr>
          <w:sz w:val="21"/>
          <w:szCs w:val="21"/>
          <w:lang w:eastAsia="en-GB"/>
        </w:rPr>
      </w:pPr>
      <w:r w:rsidRPr="00733ED4">
        <w:rPr>
          <w:sz w:val="21"/>
          <w:szCs w:val="21"/>
          <w:lang w:eastAsia="en-GB"/>
        </w:rPr>
        <w:t xml:space="preserve">      </w:t>
      </w:r>
      <w:r w:rsidR="00566707" w:rsidRPr="00733ED4">
        <w:rPr>
          <w:sz w:val="21"/>
          <w:szCs w:val="21"/>
          <w:lang w:eastAsia="en-GB"/>
        </w:rPr>
        <w:t>modifications described in paragraph 19.</w:t>
      </w:r>
    </w:p>
    <w:p w:rsidR="00264A9C" w:rsidRPr="00733ED4" w:rsidRDefault="00264A9C" w:rsidP="00264A9C">
      <w:pPr>
        <w:autoSpaceDE w:val="0"/>
        <w:autoSpaceDN w:val="0"/>
        <w:adjustRightInd w:val="0"/>
        <w:ind w:left="540"/>
        <w:rPr>
          <w:sz w:val="21"/>
          <w:szCs w:val="21"/>
          <w:lang w:eastAsia="en-GB"/>
        </w:rPr>
      </w:pPr>
    </w:p>
    <w:p w:rsidR="00566707" w:rsidRPr="00733ED4" w:rsidRDefault="00566707" w:rsidP="009F182C">
      <w:pPr>
        <w:autoSpaceDE w:val="0"/>
        <w:autoSpaceDN w:val="0"/>
        <w:adjustRightInd w:val="0"/>
        <w:ind w:firstLine="540"/>
        <w:rPr>
          <w:sz w:val="21"/>
          <w:szCs w:val="21"/>
          <w:lang w:eastAsia="en-GB"/>
        </w:rPr>
      </w:pPr>
      <w:r w:rsidRPr="00733ED4">
        <w:rPr>
          <w:sz w:val="21"/>
          <w:szCs w:val="21"/>
          <w:lang w:eastAsia="en-GB"/>
        </w:rPr>
        <w:lastRenderedPageBreak/>
        <w:t>(2L) Subject to sub-paragraph (2M), if sub-paragraph (2K) does not apply to a dentist</w:t>
      </w:r>
      <w:r w:rsidR="009F182C" w:rsidRPr="00733ED4">
        <w:rPr>
          <w:sz w:val="21"/>
          <w:szCs w:val="21"/>
          <w:lang w:eastAsia="en-GB"/>
        </w:rPr>
        <w:t xml:space="preserve"> </w:t>
      </w:r>
      <w:r w:rsidRPr="00733ED4">
        <w:rPr>
          <w:sz w:val="21"/>
          <w:szCs w:val="21"/>
          <w:lang w:eastAsia="en-GB"/>
        </w:rPr>
        <w:t>performer in respect of a scheme year, that dentist performer shall pay contributions at the rate</w:t>
      </w:r>
      <w:r w:rsidR="009F182C" w:rsidRPr="00733ED4">
        <w:rPr>
          <w:sz w:val="21"/>
          <w:szCs w:val="21"/>
          <w:lang w:eastAsia="en-GB"/>
        </w:rPr>
        <w:t xml:space="preserve"> </w:t>
      </w:r>
      <w:r w:rsidRPr="00733ED4">
        <w:rPr>
          <w:sz w:val="21"/>
          <w:szCs w:val="21"/>
          <w:lang w:eastAsia="en-GB"/>
        </w:rPr>
        <w:t xml:space="preserve">in column 2 of </w:t>
      </w:r>
      <w:r w:rsidR="0037109A" w:rsidRPr="00733ED4">
        <w:rPr>
          <w:sz w:val="21"/>
          <w:szCs w:val="21"/>
          <w:lang w:eastAsia="en-GB"/>
        </w:rPr>
        <w:t>the relevant table in sub-paragraph (1A)</w:t>
      </w:r>
      <w:r w:rsidRPr="00733ED4">
        <w:rPr>
          <w:sz w:val="21"/>
          <w:szCs w:val="21"/>
          <w:lang w:eastAsia="en-GB"/>
        </w:rPr>
        <w:t xml:space="preserve">, </w:t>
      </w:r>
      <w:r w:rsidR="00514F12" w:rsidRPr="00514F12">
        <w:rPr>
          <w:sz w:val="21"/>
          <w:szCs w:val="21"/>
        </w:rPr>
        <w:t>on the basis of whichever of the following the host Health and Social Services Board considers the most appropriate in the circumstances</w:t>
      </w:r>
      <w:r w:rsidRPr="00514F12">
        <w:rPr>
          <w:sz w:val="21"/>
          <w:szCs w:val="21"/>
          <w:lang w:eastAsia="en-GB"/>
        </w:rPr>
        <w:t>—</w:t>
      </w:r>
    </w:p>
    <w:p w:rsidR="00264A9C" w:rsidRPr="00733ED4" w:rsidRDefault="00264A9C" w:rsidP="00264A9C">
      <w:pPr>
        <w:autoSpaceDE w:val="0"/>
        <w:autoSpaceDN w:val="0"/>
        <w:adjustRightInd w:val="0"/>
        <w:ind w:left="540"/>
        <w:rPr>
          <w:sz w:val="21"/>
          <w:szCs w:val="21"/>
          <w:lang w:eastAsia="en-GB"/>
        </w:rPr>
      </w:pPr>
    </w:p>
    <w:p w:rsidR="009D65C1" w:rsidRDefault="00566707" w:rsidP="009D65C1">
      <w:pPr>
        <w:autoSpaceDE w:val="0"/>
        <w:autoSpaceDN w:val="0"/>
        <w:adjustRightInd w:val="0"/>
        <w:ind w:left="540"/>
        <w:rPr>
          <w:sz w:val="21"/>
          <w:szCs w:val="21"/>
          <w:lang w:eastAsia="en-GB"/>
        </w:rPr>
      </w:pPr>
      <w:r w:rsidRPr="00733ED4">
        <w:rPr>
          <w:sz w:val="21"/>
          <w:szCs w:val="21"/>
          <w:lang w:eastAsia="en-GB"/>
        </w:rPr>
        <w:t xml:space="preserve">(a) </w:t>
      </w:r>
      <w:r w:rsidR="00514F12" w:rsidRPr="00941535">
        <w:t>the</w:t>
      </w:r>
      <w:r w:rsidR="00514F12" w:rsidRPr="00EE3A89">
        <w:t xml:space="preserve"> </w:t>
      </w:r>
      <w:r w:rsidR="00514F12" w:rsidRPr="00941535">
        <w:t>amount</w:t>
      </w:r>
      <w:r w:rsidR="00514F12" w:rsidRPr="00EE3A89">
        <w:t xml:space="preserve"> </w:t>
      </w:r>
      <w:r w:rsidR="00514F12" w:rsidRPr="00941535">
        <w:t>of</w:t>
      </w:r>
      <w:r w:rsidR="00514F12" w:rsidRPr="00EE3A89">
        <w:t xml:space="preserve"> </w:t>
      </w:r>
      <w:r w:rsidR="00514F12" w:rsidRPr="00941535">
        <w:t>the</w:t>
      </w:r>
      <w:r w:rsidR="00514F12" w:rsidRPr="00EE3A89">
        <w:t xml:space="preserve"> </w:t>
      </w:r>
      <w:r w:rsidR="009D65C1">
        <w:t>performers earnings that</w:t>
      </w:r>
      <w:r w:rsidR="00514F12" w:rsidRPr="00EE3A89">
        <w:t xml:space="preserve"> </w:t>
      </w:r>
      <w:r w:rsidRPr="00733ED4">
        <w:rPr>
          <w:sz w:val="21"/>
          <w:szCs w:val="21"/>
          <w:lang w:eastAsia="en-GB"/>
        </w:rPr>
        <w:t>has been agreed between the host Health and</w:t>
      </w:r>
    </w:p>
    <w:p w:rsidR="00566707" w:rsidRPr="00733ED4" w:rsidRDefault="009D65C1" w:rsidP="009D65C1">
      <w:pPr>
        <w:autoSpaceDE w:val="0"/>
        <w:autoSpaceDN w:val="0"/>
        <w:adjustRightInd w:val="0"/>
        <w:ind w:left="540"/>
        <w:rPr>
          <w:sz w:val="21"/>
          <w:szCs w:val="21"/>
          <w:lang w:eastAsia="en-GB"/>
        </w:rPr>
      </w:pPr>
      <w:r>
        <w:rPr>
          <w:sz w:val="21"/>
          <w:szCs w:val="21"/>
          <w:lang w:eastAsia="en-GB"/>
        </w:rPr>
        <w:t xml:space="preserve">     </w:t>
      </w:r>
      <w:r w:rsidR="00566707" w:rsidRPr="00733ED4">
        <w:rPr>
          <w:sz w:val="21"/>
          <w:szCs w:val="21"/>
          <w:lang w:eastAsia="en-GB"/>
        </w:rPr>
        <w:t xml:space="preserve"> Social Services Board on the one </w:t>
      </w:r>
      <w:r w:rsidR="00514F12">
        <w:rPr>
          <w:sz w:val="21"/>
          <w:szCs w:val="21"/>
          <w:lang w:eastAsia="en-GB"/>
        </w:rPr>
        <w:t xml:space="preserve">  </w:t>
      </w:r>
      <w:r w:rsidR="00566707" w:rsidRPr="00733ED4">
        <w:rPr>
          <w:sz w:val="21"/>
          <w:szCs w:val="21"/>
          <w:lang w:eastAsia="en-GB"/>
        </w:rPr>
        <w:t>hand and</w:t>
      </w:r>
      <w:r w:rsidR="009F182C" w:rsidRPr="00733ED4">
        <w:rPr>
          <w:sz w:val="21"/>
          <w:szCs w:val="21"/>
          <w:lang w:eastAsia="en-GB"/>
        </w:rPr>
        <w:t xml:space="preserve"> </w:t>
      </w:r>
      <w:r w:rsidR="00566707" w:rsidRPr="00733ED4">
        <w:rPr>
          <w:sz w:val="21"/>
          <w:szCs w:val="21"/>
          <w:lang w:eastAsia="en-GB"/>
        </w:rPr>
        <w:t>the dentist performer on the other hand; or</w:t>
      </w:r>
    </w:p>
    <w:p w:rsidR="00264A9C" w:rsidRPr="00733ED4" w:rsidRDefault="00264A9C" w:rsidP="00264A9C">
      <w:pPr>
        <w:autoSpaceDE w:val="0"/>
        <w:autoSpaceDN w:val="0"/>
        <w:adjustRightInd w:val="0"/>
        <w:ind w:left="540"/>
        <w:rPr>
          <w:sz w:val="21"/>
          <w:szCs w:val="21"/>
          <w:lang w:eastAsia="en-GB"/>
        </w:rPr>
      </w:pPr>
    </w:p>
    <w:p w:rsidR="009D65C1" w:rsidRDefault="00566707" w:rsidP="009D65C1">
      <w:pPr>
        <w:autoSpaceDE w:val="0"/>
        <w:autoSpaceDN w:val="0"/>
        <w:adjustRightInd w:val="0"/>
        <w:ind w:left="540"/>
        <w:rPr>
          <w:sz w:val="21"/>
          <w:szCs w:val="21"/>
          <w:lang w:eastAsia="en-GB"/>
        </w:rPr>
      </w:pPr>
      <w:r w:rsidRPr="00733ED4">
        <w:rPr>
          <w:sz w:val="21"/>
          <w:szCs w:val="21"/>
          <w:lang w:eastAsia="en-GB"/>
        </w:rPr>
        <w:t xml:space="preserve">(b) </w:t>
      </w:r>
      <w:r w:rsidR="009D65C1" w:rsidRPr="00941535">
        <w:t>the</w:t>
      </w:r>
      <w:r w:rsidR="009D65C1" w:rsidRPr="00EE3A89">
        <w:t xml:space="preserve"> </w:t>
      </w:r>
      <w:r w:rsidR="009D65C1" w:rsidRPr="00941535">
        <w:t>amount</w:t>
      </w:r>
      <w:r w:rsidR="009D65C1" w:rsidRPr="00EE3A89">
        <w:t xml:space="preserve"> </w:t>
      </w:r>
      <w:r w:rsidR="009D65C1" w:rsidRPr="00941535">
        <w:t>of</w:t>
      </w:r>
      <w:r w:rsidR="009D65C1" w:rsidRPr="00EE3A89">
        <w:t xml:space="preserve"> </w:t>
      </w:r>
      <w:r w:rsidR="009D65C1" w:rsidRPr="00941535">
        <w:t>the</w:t>
      </w:r>
      <w:r w:rsidR="009D65C1" w:rsidRPr="00EE3A89">
        <w:t xml:space="preserve"> </w:t>
      </w:r>
      <w:r w:rsidR="009D65C1">
        <w:t>performers earnings that</w:t>
      </w:r>
      <w:r w:rsidR="009D65C1" w:rsidRPr="00EE3A89">
        <w:t xml:space="preserve"> </w:t>
      </w:r>
      <w:r w:rsidRPr="00733ED4">
        <w:rPr>
          <w:sz w:val="21"/>
          <w:szCs w:val="21"/>
          <w:lang w:eastAsia="en-GB"/>
        </w:rPr>
        <w:t xml:space="preserve">corresponds to the dentist performer’s most </w:t>
      </w:r>
    </w:p>
    <w:p w:rsidR="00566707" w:rsidRPr="00733ED4" w:rsidRDefault="009D65C1" w:rsidP="009D65C1">
      <w:pPr>
        <w:autoSpaceDE w:val="0"/>
        <w:autoSpaceDN w:val="0"/>
        <w:adjustRightInd w:val="0"/>
        <w:ind w:left="540"/>
        <w:rPr>
          <w:sz w:val="21"/>
          <w:szCs w:val="21"/>
          <w:lang w:eastAsia="en-GB"/>
        </w:rPr>
      </w:pPr>
      <w:r>
        <w:rPr>
          <w:sz w:val="21"/>
          <w:szCs w:val="21"/>
          <w:lang w:eastAsia="en-GB"/>
        </w:rPr>
        <w:t xml:space="preserve">      </w:t>
      </w:r>
      <w:r w:rsidR="00566707" w:rsidRPr="00733ED4">
        <w:rPr>
          <w:sz w:val="21"/>
          <w:szCs w:val="21"/>
          <w:lang w:eastAsia="en-GB"/>
        </w:rPr>
        <w:t>recent certified or final</w:t>
      </w:r>
      <w:r>
        <w:rPr>
          <w:sz w:val="21"/>
          <w:szCs w:val="21"/>
          <w:lang w:eastAsia="en-GB"/>
        </w:rPr>
        <w:t xml:space="preserve"> </w:t>
      </w:r>
      <w:r w:rsidR="00514F12">
        <w:rPr>
          <w:sz w:val="21"/>
          <w:szCs w:val="21"/>
          <w:lang w:eastAsia="en-GB"/>
        </w:rPr>
        <w:t>s</w:t>
      </w:r>
      <w:r w:rsidR="00566707" w:rsidRPr="00733ED4">
        <w:rPr>
          <w:sz w:val="21"/>
          <w:szCs w:val="21"/>
          <w:lang w:eastAsia="en-GB"/>
        </w:rPr>
        <w:t>uperannuable</w:t>
      </w:r>
      <w:r w:rsidR="009F182C" w:rsidRPr="00733ED4">
        <w:rPr>
          <w:sz w:val="21"/>
          <w:szCs w:val="21"/>
          <w:lang w:eastAsia="en-GB"/>
        </w:rPr>
        <w:t xml:space="preserve"> </w:t>
      </w:r>
      <w:r w:rsidR="00566707" w:rsidRPr="00733ED4">
        <w:rPr>
          <w:sz w:val="21"/>
          <w:szCs w:val="21"/>
          <w:lang w:eastAsia="en-GB"/>
        </w:rPr>
        <w:t>earnings referred to in sub-paragraph (2K); or</w:t>
      </w:r>
    </w:p>
    <w:p w:rsidR="00264A9C" w:rsidRPr="00733ED4" w:rsidRDefault="00264A9C" w:rsidP="00264A9C">
      <w:pPr>
        <w:autoSpaceDE w:val="0"/>
        <w:autoSpaceDN w:val="0"/>
        <w:adjustRightInd w:val="0"/>
        <w:ind w:left="540"/>
        <w:rPr>
          <w:sz w:val="21"/>
          <w:szCs w:val="21"/>
          <w:lang w:eastAsia="en-GB"/>
        </w:rPr>
      </w:pPr>
    </w:p>
    <w:p w:rsidR="009D65C1" w:rsidRDefault="00566707" w:rsidP="00264A9C">
      <w:pPr>
        <w:autoSpaceDE w:val="0"/>
        <w:autoSpaceDN w:val="0"/>
        <w:adjustRightInd w:val="0"/>
        <w:ind w:left="540"/>
        <w:rPr>
          <w:sz w:val="21"/>
          <w:szCs w:val="21"/>
          <w:lang w:eastAsia="en-GB"/>
        </w:rPr>
      </w:pPr>
      <w:r w:rsidRPr="00733ED4">
        <w:rPr>
          <w:sz w:val="21"/>
          <w:szCs w:val="21"/>
          <w:lang w:eastAsia="en-GB"/>
        </w:rPr>
        <w:t xml:space="preserve">(c) </w:t>
      </w:r>
      <w:r w:rsidR="009D65C1" w:rsidRPr="00941535">
        <w:t>the</w:t>
      </w:r>
      <w:r w:rsidR="009D65C1" w:rsidRPr="00EE3A89">
        <w:t xml:space="preserve"> </w:t>
      </w:r>
      <w:r w:rsidR="009D65C1" w:rsidRPr="00941535">
        <w:t>amount</w:t>
      </w:r>
      <w:r w:rsidR="009D65C1" w:rsidRPr="00EE3A89">
        <w:t xml:space="preserve"> </w:t>
      </w:r>
      <w:r w:rsidR="009D65C1" w:rsidRPr="00941535">
        <w:t>of</w:t>
      </w:r>
      <w:r w:rsidR="009D65C1" w:rsidRPr="00EE3A89">
        <w:t xml:space="preserve"> </w:t>
      </w:r>
      <w:r w:rsidR="009D65C1" w:rsidRPr="00941535">
        <w:t>the</w:t>
      </w:r>
      <w:r w:rsidR="009D65C1" w:rsidRPr="00EE3A89">
        <w:t xml:space="preserve"> </w:t>
      </w:r>
      <w:r w:rsidR="009D65C1">
        <w:t>performers earnings that</w:t>
      </w:r>
      <w:r w:rsidR="009D65C1" w:rsidRPr="00EE3A89">
        <w:t xml:space="preserve"> </w:t>
      </w:r>
      <w:r w:rsidRPr="00733ED4">
        <w:rPr>
          <w:sz w:val="21"/>
          <w:szCs w:val="21"/>
          <w:lang w:eastAsia="en-GB"/>
        </w:rPr>
        <w:t xml:space="preserve">corresponds to the host Health and Social </w:t>
      </w:r>
    </w:p>
    <w:p w:rsidR="009D65C1" w:rsidRDefault="009D65C1" w:rsidP="00264A9C">
      <w:pPr>
        <w:autoSpaceDE w:val="0"/>
        <w:autoSpaceDN w:val="0"/>
        <w:adjustRightInd w:val="0"/>
        <w:ind w:left="540"/>
        <w:rPr>
          <w:sz w:val="21"/>
          <w:szCs w:val="21"/>
          <w:lang w:eastAsia="en-GB"/>
        </w:rPr>
      </w:pPr>
      <w:r>
        <w:rPr>
          <w:sz w:val="21"/>
          <w:szCs w:val="21"/>
          <w:lang w:eastAsia="en-GB"/>
        </w:rPr>
        <w:t xml:space="preserve">     </w:t>
      </w:r>
      <w:r w:rsidR="00566707" w:rsidRPr="00733ED4">
        <w:rPr>
          <w:sz w:val="21"/>
          <w:szCs w:val="21"/>
          <w:lang w:eastAsia="en-GB"/>
        </w:rPr>
        <w:t>Services Board estimate of the dentist</w:t>
      </w:r>
      <w:r w:rsidR="009F182C" w:rsidRPr="00733ED4">
        <w:rPr>
          <w:sz w:val="21"/>
          <w:szCs w:val="21"/>
          <w:lang w:eastAsia="en-GB"/>
        </w:rPr>
        <w:t xml:space="preserve"> </w:t>
      </w:r>
      <w:r w:rsidR="00566707" w:rsidRPr="00733ED4">
        <w:rPr>
          <w:sz w:val="21"/>
          <w:szCs w:val="21"/>
          <w:lang w:eastAsia="en-GB"/>
        </w:rPr>
        <w:t xml:space="preserve">performer’s superannuable earnings from all dentist </w:t>
      </w:r>
    </w:p>
    <w:p w:rsidR="009D65C1" w:rsidRDefault="009D65C1" w:rsidP="00264A9C">
      <w:pPr>
        <w:autoSpaceDE w:val="0"/>
        <w:autoSpaceDN w:val="0"/>
        <w:adjustRightInd w:val="0"/>
        <w:ind w:left="540"/>
        <w:rPr>
          <w:sz w:val="21"/>
          <w:szCs w:val="21"/>
          <w:lang w:eastAsia="en-GB"/>
        </w:rPr>
      </w:pPr>
      <w:r>
        <w:rPr>
          <w:sz w:val="21"/>
          <w:szCs w:val="21"/>
          <w:lang w:eastAsia="en-GB"/>
        </w:rPr>
        <w:t xml:space="preserve">     </w:t>
      </w:r>
      <w:r w:rsidR="00566707" w:rsidRPr="00733ED4">
        <w:rPr>
          <w:sz w:val="21"/>
          <w:szCs w:val="21"/>
          <w:lang w:eastAsia="en-GB"/>
        </w:rPr>
        <w:t>performer sources for that year uprated</w:t>
      </w:r>
      <w:r w:rsidR="009F182C" w:rsidRPr="00733ED4">
        <w:rPr>
          <w:sz w:val="21"/>
          <w:szCs w:val="21"/>
          <w:lang w:eastAsia="en-GB"/>
        </w:rPr>
        <w:t xml:space="preserve"> </w:t>
      </w:r>
      <w:r w:rsidR="00566707" w:rsidRPr="00733ED4">
        <w:rPr>
          <w:sz w:val="21"/>
          <w:szCs w:val="21"/>
          <w:lang w:eastAsia="en-GB"/>
        </w:rPr>
        <w:t xml:space="preserve">according to the formula referred to in sub-paragraph </w:t>
      </w:r>
    </w:p>
    <w:p w:rsidR="00566707" w:rsidRPr="00733ED4" w:rsidRDefault="009D65C1" w:rsidP="00264A9C">
      <w:pPr>
        <w:autoSpaceDE w:val="0"/>
        <w:autoSpaceDN w:val="0"/>
        <w:adjustRightInd w:val="0"/>
        <w:ind w:left="540"/>
        <w:rPr>
          <w:sz w:val="21"/>
          <w:szCs w:val="21"/>
          <w:lang w:eastAsia="en-GB"/>
        </w:rPr>
      </w:pPr>
      <w:r>
        <w:rPr>
          <w:sz w:val="21"/>
          <w:szCs w:val="21"/>
          <w:lang w:eastAsia="en-GB"/>
        </w:rPr>
        <w:t xml:space="preserve">     </w:t>
      </w:r>
      <w:r w:rsidR="00566707" w:rsidRPr="00733ED4">
        <w:rPr>
          <w:sz w:val="21"/>
          <w:szCs w:val="21"/>
          <w:lang w:eastAsia="en-GB"/>
        </w:rPr>
        <w:t>(2K).</w:t>
      </w:r>
    </w:p>
    <w:p w:rsidR="00264A9C" w:rsidRPr="00733ED4" w:rsidRDefault="00264A9C" w:rsidP="00264A9C">
      <w:pPr>
        <w:autoSpaceDE w:val="0"/>
        <w:autoSpaceDN w:val="0"/>
        <w:adjustRightInd w:val="0"/>
        <w:ind w:left="540"/>
        <w:rPr>
          <w:sz w:val="21"/>
          <w:szCs w:val="21"/>
          <w:lang w:eastAsia="en-GB"/>
        </w:rPr>
      </w:pPr>
    </w:p>
    <w:p w:rsidR="00566707" w:rsidRPr="00733ED4" w:rsidRDefault="00566707" w:rsidP="009F182C">
      <w:pPr>
        <w:autoSpaceDE w:val="0"/>
        <w:autoSpaceDN w:val="0"/>
        <w:adjustRightInd w:val="0"/>
        <w:ind w:firstLine="540"/>
        <w:rPr>
          <w:sz w:val="21"/>
          <w:szCs w:val="21"/>
          <w:lang w:eastAsia="en-GB"/>
        </w:rPr>
      </w:pPr>
      <w:r w:rsidRPr="00733ED4">
        <w:rPr>
          <w:sz w:val="21"/>
          <w:szCs w:val="21"/>
          <w:lang w:eastAsia="en-GB"/>
        </w:rPr>
        <w:t>(2M) If sub-paragraph (2L) applies to a dentist performer in respect of a scheme year and</w:t>
      </w:r>
      <w:r w:rsidR="009F182C" w:rsidRPr="00733ED4">
        <w:rPr>
          <w:sz w:val="21"/>
          <w:szCs w:val="21"/>
          <w:lang w:eastAsia="en-GB"/>
        </w:rPr>
        <w:t xml:space="preserve"> </w:t>
      </w:r>
      <w:r w:rsidRPr="00733ED4">
        <w:rPr>
          <w:sz w:val="21"/>
          <w:szCs w:val="21"/>
          <w:lang w:eastAsia="en-GB"/>
        </w:rPr>
        <w:t>sub-paragraph (2K) (a) or (b) is subsequently satisfied in respect of that scheme year, that dentist</w:t>
      </w:r>
      <w:r w:rsidR="009F182C" w:rsidRPr="00733ED4">
        <w:rPr>
          <w:sz w:val="21"/>
          <w:szCs w:val="21"/>
          <w:lang w:eastAsia="en-GB"/>
        </w:rPr>
        <w:t xml:space="preserve"> </w:t>
      </w:r>
      <w:r w:rsidRPr="00733ED4">
        <w:rPr>
          <w:sz w:val="21"/>
          <w:szCs w:val="21"/>
          <w:lang w:eastAsia="en-GB"/>
        </w:rPr>
        <w:t>performer shall pay contributions at the rate determined in accordance with sub-paragraph (2K).</w:t>
      </w:r>
    </w:p>
    <w:p w:rsidR="00264A9C" w:rsidRPr="00733ED4" w:rsidRDefault="00264A9C" w:rsidP="00264A9C">
      <w:pPr>
        <w:autoSpaceDE w:val="0"/>
        <w:autoSpaceDN w:val="0"/>
        <w:adjustRightInd w:val="0"/>
        <w:ind w:left="540"/>
        <w:rPr>
          <w:sz w:val="21"/>
          <w:szCs w:val="21"/>
          <w:lang w:eastAsia="en-GB"/>
        </w:rPr>
      </w:pPr>
    </w:p>
    <w:p w:rsidR="00566707" w:rsidRPr="00733ED4" w:rsidRDefault="00566707" w:rsidP="009F182C">
      <w:pPr>
        <w:autoSpaceDE w:val="0"/>
        <w:autoSpaceDN w:val="0"/>
        <w:adjustRightInd w:val="0"/>
        <w:ind w:firstLine="540"/>
        <w:rPr>
          <w:sz w:val="21"/>
          <w:szCs w:val="21"/>
          <w:lang w:eastAsia="en-GB"/>
        </w:rPr>
      </w:pPr>
      <w:r w:rsidRPr="00733ED4">
        <w:rPr>
          <w:sz w:val="21"/>
          <w:szCs w:val="21"/>
          <w:lang w:eastAsia="en-GB"/>
        </w:rPr>
        <w:t>(2N) A host Health and Social Services Board may adjust a practitioner’s or a non-GP</w:t>
      </w:r>
      <w:r w:rsidR="009F182C" w:rsidRPr="00733ED4">
        <w:rPr>
          <w:sz w:val="21"/>
          <w:szCs w:val="21"/>
          <w:lang w:eastAsia="en-GB"/>
        </w:rPr>
        <w:t xml:space="preserve"> </w:t>
      </w:r>
      <w:r w:rsidRPr="00733ED4">
        <w:rPr>
          <w:sz w:val="21"/>
          <w:szCs w:val="21"/>
          <w:lang w:eastAsia="en-GB"/>
        </w:rPr>
        <w:t>provider’s contribution rate for any scheme year determined in accordance with sub-paragraphs</w:t>
      </w:r>
      <w:r w:rsidR="009F182C" w:rsidRPr="00733ED4">
        <w:rPr>
          <w:sz w:val="21"/>
          <w:szCs w:val="21"/>
          <w:lang w:eastAsia="en-GB"/>
        </w:rPr>
        <w:t xml:space="preserve"> </w:t>
      </w:r>
      <w:r w:rsidRPr="00733ED4">
        <w:rPr>
          <w:sz w:val="21"/>
          <w:szCs w:val="21"/>
          <w:lang w:eastAsia="en-GB"/>
        </w:rPr>
        <w:t>(2I) or (2L)—</w:t>
      </w:r>
    </w:p>
    <w:p w:rsidR="00264A9C" w:rsidRPr="00733ED4" w:rsidRDefault="00264A9C" w:rsidP="00264A9C">
      <w:pPr>
        <w:autoSpaceDE w:val="0"/>
        <w:autoSpaceDN w:val="0"/>
        <w:adjustRightInd w:val="0"/>
        <w:ind w:left="540"/>
        <w:rPr>
          <w:sz w:val="21"/>
          <w:szCs w:val="21"/>
          <w:lang w:eastAsia="en-GB"/>
        </w:rPr>
      </w:pPr>
    </w:p>
    <w:p w:rsidR="009F182C" w:rsidRPr="00733ED4" w:rsidRDefault="00566707" w:rsidP="00264A9C">
      <w:pPr>
        <w:autoSpaceDE w:val="0"/>
        <w:autoSpaceDN w:val="0"/>
        <w:adjustRightInd w:val="0"/>
        <w:ind w:left="540"/>
        <w:rPr>
          <w:sz w:val="21"/>
          <w:szCs w:val="21"/>
          <w:lang w:eastAsia="en-GB"/>
        </w:rPr>
      </w:pPr>
      <w:r w:rsidRPr="00733ED4">
        <w:rPr>
          <w:sz w:val="21"/>
          <w:szCs w:val="21"/>
          <w:lang w:eastAsia="en-GB"/>
        </w:rPr>
        <w:t>(a) by agreement between the host Health and Social Services Board on the one hand and the</w:t>
      </w:r>
      <w:r w:rsidR="009F182C" w:rsidRPr="00733ED4">
        <w:rPr>
          <w:sz w:val="21"/>
          <w:szCs w:val="21"/>
          <w:lang w:eastAsia="en-GB"/>
        </w:rPr>
        <w:t xml:space="preserve"> </w:t>
      </w:r>
    </w:p>
    <w:p w:rsidR="00566707" w:rsidRPr="00733ED4" w:rsidRDefault="009F182C" w:rsidP="00264A9C">
      <w:pPr>
        <w:autoSpaceDE w:val="0"/>
        <w:autoSpaceDN w:val="0"/>
        <w:adjustRightInd w:val="0"/>
        <w:ind w:left="540"/>
        <w:rPr>
          <w:sz w:val="21"/>
          <w:szCs w:val="21"/>
          <w:lang w:eastAsia="en-GB"/>
        </w:rPr>
      </w:pPr>
      <w:r w:rsidRPr="00733ED4">
        <w:rPr>
          <w:sz w:val="21"/>
          <w:szCs w:val="21"/>
          <w:lang w:eastAsia="en-GB"/>
        </w:rPr>
        <w:t xml:space="preserve">     </w:t>
      </w:r>
      <w:r w:rsidR="00566707" w:rsidRPr="00733ED4">
        <w:rPr>
          <w:sz w:val="21"/>
          <w:szCs w:val="21"/>
          <w:lang w:eastAsia="en-GB"/>
        </w:rPr>
        <w:t>practitioner or non-GP provider on the other hand; or</w:t>
      </w:r>
    </w:p>
    <w:p w:rsidR="00264A9C" w:rsidRPr="00733ED4" w:rsidRDefault="00264A9C" w:rsidP="00264A9C">
      <w:pPr>
        <w:autoSpaceDE w:val="0"/>
        <w:autoSpaceDN w:val="0"/>
        <w:adjustRightInd w:val="0"/>
        <w:ind w:left="540"/>
        <w:rPr>
          <w:sz w:val="21"/>
          <w:szCs w:val="21"/>
          <w:lang w:eastAsia="en-GB"/>
        </w:rPr>
      </w:pPr>
    </w:p>
    <w:p w:rsidR="009F182C" w:rsidRPr="00733ED4" w:rsidRDefault="00566707" w:rsidP="00264A9C">
      <w:pPr>
        <w:autoSpaceDE w:val="0"/>
        <w:autoSpaceDN w:val="0"/>
        <w:adjustRightInd w:val="0"/>
        <w:ind w:left="540"/>
        <w:rPr>
          <w:sz w:val="21"/>
          <w:szCs w:val="21"/>
          <w:lang w:eastAsia="en-GB"/>
        </w:rPr>
      </w:pPr>
      <w:r w:rsidRPr="00733ED4">
        <w:rPr>
          <w:sz w:val="21"/>
          <w:szCs w:val="21"/>
          <w:lang w:eastAsia="en-GB"/>
        </w:rPr>
        <w:t>(b) without such agreement, if the host Health and Social Services Board is satisfied that</w:t>
      </w:r>
      <w:r w:rsidR="009F182C" w:rsidRPr="00733ED4">
        <w:rPr>
          <w:sz w:val="21"/>
          <w:szCs w:val="21"/>
          <w:lang w:eastAsia="en-GB"/>
        </w:rPr>
        <w:t xml:space="preserve"> </w:t>
      </w:r>
    </w:p>
    <w:p w:rsidR="009F182C" w:rsidRPr="00733ED4" w:rsidRDefault="009F182C" w:rsidP="00264A9C">
      <w:pPr>
        <w:autoSpaceDE w:val="0"/>
        <w:autoSpaceDN w:val="0"/>
        <w:adjustRightInd w:val="0"/>
        <w:ind w:left="540"/>
        <w:rPr>
          <w:sz w:val="21"/>
          <w:szCs w:val="21"/>
          <w:lang w:eastAsia="en-GB"/>
        </w:rPr>
      </w:pPr>
      <w:r w:rsidRPr="00733ED4">
        <w:rPr>
          <w:sz w:val="21"/>
          <w:szCs w:val="21"/>
          <w:lang w:eastAsia="en-GB"/>
        </w:rPr>
        <w:t xml:space="preserve">     </w:t>
      </w:r>
      <w:r w:rsidR="00566707" w:rsidRPr="00733ED4">
        <w:rPr>
          <w:sz w:val="21"/>
          <w:szCs w:val="21"/>
          <w:lang w:eastAsia="en-GB"/>
        </w:rPr>
        <w:t>superannuable earnings will exceed the amount used to determine the contribution rate in</w:t>
      </w:r>
      <w:r w:rsidRPr="00733ED4">
        <w:rPr>
          <w:sz w:val="21"/>
          <w:szCs w:val="21"/>
          <w:lang w:eastAsia="en-GB"/>
        </w:rPr>
        <w:t xml:space="preserve"> </w:t>
      </w:r>
    </w:p>
    <w:p w:rsidR="00566707" w:rsidRPr="00733ED4" w:rsidRDefault="009F182C" w:rsidP="00264A9C">
      <w:pPr>
        <w:autoSpaceDE w:val="0"/>
        <w:autoSpaceDN w:val="0"/>
        <w:adjustRightInd w:val="0"/>
        <w:ind w:left="540"/>
        <w:rPr>
          <w:sz w:val="21"/>
          <w:szCs w:val="21"/>
          <w:lang w:eastAsia="en-GB"/>
        </w:rPr>
      </w:pPr>
      <w:r w:rsidRPr="00733ED4">
        <w:rPr>
          <w:sz w:val="21"/>
          <w:szCs w:val="21"/>
          <w:lang w:eastAsia="en-GB"/>
        </w:rPr>
        <w:t xml:space="preserve">     </w:t>
      </w:r>
      <w:r w:rsidR="00566707" w:rsidRPr="00733ED4">
        <w:rPr>
          <w:sz w:val="21"/>
          <w:szCs w:val="21"/>
          <w:lang w:eastAsia="en-GB"/>
        </w:rPr>
        <w:t>accordance with those paragraphs.</w:t>
      </w:r>
    </w:p>
    <w:p w:rsidR="004E6CDF" w:rsidRPr="00733ED4" w:rsidRDefault="004E6CDF" w:rsidP="004E6CDF">
      <w:pPr>
        <w:autoSpaceDE w:val="0"/>
        <w:autoSpaceDN w:val="0"/>
        <w:adjustRightInd w:val="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(3) Contributions must be paid until the member—</w:t>
      </w:r>
    </w:p>
    <w:p w:rsidR="004E6CDF" w:rsidRPr="00733ED4" w:rsidRDefault="004E6CDF" w:rsidP="004E6CDF">
      <w:pPr>
        <w:autoSpaceDE w:val="0"/>
        <w:autoSpaceDN w:val="0"/>
        <w:adjustRightInd w:val="0"/>
        <w:ind w:left="540"/>
        <w:rPr>
          <w:sz w:val="21"/>
          <w:szCs w:val="21"/>
          <w:lang w:eastAsia="en-GB"/>
        </w:rPr>
      </w:pPr>
    </w:p>
    <w:p w:rsidR="00EC38E4" w:rsidRPr="00733ED4" w:rsidRDefault="004E6CDF" w:rsidP="004E6CDF">
      <w:pPr>
        <w:autoSpaceDE w:val="0"/>
        <w:autoSpaceDN w:val="0"/>
        <w:adjustRightInd w:val="0"/>
        <w:ind w:left="540"/>
        <w:rPr>
          <w:sz w:val="21"/>
          <w:szCs w:val="21"/>
          <w:lang w:eastAsia="en-GB"/>
        </w:rPr>
      </w:pPr>
      <w:r w:rsidRPr="00733ED4">
        <w:rPr>
          <w:sz w:val="21"/>
          <w:szCs w:val="21"/>
          <w:lang w:eastAsia="en-GB"/>
        </w:rPr>
        <w:t>(a) reaches age 7</w:t>
      </w:r>
      <w:r w:rsidR="00111C62" w:rsidRPr="00733ED4">
        <w:rPr>
          <w:sz w:val="21"/>
          <w:szCs w:val="21"/>
          <w:lang w:eastAsia="en-GB"/>
        </w:rPr>
        <w:t>5</w:t>
      </w:r>
      <w:r w:rsidRPr="00733ED4">
        <w:rPr>
          <w:sz w:val="21"/>
          <w:szCs w:val="21"/>
          <w:lang w:eastAsia="en-GB"/>
        </w:rPr>
        <w:t xml:space="preserve"> or completes 45 years’ superannuable service, if the member is not a special class </w:t>
      </w:r>
    </w:p>
    <w:p w:rsidR="004E6CDF" w:rsidRPr="00733ED4" w:rsidRDefault="00EC38E4" w:rsidP="004E6CDF">
      <w:pPr>
        <w:autoSpaceDE w:val="0"/>
        <w:autoSpaceDN w:val="0"/>
        <w:adjustRightInd w:val="0"/>
        <w:ind w:left="540"/>
        <w:rPr>
          <w:sz w:val="21"/>
          <w:szCs w:val="21"/>
          <w:lang w:eastAsia="en-GB"/>
        </w:rPr>
      </w:pPr>
      <w:r w:rsidRPr="00733ED4">
        <w:rPr>
          <w:sz w:val="21"/>
          <w:szCs w:val="21"/>
          <w:lang w:eastAsia="en-GB"/>
        </w:rPr>
        <w:t xml:space="preserve">     </w:t>
      </w:r>
      <w:r w:rsidR="004E6CDF" w:rsidRPr="00733ED4">
        <w:rPr>
          <w:sz w:val="21"/>
          <w:szCs w:val="21"/>
          <w:lang w:eastAsia="en-GB"/>
        </w:rPr>
        <w:t>officer;</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 xml:space="preserve">(b) reaches age 65, or completes 45 years’ superannuable service and reaches age 60, if the member </w:t>
      </w: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 xml:space="preserve">     is a special class officer.</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firstLine="540"/>
        <w:rPr>
          <w:sz w:val="21"/>
          <w:szCs w:val="21"/>
          <w:lang w:eastAsia="en-GB"/>
        </w:rPr>
      </w:pPr>
      <w:r w:rsidRPr="00733ED4">
        <w:rPr>
          <w:sz w:val="21"/>
          <w:szCs w:val="21"/>
          <w:lang w:eastAsia="en-GB"/>
        </w:rPr>
        <w:t>(4) Save where sub-paragraph (5) applies, principal practitioners and non-GP providers shall pay regulation 10 contributions to the host Health and Social Services Board and dental practitioners shall pay such contributions to the appropriate employing authority.</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firstLine="540"/>
        <w:rPr>
          <w:sz w:val="21"/>
          <w:szCs w:val="21"/>
          <w:lang w:eastAsia="en-GB"/>
        </w:rPr>
      </w:pPr>
      <w:r w:rsidRPr="00733ED4">
        <w:rPr>
          <w:sz w:val="21"/>
          <w:szCs w:val="21"/>
          <w:lang w:eastAsia="en-GB"/>
        </w:rPr>
        <w:t>(5) Where a principal practitioner or a non-GP provider is engaged under a contract of service or for services by an employing authority or is a partner or shareholder in an employing authority that is not an OOH provider, that authority shall—</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(a) deduct regulation 10 contributions from any superannuable earnings it pays to him; and</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 xml:space="preserve">(b) where it is not also the Health and Social Services Board, pay those contributions to the host </w:t>
      </w: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 xml:space="preserve">     Health and Social Services Board.</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(6) Subject to sub-paragraph (7), where a principal practitioner or a non-GP provider is—</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(a) an employing authority which is a GMS practice or an APMS contractor; or</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lastRenderedPageBreak/>
        <w:t>(b) a shareholder or partner in such an employing authority,</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that employing authority shall pay regulation 11(1) contributions to the host Health and Social Services Board.</w:t>
      </w:r>
    </w:p>
    <w:p w:rsidR="004E6CDF" w:rsidRPr="00733ED4" w:rsidRDefault="004E6CDF" w:rsidP="004E6CDF">
      <w:pPr>
        <w:autoSpaceDE w:val="0"/>
        <w:autoSpaceDN w:val="0"/>
        <w:adjustRightInd w:val="0"/>
        <w:ind w:left="540"/>
        <w:rPr>
          <w:sz w:val="21"/>
          <w:szCs w:val="21"/>
          <w:lang w:eastAsia="en-GB"/>
        </w:rPr>
      </w:pPr>
    </w:p>
    <w:p w:rsidR="004E6CDF" w:rsidRDefault="004E6CDF" w:rsidP="004E6CDF">
      <w:pPr>
        <w:autoSpaceDE w:val="0"/>
        <w:autoSpaceDN w:val="0"/>
        <w:adjustRightInd w:val="0"/>
        <w:ind w:firstLine="540"/>
        <w:rPr>
          <w:sz w:val="21"/>
          <w:szCs w:val="21"/>
          <w:lang w:eastAsia="en-GB"/>
        </w:rPr>
      </w:pPr>
      <w:r w:rsidRPr="00733ED4">
        <w:rPr>
          <w:sz w:val="21"/>
          <w:szCs w:val="21"/>
          <w:lang w:eastAsia="en-GB"/>
        </w:rPr>
        <w:t xml:space="preserve">(7) Where </w:t>
      </w:r>
      <w:r w:rsidR="005356C4" w:rsidRPr="00733ED4">
        <w:rPr>
          <w:sz w:val="21"/>
          <w:szCs w:val="21"/>
          <w:lang w:eastAsia="en-GB"/>
        </w:rPr>
        <w:t>—</w:t>
      </w:r>
    </w:p>
    <w:p w:rsidR="005356C4" w:rsidRPr="005356C4" w:rsidRDefault="005356C4" w:rsidP="005356C4">
      <w:pPr>
        <w:pStyle w:val="LQN3"/>
        <w:tabs>
          <w:tab w:val="clear" w:pos="1304"/>
          <w:tab w:val="left" w:pos="993"/>
        </w:tabs>
        <w:ind w:left="993" w:hanging="426"/>
        <w:rPr>
          <w:szCs w:val="21"/>
        </w:rPr>
      </w:pPr>
      <w:r>
        <w:rPr>
          <w:szCs w:val="21"/>
        </w:rPr>
        <w:t xml:space="preserve">(a) </w:t>
      </w:r>
      <w:r w:rsidRPr="005356C4">
        <w:rPr>
          <w:szCs w:val="21"/>
        </w:rPr>
        <w:t>the principal medical practitioner is a shareholder or partner in more than one employing authority referred to in sub-paragraph (6), each such employing authority shall pay regulation 11(1) contributions on any superannuable earnings it pays to that practitioner or, as the case may be, on the practitioner’s share of the partnership profits, to the host Health and Social Services Board;</w:t>
      </w:r>
    </w:p>
    <w:p w:rsidR="005356C4" w:rsidRPr="005356C4" w:rsidRDefault="005356C4" w:rsidP="005356C4">
      <w:pPr>
        <w:pStyle w:val="LQN3"/>
        <w:rPr>
          <w:szCs w:val="21"/>
        </w:rPr>
      </w:pPr>
    </w:p>
    <w:p w:rsidR="005356C4" w:rsidRPr="005356C4" w:rsidRDefault="005356C4" w:rsidP="005356C4">
      <w:pPr>
        <w:autoSpaceDE w:val="0"/>
        <w:autoSpaceDN w:val="0"/>
        <w:adjustRightInd w:val="0"/>
        <w:ind w:left="851" w:hanging="311"/>
        <w:rPr>
          <w:sz w:val="21"/>
          <w:szCs w:val="21"/>
          <w:lang w:eastAsia="en-GB"/>
        </w:rPr>
      </w:pPr>
      <w:r w:rsidRPr="005356C4">
        <w:rPr>
          <w:sz w:val="21"/>
          <w:szCs w:val="21"/>
        </w:rPr>
        <w:t>(b)</w:t>
      </w:r>
      <w:r>
        <w:rPr>
          <w:sz w:val="21"/>
          <w:szCs w:val="21"/>
        </w:rPr>
        <w:t xml:space="preserve"> </w:t>
      </w:r>
      <w:r w:rsidRPr="005356C4">
        <w:rPr>
          <w:sz w:val="21"/>
          <w:szCs w:val="21"/>
        </w:rPr>
        <w:t>the non-GP provider is a shareholder or partner in more than one employing authority referred to in sub-paragraph (6), that non-GP provider must nominate one of those employing authorities and that nominated authority must pay regulation 11(1) contributions on any superannuable earnings it pays to that non-GP provider or, as the case may be, on the non-GP provider’s share of the partnership profits, to the host Health and Social Services Board.</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firstLine="540"/>
        <w:rPr>
          <w:sz w:val="21"/>
          <w:szCs w:val="21"/>
          <w:lang w:eastAsia="en-GB"/>
        </w:rPr>
      </w:pPr>
      <w:r w:rsidRPr="00733ED4">
        <w:rPr>
          <w:sz w:val="21"/>
          <w:szCs w:val="21"/>
          <w:lang w:eastAsia="en-GB"/>
        </w:rPr>
        <w:t>(8) Where sub-paragraph (5) applies (but sub-paragraph (6) does not) and the employing authority referred to in that sub-paragraph is—</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 xml:space="preserve">(a) not the host Health and Social Services Board, that employing authority shall pay regulation </w:t>
      </w: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 xml:space="preserve">     11(1) contributions to the host Health and Social Services Board;</w:t>
      </w:r>
    </w:p>
    <w:p w:rsidR="004E6CDF" w:rsidRPr="00733ED4" w:rsidRDefault="004E6CDF" w:rsidP="004E6CDF">
      <w:pPr>
        <w:autoSpaceDE w:val="0"/>
        <w:autoSpaceDN w:val="0"/>
        <w:adjustRightInd w:val="0"/>
        <w:ind w:left="540"/>
        <w:rPr>
          <w:sz w:val="21"/>
          <w:szCs w:val="21"/>
          <w:lang w:eastAsia="en-GB"/>
        </w:rPr>
      </w:pPr>
    </w:p>
    <w:p w:rsidR="00C71859" w:rsidRPr="00733ED4" w:rsidRDefault="004E6CDF" w:rsidP="004E6CDF">
      <w:pPr>
        <w:autoSpaceDE w:val="0"/>
        <w:autoSpaceDN w:val="0"/>
        <w:adjustRightInd w:val="0"/>
        <w:ind w:left="540"/>
        <w:rPr>
          <w:sz w:val="21"/>
          <w:szCs w:val="21"/>
          <w:lang w:eastAsia="en-GB"/>
        </w:rPr>
      </w:pPr>
      <w:r w:rsidRPr="00733ED4">
        <w:rPr>
          <w:sz w:val="21"/>
          <w:szCs w:val="21"/>
          <w:lang w:eastAsia="en-GB"/>
        </w:rPr>
        <w:t xml:space="preserve">(b) is the host Health and Social Services Board, that Board shall pay </w:t>
      </w:r>
      <w:r w:rsidR="00C71859" w:rsidRPr="00733ED4">
        <w:rPr>
          <w:sz w:val="21"/>
          <w:szCs w:val="21"/>
          <w:lang w:eastAsia="en-GB"/>
        </w:rPr>
        <w:t xml:space="preserve">regulation </w:t>
      </w:r>
      <w:r w:rsidR="000E348A" w:rsidRPr="00733ED4">
        <w:rPr>
          <w:sz w:val="21"/>
          <w:szCs w:val="21"/>
          <w:lang w:eastAsia="en-GB"/>
        </w:rPr>
        <w:t>11(1)</w:t>
      </w:r>
      <w:r w:rsidRPr="00733ED4">
        <w:rPr>
          <w:sz w:val="21"/>
          <w:szCs w:val="21"/>
          <w:lang w:eastAsia="en-GB"/>
        </w:rPr>
        <w:t xml:space="preserve"> contributions</w:t>
      </w:r>
    </w:p>
    <w:p w:rsidR="004E6CDF" w:rsidRPr="00733ED4" w:rsidRDefault="00C71859" w:rsidP="004E6CDF">
      <w:pPr>
        <w:autoSpaceDE w:val="0"/>
        <w:autoSpaceDN w:val="0"/>
        <w:adjustRightInd w:val="0"/>
        <w:ind w:left="540"/>
        <w:rPr>
          <w:sz w:val="21"/>
          <w:szCs w:val="21"/>
          <w:lang w:eastAsia="en-GB"/>
        </w:rPr>
      </w:pPr>
      <w:r w:rsidRPr="00733ED4">
        <w:rPr>
          <w:sz w:val="21"/>
          <w:szCs w:val="21"/>
          <w:lang w:eastAsia="en-GB"/>
        </w:rPr>
        <w:t xml:space="preserve">     </w:t>
      </w:r>
      <w:r w:rsidR="004E6CDF" w:rsidRPr="00733ED4">
        <w:rPr>
          <w:sz w:val="21"/>
          <w:szCs w:val="21"/>
          <w:lang w:eastAsia="en-GB"/>
        </w:rPr>
        <w:t xml:space="preserve"> to the Department in respect of any superannuable earnings it pays to him.</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firstLine="540"/>
        <w:rPr>
          <w:sz w:val="21"/>
          <w:szCs w:val="21"/>
          <w:lang w:eastAsia="en-GB"/>
        </w:rPr>
      </w:pPr>
      <w:r w:rsidRPr="00733ED4">
        <w:rPr>
          <w:sz w:val="21"/>
          <w:szCs w:val="21"/>
          <w:lang w:eastAsia="en-GB"/>
        </w:rPr>
        <w:t>(9) Where an assistant practitioner (other than a locum practitioner) is engaged under a contract of services or for services by an employing authority, that authority shall—</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(a) deduct regulation 1</w:t>
      </w:r>
      <w:r w:rsidR="00566707" w:rsidRPr="00733ED4">
        <w:rPr>
          <w:sz w:val="21"/>
          <w:szCs w:val="21"/>
          <w:lang w:eastAsia="en-GB"/>
        </w:rPr>
        <w:t>0</w:t>
      </w:r>
      <w:r w:rsidRPr="00733ED4">
        <w:rPr>
          <w:sz w:val="21"/>
          <w:szCs w:val="21"/>
          <w:lang w:eastAsia="en-GB"/>
        </w:rPr>
        <w:t xml:space="preserve"> contributions from any superannuable earnings it pays to him; and</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(b) where it is not also the host Health and Social Services Board, pay those contributions to the host</w:t>
      </w: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 xml:space="preserve">     Health and Social Services Board.</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firstLine="540"/>
        <w:rPr>
          <w:sz w:val="21"/>
          <w:szCs w:val="21"/>
          <w:lang w:eastAsia="en-GB"/>
        </w:rPr>
      </w:pPr>
      <w:r w:rsidRPr="00733ED4">
        <w:rPr>
          <w:sz w:val="21"/>
          <w:szCs w:val="21"/>
          <w:lang w:eastAsia="en-GB"/>
        </w:rPr>
        <w:t>(10) Where sub-paragraph (9) applies, and the employing authority referred to in that sub-paragraph—</w:t>
      </w:r>
    </w:p>
    <w:p w:rsidR="004E6CDF" w:rsidRPr="00733ED4" w:rsidRDefault="004E6CDF" w:rsidP="004E6CDF">
      <w:pPr>
        <w:autoSpaceDE w:val="0"/>
        <w:autoSpaceDN w:val="0"/>
        <w:adjustRightInd w:val="0"/>
        <w:ind w:left="540"/>
        <w:rPr>
          <w:sz w:val="21"/>
          <w:szCs w:val="21"/>
          <w:lang w:eastAsia="en-GB"/>
        </w:rPr>
      </w:pPr>
    </w:p>
    <w:p w:rsidR="00566707" w:rsidRPr="00733ED4" w:rsidRDefault="004E6CDF" w:rsidP="004E6CDF">
      <w:pPr>
        <w:autoSpaceDE w:val="0"/>
        <w:autoSpaceDN w:val="0"/>
        <w:adjustRightInd w:val="0"/>
        <w:ind w:left="540"/>
        <w:rPr>
          <w:sz w:val="21"/>
          <w:szCs w:val="21"/>
          <w:lang w:eastAsia="en-GB"/>
        </w:rPr>
      </w:pPr>
      <w:r w:rsidRPr="00733ED4">
        <w:rPr>
          <w:sz w:val="21"/>
          <w:szCs w:val="21"/>
          <w:lang w:eastAsia="en-GB"/>
        </w:rPr>
        <w:t xml:space="preserve">(a) is not the host Health and Social Services Board, that employing authority shall pay regulation </w:t>
      </w:r>
    </w:p>
    <w:p w:rsidR="004E6CDF" w:rsidRPr="00733ED4" w:rsidRDefault="00566707" w:rsidP="004E6CDF">
      <w:pPr>
        <w:autoSpaceDE w:val="0"/>
        <w:autoSpaceDN w:val="0"/>
        <w:adjustRightInd w:val="0"/>
        <w:ind w:left="540"/>
        <w:rPr>
          <w:sz w:val="21"/>
          <w:szCs w:val="21"/>
          <w:lang w:eastAsia="en-GB"/>
        </w:rPr>
      </w:pPr>
      <w:r w:rsidRPr="00733ED4">
        <w:rPr>
          <w:sz w:val="21"/>
          <w:szCs w:val="21"/>
          <w:lang w:eastAsia="en-GB"/>
        </w:rPr>
        <w:t xml:space="preserve">    </w:t>
      </w:r>
      <w:r w:rsidR="004E6CDF" w:rsidRPr="00733ED4">
        <w:rPr>
          <w:sz w:val="21"/>
          <w:szCs w:val="21"/>
          <w:lang w:eastAsia="en-GB"/>
        </w:rPr>
        <w:t>11(1) contributions to the host Health and Social Services Board;</w:t>
      </w:r>
    </w:p>
    <w:p w:rsidR="004E6CDF" w:rsidRPr="00733ED4" w:rsidRDefault="004E6CDF" w:rsidP="004E6CDF">
      <w:pPr>
        <w:autoSpaceDE w:val="0"/>
        <w:autoSpaceDN w:val="0"/>
        <w:adjustRightInd w:val="0"/>
        <w:ind w:left="540"/>
        <w:rPr>
          <w:sz w:val="21"/>
          <w:szCs w:val="21"/>
          <w:lang w:eastAsia="en-GB"/>
        </w:rPr>
      </w:pPr>
    </w:p>
    <w:p w:rsidR="00566707" w:rsidRPr="00733ED4" w:rsidRDefault="004E6CDF" w:rsidP="004E6CDF">
      <w:pPr>
        <w:autoSpaceDE w:val="0"/>
        <w:autoSpaceDN w:val="0"/>
        <w:adjustRightInd w:val="0"/>
        <w:ind w:left="540"/>
        <w:rPr>
          <w:sz w:val="21"/>
          <w:szCs w:val="21"/>
          <w:lang w:eastAsia="en-GB"/>
        </w:rPr>
      </w:pPr>
      <w:r w:rsidRPr="00733ED4">
        <w:rPr>
          <w:sz w:val="21"/>
          <w:szCs w:val="21"/>
          <w:lang w:eastAsia="en-GB"/>
        </w:rPr>
        <w:t>(b) is the host Health and Social Services Board, that employing authority shall pay</w:t>
      </w:r>
      <w:r w:rsidR="00566707" w:rsidRPr="00733ED4">
        <w:rPr>
          <w:sz w:val="21"/>
          <w:szCs w:val="21"/>
          <w:lang w:eastAsia="en-GB"/>
        </w:rPr>
        <w:t xml:space="preserve"> </w:t>
      </w:r>
      <w:r w:rsidRPr="00733ED4">
        <w:rPr>
          <w:sz w:val="21"/>
          <w:szCs w:val="21"/>
          <w:lang w:eastAsia="en-GB"/>
        </w:rPr>
        <w:t>regulation 10</w:t>
      </w:r>
    </w:p>
    <w:p w:rsidR="00566707" w:rsidRPr="00733ED4" w:rsidRDefault="004E6CDF" w:rsidP="004E6CDF">
      <w:pPr>
        <w:autoSpaceDE w:val="0"/>
        <w:autoSpaceDN w:val="0"/>
        <w:adjustRightInd w:val="0"/>
        <w:ind w:left="540"/>
        <w:rPr>
          <w:sz w:val="21"/>
          <w:szCs w:val="21"/>
          <w:lang w:eastAsia="en-GB"/>
        </w:rPr>
      </w:pPr>
      <w:r w:rsidRPr="00733ED4">
        <w:rPr>
          <w:sz w:val="21"/>
          <w:szCs w:val="21"/>
          <w:lang w:eastAsia="en-GB"/>
        </w:rPr>
        <w:t xml:space="preserve"> </w:t>
      </w:r>
      <w:r w:rsidR="00566707" w:rsidRPr="00733ED4">
        <w:rPr>
          <w:sz w:val="21"/>
          <w:szCs w:val="21"/>
          <w:lang w:eastAsia="en-GB"/>
        </w:rPr>
        <w:t xml:space="preserve">    </w:t>
      </w:r>
      <w:r w:rsidRPr="00733ED4">
        <w:rPr>
          <w:sz w:val="21"/>
          <w:szCs w:val="21"/>
          <w:lang w:eastAsia="en-GB"/>
        </w:rPr>
        <w:t>and 11(1) contributions to the Department in respect of any</w:t>
      </w:r>
      <w:r w:rsidR="00566707" w:rsidRPr="00733ED4">
        <w:rPr>
          <w:sz w:val="21"/>
          <w:szCs w:val="21"/>
          <w:lang w:eastAsia="en-GB"/>
        </w:rPr>
        <w:t xml:space="preserve"> </w:t>
      </w:r>
      <w:r w:rsidRPr="00733ED4">
        <w:rPr>
          <w:sz w:val="21"/>
          <w:szCs w:val="21"/>
          <w:lang w:eastAsia="en-GB"/>
        </w:rPr>
        <w:t xml:space="preserve">superannuable earnings it pays to </w:t>
      </w:r>
    </w:p>
    <w:p w:rsidR="004E6CDF" w:rsidRPr="00733ED4" w:rsidRDefault="00566707" w:rsidP="004E6CDF">
      <w:pPr>
        <w:autoSpaceDE w:val="0"/>
        <w:autoSpaceDN w:val="0"/>
        <w:adjustRightInd w:val="0"/>
        <w:ind w:left="540"/>
        <w:rPr>
          <w:sz w:val="21"/>
          <w:szCs w:val="21"/>
          <w:lang w:eastAsia="en-GB"/>
        </w:rPr>
      </w:pPr>
      <w:r w:rsidRPr="00733ED4">
        <w:rPr>
          <w:sz w:val="21"/>
          <w:szCs w:val="21"/>
          <w:lang w:eastAsia="en-GB"/>
        </w:rPr>
        <w:t xml:space="preserve">     </w:t>
      </w:r>
      <w:r w:rsidR="004E6CDF" w:rsidRPr="00733ED4">
        <w:rPr>
          <w:sz w:val="21"/>
          <w:szCs w:val="21"/>
          <w:lang w:eastAsia="en-GB"/>
        </w:rPr>
        <w:t>him.</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566707">
      <w:pPr>
        <w:autoSpaceDE w:val="0"/>
        <w:autoSpaceDN w:val="0"/>
        <w:adjustRightInd w:val="0"/>
        <w:ind w:firstLine="540"/>
        <w:rPr>
          <w:sz w:val="21"/>
          <w:szCs w:val="21"/>
          <w:lang w:eastAsia="en-GB"/>
        </w:rPr>
      </w:pPr>
      <w:r w:rsidRPr="00733ED4">
        <w:rPr>
          <w:sz w:val="21"/>
          <w:szCs w:val="21"/>
          <w:lang w:eastAsia="en-GB"/>
        </w:rPr>
        <w:t>(11) Locum practitioners must pay regulation 10 contributions to the host Health and</w:t>
      </w:r>
      <w:r w:rsidR="00566707" w:rsidRPr="00733ED4">
        <w:rPr>
          <w:sz w:val="21"/>
          <w:szCs w:val="21"/>
          <w:lang w:eastAsia="en-GB"/>
        </w:rPr>
        <w:t xml:space="preserve"> </w:t>
      </w:r>
      <w:r w:rsidRPr="00733ED4">
        <w:rPr>
          <w:sz w:val="21"/>
          <w:szCs w:val="21"/>
          <w:lang w:eastAsia="en-GB"/>
        </w:rPr>
        <w:t>Social Services Board.</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566707">
      <w:pPr>
        <w:autoSpaceDE w:val="0"/>
        <w:autoSpaceDN w:val="0"/>
        <w:adjustRightInd w:val="0"/>
        <w:ind w:firstLine="540"/>
        <w:rPr>
          <w:sz w:val="21"/>
          <w:szCs w:val="21"/>
          <w:lang w:eastAsia="en-GB"/>
        </w:rPr>
      </w:pPr>
      <w:r w:rsidRPr="00733ED4">
        <w:rPr>
          <w:sz w:val="21"/>
          <w:szCs w:val="21"/>
          <w:lang w:eastAsia="en-GB"/>
        </w:rPr>
        <w:t>(12) Where a locum practitioner is liable to pay contributions under sub-paragraph (11)</w:t>
      </w:r>
      <w:r w:rsidR="00566707" w:rsidRPr="00733ED4">
        <w:rPr>
          <w:sz w:val="21"/>
          <w:szCs w:val="21"/>
          <w:lang w:eastAsia="en-GB"/>
        </w:rPr>
        <w:t xml:space="preserve"> </w:t>
      </w:r>
      <w:r w:rsidRPr="00733ED4">
        <w:rPr>
          <w:sz w:val="21"/>
          <w:szCs w:val="21"/>
          <w:lang w:eastAsia="en-GB"/>
        </w:rPr>
        <w:t>in respect of superannuable locum work he does for an employing authority which is not—</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(a) the host Health and Social Services Board;</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(b) a GMS practice; or</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(c) an APMS contractor,</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that employing authority shall pay regulation 11(1) contributions to the host Health and</w:t>
      </w:r>
      <w:r w:rsidR="00566707" w:rsidRPr="00733ED4">
        <w:rPr>
          <w:sz w:val="21"/>
          <w:szCs w:val="21"/>
          <w:lang w:eastAsia="en-GB"/>
        </w:rPr>
        <w:t xml:space="preserve"> </w:t>
      </w:r>
      <w:r w:rsidRPr="00733ED4">
        <w:rPr>
          <w:sz w:val="21"/>
          <w:szCs w:val="21"/>
          <w:lang w:eastAsia="en-GB"/>
        </w:rPr>
        <w:t>Social Services Board.</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566707">
      <w:pPr>
        <w:autoSpaceDE w:val="0"/>
        <w:autoSpaceDN w:val="0"/>
        <w:adjustRightInd w:val="0"/>
        <w:ind w:firstLine="540"/>
        <w:rPr>
          <w:sz w:val="21"/>
          <w:szCs w:val="21"/>
          <w:lang w:eastAsia="en-GB"/>
        </w:rPr>
      </w:pPr>
      <w:r w:rsidRPr="00733ED4">
        <w:rPr>
          <w:sz w:val="21"/>
          <w:szCs w:val="21"/>
          <w:lang w:eastAsia="en-GB"/>
        </w:rPr>
        <w:t>(13) Where contributions are payable by a locum practitioner under sub-paragraph (11)</w:t>
      </w:r>
      <w:r w:rsidR="00566707" w:rsidRPr="00733ED4">
        <w:rPr>
          <w:sz w:val="21"/>
          <w:szCs w:val="21"/>
          <w:lang w:eastAsia="en-GB"/>
        </w:rPr>
        <w:t xml:space="preserve"> </w:t>
      </w:r>
      <w:r w:rsidRPr="00733ED4">
        <w:rPr>
          <w:sz w:val="21"/>
          <w:szCs w:val="21"/>
          <w:lang w:eastAsia="en-GB"/>
        </w:rPr>
        <w:t>in respect of superannuable locum work carried out for an employing authority which is—</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(a) the host Health and Social Services Board;</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(b) a GMS practice; or</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(c) an APMS contractor,</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the host Health and Social Services Board shall pay contributions payable under regulation</w:t>
      </w: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11(1) in respect of such a practitioner.</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566707">
      <w:pPr>
        <w:autoSpaceDE w:val="0"/>
        <w:autoSpaceDN w:val="0"/>
        <w:adjustRightInd w:val="0"/>
        <w:ind w:firstLine="540"/>
        <w:rPr>
          <w:sz w:val="21"/>
          <w:szCs w:val="21"/>
          <w:lang w:eastAsia="en-GB"/>
        </w:rPr>
      </w:pPr>
      <w:r w:rsidRPr="00733ED4">
        <w:rPr>
          <w:sz w:val="21"/>
          <w:szCs w:val="21"/>
          <w:lang w:eastAsia="en-GB"/>
        </w:rPr>
        <w:t>(14) Contributions which are due to be paid to the host Health and Social Services</w:t>
      </w:r>
      <w:r w:rsidR="00566707" w:rsidRPr="00733ED4">
        <w:rPr>
          <w:sz w:val="21"/>
          <w:szCs w:val="21"/>
          <w:lang w:eastAsia="en-GB"/>
        </w:rPr>
        <w:t xml:space="preserve"> </w:t>
      </w:r>
      <w:r w:rsidRPr="00733ED4">
        <w:rPr>
          <w:sz w:val="21"/>
          <w:szCs w:val="21"/>
          <w:lang w:eastAsia="en-GB"/>
        </w:rPr>
        <w:t>Board in accordance with this paragraph shall be paid to that Board not later than the 7th</w:t>
      </w:r>
      <w:r w:rsidR="00566707" w:rsidRPr="00733ED4">
        <w:rPr>
          <w:sz w:val="21"/>
          <w:szCs w:val="21"/>
          <w:lang w:eastAsia="en-GB"/>
        </w:rPr>
        <w:t xml:space="preserve"> </w:t>
      </w:r>
      <w:r w:rsidRPr="00733ED4">
        <w:rPr>
          <w:sz w:val="21"/>
          <w:szCs w:val="21"/>
          <w:lang w:eastAsia="en-GB"/>
        </w:rPr>
        <w:t>day of the month following the month in which the earnings were paid.</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(15) Where an employing authority—</w:t>
      </w:r>
    </w:p>
    <w:p w:rsidR="004E6CDF" w:rsidRPr="00733ED4" w:rsidRDefault="004E6CDF" w:rsidP="004E6CDF">
      <w:pPr>
        <w:autoSpaceDE w:val="0"/>
        <w:autoSpaceDN w:val="0"/>
        <w:adjustRightInd w:val="0"/>
        <w:ind w:left="540"/>
        <w:rPr>
          <w:sz w:val="21"/>
          <w:szCs w:val="21"/>
          <w:lang w:eastAsia="en-GB"/>
        </w:rPr>
      </w:pPr>
    </w:p>
    <w:p w:rsidR="00233F35" w:rsidRPr="00733ED4" w:rsidRDefault="004E6CDF" w:rsidP="004E6CDF">
      <w:pPr>
        <w:autoSpaceDE w:val="0"/>
        <w:autoSpaceDN w:val="0"/>
        <w:adjustRightInd w:val="0"/>
        <w:ind w:left="540"/>
        <w:rPr>
          <w:sz w:val="21"/>
          <w:szCs w:val="21"/>
          <w:lang w:eastAsia="en-GB"/>
        </w:rPr>
      </w:pPr>
      <w:r w:rsidRPr="00733ED4">
        <w:rPr>
          <w:sz w:val="21"/>
          <w:szCs w:val="21"/>
          <w:lang w:eastAsia="en-GB"/>
        </w:rPr>
        <w:t>(a) is not the host Health and Social Services Board, it shall be a function of that</w:t>
      </w:r>
      <w:r w:rsidR="00566707" w:rsidRPr="00733ED4">
        <w:rPr>
          <w:sz w:val="21"/>
          <w:szCs w:val="21"/>
          <w:lang w:eastAsia="en-GB"/>
        </w:rPr>
        <w:t xml:space="preserve"> </w:t>
      </w:r>
      <w:r w:rsidRPr="00733ED4">
        <w:rPr>
          <w:sz w:val="21"/>
          <w:szCs w:val="21"/>
          <w:lang w:eastAsia="en-GB"/>
        </w:rPr>
        <w:t>employing authority</w:t>
      </w:r>
    </w:p>
    <w:p w:rsidR="004E6CDF" w:rsidRPr="00733ED4" w:rsidRDefault="00233F35" w:rsidP="004E6CDF">
      <w:pPr>
        <w:autoSpaceDE w:val="0"/>
        <w:autoSpaceDN w:val="0"/>
        <w:adjustRightInd w:val="0"/>
        <w:ind w:left="540"/>
        <w:rPr>
          <w:sz w:val="21"/>
          <w:szCs w:val="21"/>
          <w:lang w:eastAsia="en-GB"/>
        </w:rPr>
      </w:pPr>
      <w:r w:rsidRPr="00733ED4">
        <w:rPr>
          <w:sz w:val="21"/>
          <w:szCs w:val="21"/>
          <w:lang w:eastAsia="en-GB"/>
        </w:rPr>
        <w:t xml:space="preserve">     </w:t>
      </w:r>
      <w:r w:rsidR="004E6CDF" w:rsidRPr="00733ED4">
        <w:rPr>
          <w:sz w:val="21"/>
          <w:szCs w:val="21"/>
          <w:lang w:eastAsia="en-GB"/>
        </w:rPr>
        <w:t xml:space="preserve"> to provide the host Health and Social Services Board with a</w:t>
      </w:r>
      <w:r w:rsidR="00566707" w:rsidRPr="00733ED4">
        <w:rPr>
          <w:sz w:val="21"/>
          <w:szCs w:val="21"/>
          <w:lang w:eastAsia="en-GB"/>
        </w:rPr>
        <w:t xml:space="preserve"> </w:t>
      </w:r>
      <w:r w:rsidR="004E6CDF" w:rsidRPr="00733ED4">
        <w:rPr>
          <w:sz w:val="21"/>
          <w:szCs w:val="21"/>
          <w:lang w:eastAsia="en-GB"/>
        </w:rPr>
        <w:t>record of—</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566707">
      <w:pPr>
        <w:autoSpaceDE w:val="0"/>
        <w:autoSpaceDN w:val="0"/>
        <w:adjustRightInd w:val="0"/>
        <w:ind w:left="1440"/>
        <w:rPr>
          <w:sz w:val="21"/>
          <w:szCs w:val="21"/>
          <w:lang w:eastAsia="en-GB"/>
        </w:rPr>
      </w:pPr>
      <w:r w:rsidRPr="00733ED4">
        <w:rPr>
          <w:sz w:val="21"/>
          <w:szCs w:val="21"/>
          <w:lang w:eastAsia="en-GB"/>
        </w:rPr>
        <w:t>(i) any superannuable earnings paid by it to a practitioner;</w:t>
      </w:r>
    </w:p>
    <w:p w:rsidR="004E6CDF" w:rsidRPr="00733ED4" w:rsidRDefault="004E6CDF" w:rsidP="00566707">
      <w:pPr>
        <w:autoSpaceDE w:val="0"/>
        <w:autoSpaceDN w:val="0"/>
        <w:adjustRightInd w:val="0"/>
        <w:ind w:left="1440"/>
        <w:rPr>
          <w:sz w:val="21"/>
          <w:szCs w:val="21"/>
          <w:lang w:eastAsia="en-GB"/>
        </w:rPr>
      </w:pPr>
    </w:p>
    <w:p w:rsidR="00233F35" w:rsidRPr="00733ED4" w:rsidRDefault="004E6CDF" w:rsidP="00566707">
      <w:pPr>
        <w:autoSpaceDE w:val="0"/>
        <w:autoSpaceDN w:val="0"/>
        <w:adjustRightInd w:val="0"/>
        <w:ind w:left="1440"/>
        <w:rPr>
          <w:sz w:val="21"/>
          <w:szCs w:val="21"/>
          <w:lang w:eastAsia="en-GB"/>
        </w:rPr>
      </w:pPr>
      <w:r w:rsidRPr="00733ED4">
        <w:rPr>
          <w:sz w:val="21"/>
          <w:szCs w:val="21"/>
          <w:lang w:eastAsia="en-GB"/>
        </w:rPr>
        <w:t>(ii) contributions deducted by it in accordance with sub-paragraph (5) or (9),</w:t>
      </w:r>
      <w:r w:rsidR="00566707" w:rsidRPr="00733ED4">
        <w:rPr>
          <w:sz w:val="21"/>
          <w:szCs w:val="21"/>
          <w:lang w:eastAsia="en-GB"/>
        </w:rPr>
        <w:t xml:space="preserve"> </w:t>
      </w:r>
    </w:p>
    <w:p w:rsidR="00233F35" w:rsidRPr="00733ED4" w:rsidRDefault="00233F35" w:rsidP="00566707">
      <w:pPr>
        <w:autoSpaceDE w:val="0"/>
        <w:autoSpaceDN w:val="0"/>
        <w:adjustRightInd w:val="0"/>
        <w:ind w:left="1440"/>
        <w:rPr>
          <w:sz w:val="21"/>
          <w:szCs w:val="21"/>
          <w:lang w:eastAsia="en-GB"/>
        </w:rPr>
      </w:pPr>
    </w:p>
    <w:p w:rsidR="004E6CDF" w:rsidRPr="00733ED4" w:rsidRDefault="004E6CDF" w:rsidP="00233F35">
      <w:pPr>
        <w:autoSpaceDE w:val="0"/>
        <w:autoSpaceDN w:val="0"/>
        <w:adjustRightInd w:val="0"/>
        <w:ind w:left="540"/>
        <w:rPr>
          <w:sz w:val="21"/>
          <w:szCs w:val="21"/>
          <w:lang w:eastAsia="en-GB"/>
        </w:rPr>
      </w:pPr>
      <w:r w:rsidRPr="00733ED4">
        <w:rPr>
          <w:sz w:val="21"/>
          <w:szCs w:val="21"/>
          <w:lang w:eastAsia="en-GB"/>
        </w:rPr>
        <w:t>not later than the 7th day of the month following the month in which the earnings</w:t>
      </w:r>
      <w:r w:rsidR="00566707" w:rsidRPr="00733ED4">
        <w:rPr>
          <w:sz w:val="21"/>
          <w:szCs w:val="21"/>
          <w:lang w:eastAsia="en-GB"/>
        </w:rPr>
        <w:t xml:space="preserve"> </w:t>
      </w:r>
      <w:r w:rsidRPr="00733ED4">
        <w:rPr>
          <w:sz w:val="21"/>
          <w:szCs w:val="21"/>
          <w:lang w:eastAsia="en-GB"/>
        </w:rPr>
        <w:t>were paid;</w:t>
      </w:r>
    </w:p>
    <w:p w:rsidR="004E6CDF" w:rsidRPr="00733ED4" w:rsidRDefault="004E6CDF" w:rsidP="004E6CDF">
      <w:pPr>
        <w:autoSpaceDE w:val="0"/>
        <w:autoSpaceDN w:val="0"/>
        <w:adjustRightInd w:val="0"/>
        <w:ind w:left="540"/>
        <w:rPr>
          <w:sz w:val="21"/>
          <w:szCs w:val="21"/>
          <w:lang w:eastAsia="en-GB"/>
        </w:rPr>
      </w:pPr>
    </w:p>
    <w:p w:rsidR="00566707" w:rsidRPr="00733ED4" w:rsidRDefault="004E6CDF" w:rsidP="004E6CDF">
      <w:pPr>
        <w:autoSpaceDE w:val="0"/>
        <w:autoSpaceDN w:val="0"/>
        <w:adjustRightInd w:val="0"/>
        <w:ind w:left="540"/>
        <w:rPr>
          <w:sz w:val="21"/>
          <w:szCs w:val="21"/>
          <w:lang w:eastAsia="en-GB"/>
        </w:rPr>
      </w:pPr>
      <w:r w:rsidRPr="00733ED4">
        <w:rPr>
          <w:sz w:val="21"/>
          <w:szCs w:val="21"/>
          <w:lang w:eastAsia="en-GB"/>
        </w:rPr>
        <w:t>(b) is the host Health and Social Services Board that has deducted contributions in</w:t>
      </w:r>
      <w:r w:rsidR="00566707" w:rsidRPr="00733ED4">
        <w:rPr>
          <w:sz w:val="21"/>
          <w:szCs w:val="21"/>
          <w:lang w:eastAsia="en-GB"/>
        </w:rPr>
        <w:t xml:space="preserve"> </w:t>
      </w:r>
      <w:r w:rsidRPr="00733ED4">
        <w:rPr>
          <w:sz w:val="21"/>
          <w:szCs w:val="21"/>
          <w:lang w:eastAsia="en-GB"/>
        </w:rPr>
        <w:t xml:space="preserve">accordance with </w:t>
      </w:r>
    </w:p>
    <w:p w:rsidR="00566707" w:rsidRPr="00733ED4" w:rsidRDefault="00566707" w:rsidP="004E6CDF">
      <w:pPr>
        <w:autoSpaceDE w:val="0"/>
        <w:autoSpaceDN w:val="0"/>
        <w:adjustRightInd w:val="0"/>
        <w:ind w:left="540"/>
        <w:rPr>
          <w:sz w:val="21"/>
          <w:szCs w:val="21"/>
          <w:lang w:eastAsia="en-GB"/>
        </w:rPr>
      </w:pPr>
      <w:r w:rsidRPr="00733ED4">
        <w:rPr>
          <w:sz w:val="21"/>
          <w:szCs w:val="21"/>
          <w:lang w:eastAsia="en-GB"/>
        </w:rPr>
        <w:t xml:space="preserve">     </w:t>
      </w:r>
      <w:r w:rsidR="004E6CDF" w:rsidRPr="00733ED4">
        <w:rPr>
          <w:sz w:val="21"/>
          <w:szCs w:val="21"/>
          <w:lang w:eastAsia="en-GB"/>
        </w:rPr>
        <w:t>sub-paragraph (5) or (9) and is liable to pay regulation 11(1)</w:t>
      </w:r>
      <w:r w:rsidRPr="00733ED4">
        <w:rPr>
          <w:sz w:val="21"/>
          <w:szCs w:val="21"/>
          <w:lang w:eastAsia="en-GB"/>
        </w:rPr>
        <w:t xml:space="preserve"> </w:t>
      </w:r>
      <w:r w:rsidR="004E6CDF" w:rsidRPr="00733ED4">
        <w:rPr>
          <w:sz w:val="21"/>
          <w:szCs w:val="21"/>
          <w:lang w:eastAsia="en-GB"/>
        </w:rPr>
        <w:t xml:space="preserve">contributions in respect of any </w:t>
      </w:r>
    </w:p>
    <w:p w:rsidR="00566707" w:rsidRPr="00733ED4" w:rsidRDefault="00566707" w:rsidP="004E6CDF">
      <w:pPr>
        <w:autoSpaceDE w:val="0"/>
        <w:autoSpaceDN w:val="0"/>
        <w:adjustRightInd w:val="0"/>
        <w:ind w:left="540"/>
        <w:rPr>
          <w:sz w:val="21"/>
          <w:szCs w:val="21"/>
          <w:lang w:eastAsia="en-GB"/>
        </w:rPr>
      </w:pPr>
      <w:r w:rsidRPr="00733ED4">
        <w:rPr>
          <w:sz w:val="21"/>
          <w:szCs w:val="21"/>
          <w:lang w:eastAsia="en-GB"/>
        </w:rPr>
        <w:t xml:space="preserve">     </w:t>
      </w:r>
      <w:r w:rsidR="004E6CDF" w:rsidRPr="00733ED4">
        <w:rPr>
          <w:sz w:val="21"/>
          <w:szCs w:val="21"/>
          <w:lang w:eastAsia="en-GB"/>
        </w:rPr>
        <w:t>superannuable earnings it pays to a practitioner, it</w:t>
      </w:r>
      <w:r w:rsidRPr="00733ED4">
        <w:rPr>
          <w:sz w:val="21"/>
          <w:szCs w:val="21"/>
          <w:lang w:eastAsia="en-GB"/>
        </w:rPr>
        <w:t xml:space="preserve"> </w:t>
      </w:r>
      <w:r w:rsidR="004E6CDF" w:rsidRPr="00733ED4">
        <w:rPr>
          <w:sz w:val="21"/>
          <w:szCs w:val="21"/>
          <w:lang w:eastAsia="en-GB"/>
        </w:rPr>
        <w:t xml:space="preserve">shall be a function of that Board to maintain a </w:t>
      </w:r>
    </w:p>
    <w:p w:rsidR="004E6CDF" w:rsidRPr="00733ED4" w:rsidRDefault="00566707" w:rsidP="004E6CDF">
      <w:pPr>
        <w:autoSpaceDE w:val="0"/>
        <w:autoSpaceDN w:val="0"/>
        <w:adjustRightInd w:val="0"/>
        <w:ind w:left="540"/>
        <w:rPr>
          <w:sz w:val="21"/>
          <w:szCs w:val="21"/>
          <w:lang w:eastAsia="en-GB"/>
        </w:rPr>
      </w:pPr>
      <w:r w:rsidRPr="00733ED4">
        <w:rPr>
          <w:sz w:val="21"/>
          <w:szCs w:val="21"/>
          <w:lang w:eastAsia="en-GB"/>
        </w:rPr>
        <w:t xml:space="preserve">     </w:t>
      </w:r>
      <w:r w:rsidR="004E6CDF" w:rsidRPr="00733ED4">
        <w:rPr>
          <w:sz w:val="21"/>
          <w:szCs w:val="21"/>
          <w:lang w:eastAsia="en-GB"/>
        </w:rPr>
        <w:t>record of—</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566707">
      <w:pPr>
        <w:autoSpaceDE w:val="0"/>
        <w:autoSpaceDN w:val="0"/>
        <w:adjustRightInd w:val="0"/>
        <w:ind w:left="1440"/>
        <w:rPr>
          <w:sz w:val="21"/>
          <w:szCs w:val="21"/>
          <w:lang w:eastAsia="en-GB"/>
        </w:rPr>
      </w:pPr>
      <w:r w:rsidRPr="00733ED4">
        <w:rPr>
          <w:sz w:val="21"/>
          <w:szCs w:val="21"/>
          <w:lang w:eastAsia="en-GB"/>
        </w:rPr>
        <w:t>(i) the matters referred to in paragraph (a)(i) and (ii);</w:t>
      </w:r>
    </w:p>
    <w:p w:rsidR="004E6CDF" w:rsidRPr="00733ED4" w:rsidRDefault="004E6CDF" w:rsidP="00566707">
      <w:pPr>
        <w:autoSpaceDE w:val="0"/>
        <w:autoSpaceDN w:val="0"/>
        <w:adjustRightInd w:val="0"/>
        <w:ind w:left="1440"/>
        <w:rPr>
          <w:sz w:val="21"/>
          <w:szCs w:val="21"/>
          <w:lang w:eastAsia="en-GB"/>
        </w:rPr>
      </w:pPr>
    </w:p>
    <w:p w:rsidR="004E6CDF" w:rsidRPr="00733ED4" w:rsidRDefault="004E6CDF" w:rsidP="00566707">
      <w:pPr>
        <w:autoSpaceDE w:val="0"/>
        <w:autoSpaceDN w:val="0"/>
        <w:adjustRightInd w:val="0"/>
        <w:ind w:left="1440"/>
        <w:rPr>
          <w:sz w:val="21"/>
          <w:szCs w:val="21"/>
          <w:lang w:eastAsia="en-GB"/>
        </w:rPr>
      </w:pPr>
      <w:r w:rsidRPr="00733ED4">
        <w:rPr>
          <w:sz w:val="21"/>
          <w:szCs w:val="21"/>
          <w:lang w:eastAsia="en-GB"/>
        </w:rPr>
        <w:t>(ii) any contributions paid to it by a principal practitioner; and</w:t>
      </w:r>
    </w:p>
    <w:p w:rsidR="004E6CDF" w:rsidRPr="00733ED4" w:rsidRDefault="004E6CDF" w:rsidP="00566707">
      <w:pPr>
        <w:autoSpaceDE w:val="0"/>
        <w:autoSpaceDN w:val="0"/>
        <w:adjustRightInd w:val="0"/>
        <w:ind w:left="1440"/>
        <w:rPr>
          <w:sz w:val="21"/>
          <w:szCs w:val="21"/>
          <w:lang w:eastAsia="en-GB"/>
        </w:rPr>
      </w:pPr>
    </w:p>
    <w:p w:rsidR="004E6CDF" w:rsidRPr="00733ED4" w:rsidRDefault="004E6CDF" w:rsidP="00566707">
      <w:pPr>
        <w:autoSpaceDE w:val="0"/>
        <w:autoSpaceDN w:val="0"/>
        <w:adjustRightInd w:val="0"/>
        <w:ind w:left="1440"/>
        <w:rPr>
          <w:sz w:val="21"/>
          <w:szCs w:val="21"/>
          <w:lang w:eastAsia="en-GB"/>
        </w:rPr>
      </w:pPr>
      <w:r w:rsidRPr="00733ED4">
        <w:rPr>
          <w:sz w:val="21"/>
          <w:szCs w:val="21"/>
          <w:lang w:eastAsia="en-GB"/>
        </w:rPr>
        <w:t>(iii) any contributions paid to it by a locum practitioner.</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(16) It shall be a function of the host Health and Social Services Board to pay the</w:t>
      </w:r>
      <w:r w:rsidR="00566707" w:rsidRPr="00733ED4">
        <w:rPr>
          <w:sz w:val="21"/>
          <w:szCs w:val="21"/>
          <w:lang w:eastAsia="en-GB"/>
        </w:rPr>
        <w:t xml:space="preserve"> </w:t>
      </w:r>
      <w:r w:rsidRPr="00733ED4">
        <w:rPr>
          <w:sz w:val="21"/>
          <w:szCs w:val="21"/>
          <w:lang w:eastAsia="en-GB"/>
        </w:rPr>
        <w:t>contributions—</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(a) paid to it by a principal practitioner or locum practitioner;</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(b) paid to it by another employing authority;</w:t>
      </w:r>
    </w:p>
    <w:p w:rsidR="004E6CDF" w:rsidRPr="00733ED4" w:rsidRDefault="004E6CDF" w:rsidP="004E6CDF">
      <w:pPr>
        <w:autoSpaceDE w:val="0"/>
        <w:autoSpaceDN w:val="0"/>
        <w:adjustRightInd w:val="0"/>
        <w:ind w:left="540"/>
        <w:rPr>
          <w:sz w:val="21"/>
          <w:szCs w:val="21"/>
          <w:lang w:eastAsia="en-GB"/>
        </w:rPr>
      </w:pPr>
    </w:p>
    <w:p w:rsidR="00566707" w:rsidRPr="00733ED4" w:rsidRDefault="004E6CDF" w:rsidP="004E6CDF">
      <w:pPr>
        <w:autoSpaceDE w:val="0"/>
        <w:autoSpaceDN w:val="0"/>
        <w:adjustRightInd w:val="0"/>
        <w:ind w:left="540"/>
        <w:rPr>
          <w:sz w:val="21"/>
          <w:szCs w:val="21"/>
          <w:lang w:eastAsia="en-GB"/>
        </w:rPr>
      </w:pPr>
      <w:r w:rsidRPr="00733ED4">
        <w:rPr>
          <w:sz w:val="21"/>
          <w:szCs w:val="21"/>
          <w:lang w:eastAsia="en-GB"/>
        </w:rPr>
        <w:t>(c) it is liable to pay by virtue of sub-paragraphs (8)(b) and (10)(b),</w:t>
      </w:r>
      <w:r w:rsidR="00566707" w:rsidRPr="00733ED4">
        <w:rPr>
          <w:sz w:val="21"/>
          <w:szCs w:val="21"/>
          <w:lang w:eastAsia="en-GB"/>
        </w:rPr>
        <w:t xml:space="preserve"> </w:t>
      </w:r>
    </w:p>
    <w:p w:rsidR="00566707" w:rsidRPr="00733ED4" w:rsidRDefault="00566707"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in accordance with the provisions of this paragraph, to the Department not later than the</w:t>
      </w:r>
      <w:r w:rsidR="00566707" w:rsidRPr="00733ED4">
        <w:rPr>
          <w:sz w:val="21"/>
          <w:szCs w:val="21"/>
          <w:lang w:eastAsia="en-GB"/>
        </w:rPr>
        <w:t xml:space="preserve"> </w:t>
      </w:r>
      <w:r w:rsidRPr="00733ED4">
        <w:rPr>
          <w:sz w:val="21"/>
          <w:szCs w:val="21"/>
          <w:lang w:eastAsia="en-GB"/>
        </w:rPr>
        <w:t>19th day of the month following the month in which the earnings were paid.</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566707">
      <w:pPr>
        <w:autoSpaceDE w:val="0"/>
        <w:autoSpaceDN w:val="0"/>
        <w:adjustRightInd w:val="0"/>
        <w:ind w:firstLine="540"/>
        <w:rPr>
          <w:sz w:val="21"/>
          <w:szCs w:val="21"/>
          <w:lang w:eastAsia="en-GB"/>
        </w:rPr>
      </w:pPr>
      <w:r w:rsidRPr="00733ED4">
        <w:rPr>
          <w:sz w:val="21"/>
          <w:szCs w:val="21"/>
          <w:lang w:eastAsia="en-GB"/>
        </w:rPr>
        <w:lastRenderedPageBreak/>
        <w:t>(17) Without prejudice to any other method of recovery, where in respect of regulation</w:t>
      </w:r>
      <w:r w:rsidR="00566707" w:rsidRPr="00733ED4">
        <w:rPr>
          <w:sz w:val="21"/>
          <w:szCs w:val="21"/>
          <w:lang w:eastAsia="en-GB"/>
        </w:rPr>
        <w:t xml:space="preserve"> </w:t>
      </w:r>
      <w:r w:rsidRPr="00733ED4">
        <w:rPr>
          <w:sz w:val="21"/>
          <w:szCs w:val="21"/>
          <w:lang w:eastAsia="en-GB"/>
        </w:rPr>
        <w:t>10 contributions—</w:t>
      </w:r>
    </w:p>
    <w:p w:rsidR="004E6CDF" w:rsidRPr="00733ED4" w:rsidRDefault="004E6CDF" w:rsidP="004E6CDF">
      <w:pPr>
        <w:autoSpaceDE w:val="0"/>
        <w:autoSpaceDN w:val="0"/>
        <w:adjustRightInd w:val="0"/>
        <w:ind w:left="540"/>
        <w:rPr>
          <w:sz w:val="21"/>
          <w:szCs w:val="21"/>
          <w:lang w:eastAsia="en-GB"/>
        </w:rPr>
      </w:pPr>
    </w:p>
    <w:p w:rsidR="00566707" w:rsidRPr="00733ED4" w:rsidRDefault="004E6CDF" w:rsidP="004E6CDF">
      <w:pPr>
        <w:autoSpaceDE w:val="0"/>
        <w:autoSpaceDN w:val="0"/>
        <w:adjustRightInd w:val="0"/>
        <w:ind w:left="540"/>
        <w:rPr>
          <w:sz w:val="21"/>
          <w:szCs w:val="21"/>
          <w:lang w:eastAsia="en-GB"/>
        </w:rPr>
      </w:pPr>
      <w:r w:rsidRPr="00733ED4">
        <w:rPr>
          <w:sz w:val="21"/>
          <w:szCs w:val="21"/>
          <w:lang w:eastAsia="en-GB"/>
        </w:rPr>
        <w:t>(a) a principal practitioner, assistant practitioner, locum practitioner or non-GP provider</w:t>
      </w:r>
      <w:r w:rsidR="00566707" w:rsidRPr="00733ED4">
        <w:rPr>
          <w:sz w:val="21"/>
          <w:szCs w:val="21"/>
          <w:lang w:eastAsia="en-GB"/>
        </w:rPr>
        <w:t xml:space="preserve"> </w:t>
      </w:r>
      <w:r w:rsidRPr="00733ED4">
        <w:rPr>
          <w:sz w:val="21"/>
          <w:szCs w:val="21"/>
          <w:lang w:eastAsia="en-GB"/>
        </w:rPr>
        <w:t xml:space="preserve">has failed to </w:t>
      </w:r>
    </w:p>
    <w:p w:rsidR="004E6CDF" w:rsidRPr="00733ED4" w:rsidRDefault="00566707" w:rsidP="004E6CDF">
      <w:pPr>
        <w:autoSpaceDE w:val="0"/>
        <w:autoSpaceDN w:val="0"/>
        <w:adjustRightInd w:val="0"/>
        <w:ind w:left="540"/>
        <w:rPr>
          <w:sz w:val="21"/>
          <w:szCs w:val="21"/>
          <w:lang w:eastAsia="en-GB"/>
        </w:rPr>
      </w:pPr>
      <w:r w:rsidRPr="00733ED4">
        <w:rPr>
          <w:sz w:val="21"/>
          <w:szCs w:val="21"/>
          <w:lang w:eastAsia="en-GB"/>
        </w:rPr>
        <w:t xml:space="preserve">     </w:t>
      </w:r>
      <w:r w:rsidR="004E6CDF" w:rsidRPr="00733ED4">
        <w:rPr>
          <w:sz w:val="21"/>
          <w:szCs w:val="21"/>
          <w:lang w:eastAsia="en-GB"/>
        </w:rPr>
        <w:t>pay contributions;</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(b) an employing authority has failed to deduct such contributions,</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in accordance with this paragraph, the Department may recover any sum that remains due</w:t>
      </w: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in respect of those contributions by deduction from any payment by way of benefits to, or</w:t>
      </w: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in respect of, the member entitled to them where —</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(a) the member agrees to such a deduction; and</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(b) the deduction is to the member’s advantage.</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4E6CDF">
      <w:pPr>
        <w:autoSpaceDE w:val="0"/>
        <w:autoSpaceDN w:val="0"/>
        <w:adjustRightInd w:val="0"/>
        <w:ind w:left="540"/>
        <w:rPr>
          <w:sz w:val="21"/>
          <w:szCs w:val="21"/>
          <w:lang w:eastAsia="en-GB"/>
        </w:rPr>
      </w:pPr>
      <w:r w:rsidRPr="00733ED4">
        <w:rPr>
          <w:sz w:val="21"/>
          <w:szCs w:val="21"/>
          <w:lang w:eastAsia="en-GB"/>
        </w:rPr>
        <w:t>(18) For the purposes of this paragraph—</w:t>
      </w:r>
    </w:p>
    <w:p w:rsidR="004E6CDF" w:rsidRPr="00733ED4" w:rsidRDefault="004E6CDF" w:rsidP="004E6CDF">
      <w:pPr>
        <w:autoSpaceDE w:val="0"/>
        <w:autoSpaceDN w:val="0"/>
        <w:adjustRightInd w:val="0"/>
        <w:ind w:left="540"/>
        <w:rPr>
          <w:sz w:val="21"/>
          <w:szCs w:val="21"/>
          <w:lang w:eastAsia="en-GB"/>
        </w:rPr>
      </w:pPr>
    </w:p>
    <w:p w:rsidR="004E6CDF" w:rsidRPr="00733ED4" w:rsidRDefault="004E6CDF" w:rsidP="0037109A">
      <w:pPr>
        <w:pStyle w:val="LQN3"/>
        <w:tabs>
          <w:tab w:val="clear" w:pos="1304"/>
          <w:tab w:val="left" w:pos="1440"/>
        </w:tabs>
        <w:ind w:left="900" w:hanging="360"/>
        <w:rPr>
          <w:szCs w:val="21"/>
          <w:lang w:eastAsia="en-GB"/>
        </w:rPr>
      </w:pPr>
      <w:r w:rsidRPr="00733ED4">
        <w:rPr>
          <w:lang w:eastAsia="en-GB"/>
        </w:rPr>
        <w:t>(a) “regulation 10 contributions” means contributions payable under regulation 10 by</w:t>
      </w:r>
      <w:r w:rsidR="00566707" w:rsidRPr="00733ED4">
        <w:rPr>
          <w:lang w:eastAsia="en-GB"/>
        </w:rPr>
        <w:t xml:space="preserve"> </w:t>
      </w:r>
      <w:r w:rsidRPr="00733ED4">
        <w:rPr>
          <w:lang w:eastAsia="en-GB"/>
        </w:rPr>
        <w:t>a practitioner</w:t>
      </w:r>
      <w:r w:rsidR="00EA561A">
        <w:rPr>
          <w:lang w:eastAsia="en-GB"/>
        </w:rPr>
        <w:t>,</w:t>
      </w:r>
      <w:r w:rsidR="006F700A">
        <w:rPr>
          <w:lang w:eastAsia="en-GB"/>
        </w:rPr>
        <w:t xml:space="preserve"> a locum practitioner</w:t>
      </w:r>
      <w:r w:rsidR="00E359A1" w:rsidRPr="00733ED4">
        <w:rPr>
          <w:lang w:eastAsia="en-GB"/>
        </w:rPr>
        <w:t xml:space="preserve"> or, as the case may be, a non-GP provider under </w:t>
      </w:r>
      <w:r w:rsidR="00F43274" w:rsidRPr="00733ED4">
        <w:t xml:space="preserve">this Section of the </w:t>
      </w:r>
      <w:r w:rsidRPr="00733ED4">
        <w:rPr>
          <w:szCs w:val="21"/>
          <w:lang w:eastAsia="en-GB"/>
        </w:rPr>
        <w:t>Scheme;</w:t>
      </w:r>
    </w:p>
    <w:p w:rsidR="004E6CDF" w:rsidRPr="00733ED4" w:rsidRDefault="004E6CDF" w:rsidP="004E6CDF">
      <w:pPr>
        <w:autoSpaceDE w:val="0"/>
        <w:autoSpaceDN w:val="0"/>
        <w:adjustRightInd w:val="0"/>
        <w:ind w:left="540"/>
        <w:rPr>
          <w:sz w:val="21"/>
          <w:szCs w:val="21"/>
          <w:lang w:eastAsia="en-GB"/>
        </w:rPr>
      </w:pPr>
    </w:p>
    <w:p w:rsidR="00566707" w:rsidRPr="00733ED4" w:rsidRDefault="004E6CDF" w:rsidP="004E6CDF">
      <w:pPr>
        <w:autoSpaceDE w:val="0"/>
        <w:autoSpaceDN w:val="0"/>
        <w:adjustRightInd w:val="0"/>
        <w:ind w:left="540"/>
        <w:rPr>
          <w:sz w:val="21"/>
          <w:szCs w:val="21"/>
          <w:lang w:eastAsia="en-GB"/>
        </w:rPr>
      </w:pPr>
      <w:r w:rsidRPr="00733ED4">
        <w:rPr>
          <w:sz w:val="21"/>
          <w:szCs w:val="21"/>
          <w:lang w:eastAsia="en-GB"/>
        </w:rPr>
        <w:t>(b) “regulation 11(1) contributions” means contributions payable under regulation 11(1)</w:t>
      </w:r>
      <w:r w:rsidR="00566707" w:rsidRPr="00733ED4">
        <w:rPr>
          <w:sz w:val="21"/>
          <w:szCs w:val="21"/>
          <w:lang w:eastAsia="en-GB"/>
        </w:rPr>
        <w:t xml:space="preserve"> </w:t>
      </w:r>
      <w:r w:rsidRPr="00733ED4">
        <w:rPr>
          <w:sz w:val="21"/>
          <w:szCs w:val="21"/>
          <w:lang w:eastAsia="en-GB"/>
        </w:rPr>
        <w:t xml:space="preserve">by an </w:t>
      </w:r>
    </w:p>
    <w:p w:rsidR="004E6CDF" w:rsidRPr="00733ED4" w:rsidRDefault="00566707" w:rsidP="006F700A">
      <w:pPr>
        <w:autoSpaceDE w:val="0"/>
        <w:autoSpaceDN w:val="0"/>
        <w:adjustRightInd w:val="0"/>
        <w:ind w:left="900" w:hanging="360"/>
        <w:rPr>
          <w:sz w:val="21"/>
          <w:szCs w:val="21"/>
          <w:lang w:eastAsia="en-GB"/>
        </w:rPr>
      </w:pPr>
      <w:r w:rsidRPr="00733ED4">
        <w:rPr>
          <w:sz w:val="21"/>
          <w:szCs w:val="21"/>
          <w:lang w:eastAsia="en-GB"/>
        </w:rPr>
        <w:t xml:space="preserve">      </w:t>
      </w:r>
      <w:r w:rsidR="004E6CDF" w:rsidRPr="00733ED4">
        <w:rPr>
          <w:sz w:val="21"/>
          <w:szCs w:val="21"/>
          <w:lang w:eastAsia="en-GB"/>
        </w:rPr>
        <w:t>employing authority in respect of a practitioner</w:t>
      </w:r>
      <w:r w:rsidR="00EA561A">
        <w:rPr>
          <w:sz w:val="21"/>
          <w:szCs w:val="21"/>
          <w:lang w:eastAsia="en-GB"/>
        </w:rPr>
        <w:t>,</w:t>
      </w:r>
      <w:r w:rsidR="006F700A">
        <w:rPr>
          <w:sz w:val="21"/>
          <w:szCs w:val="21"/>
          <w:lang w:eastAsia="en-GB"/>
        </w:rPr>
        <w:t xml:space="preserve"> a locum practitioner </w:t>
      </w:r>
      <w:r w:rsidR="00E359A1" w:rsidRPr="00733ED4">
        <w:rPr>
          <w:sz w:val="21"/>
          <w:szCs w:val="21"/>
          <w:lang w:eastAsia="en-GB"/>
        </w:rPr>
        <w:t xml:space="preserve">or, as the case may be, a </w:t>
      </w:r>
      <w:r w:rsidR="006F700A">
        <w:rPr>
          <w:sz w:val="21"/>
          <w:szCs w:val="21"/>
          <w:lang w:eastAsia="en-GB"/>
        </w:rPr>
        <w:t xml:space="preserve">   </w:t>
      </w:r>
      <w:r w:rsidR="00E359A1" w:rsidRPr="00733ED4">
        <w:rPr>
          <w:sz w:val="21"/>
          <w:szCs w:val="21"/>
          <w:lang w:eastAsia="en-GB"/>
        </w:rPr>
        <w:t>non-GP provider</w:t>
      </w:r>
      <w:r w:rsidR="004E6CDF" w:rsidRPr="00733ED4">
        <w:rPr>
          <w:sz w:val="21"/>
          <w:szCs w:val="21"/>
          <w:lang w:eastAsia="en-GB"/>
        </w:rPr>
        <w:t>.</w:t>
      </w:r>
    </w:p>
    <w:p w:rsidR="00D35325" w:rsidRPr="00733ED4" w:rsidRDefault="00D35325" w:rsidP="00D35325">
      <w:pPr>
        <w:tabs>
          <w:tab w:val="left" w:pos="360"/>
          <w:tab w:val="left" w:pos="900"/>
          <w:tab w:val="left" w:pos="3960"/>
          <w:tab w:val="left" w:pos="8280"/>
        </w:tabs>
        <w:rPr>
          <w:sz w:val="21"/>
          <w:szCs w:val="20"/>
        </w:rPr>
      </w:pPr>
    </w:p>
    <w:p w:rsidR="00D35325" w:rsidRPr="00733ED4" w:rsidRDefault="00D35325" w:rsidP="00D35325">
      <w:pPr>
        <w:tabs>
          <w:tab w:val="left" w:pos="360"/>
          <w:tab w:val="left" w:pos="900"/>
          <w:tab w:val="left" w:pos="3960"/>
          <w:tab w:val="left" w:pos="8280"/>
        </w:tabs>
        <w:rPr>
          <w:i/>
          <w:sz w:val="21"/>
          <w:szCs w:val="20"/>
        </w:rPr>
      </w:pPr>
      <w:r w:rsidRPr="00733ED4">
        <w:rPr>
          <w:i/>
          <w:sz w:val="21"/>
          <w:szCs w:val="20"/>
        </w:rPr>
        <w:t>Normal retirement pension</w:t>
      </w:r>
    </w:p>
    <w:p w:rsidR="00D35325" w:rsidRPr="00733ED4" w:rsidRDefault="00D35325" w:rsidP="009B0BCD">
      <w:pPr>
        <w:tabs>
          <w:tab w:val="left" w:pos="540"/>
          <w:tab w:val="left" w:pos="900"/>
          <w:tab w:val="left" w:pos="3960"/>
          <w:tab w:val="left" w:pos="8280"/>
        </w:tabs>
        <w:rPr>
          <w:sz w:val="21"/>
          <w:szCs w:val="20"/>
        </w:rPr>
      </w:pPr>
      <w:r w:rsidRPr="00733ED4">
        <w:rPr>
          <w:sz w:val="21"/>
          <w:szCs w:val="20"/>
        </w:rPr>
        <w:tab/>
      </w:r>
      <w:r w:rsidRPr="00733ED4">
        <w:rPr>
          <w:b/>
          <w:sz w:val="21"/>
          <w:szCs w:val="20"/>
        </w:rPr>
        <w:t>11.</w:t>
      </w:r>
      <w:r w:rsidR="0096491A" w:rsidRPr="00733ED4">
        <w:rPr>
          <w:sz w:val="21"/>
          <w:szCs w:val="20"/>
        </w:rPr>
        <w:t>—</w:t>
      </w:r>
      <w:r w:rsidRPr="00733ED4">
        <w:rPr>
          <w:sz w:val="21"/>
          <w:szCs w:val="20"/>
        </w:rPr>
        <w:t>(1</w:t>
      </w:r>
      <w:r w:rsidR="0096491A" w:rsidRPr="00733ED4">
        <w:rPr>
          <w:sz w:val="21"/>
          <w:szCs w:val="20"/>
        </w:rPr>
        <w:t>) In</w:t>
      </w:r>
      <w:r w:rsidRPr="00733ED4">
        <w:rPr>
          <w:sz w:val="21"/>
          <w:szCs w:val="20"/>
        </w:rPr>
        <w:t xml:space="preserve"> the case of members who are or have been practitioners, regulation 12 (</w:t>
      </w:r>
      <w:smartTag w:uri="urn:schemas-microsoft-com:office:smarttags" w:element="place">
        <w:r w:rsidRPr="00733ED4">
          <w:rPr>
            <w:sz w:val="21"/>
            <w:szCs w:val="20"/>
          </w:rPr>
          <w:t>Normal</w:t>
        </w:r>
      </w:smartTag>
      <w:r w:rsidRPr="00733ED4">
        <w:rPr>
          <w:sz w:val="21"/>
          <w:szCs w:val="20"/>
        </w:rPr>
        <w:t xml:space="preserve"> retirement pension) is modified so that the yearly rate of a member’s pension –</w:t>
      </w:r>
    </w:p>
    <w:p w:rsidR="00D35325" w:rsidRPr="00733ED4" w:rsidRDefault="00D35325" w:rsidP="00D35325">
      <w:pPr>
        <w:tabs>
          <w:tab w:val="left" w:pos="360"/>
          <w:tab w:val="left" w:pos="900"/>
          <w:tab w:val="left" w:pos="3960"/>
          <w:tab w:val="left" w:pos="8280"/>
        </w:tabs>
        <w:rPr>
          <w:sz w:val="21"/>
          <w:szCs w:val="20"/>
        </w:rPr>
      </w:pPr>
    </w:p>
    <w:p w:rsidR="00D35325" w:rsidRPr="00733ED4" w:rsidRDefault="00D35325" w:rsidP="009B0BCD">
      <w:pPr>
        <w:tabs>
          <w:tab w:val="left" w:pos="540"/>
          <w:tab w:val="left" w:pos="900"/>
          <w:tab w:val="left" w:pos="3960"/>
          <w:tab w:val="left" w:pos="8280"/>
        </w:tabs>
        <w:ind w:left="900" w:hanging="900"/>
        <w:rPr>
          <w:sz w:val="21"/>
          <w:szCs w:val="20"/>
        </w:rPr>
      </w:pPr>
      <w:r w:rsidRPr="00733ED4">
        <w:rPr>
          <w:sz w:val="21"/>
          <w:szCs w:val="20"/>
        </w:rPr>
        <w:tab/>
        <w:t>(a)</w:t>
      </w:r>
      <w:r w:rsidRPr="00733ED4">
        <w:rPr>
          <w:sz w:val="21"/>
          <w:szCs w:val="20"/>
        </w:rPr>
        <w:tab/>
        <w:t>in respect of officer service, will be equal to 1/80</w:t>
      </w:r>
      <w:r w:rsidRPr="00733ED4">
        <w:rPr>
          <w:sz w:val="21"/>
          <w:szCs w:val="20"/>
          <w:vertAlign w:val="superscript"/>
        </w:rPr>
        <w:t>th</w:t>
      </w:r>
      <w:r w:rsidRPr="00733ED4">
        <w:rPr>
          <w:sz w:val="21"/>
          <w:szCs w:val="20"/>
        </w:rPr>
        <w:t xml:space="preserve"> of final year’s superannuable pay for each complete year of service, plus the relevant daily proportion for each additional day (as described in that regulation); and</w:t>
      </w:r>
    </w:p>
    <w:p w:rsidR="00D35325" w:rsidRPr="00733ED4" w:rsidRDefault="00D35325" w:rsidP="00D35325">
      <w:pPr>
        <w:tabs>
          <w:tab w:val="left" w:pos="360"/>
          <w:tab w:val="left" w:pos="900"/>
          <w:tab w:val="left" w:pos="3960"/>
          <w:tab w:val="left" w:pos="8280"/>
        </w:tabs>
        <w:ind w:left="900" w:hanging="900"/>
        <w:rPr>
          <w:sz w:val="21"/>
          <w:szCs w:val="20"/>
        </w:rPr>
      </w:pPr>
    </w:p>
    <w:p w:rsidR="00D35325" w:rsidRPr="00733ED4" w:rsidRDefault="00D35325" w:rsidP="009B0BCD">
      <w:pPr>
        <w:tabs>
          <w:tab w:val="left" w:pos="540"/>
          <w:tab w:val="left" w:pos="900"/>
          <w:tab w:val="left" w:pos="3960"/>
          <w:tab w:val="left" w:pos="8280"/>
        </w:tabs>
        <w:ind w:left="900" w:hanging="900"/>
        <w:rPr>
          <w:sz w:val="21"/>
          <w:szCs w:val="20"/>
        </w:rPr>
      </w:pPr>
      <w:r w:rsidRPr="00733ED4">
        <w:rPr>
          <w:sz w:val="21"/>
          <w:szCs w:val="20"/>
        </w:rPr>
        <w:tab/>
        <w:t>(b)</w:t>
      </w:r>
      <w:r w:rsidRPr="00733ED4">
        <w:rPr>
          <w:sz w:val="21"/>
          <w:szCs w:val="20"/>
        </w:rPr>
        <w:tab/>
        <w:t>in respect of practitioner service will be equal to 1.4 per cent of the member’s uprated earnings.</w:t>
      </w:r>
    </w:p>
    <w:p w:rsidR="00B94C24" w:rsidRPr="00733ED4" w:rsidRDefault="00B94C24" w:rsidP="00D35325">
      <w:pPr>
        <w:tabs>
          <w:tab w:val="left" w:pos="360"/>
          <w:tab w:val="left" w:pos="900"/>
          <w:tab w:val="left" w:pos="3960"/>
          <w:tab w:val="left" w:pos="8280"/>
        </w:tabs>
        <w:ind w:left="900" w:hanging="900"/>
        <w:rPr>
          <w:sz w:val="21"/>
          <w:szCs w:val="20"/>
        </w:rPr>
      </w:pPr>
    </w:p>
    <w:p w:rsidR="007A78F4" w:rsidRPr="00733ED4" w:rsidRDefault="00B94C24" w:rsidP="007A78F4">
      <w:pPr>
        <w:autoSpaceDE w:val="0"/>
        <w:autoSpaceDN w:val="0"/>
        <w:adjustRightInd w:val="0"/>
        <w:ind w:left="540"/>
        <w:rPr>
          <w:sz w:val="21"/>
          <w:szCs w:val="21"/>
          <w:lang w:eastAsia="en-GB"/>
        </w:rPr>
      </w:pPr>
      <w:r w:rsidRPr="00733ED4">
        <w:rPr>
          <w:sz w:val="21"/>
          <w:szCs w:val="20"/>
        </w:rPr>
        <w:t>(2)</w:t>
      </w:r>
      <w:r w:rsidR="007A78F4" w:rsidRPr="00733ED4">
        <w:rPr>
          <w:sz w:val="21"/>
          <w:szCs w:val="20"/>
        </w:rPr>
        <w:t xml:space="preserve"> </w:t>
      </w:r>
      <w:r w:rsidR="007A78F4" w:rsidRPr="00733ED4">
        <w:rPr>
          <w:sz w:val="21"/>
          <w:szCs w:val="21"/>
          <w:lang w:eastAsia="en-GB"/>
        </w:rPr>
        <w:t>In respect of—</w:t>
      </w:r>
    </w:p>
    <w:p w:rsidR="007A78F4" w:rsidRPr="00733ED4" w:rsidRDefault="007A78F4" w:rsidP="007A78F4">
      <w:pPr>
        <w:autoSpaceDE w:val="0"/>
        <w:autoSpaceDN w:val="0"/>
        <w:adjustRightInd w:val="0"/>
        <w:ind w:left="540"/>
        <w:rPr>
          <w:sz w:val="21"/>
          <w:szCs w:val="21"/>
          <w:lang w:eastAsia="en-GB"/>
        </w:rPr>
      </w:pPr>
    </w:p>
    <w:p w:rsidR="007A78F4" w:rsidRPr="00733ED4" w:rsidRDefault="007A78F4" w:rsidP="007A78F4">
      <w:pPr>
        <w:autoSpaceDE w:val="0"/>
        <w:autoSpaceDN w:val="0"/>
        <w:adjustRightInd w:val="0"/>
        <w:ind w:left="540"/>
        <w:rPr>
          <w:sz w:val="21"/>
          <w:szCs w:val="21"/>
          <w:lang w:eastAsia="en-GB"/>
        </w:rPr>
      </w:pPr>
      <w:r w:rsidRPr="00733ED4">
        <w:rPr>
          <w:sz w:val="21"/>
          <w:szCs w:val="21"/>
          <w:lang w:eastAsia="en-GB"/>
        </w:rPr>
        <w:t>(a) any scheme year prior to the 2008-2009 scheme year, the member’s uprated earnings have been</w:t>
      </w:r>
    </w:p>
    <w:p w:rsidR="007A78F4" w:rsidRPr="00733ED4" w:rsidRDefault="007A78F4" w:rsidP="007A78F4">
      <w:pPr>
        <w:autoSpaceDE w:val="0"/>
        <w:autoSpaceDN w:val="0"/>
        <w:adjustRightInd w:val="0"/>
        <w:ind w:left="540"/>
        <w:rPr>
          <w:sz w:val="21"/>
          <w:szCs w:val="21"/>
          <w:lang w:eastAsia="en-GB"/>
        </w:rPr>
      </w:pPr>
      <w:r w:rsidRPr="00733ED4">
        <w:rPr>
          <w:sz w:val="21"/>
          <w:szCs w:val="21"/>
          <w:lang w:eastAsia="en-GB"/>
        </w:rPr>
        <w:t xml:space="preserve">     uprated in the manner determined by the Department having consulted such professional </w:t>
      </w:r>
    </w:p>
    <w:p w:rsidR="007A78F4" w:rsidRPr="00733ED4" w:rsidRDefault="007A78F4" w:rsidP="007A78F4">
      <w:pPr>
        <w:autoSpaceDE w:val="0"/>
        <w:autoSpaceDN w:val="0"/>
        <w:adjustRightInd w:val="0"/>
        <w:ind w:left="540"/>
        <w:rPr>
          <w:sz w:val="21"/>
          <w:szCs w:val="21"/>
          <w:lang w:eastAsia="en-GB"/>
        </w:rPr>
      </w:pPr>
      <w:r w:rsidRPr="00733ED4">
        <w:rPr>
          <w:sz w:val="21"/>
          <w:szCs w:val="21"/>
          <w:lang w:eastAsia="en-GB"/>
        </w:rPr>
        <w:t xml:space="preserve">     organisations as the Department considered appropriate;</w:t>
      </w:r>
    </w:p>
    <w:p w:rsidR="007A78F4" w:rsidRPr="00733ED4" w:rsidRDefault="007A78F4" w:rsidP="007A78F4">
      <w:pPr>
        <w:autoSpaceDE w:val="0"/>
        <w:autoSpaceDN w:val="0"/>
        <w:adjustRightInd w:val="0"/>
        <w:ind w:left="540"/>
        <w:rPr>
          <w:sz w:val="21"/>
          <w:szCs w:val="21"/>
          <w:lang w:eastAsia="en-GB"/>
        </w:rPr>
      </w:pPr>
    </w:p>
    <w:p w:rsidR="007A78F4" w:rsidRPr="00733ED4" w:rsidRDefault="007A78F4" w:rsidP="007A78F4">
      <w:pPr>
        <w:autoSpaceDE w:val="0"/>
        <w:autoSpaceDN w:val="0"/>
        <w:adjustRightInd w:val="0"/>
        <w:ind w:left="540"/>
        <w:rPr>
          <w:sz w:val="21"/>
          <w:szCs w:val="21"/>
          <w:lang w:eastAsia="en-GB"/>
        </w:rPr>
      </w:pPr>
      <w:r w:rsidRPr="00733ED4">
        <w:rPr>
          <w:sz w:val="21"/>
          <w:szCs w:val="21"/>
          <w:lang w:eastAsia="en-GB"/>
        </w:rPr>
        <w:t xml:space="preserve">(b) the 2008-2009 scheme year and any later scheme year, the member’s uprated earnings are to be </w:t>
      </w:r>
    </w:p>
    <w:p w:rsidR="007A78F4" w:rsidRPr="00733ED4" w:rsidRDefault="007A78F4" w:rsidP="007A78F4">
      <w:pPr>
        <w:autoSpaceDE w:val="0"/>
        <w:autoSpaceDN w:val="0"/>
        <w:adjustRightInd w:val="0"/>
        <w:ind w:left="540"/>
        <w:rPr>
          <w:sz w:val="21"/>
          <w:szCs w:val="21"/>
          <w:lang w:eastAsia="en-GB"/>
        </w:rPr>
      </w:pPr>
      <w:r w:rsidRPr="00733ED4">
        <w:rPr>
          <w:sz w:val="21"/>
          <w:szCs w:val="21"/>
          <w:lang w:eastAsia="en-GB"/>
        </w:rPr>
        <w:t xml:space="preserve">     calculated by uprating the member’s superannuable earnings by the amount of the annual increase </w:t>
      </w:r>
    </w:p>
    <w:p w:rsidR="007A78F4" w:rsidRPr="00733ED4" w:rsidRDefault="007A78F4" w:rsidP="007A78F4">
      <w:pPr>
        <w:autoSpaceDE w:val="0"/>
        <w:autoSpaceDN w:val="0"/>
        <w:adjustRightInd w:val="0"/>
        <w:ind w:left="540"/>
        <w:rPr>
          <w:sz w:val="21"/>
          <w:szCs w:val="21"/>
          <w:lang w:eastAsia="en-GB"/>
        </w:rPr>
      </w:pPr>
      <w:r w:rsidRPr="00733ED4">
        <w:rPr>
          <w:sz w:val="21"/>
          <w:szCs w:val="21"/>
          <w:lang w:eastAsia="en-GB"/>
        </w:rPr>
        <w:t xml:space="preserve">     due under the provisions of the Pensions (Increase) Act (</w:t>
      </w:r>
      <w:smartTag w:uri="urn:schemas-microsoft-com:office:smarttags" w:element="place">
        <w:smartTag w:uri="urn:schemas-microsoft-com:office:smarttags" w:element="country-region">
          <w:r w:rsidRPr="00733ED4">
            <w:rPr>
              <w:sz w:val="21"/>
              <w:szCs w:val="21"/>
              <w:lang w:eastAsia="en-GB"/>
            </w:rPr>
            <w:t>Northern Ireland</w:t>
          </w:r>
        </w:smartTag>
      </w:smartTag>
      <w:r w:rsidRPr="00733ED4">
        <w:rPr>
          <w:sz w:val="21"/>
          <w:szCs w:val="21"/>
          <w:lang w:eastAsia="en-GB"/>
        </w:rPr>
        <w:t xml:space="preserve">) 1971 and Article 69 of </w:t>
      </w:r>
    </w:p>
    <w:p w:rsidR="007A78F4" w:rsidRPr="00733ED4" w:rsidRDefault="007A78F4" w:rsidP="007A78F4">
      <w:pPr>
        <w:autoSpaceDE w:val="0"/>
        <w:autoSpaceDN w:val="0"/>
        <w:adjustRightInd w:val="0"/>
        <w:ind w:left="540"/>
        <w:rPr>
          <w:sz w:val="21"/>
          <w:szCs w:val="21"/>
          <w:lang w:eastAsia="en-GB"/>
        </w:rPr>
      </w:pPr>
      <w:r w:rsidRPr="00733ED4">
        <w:rPr>
          <w:sz w:val="21"/>
          <w:szCs w:val="21"/>
          <w:lang w:eastAsia="en-GB"/>
        </w:rPr>
        <w:t xml:space="preserve">     the Social Security Pensions (</w:t>
      </w:r>
      <w:smartTag w:uri="urn:schemas-microsoft-com:office:smarttags" w:element="place">
        <w:smartTag w:uri="urn:schemas-microsoft-com:office:smarttags" w:element="country-region">
          <w:r w:rsidRPr="00733ED4">
            <w:rPr>
              <w:sz w:val="21"/>
              <w:szCs w:val="21"/>
              <w:lang w:eastAsia="en-GB"/>
            </w:rPr>
            <w:t>Northern Ireland</w:t>
          </w:r>
        </w:smartTag>
      </w:smartTag>
      <w:r w:rsidRPr="00733ED4">
        <w:rPr>
          <w:sz w:val="21"/>
          <w:szCs w:val="21"/>
          <w:lang w:eastAsia="en-GB"/>
        </w:rPr>
        <w:t>) Order 1975, plus 1.5 per cent annually.</w:t>
      </w:r>
    </w:p>
    <w:p w:rsidR="007A78F4" w:rsidRPr="00733ED4" w:rsidRDefault="007A78F4" w:rsidP="007A78F4">
      <w:pPr>
        <w:autoSpaceDE w:val="0"/>
        <w:autoSpaceDN w:val="0"/>
        <w:adjustRightInd w:val="0"/>
        <w:ind w:left="540"/>
        <w:rPr>
          <w:sz w:val="21"/>
          <w:szCs w:val="21"/>
          <w:lang w:eastAsia="en-GB"/>
        </w:rPr>
      </w:pPr>
    </w:p>
    <w:p w:rsidR="007A78F4" w:rsidRPr="00733ED4" w:rsidRDefault="007A78F4" w:rsidP="007A78F4">
      <w:pPr>
        <w:autoSpaceDE w:val="0"/>
        <w:autoSpaceDN w:val="0"/>
        <w:adjustRightInd w:val="0"/>
        <w:ind w:firstLine="540"/>
        <w:rPr>
          <w:sz w:val="20"/>
          <w:szCs w:val="20"/>
          <w:lang w:eastAsia="en-GB"/>
        </w:rPr>
      </w:pPr>
      <w:r w:rsidRPr="00733ED4">
        <w:rPr>
          <w:sz w:val="21"/>
          <w:szCs w:val="21"/>
          <w:lang w:eastAsia="en-GB"/>
        </w:rPr>
        <w:t xml:space="preserve"> (3) Nothing in this paragraph shall be taken to require the Department to revisit the calculation of uprated earnings referred to in sub-paragraph (2)(a).</w:t>
      </w:r>
    </w:p>
    <w:p w:rsidR="009B0BCD" w:rsidRPr="00733ED4" w:rsidRDefault="009B0BCD" w:rsidP="009B0BCD">
      <w:pPr>
        <w:tabs>
          <w:tab w:val="left" w:pos="360"/>
          <w:tab w:val="left" w:pos="900"/>
          <w:tab w:val="left" w:pos="3960"/>
          <w:tab w:val="left" w:pos="8280"/>
        </w:tabs>
        <w:rPr>
          <w:sz w:val="21"/>
          <w:szCs w:val="20"/>
        </w:rPr>
      </w:pPr>
    </w:p>
    <w:p w:rsidR="009B0BCD" w:rsidRPr="00733ED4" w:rsidRDefault="009B0BCD" w:rsidP="009B0BCD">
      <w:pPr>
        <w:tabs>
          <w:tab w:val="left" w:pos="360"/>
          <w:tab w:val="left" w:pos="900"/>
          <w:tab w:val="left" w:pos="3960"/>
          <w:tab w:val="left" w:pos="8280"/>
        </w:tabs>
        <w:rPr>
          <w:i/>
          <w:sz w:val="21"/>
          <w:szCs w:val="20"/>
        </w:rPr>
      </w:pPr>
      <w:r w:rsidRPr="00733ED4">
        <w:rPr>
          <w:i/>
          <w:sz w:val="21"/>
          <w:szCs w:val="20"/>
        </w:rPr>
        <w:t>Practitioners with benefits from both practitioner and officer service</w:t>
      </w:r>
    </w:p>
    <w:p w:rsidR="009B0BCD" w:rsidRPr="00733ED4" w:rsidRDefault="009B0BCD" w:rsidP="009B0BCD">
      <w:pPr>
        <w:autoSpaceDE w:val="0"/>
        <w:autoSpaceDN w:val="0"/>
        <w:adjustRightInd w:val="0"/>
        <w:ind w:left="540"/>
        <w:rPr>
          <w:sz w:val="21"/>
          <w:szCs w:val="21"/>
          <w:lang w:eastAsia="en-GB"/>
        </w:rPr>
      </w:pPr>
      <w:r w:rsidRPr="00733ED4">
        <w:rPr>
          <w:b/>
          <w:sz w:val="21"/>
          <w:szCs w:val="21"/>
        </w:rPr>
        <w:t>11A.</w:t>
      </w:r>
      <w:r w:rsidRPr="00733ED4">
        <w:rPr>
          <w:sz w:val="21"/>
          <w:szCs w:val="21"/>
        </w:rPr>
        <w:t>—(1)</w:t>
      </w:r>
      <w:r w:rsidRPr="00733ED4">
        <w:rPr>
          <w:sz w:val="21"/>
          <w:szCs w:val="21"/>
          <w:lang w:eastAsia="en-GB"/>
        </w:rPr>
        <w:t xml:space="preserve"> A member–</w:t>
      </w:r>
    </w:p>
    <w:p w:rsidR="009B0BCD" w:rsidRPr="00733ED4" w:rsidRDefault="009B0BCD" w:rsidP="009B0BCD">
      <w:pPr>
        <w:autoSpaceDE w:val="0"/>
        <w:autoSpaceDN w:val="0"/>
        <w:adjustRightInd w:val="0"/>
        <w:ind w:left="540"/>
        <w:rPr>
          <w:sz w:val="21"/>
          <w:szCs w:val="21"/>
          <w:lang w:eastAsia="en-GB"/>
        </w:rPr>
      </w:pPr>
    </w:p>
    <w:p w:rsidR="009B0BCD" w:rsidRPr="00733ED4" w:rsidRDefault="009B0BCD" w:rsidP="009B0BCD">
      <w:pPr>
        <w:autoSpaceDE w:val="0"/>
        <w:autoSpaceDN w:val="0"/>
        <w:adjustRightInd w:val="0"/>
        <w:ind w:left="540"/>
        <w:rPr>
          <w:sz w:val="21"/>
          <w:szCs w:val="21"/>
          <w:lang w:eastAsia="en-GB"/>
        </w:rPr>
      </w:pPr>
      <w:r w:rsidRPr="00733ED4">
        <w:rPr>
          <w:sz w:val="21"/>
          <w:szCs w:val="21"/>
          <w:lang w:eastAsia="en-GB"/>
        </w:rPr>
        <w:t xml:space="preserve">(a) who has at least 2 years’ qualifying service or in respect of whom a transfer payment has been </w:t>
      </w:r>
    </w:p>
    <w:p w:rsidR="009B0BCD" w:rsidRPr="00733ED4" w:rsidRDefault="009B0BCD" w:rsidP="009B0BCD">
      <w:pPr>
        <w:autoSpaceDE w:val="0"/>
        <w:autoSpaceDN w:val="0"/>
        <w:adjustRightInd w:val="0"/>
        <w:ind w:left="540"/>
        <w:rPr>
          <w:sz w:val="21"/>
          <w:szCs w:val="21"/>
          <w:lang w:eastAsia="en-GB"/>
        </w:rPr>
      </w:pPr>
      <w:r w:rsidRPr="00733ED4">
        <w:rPr>
          <w:sz w:val="21"/>
          <w:szCs w:val="21"/>
          <w:lang w:eastAsia="en-GB"/>
        </w:rPr>
        <w:t xml:space="preserve">     made to </w:t>
      </w:r>
      <w:r w:rsidR="00F43274" w:rsidRPr="00733ED4">
        <w:rPr>
          <w:sz w:val="21"/>
          <w:szCs w:val="20"/>
        </w:rPr>
        <w:t xml:space="preserve">this Section of the </w:t>
      </w:r>
      <w:r w:rsidRPr="00733ED4">
        <w:rPr>
          <w:sz w:val="21"/>
          <w:szCs w:val="21"/>
          <w:lang w:eastAsia="en-GB"/>
        </w:rPr>
        <w:t>scheme in respect of his rights under a personal pension scheme;</w:t>
      </w:r>
    </w:p>
    <w:p w:rsidR="009B0BCD" w:rsidRPr="00733ED4" w:rsidRDefault="009B0BCD" w:rsidP="009B0BCD">
      <w:pPr>
        <w:autoSpaceDE w:val="0"/>
        <w:autoSpaceDN w:val="0"/>
        <w:adjustRightInd w:val="0"/>
        <w:ind w:left="540"/>
        <w:rPr>
          <w:sz w:val="21"/>
          <w:szCs w:val="21"/>
          <w:lang w:eastAsia="en-GB"/>
        </w:rPr>
      </w:pPr>
    </w:p>
    <w:p w:rsidR="009B0BCD" w:rsidRPr="00733ED4" w:rsidRDefault="009B0BCD" w:rsidP="009B0BCD">
      <w:pPr>
        <w:autoSpaceDE w:val="0"/>
        <w:autoSpaceDN w:val="0"/>
        <w:adjustRightInd w:val="0"/>
        <w:ind w:left="540"/>
        <w:rPr>
          <w:sz w:val="21"/>
          <w:szCs w:val="21"/>
          <w:lang w:eastAsia="en-GB"/>
        </w:rPr>
      </w:pPr>
      <w:r w:rsidRPr="00733ED4">
        <w:rPr>
          <w:sz w:val="21"/>
          <w:szCs w:val="21"/>
          <w:lang w:eastAsia="en-GB"/>
        </w:rPr>
        <w:lastRenderedPageBreak/>
        <w:t>(b) who ceases to be in officer service while continuing in practitioner service; and</w:t>
      </w:r>
    </w:p>
    <w:p w:rsidR="009B0BCD" w:rsidRPr="00733ED4" w:rsidRDefault="009B0BCD" w:rsidP="009B0BCD">
      <w:pPr>
        <w:autoSpaceDE w:val="0"/>
        <w:autoSpaceDN w:val="0"/>
        <w:adjustRightInd w:val="0"/>
        <w:ind w:left="540"/>
        <w:rPr>
          <w:sz w:val="21"/>
          <w:szCs w:val="21"/>
          <w:lang w:eastAsia="en-GB"/>
        </w:rPr>
      </w:pPr>
    </w:p>
    <w:p w:rsidR="009B0BCD" w:rsidRPr="00733ED4" w:rsidRDefault="009B0BCD" w:rsidP="009B0BCD">
      <w:pPr>
        <w:autoSpaceDE w:val="0"/>
        <w:autoSpaceDN w:val="0"/>
        <w:adjustRightInd w:val="0"/>
        <w:ind w:left="540"/>
        <w:rPr>
          <w:sz w:val="21"/>
          <w:szCs w:val="21"/>
          <w:lang w:eastAsia="en-GB"/>
        </w:rPr>
      </w:pPr>
      <w:r w:rsidRPr="00733ED4">
        <w:rPr>
          <w:sz w:val="21"/>
          <w:szCs w:val="21"/>
          <w:lang w:eastAsia="en-GB"/>
        </w:rPr>
        <w:t>(c) whose officer service is not treated as practitioner service under paragraphs 9(5A) or (6A),</w:t>
      </w:r>
    </w:p>
    <w:p w:rsidR="009B0BCD" w:rsidRPr="00733ED4" w:rsidRDefault="009B0BCD" w:rsidP="009B0BCD">
      <w:pPr>
        <w:autoSpaceDE w:val="0"/>
        <w:autoSpaceDN w:val="0"/>
        <w:adjustRightInd w:val="0"/>
        <w:ind w:left="360"/>
        <w:rPr>
          <w:sz w:val="21"/>
          <w:szCs w:val="21"/>
          <w:lang w:eastAsia="en-GB"/>
        </w:rPr>
      </w:pPr>
    </w:p>
    <w:p w:rsidR="009B0BCD" w:rsidRPr="00733ED4" w:rsidRDefault="009B0BCD" w:rsidP="009B0BCD">
      <w:pPr>
        <w:autoSpaceDE w:val="0"/>
        <w:autoSpaceDN w:val="0"/>
        <w:adjustRightInd w:val="0"/>
        <w:ind w:left="540"/>
        <w:rPr>
          <w:sz w:val="21"/>
          <w:szCs w:val="21"/>
          <w:lang w:eastAsia="en-GB"/>
        </w:rPr>
      </w:pPr>
      <w:r w:rsidRPr="00733ED4">
        <w:rPr>
          <w:sz w:val="21"/>
          <w:szCs w:val="21"/>
          <w:lang w:eastAsia="en-GB"/>
        </w:rPr>
        <w:t>shall be entitled to receive a separate pension and retirement lump sum in respect of his officer service.</w:t>
      </w:r>
    </w:p>
    <w:p w:rsidR="009B0BCD" w:rsidRPr="00733ED4" w:rsidRDefault="009B0BCD" w:rsidP="009B0BCD">
      <w:pPr>
        <w:autoSpaceDE w:val="0"/>
        <w:autoSpaceDN w:val="0"/>
        <w:adjustRightInd w:val="0"/>
        <w:ind w:left="540"/>
        <w:rPr>
          <w:sz w:val="21"/>
          <w:szCs w:val="21"/>
          <w:lang w:eastAsia="en-GB"/>
        </w:rPr>
      </w:pPr>
    </w:p>
    <w:p w:rsidR="009B0BCD" w:rsidRPr="00733ED4" w:rsidRDefault="009B0BCD" w:rsidP="009B0BCD">
      <w:pPr>
        <w:autoSpaceDE w:val="0"/>
        <w:autoSpaceDN w:val="0"/>
        <w:adjustRightInd w:val="0"/>
        <w:ind w:left="540"/>
        <w:rPr>
          <w:sz w:val="21"/>
          <w:szCs w:val="21"/>
          <w:lang w:eastAsia="en-GB"/>
        </w:rPr>
      </w:pPr>
      <w:r w:rsidRPr="00733ED4">
        <w:rPr>
          <w:sz w:val="21"/>
          <w:szCs w:val="21"/>
          <w:lang w:eastAsia="en-GB"/>
        </w:rPr>
        <w:t>(2) A member–</w:t>
      </w:r>
    </w:p>
    <w:p w:rsidR="009B0BCD" w:rsidRPr="00733ED4" w:rsidRDefault="009B0BCD" w:rsidP="009B0BCD">
      <w:pPr>
        <w:autoSpaceDE w:val="0"/>
        <w:autoSpaceDN w:val="0"/>
        <w:adjustRightInd w:val="0"/>
        <w:ind w:left="540"/>
        <w:rPr>
          <w:sz w:val="21"/>
          <w:szCs w:val="21"/>
          <w:lang w:eastAsia="en-GB"/>
        </w:rPr>
      </w:pPr>
    </w:p>
    <w:p w:rsidR="009B0BCD" w:rsidRPr="00733ED4" w:rsidRDefault="009B0BCD" w:rsidP="009B0BCD">
      <w:pPr>
        <w:autoSpaceDE w:val="0"/>
        <w:autoSpaceDN w:val="0"/>
        <w:adjustRightInd w:val="0"/>
        <w:ind w:left="540"/>
        <w:rPr>
          <w:sz w:val="21"/>
          <w:szCs w:val="21"/>
          <w:lang w:eastAsia="en-GB"/>
        </w:rPr>
      </w:pPr>
      <w:r w:rsidRPr="00733ED4">
        <w:rPr>
          <w:sz w:val="21"/>
          <w:szCs w:val="21"/>
          <w:lang w:eastAsia="en-GB"/>
        </w:rPr>
        <w:t xml:space="preserve">(a) who has at least two years’ qualifying service or in respect of whom a transfer payment has been </w:t>
      </w:r>
    </w:p>
    <w:p w:rsidR="009B0BCD" w:rsidRPr="00733ED4" w:rsidRDefault="009B0BCD" w:rsidP="009B0BCD">
      <w:pPr>
        <w:autoSpaceDE w:val="0"/>
        <w:autoSpaceDN w:val="0"/>
        <w:adjustRightInd w:val="0"/>
        <w:ind w:left="540"/>
        <w:rPr>
          <w:sz w:val="21"/>
          <w:szCs w:val="21"/>
          <w:lang w:eastAsia="en-GB"/>
        </w:rPr>
      </w:pPr>
      <w:r w:rsidRPr="00733ED4">
        <w:rPr>
          <w:sz w:val="21"/>
          <w:szCs w:val="21"/>
          <w:lang w:eastAsia="en-GB"/>
        </w:rPr>
        <w:t xml:space="preserve">     made to </w:t>
      </w:r>
      <w:r w:rsidR="00F43274" w:rsidRPr="00733ED4">
        <w:rPr>
          <w:sz w:val="21"/>
          <w:szCs w:val="20"/>
        </w:rPr>
        <w:t xml:space="preserve">this Section of the </w:t>
      </w:r>
      <w:r w:rsidRPr="00733ED4">
        <w:rPr>
          <w:sz w:val="21"/>
          <w:szCs w:val="21"/>
          <w:lang w:eastAsia="en-GB"/>
        </w:rPr>
        <w:t>scheme in respect of his rights under a personal pension scheme; and</w:t>
      </w:r>
    </w:p>
    <w:p w:rsidR="009B0BCD" w:rsidRPr="00733ED4" w:rsidRDefault="009B0BCD" w:rsidP="009B0BCD">
      <w:pPr>
        <w:autoSpaceDE w:val="0"/>
        <w:autoSpaceDN w:val="0"/>
        <w:adjustRightInd w:val="0"/>
        <w:ind w:left="540"/>
        <w:rPr>
          <w:sz w:val="21"/>
          <w:szCs w:val="21"/>
          <w:lang w:eastAsia="en-GB"/>
        </w:rPr>
      </w:pPr>
    </w:p>
    <w:p w:rsidR="009B0BCD" w:rsidRPr="00733ED4" w:rsidRDefault="009B0BCD" w:rsidP="009B0BCD">
      <w:pPr>
        <w:autoSpaceDE w:val="0"/>
        <w:autoSpaceDN w:val="0"/>
        <w:adjustRightInd w:val="0"/>
        <w:ind w:left="540"/>
        <w:rPr>
          <w:sz w:val="21"/>
          <w:szCs w:val="21"/>
          <w:lang w:eastAsia="en-GB"/>
        </w:rPr>
      </w:pPr>
      <w:r w:rsidRPr="00733ED4">
        <w:rPr>
          <w:sz w:val="21"/>
          <w:szCs w:val="21"/>
          <w:lang w:eastAsia="en-GB"/>
        </w:rPr>
        <w:t xml:space="preserve">(b) who ceases, or who ceased before 1st April 2003, to be in practitioner service while continuing in </w:t>
      </w:r>
    </w:p>
    <w:p w:rsidR="009B0BCD" w:rsidRPr="00733ED4" w:rsidRDefault="009B0BCD" w:rsidP="009B0BCD">
      <w:pPr>
        <w:autoSpaceDE w:val="0"/>
        <w:autoSpaceDN w:val="0"/>
        <w:adjustRightInd w:val="0"/>
        <w:ind w:left="540"/>
        <w:rPr>
          <w:sz w:val="21"/>
          <w:szCs w:val="21"/>
          <w:lang w:eastAsia="en-GB"/>
        </w:rPr>
      </w:pPr>
      <w:r w:rsidRPr="00733ED4">
        <w:rPr>
          <w:sz w:val="21"/>
          <w:szCs w:val="21"/>
          <w:lang w:eastAsia="en-GB"/>
        </w:rPr>
        <w:t xml:space="preserve">     officer service on or after that date,</w:t>
      </w:r>
    </w:p>
    <w:p w:rsidR="009B0BCD" w:rsidRPr="00733ED4" w:rsidRDefault="009B0BCD" w:rsidP="009B0BCD">
      <w:pPr>
        <w:autoSpaceDE w:val="0"/>
        <w:autoSpaceDN w:val="0"/>
        <w:adjustRightInd w:val="0"/>
        <w:ind w:left="540"/>
        <w:rPr>
          <w:sz w:val="21"/>
          <w:szCs w:val="21"/>
          <w:lang w:eastAsia="en-GB"/>
        </w:rPr>
      </w:pPr>
    </w:p>
    <w:p w:rsidR="009B0BCD" w:rsidRPr="00733ED4" w:rsidRDefault="009B0BCD" w:rsidP="009B0BCD">
      <w:pPr>
        <w:autoSpaceDE w:val="0"/>
        <w:autoSpaceDN w:val="0"/>
        <w:adjustRightInd w:val="0"/>
        <w:ind w:left="540"/>
        <w:rPr>
          <w:sz w:val="21"/>
          <w:szCs w:val="21"/>
          <w:lang w:eastAsia="en-GB"/>
        </w:rPr>
      </w:pPr>
      <w:r w:rsidRPr="00733ED4">
        <w:rPr>
          <w:sz w:val="21"/>
          <w:szCs w:val="21"/>
          <w:lang w:eastAsia="en-GB"/>
        </w:rPr>
        <w:t>shall be entitled to receive a separate pension and retirement lump sum in respect of such of his superannuable service as specified in sub-paragraph (3).</w:t>
      </w:r>
    </w:p>
    <w:p w:rsidR="009B0BCD" w:rsidRPr="00733ED4" w:rsidRDefault="009B0BCD" w:rsidP="009B0BCD">
      <w:pPr>
        <w:autoSpaceDE w:val="0"/>
        <w:autoSpaceDN w:val="0"/>
        <w:adjustRightInd w:val="0"/>
        <w:ind w:left="540"/>
        <w:rPr>
          <w:sz w:val="21"/>
          <w:szCs w:val="21"/>
          <w:lang w:eastAsia="en-GB"/>
        </w:rPr>
      </w:pPr>
    </w:p>
    <w:p w:rsidR="009B0BCD" w:rsidRPr="00733ED4" w:rsidRDefault="009B0BCD" w:rsidP="009B0BCD">
      <w:pPr>
        <w:autoSpaceDE w:val="0"/>
        <w:autoSpaceDN w:val="0"/>
        <w:adjustRightInd w:val="0"/>
        <w:ind w:left="540"/>
        <w:rPr>
          <w:sz w:val="21"/>
          <w:szCs w:val="21"/>
          <w:lang w:eastAsia="en-GB"/>
        </w:rPr>
      </w:pPr>
      <w:r w:rsidRPr="00733ED4">
        <w:rPr>
          <w:sz w:val="21"/>
          <w:szCs w:val="21"/>
          <w:lang w:eastAsia="en-GB"/>
        </w:rPr>
        <w:t>(3) The superannuable service specified for the purposes of sub-paragraph (2) is–</w:t>
      </w:r>
    </w:p>
    <w:p w:rsidR="009B0BCD" w:rsidRPr="00733ED4" w:rsidRDefault="009B0BCD" w:rsidP="009B0BCD">
      <w:pPr>
        <w:autoSpaceDE w:val="0"/>
        <w:autoSpaceDN w:val="0"/>
        <w:adjustRightInd w:val="0"/>
        <w:ind w:left="540"/>
        <w:rPr>
          <w:sz w:val="21"/>
          <w:szCs w:val="21"/>
          <w:lang w:eastAsia="en-GB"/>
        </w:rPr>
      </w:pPr>
    </w:p>
    <w:p w:rsidR="009B0BCD" w:rsidRPr="00733ED4" w:rsidRDefault="009B0BCD" w:rsidP="009B0BCD">
      <w:pPr>
        <w:autoSpaceDE w:val="0"/>
        <w:autoSpaceDN w:val="0"/>
        <w:adjustRightInd w:val="0"/>
        <w:ind w:left="540"/>
        <w:rPr>
          <w:sz w:val="21"/>
          <w:szCs w:val="21"/>
          <w:lang w:eastAsia="en-GB"/>
        </w:rPr>
      </w:pPr>
      <w:r w:rsidRPr="00733ED4">
        <w:rPr>
          <w:sz w:val="21"/>
          <w:szCs w:val="21"/>
          <w:lang w:eastAsia="en-GB"/>
        </w:rPr>
        <w:t>(a) any practitioner service; and</w:t>
      </w:r>
    </w:p>
    <w:p w:rsidR="009B0BCD" w:rsidRPr="00733ED4" w:rsidRDefault="009B0BCD" w:rsidP="009B0BCD">
      <w:pPr>
        <w:autoSpaceDE w:val="0"/>
        <w:autoSpaceDN w:val="0"/>
        <w:adjustRightInd w:val="0"/>
        <w:ind w:left="540"/>
        <w:rPr>
          <w:sz w:val="21"/>
          <w:szCs w:val="21"/>
          <w:lang w:eastAsia="en-GB"/>
        </w:rPr>
      </w:pPr>
    </w:p>
    <w:p w:rsidR="009B0BCD" w:rsidRPr="00733ED4" w:rsidRDefault="009B0BCD" w:rsidP="009B0BCD">
      <w:pPr>
        <w:autoSpaceDE w:val="0"/>
        <w:autoSpaceDN w:val="0"/>
        <w:adjustRightInd w:val="0"/>
        <w:ind w:left="540"/>
        <w:rPr>
          <w:sz w:val="21"/>
          <w:szCs w:val="21"/>
          <w:lang w:eastAsia="en-GB"/>
        </w:rPr>
      </w:pPr>
      <w:r w:rsidRPr="00733ED4">
        <w:rPr>
          <w:sz w:val="21"/>
          <w:szCs w:val="21"/>
          <w:lang w:eastAsia="en-GB"/>
        </w:rPr>
        <w:t>(b) any officer service which falls to be treated as practitioner service under paragraph 9.</w:t>
      </w:r>
    </w:p>
    <w:p w:rsidR="009B0BCD" w:rsidRPr="00733ED4" w:rsidRDefault="009B0BCD" w:rsidP="009B0BCD">
      <w:pPr>
        <w:autoSpaceDE w:val="0"/>
        <w:autoSpaceDN w:val="0"/>
        <w:adjustRightInd w:val="0"/>
        <w:ind w:left="540"/>
        <w:rPr>
          <w:sz w:val="21"/>
          <w:szCs w:val="21"/>
          <w:lang w:eastAsia="en-GB"/>
        </w:rPr>
      </w:pPr>
    </w:p>
    <w:p w:rsidR="009B0BCD" w:rsidRPr="00733ED4" w:rsidRDefault="009B0BCD" w:rsidP="009B0BCD">
      <w:pPr>
        <w:autoSpaceDE w:val="0"/>
        <w:autoSpaceDN w:val="0"/>
        <w:adjustRightInd w:val="0"/>
        <w:ind w:firstLine="540"/>
        <w:rPr>
          <w:sz w:val="21"/>
          <w:szCs w:val="21"/>
          <w:lang w:eastAsia="en-GB"/>
        </w:rPr>
      </w:pPr>
      <w:r w:rsidRPr="00733ED4">
        <w:rPr>
          <w:sz w:val="21"/>
          <w:szCs w:val="21"/>
          <w:lang w:eastAsia="en-GB"/>
        </w:rPr>
        <w:t>(4) Subject to sub-paragraph (5), the amount of any pension or retirement lump sum which a member is entitled to receive under sub-paragraph (1) or (2) shall be the same as the amount of the pension or retirement lump sum which the member would have been entitled to receive under these Regulations if he had left superannuable employment on the day on which he ceased to be in officer service or, as the case may be, ceased to be in practitioner service.</w:t>
      </w:r>
    </w:p>
    <w:p w:rsidR="009B0BCD" w:rsidRPr="00733ED4" w:rsidRDefault="009B0BCD" w:rsidP="009B0BCD">
      <w:pPr>
        <w:autoSpaceDE w:val="0"/>
        <w:autoSpaceDN w:val="0"/>
        <w:adjustRightInd w:val="0"/>
        <w:ind w:left="540"/>
        <w:rPr>
          <w:sz w:val="21"/>
          <w:szCs w:val="21"/>
          <w:lang w:eastAsia="en-GB"/>
        </w:rPr>
      </w:pPr>
    </w:p>
    <w:p w:rsidR="009B0BCD" w:rsidRPr="00733ED4" w:rsidRDefault="009B0BCD" w:rsidP="009B0BCD">
      <w:pPr>
        <w:autoSpaceDE w:val="0"/>
        <w:autoSpaceDN w:val="0"/>
        <w:adjustRightInd w:val="0"/>
        <w:ind w:firstLine="540"/>
        <w:rPr>
          <w:sz w:val="21"/>
          <w:szCs w:val="21"/>
          <w:lang w:eastAsia="en-GB"/>
        </w:rPr>
      </w:pPr>
      <w:r w:rsidRPr="00733ED4">
        <w:rPr>
          <w:sz w:val="21"/>
          <w:szCs w:val="21"/>
          <w:lang w:eastAsia="en-GB"/>
        </w:rPr>
        <w:t>(5) A member who is entitled to a pension and retirement lump sum under subparagraph (2) shall, if it would be more favourable to him, be treated as having continued in practitioner service until the last day of his superannuable employment.</w:t>
      </w:r>
    </w:p>
    <w:p w:rsidR="000231A0" w:rsidRPr="00733ED4" w:rsidRDefault="000231A0" w:rsidP="009B0BCD">
      <w:pPr>
        <w:autoSpaceDE w:val="0"/>
        <w:autoSpaceDN w:val="0"/>
        <w:adjustRightInd w:val="0"/>
        <w:ind w:firstLine="540"/>
        <w:rPr>
          <w:sz w:val="21"/>
          <w:szCs w:val="21"/>
          <w:lang w:eastAsia="en-GB"/>
        </w:rPr>
      </w:pPr>
    </w:p>
    <w:p w:rsidR="000231A0" w:rsidRPr="00733ED4" w:rsidRDefault="000231A0" w:rsidP="000231A0">
      <w:pPr>
        <w:autoSpaceDE w:val="0"/>
        <w:autoSpaceDN w:val="0"/>
        <w:adjustRightInd w:val="0"/>
        <w:ind w:firstLine="540"/>
        <w:rPr>
          <w:sz w:val="21"/>
          <w:szCs w:val="21"/>
          <w:lang w:eastAsia="en-GB"/>
        </w:rPr>
      </w:pPr>
      <w:r w:rsidRPr="00733ED4">
        <w:rPr>
          <w:sz w:val="21"/>
          <w:szCs w:val="21"/>
          <w:lang w:eastAsia="en-GB"/>
        </w:rPr>
        <w:t>(6) A member who, before commencing the member’s final period of practitioner service, has service as an officer (whether that service as an officer consists of a separate period of such service or two or more such periods), and—</w:t>
      </w:r>
    </w:p>
    <w:p w:rsidR="000231A0" w:rsidRPr="00733ED4" w:rsidRDefault="000231A0" w:rsidP="000231A0">
      <w:pPr>
        <w:autoSpaceDE w:val="0"/>
        <w:autoSpaceDN w:val="0"/>
        <w:adjustRightInd w:val="0"/>
        <w:ind w:left="540"/>
        <w:rPr>
          <w:sz w:val="21"/>
          <w:szCs w:val="21"/>
          <w:lang w:eastAsia="en-GB"/>
        </w:rPr>
      </w:pPr>
      <w:r w:rsidRPr="00733ED4">
        <w:rPr>
          <w:sz w:val="21"/>
          <w:szCs w:val="21"/>
          <w:lang w:eastAsia="en-GB"/>
        </w:rPr>
        <w:t>(a) that officer service is preceded by an earlier period of practitioner service; and</w:t>
      </w:r>
    </w:p>
    <w:p w:rsidR="000231A0" w:rsidRPr="00733ED4" w:rsidRDefault="000231A0" w:rsidP="000231A0">
      <w:pPr>
        <w:autoSpaceDE w:val="0"/>
        <w:autoSpaceDN w:val="0"/>
        <w:adjustRightInd w:val="0"/>
        <w:ind w:left="540"/>
        <w:rPr>
          <w:sz w:val="21"/>
          <w:szCs w:val="21"/>
          <w:lang w:eastAsia="en-GB"/>
        </w:rPr>
      </w:pPr>
    </w:p>
    <w:p w:rsidR="00233F35" w:rsidRPr="00733ED4" w:rsidRDefault="000231A0" w:rsidP="000231A0">
      <w:pPr>
        <w:autoSpaceDE w:val="0"/>
        <w:autoSpaceDN w:val="0"/>
        <w:adjustRightInd w:val="0"/>
        <w:ind w:left="540"/>
        <w:rPr>
          <w:sz w:val="21"/>
          <w:szCs w:val="21"/>
          <w:lang w:eastAsia="en-GB"/>
        </w:rPr>
      </w:pPr>
      <w:r w:rsidRPr="00733ED4">
        <w:rPr>
          <w:sz w:val="21"/>
          <w:szCs w:val="21"/>
          <w:lang w:eastAsia="en-GB"/>
        </w:rPr>
        <w:t xml:space="preserve">(b) some or all of the officer service is not concurrent with the practitioner service, </w:t>
      </w:r>
    </w:p>
    <w:p w:rsidR="00233F35" w:rsidRPr="00733ED4" w:rsidRDefault="00233F35" w:rsidP="000231A0">
      <w:pPr>
        <w:autoSpaceDE w:val="0"/>
        <w:autoSpaceDN w:val="0"/>
        <w:adjustRightInd w:val="0"/>
        <w:ind w:left="540"/>
        <w:rPr>
          <w:sz w:val="21"/>
          <w:szCs w:val="21"/>
          <w:lang w:eastAsia="en-GB"/>
        </w:rPr>
      </w:pPr>
    </w:p>
    <w:p w:rsidR="000231A0" w:rsidRPr="00733ED4" w:rsidRDefault="000231A0" w:rsidP="00233F35">
      <w:pPr>
        <w:autoSpaceDE w:val="0"/>
        <w:autoSpaceDN w:val="0"/>
        <w:adjustRightInd w:val="0"/>
        <w:ind w:left="180"/>
        <w:rPr>
          <w:sz w:val="21"/>
          <w:szCs w:val="21"/>
          <w:lang w:eastAsia="en-GB"/>
        </w:rPr>
      </w:pPr>
      <w:r w:rsidRPr="00733ED4">
        <w:rPr>
          <w:sz w:val="21"/>
          <w:szCs w:val="21"/>
          <w:lang w:eastAsia="en-GB"/>
        </w:rPr>
        <w:t>shall, if it would</w:t>
      </w:r>
      <w:r w:rsidR="00233F35" w:rsidRPr="00733ED4">
        <w:rPr>
          <w:sz w:val="21"/>
          <w:szCs w:val="21"/>
          <w:lang w:eastAsia="en-GB"/>
        </w:rPr>
        <w:t xml:space="preserve"> </w:t>
      </w:r>
      <w:r w:rsidRPr="00733ED4">
        <w:rPr>
          <w:sz w:val="21"/>
          <w:szCs w:val="21"/>
          <w:lang w:eastAsia="en-GB"/>
        </w:rPr>
        <w:t>be more favourable, be entitled to receive a separate pension and retirement lump sum for such part of that officer service that is not concurrent with the member’s practitioner service.</w:t>
      </w:r>
    </w:p>
    <w:p w:rsidR="000231A0" w:rsidRPr="00733ED4" w:rsidRDefault="000231A0" w:rsidP="000231A0">
      <w:pPr>
        <w:autoSpaceDE w:val="0"/>
        <w:autoSpaceDN w:val="0"/>
        <w:adjustRightInd w:val="0"/>
        <w:ind w:left="540"/>
        <w:rPr>
          <w:sz w:val="21"/>
          <w:szCs w:val="21"/>
          <w:lang w:eastAsia="en-GB"/>
        </w:rPr>
      </w:pPr>
    </w:p>
    <w:p w:rsidR="000231A0" w:rsidRPr="00733ED4" w:rsidRDefault="000231A0" w:rsidP="000231A0">
      <w:pPr>
        <w:autoSpaceDE w:val="0"/>
        <w:autoSpaceDN w:val="0"/>
        <w:adjustRightInd w:val="0"/>
        <w:ind w:left="540"/>
        <w:rPr>
          <w:sz w:val="21"/>
          <w:szCs w:val="21"/>
          <w:lang w:eastAsia="en-GB"/>
        </w:rPr>
      </w:pPr>
      <w:r w:rsidRPr="00733ED4">
        <w:rPr>
          <w:sz w:val="21"/>
          <w:szCs w:val="21"/>
          <w:lang w:eastAsia="en-GB"/>
        </w:rPr>
        <w:t>(7) The amounts of pension and retirement lump sum referred to in sub-paragraph (6)—</w:t>
      </w:r>
    </w:p>
    <w:p w:rsidR="000231A0" w:rsidRPr="00733ED4" w:rsidRDefault="000231A0" w:rsidP="000231A0">
      <w:pPr>
        <w:autoSpaceDE w:val="0"/>
        <w:autoSpaceDN w:val="0"/>
        <w:adjustRightInd w:val="0"/>
        <w:ind w:left="540"/>
        <w:rPr>
          <w:sz w:val="21"/>
          <w:szCs w:val="21"/>
          <w:lang w:eastAsia="en-GB"/>
        </w:rPr>
      </w:pPr>
    </w:p>
    <w:p w:rsidR="000231A0" w:rsidRPr="00733ED4" w:rsidRDefault="000231A0" w:rsidP="000231A0">
      <w:pPr>
        <w:autoSpaceDE w:val="0"/>
        <w:autoSpaceDN w:val="0"/>
        <w:adjustRightInd w:val="0"/>
        <w:ind w:left="540"/>
        <w:rPr>
          <w:sz w:val="21"/>
          <w:szCs w:val="21"/>
          <w:lang w:eastAsia="en-GB"/>
        </w:rPr>
      </w:pPr>
      <w:r w:rsidRPr="00733ED4">
        <w:rPr>
          <w:sz w:val="21"/>
          <w:szCs w:val="21"/>
          <w:lang w:eastAsia="en-GB"/>
        </w:rPr>
        <w:t xml:space="preserve">(a) shall be subject to a 1.5% increase for each whole year or part of a year within the increment </w:t>
      </w:r>
    </w:p>
    <w:p w:rsidR="000231A0" w:rsidRPr="00733ED4" w:rsidRDefault="000231A0" w:rsidP="000231A0">
      <w:pPr>
        <w:autoSpaceDE w:val="0"/>
        <w:autoSpaceDN w:val="0"/>
        <w:adjustRightInd w:val="0"/>
        <w:ind w:left="540"/>
        <w:rPr>
          <w:sz w:val="21"/>
          <w:szCs w:val="21"/>
          <w:lang w:eastAsia="en-GB"/>
        </w:rPr>
      </w:pPr>
      <w:r w:rsidRPr="00733ED4">
        <w:rPr>
          <w:sz w:val="21"/>
          <w:szCs w:val="21"/>
          <w:lang w:eastAsia="en-GB"/>
        </w:rPr>
        <w:t xml:space="preserve">     period;</w:t>
      </w:r>
    </w:p>
    <w:p w:rsidR="000231A0" w:rsidRPr="00733ED4" w:rsidRDefault="000231A0" w:rsidP="000231A0">
      <w:pPr>
        <w:autoSpaceDE w:val="0"/>
        <w:autoSpaceDN w:val="0"/>
        <w:adjustRightInd w:val="0"/>
        <w:ind w:left="540"/>
        <w:rPr>
          <w:sz w:val="21"/>
          <w:szCs w:val="21"/>
          <w:lang w:eastAsia="en-GB"/>
        </w:rPr>
      </w:pPr>
    </w:p>
    <w:p w:rsidR="000231A0" w:rsidRPr="00733ED4" w:rsidRDefault="000231A0" w:rsidP="000231A0">
      <w:pPr>
        <w:autoSpaceDE w:val="0"/>
        <w:autoSpaceDN w:val="0"/>
        <w:adjustRightInd w:val="0"/>
        <w:ind w:left="540"/>
        <w:rPr>
          <w:sz w:val="21"/>
          <w:szCs w:val="21"/>
          <w:lang w:eastAsia="en-GB"/>
        </w:rPr>
      </w:pPr>
      <w:r w:rsidRPr="00733ED4">
        <w:rPr>
          <w:sz w:val="21"/>
          <w:szCs w:val="21"/>
          <w:lang w:eastAsia="en-GB"/>
        </w:rPr>
        <w:t xml:space="preserve">(b) that increase shall be applied in like manner and at the same intervals as an increase applied to a </w:t>
      </w:r>
    </w:p>
    <w:p w:rsidR="000231A0" w:rsidRPr="00733ED4" w:rsidRDefault="000231A0" w:rsidP="000231A0">
      <w:pPr>
        <w:autoSpaceDE w:val="0"/>
        <w:autoSpaceDN w:val="0"/>
        <w:adjustRightInd w:val="0"/>
        <w:ind w:left="540"/>
        <w:rPr>
          <w:sz w:val="21"/>
          <w:szCs w:val="21"/>
          <w:lang w:eastAsia="en-GB"/>
        </w:rPr>
      </w:pPr>
      <w:r w:rsidRPr="00733ED4">
        <w:rPr>
          <w:sz w:val="21"/>
          <w:szCs w:val="21"/>
          <w:lang w:eastAsia="en-GB"/>
        </w:rPr>
        <w:t xml:space="preserve">     pension under the Pensions (Increase) Act (</w:t>
      </w:r>
      <w:smartTag w:uri="urn:schemas-microsoft-com:office:smarttags" w:element="place">
        <w:smartTag w:uri="urn:schemas-microsoft-com:office:smarttags" w:element="country-region">
          <w:r w:rsidRPr="00733ED4">
            <w:rPr>
              <w:sz w:val="21"/>
              <w:szCs w:val="21"/>
              <w:lang w:eastAsia="en-GB"/>
            </w:rPr>
            <w:t>Northern Ireland</w:t>
          </w:r>
        </w:smartTag>
      </w:smartTag>
      <w:r w:rsidRPr="00733ED4">
        <w:rPr>
          <w:sz w:val="21"/>
          <w:szCs w:val="21"/>
          <w:lang w:eastAsia="en-GB"/>
        </w:rPr>
        <w:t>) 1971; and</w:t>
      </w:r>
    </w:p>
    <w:p w:rsidR="000231A0" w:rsidRPr="00733ED4" w:rsidRDefault="000231A0" w:rsidP="000231A0">
      <w:pPr>
        <w:autoSpaceDE w:val="0"/>
        <w:autoSpaceDN w:val="0"/>
        <w:adjustRightInd w:val="0"/>
        <w:ind w:left="540"/>
        <w:rPr>
          <w:sz w:val="21"/>
          <w:szCs w:val="21"/>
          <w:lang w:eastAsia="en-GB"/>
        </w:rPr>
      </w:pPr>
    </w:p>
    <w:p w:rsidR="000231A0" w:rsidRPr="00733ED4" w:rsidRDefault="000231A0" w:rsidP="000231A0">
      <w:pPr>
        <w:autoSpaceDE w:val="0"/>
        <w:autoSpaceDN w:val="0"/>
        <w:adjustRightInd w:val="0"/>
        <w:ind w:left="540"/>
        <w:rPr>
          <w:sz w:val="21"/>
          <w:szCs w:val="21"/>
          <w:lang w:eastAsia="en-GB"/>
        </w:rPr>
      </w:pPr>
      <w:r w:rsidRPr="00733ED4">
        <w:rPr>
          <w:sz w:val="21"/>
          <w:szCs w:val="21"/>
          <w:lang w:eastAsia="en-GB"/>
        </w:rPr>
        <w:t xml:space="preserve">(c) that increase shall be effective immediately before the pension and lump sum become payable </w:t>
      </w:r>
    </w:p>
    <w:p w:rsidR="000231A0" w:rsidRPr="00733ED4" w:rsidRDefault="000231A0" w:rsidP="000231A0">
      <w:pPr>
        <w:autoSpaceDE w:val="0"/>
        <w:autoSpaceDN w:val="0"/>
        <w:adjustRightInd w:val="0"/>
        <w:ind w:left="540"/>
        <w:rPr>
          <w:sz w:val="21"/>
          <w:szCs w:val="21"/>
          <w:lang w:eastAsia="en-GB"/>
        </w:rPr>
      </w:pPr>
      <w:r w:rsidRPr="00733ED4">
        <w:rPr>
          <w:sz w:val="21"/>
          <w:szCs w:val="21"/>
          <w:lang w:eastAsia="en-GB"/>
        </w:rPr>
        <w:t xml:space="preserve">     under these Regulations.</w:t>
      </w:r>
    </w:p>
    <w:p w:rsidR="000231A0" w:rsidRPr="00733ED4" w:rsidRDefault="000231A0" w:rsidP="000231A0">
      <w:pPr>
        <w:autoSpaceDE w:val="0"/>
        <w:autoSpaceDN w:val="0"/>
        <w:adjustRightInd w:val="0"/>
        <w:ind w:left="540"/>
        <w:rPr>
          <w:sz w:val="21"/>
          <w:szCs w:val="21"/>
          <w:lang w:eastAsia="en-GB"/>
        </w:rPr>
      </w:pPr>
    </w:p>
    <w:p w:rsidR="000231A0" w:rsidRPr="00733ED4" w:rsidRDefault="000231A0" w:rsidP="000231A0">
      <w:pPr>
        <w:autoSpaceDE w:val="0"/>
        <w:autoSpaceDN w:val="0"/>
        <w:adjustRightInd w:val="0"/>
        <w:ind w:left="540"/>
        <w:rPr>
          <w:sz w:val="21"/>
          <w:szCs w:val="21"/>
          <w:lang w:eastAsia="en-GB"/>
        </w:rPr>
      </w:pPr>
      <w:r w:rsidRPr="00733ED4">
        <w:rPr>
          <w:sz w:val="21"/>
          <w:szCs w:val="21"/>
          <w:lang w:eastAsia="en-GB"/>
        </w:rPr>
        <w:lastRenderedPageBreak/>
        <w:t>(8) The increment period referred to in sub-paragraph (7) shall—</w:t>
      </w:r>
    </w:p>
    <w:p w:rsidR="000231A0" w:rsidRPr="00733ED4" w:rsidRDefault="000231A0" w:rsidP="000231A0">
      <w:pPr>
        <w:autoSpaceDE w:val="0"/>
        <w:autoSpaceDN w:val="0"/>
        <w:adjustRightInd w:val="0"/>
        <w:ind w:left="540"/>
        <w:rPr>
          <w:sz w:val="21"/>
          <w:szCs w:val="21"/>
          <w:lang w:eastAsia="en-GB"/>
        </w:rPr>
      </w:pPr>
    </w:p>
    <w:p w:rsidR="000231A0" w:rsidRPr="00733ED4" w:rsidRDefault="000231A0" w:rsidP="000231A0">
      <w:pPr>
        <w:autoSpaceDE w:val="0"/>
        <w:autoSpaceDN w:val="0"/>
        <w:adjustRightInd w:val="0"/>
        <w:ind w:left="540"/>
        <w:rPr>
          <w:sz w:val="21"/>
          <w:szCs w:val="21"/>
          <w:lang w:eastAsia="en-GB"/>
        </w:rPr>
      </w:pPr>
      <w:r w:rsidRPr="00733ED4">
        <w:rPr>
          <w:sz w:val="21"/>
          <w:szCs w:val="21"/>
          <w:lang w:eastAsia="en-GB"/>
        </w:rPr>
        <w:t xml:space="preserve">(a) begin with the day immediately following the day on which the member’s service as an officer </w:t>
      </w:r>
    </w:p>
    <w:p w:rsidR="000231A0" w:rsidRPr="00733ED4" w:rsidRDefault="000231A0" w:rsidP="000231A0">
      <w:pPr>
        <w:autoSpaceDE w:val="0"/>
        <w:autoSpaceDN w:val="0"/>
        <w:adjustRightInd w:val="0"/>
        <w:ind w:left="540"/>
        <w:rPr>
          <w:sz w:val="21"/>
          <w:szCs w:val="21"/>
          <w:lang w:eastAsia="en-GB"/>
        </w:rPr>
      </w:pPr>
      <w:r w:rsidRPr="00733ED4">
        <w:rPr>
          <w:sz w:val="21"/>
          <w:szCs w:val="21"/>
          <w:lang w:eastAsia="en-GB"/>
        </w:rPr>
        <w:t xml:space="preserve">     referred to in sub-paragraph (6) ceased for the last time; and</w:t>
      </w:r>
    </w:p>
    <w:p w:rsidR="000231A0" w:rsidRPr="00733ED4" w:rsidRDefault="000231A0" w:rsidP="000231A0">
      <w:pPr>
        <w:autoSpaceDE w:val="0"/>
        <w:autoSpaceDN w:val="0"/>
        <w:adjustRightInd w:val="0"/>
        <w:ind w:left="540"/>
        <w:rPr>
          <w:sz w:val="21"/>
          <w:szCs w:val="21"/>
          <w:lang w:eastAsia="en-GB"/>
        </w:rPr>
      </w:pPr>
    </w:p>
    <w:p w:rsidR="000231A0" w:rsidRPr="00733ED4" w:rsidRDefault="000231A0" w:rsidP="000231A0">
      <w:pPr>
        <w:autoSpaceDE w:val="0"/>
        <w:autoSpaceDN w:val="0"/>
        <w:adjustRightInd w:val="0"/>
        <w:ind w:left="540"/>
        <w:rPr>
          <w:sz w:val="21"/>
          <w:szCs w:val="21"/>
          <w:lang w:eastAsia="en-GB"/>
        </w:rPr>
      </w:pPr>
      <w:r w:rsidRPr="00733ED4">
        <w:rPr>
          <w:sz w:val="21"/>
          <w:szCs w:val="21"/>
          <w:lang w:eastAsia="en-GB"/>
        </w:rPr>
        <w:t>(b) end with the day immediately before the pension and retirement lump sum become payable under</w:t>
      </w:r>
    </w:p>
    <w:p w:rsidR="000231A0" w:rsidRPr="00733ED4" w:rsidRDefault="000231A0" w:rsidP="000231A0">
      <w:pPr>
        <w:autoSpaceDE w:val="0"/>
        <w:autoSpaceDN w:val="0"/>
        <w:adjustRightInd w:val="0"/>
        <w:ind w:left="540"/>
        <w:rPr>
          <w:sz w:val="20"/>
          <w:szCs w:val="20"/>
          <w:lang w:eastAsia="en-GB"/>
        </w:rPr>
      </w:pPr>
      <w:r w:rsidRPr="00733ED4">
        <w:rPr>
          <w:sz w:val="21"/>
          <w:szCs w:val="21"/>
          <w:lang w:eastAsia="en-GB"/>
        </w:rPr>
        <w:t xml:space="preserve">      these Regulations.</w:t>
      </w:r>
    </w:p>
    <w:p w:rsidR="000231A0" w:rsidRPr="00733ED4" w:rsidRDefault="000231A0" w:rsidP="00B94C24">
      <w:pPr>
        <w:tabs>
          <w:tab w:val="left" w:pos="360"/>
          <w:tab w:val="left" w:pos="900"/>
          <w:tab w:val="left" w:pos="3960"/>
          <w:tab w:val="left" w:pos="8280"/>
        </w:tabs>
        <w:rPr>
          <w:i/>
          <w:sz w:val="21"/>
          <w:szCs w:val="20"/>
        </w:rPr>
      </w:pPr>
    </w:p>
    <w:p w:rsidR="00B94C24" w:rsidRPr="00733ED4" w:rsidRDefault="00B94C24" w:rsidP="00B94C24">
      <w:pPr>
        <w:tabs>
          <w:tab w:val="left" w:pos="360"/>
          <w:tab w:val="left" w:pos="900"/>
          <w:tab w:val="left" w:pos="3960"/>
          <w:tab w:val="left" w:pos="8280"/>
        </w:tabs>
        <w:rPr>
          <w:sz w:val="21"/>
          <w:szCs w:val="20"/>
        </w:rPr>
      </w:pPr>
      <w:r w:rsidRPr="00733ED4">
        <w:rPr>
          <w:i/>
          <w:sz w:val="21"/>
          <w:szCs w:val="20"/>
        </w:rPr>
        <w:t>Early retirement pension (ill-health)</w:t>
      </w:r>
    </w:p>
    <w:p w:rsidR="00B94C24" w:rsidRPr="00733ED4" w:rsidRDefault="00B94C24" w:rsidP="009A33A2">
      <w:pPr>
        <w:tabs>
          <w:tab w:val="left" w:pos="540"/>
          <w:tab w:val="left" w:pos="900"/>
          <w:tab w:val="left" w:pos="3960"/>
          <w:tab w:val="left" w:pos="8280"/>
        </w:tabs>
        <w:rPr>
          <w:sz w:val="21"/>
          <w:szCs w:val="20"/>
        </w:rPr>
      </w:pPr>
      <w:r w:rsidRPr="00733ED4">
        <w:rPr>
          <w:sz w:val="21"/>
          <w:szCs w:val="20"/>
        </w:rPr>
        <w:tab/>
      </w:r>
      <w:r w:rsidRPr="00733ED4">
        <w:rPr>
          <w:b/>
          <w:sz w:val="21"/>
          <w:szCs w:val="20"/>
        </w:rPr>
        <w:t>12.</w:t>
      </w:r>
      <w:r w:rsidR="00B44ECC" w:rsidRPr="00733ED4">
        <w:rPr>
          <w:b/>
          <w:sz w:val="21"/>
          <w:szCs w:val="20"/>
        </w:rPr>
        <w:t>—</w:t>
      </w:r>
      <w:r w:rsidRPr="00733ED4">
        <w:rPr>
          <w:sz w:val="21"/>
          <w:szCs w:val="20"/>
        </w:rPr>
        <w:t>(1</w:t>
      </w:r>
      <w:r w:rsidR="0096491A" w:rsidRPr="00733ED4">
        <w:rPr>
          <w:sz w:val="21"/>
          <w:szCs w:val="20"/>
        </w:rPr>
        <w:t>) In</w:t>
      </w:r>
      <w:r w:rsidRPr="00733ED4">
        <w:rPr>
          <w:sz w:val="21"/>
          <w:szCs w:val="20"/>
        </w:rPr>
        <w:t xml:space="preserve"> the case of members who are or have been practitioners, regulation</w:t>
      </w:r>
      <w:r w:rsidR="000231A0" w:rsidRPr="00733ED4">
        <w:rPr>
          <w:sz w:val="21"/>
          <w:szCs w:val="20"/>
        </w:rPr>
        <w:t>s</w:t>
      </w:r>
      <w:r w:rsidRPr="00733ED4">
        <w:rPr>
          <w:sz w:val="21"/>
          <w:szCs w:val="20"/>
        </w:rPr>
        <w:t xml:space="preserve"> 13</w:t>
      </w:r>
      <w:r w:rsidR="000231A0" w:rsidRPr="00733ED4">
        <w:rPr>
          <w:sz w:val="21"/>
          <w:szCs w:val="20"/>
        </w:rPr>
        <w:t xml:space="preserve"> or 13A are</w:t>
      </w:r>
      <w:r w:rsidRPr="00733ED4">
        <w:rPr>
          <w:sz w:val="21"/>
          <w:szCs w:val="20"/>
        </w:rPr>
        <w:t xml:space="preserve"> modified so that, if the member satisfies the requirements for a pension based on superannuable service that is increased under any of paragraphs (4) to (6) of </w:t>
      </w:r>
      <w:r w:rsidR="0077401D" w:rsidRPr="00733ED4">
        <w:rPr>
          <w:sz w:val="21"/>
          <w:szCs w:val="20"/>
        </w:rPr>
        <w:t>regulation 13 or paragraphs (4) to (6) of</w:t>
      </w:r>
      <w:r w:rsidRPr="00733ED4">
        <w:rPr>
          <w:sz w:val="21"/>
          <w:szCs w:val="20"/>
        </w:rPr>
        <w:t xml:space="preserve"> regulation</w:t>
      </w:r>
      <w:r w:rsidR="0077401D" w:rsidRPr="00733ED4">
        <w:rPr>
          <w:sz w:val="21"/>
          <w:szCs w:val="20"/>
        </w:rPr>
        <w:t xml:space="preserve"> 13A</w:t>
      </w:r>
      <w:r w:rsidRPr="00733ED4">
        <w:rPr>
          <w:sz w:val="21"/>
          <w:szCs w:val="20"/>
        </w:rPr>
        <w:t xml:space="preserve"> –</w:t>
      </w:r>
    </w:p>
    <w:p w:rsidR="00B94C24" w:rsidRPr="00733ED4" w:rsidRDefault="00B94C24" w:rsidP="00B94C24">
      <w:pPr>
        <w:tabs>
          <w:tab w:val="left" w:pos="360"/>
          <w:tab w:val="left" w:pos="900"/>
          <w:tab w:val="left" w:pos="3960"/>
          <w:tab w:val="left" w:pos="8280"/>
        </w:tabs>
        <w:rPr>
          <w:sz w:val="21"/>
          <w:szCs w:val="20"/>
        </w:rPr>
      </w:pPr>
    </w:p>
    <w:p w:rsidR="00B94C24" w:rsidRPr="00733ED4" w:rsidRDefault="00B94C24" w:rsidP="009A33A2">
      <w:pPr>
        <w:tabs>
          <w:tab w:val="left" w:pos="540"/>
          <w:tab w:val="left" w:pos="900"/>
          <w:tab w:val="left" w:pos="3960"/>
          <w:tab w:val="left" w:pos="8280"/>
        </w:tabs>
        <w:ind w:left="900" w:hanging="900"/>
        <w:rPr>
          <w:sz w:val="21"/>
          <w:szCs w:val="20"/>
        </w:rPr>
      </w:pPr>
      <w:r w:rsidRPr="00733ED4">
        <w:rPr>
          <w:sz w:val="21"/>
          <w:szCs w:val="20"/>
        </w:rPr>
        <w:tab/>
        <w:t>(a)</w:t>
      </w:r>
      <w:r w:rsidRPr="00733ED4">
        <w:rPr>
          <w:sz w:val="21"/>
          <w:szCs w:val="20"/>
        </w:rPr>
        <w:tab/>
        <w:t>the member’s total service will be increased as described in whichever of those paragraphs applies:</w:t>
      </w:r>
    </w:p>
    <w:p w:rsidR="00B94C24" w:rsidRPr="00733ED4" w:rsidRDefault="00B94C24" w:rsidP="00B94C24">
      <w:pPr>
        <w:tabs>
          <w:tab w:val="left" w:pos="360"/>
          <w:tab w:val="left" w:pos="900"/>
          <w:tab w:val="left" w:pos="3960"/>
          <w:tab w:val="left" w:pos="8280"/>
        </w:tabs>
        <w:ind w:left="900" w:hanging="900"/>
        <w:rPr>
          <w:sz w:val="21"/>
          <w:szCs w:val="20"/>
        </w:rPr>
      </w:pPr>
    </w:p>
    <w:p w:rsidR="00B94C24" w:rsidRPr="00733ED4" w:rsidRDefault="00B94C24" w:rsidP="009A33A2">
      <w:pPr>
        <w:tabs>
          <w:tab w:val="left" w:pos="540"/>
          <w:tab w:val="left" w:pos="900"/>
          <w:tab w:val="left" w:pos="3960"/>
          <w:tab w:val="left" w:pos="8280"/>
        </w:tabs>
        <w:ind w:left="900" w:hanging="900"/>
        <w:rPr>
          <w:sz w:val="21"/>
          <w:szCs w:val="20"/>
        </w:rPr>
      </w:pPr>
      <w:r w:rsidRPr="00733ED4">
        <w:rPr>
          <w:sz w:val="21"/>
          <w:szCs w:val="20"/>
        </w:rPr>
        <w:tab/>
        <w:t>(b)</w:t>
      </w:r>
      <w:r w:rsidRPr="00733ED4">
        <w:rPr>
          <w:sz w:val="21"/>
          <w:szCs w:val="20"/>
        </w:rPr>
        <w:tab/>
        <w:t>the length of the member’s officer service and practitioner service will each be increased by the proportion by which the member’s total superannuable service is increased; and</w:t>
      </w:r>
    </w:p>
    <w:p w:rsidR="00B94C24" w:rsidRPr="00733ED4" w:rsidRDefault="00B94C24" w:rsidP="00B94C24">
      <w:pPr>
        <w:tabs>
          <w:tab w:val="left" w:pos="360"/>
          <w:tab w:val="left" w:pos="900"/>
          <w:tab w:val="left" w:pos="3960"/>
          <w:tab w:val="left" w:pos="8280"/>
        </w:tabs>
        <w:ind w:left="900" w:hanging="900"/>
        <w:rPr>
          <w:sz w:val="21"/>
          <w:szCs w:val="20"/>
        </w:rPr>
      </w:pPr>
    </w:p>
    <w:p w:rsidR="00B94C24" w:rsidRPr="00733ED4" w:rsidRDefault="00B94C24" w:rsidP="009A33A2">
      <w:pPr>
        <w:tabs>
          <w:tab w:val="left" w:pos="540"/>
          <w:tab w:val="left" w:pos="900"/>
          <w:tab w:val="left" w:pos="3960"/>
          <w:tab w:val="left" w:pos="8280"/>
        </w:tabs>
        <w:ind w:left="900" w:hanging="900"/>
        <w:rPr>
          <w:sz w:val="21"/>
          <w:szCs w:val="20"/>
        </w:rPr>
      </w:pPr>
      <w:r w:rsidRPr="00733ED4">
        <w:rPr>
          <w:sz w:val="21"/>
          <w:szCs w:val="20"/>
        </w:rPr>
        <w:tab/>
        <w:t>(c)</w:t>
      </w:r>
      <w:r w:rsidRPr="00733ED4">
        <w:rPr>
          <w:sz w:val="21"/>
          <w:szCs w:val="20"/>
        </w:rPr>
        <w:tab/>
        <w:t>for the purpose of calculating the member’s pension in respect of practitioner service, the member’s uprated earnings will then be increased by the same proportion as the member’s practitioner service is increased under sub-paragraph (b).</w:t>
      </w:r>
    </w:p>
    <w:p w:rsidR="0077401D" w:rsidRPr="00733ED4" w:rsidRDefault="0077401D" w:rsidP="009A33A2">
      <w:pPr>
        <w:tabs>
          <w:tab w:val="left" w:pos="540"/>
          <w:tab w:val="left" w:pos="900"/>
          <w:tab w:val="left" w:pos="3960"/>
          <w:tab w:val="left" w:pos="8280"/>
        </w:tabs>
        <w:ind w:left="900" w:hanging="900"/>
        <w:rPr>
          <w:sz w:val="21"/>
          <w:szCs w:val="20"/>
        </w:rPr>
      </w:pPr>
    </w:p>
    <w:p w:rsidR="00B94C24" w:rsidRPr="00733ED4" w:rsidRDefault="00B94C24" w:rsidP="009A33A2">
      <w:pPr>
        <w:tabs>
          <w:tab w:val="left" w:pos="540"/>
          <w:tab w:val="left" w:pos="900"/>
          <w:tab w:val="left" w:pos="3960"/>
          <w:tab w:val="left" w:pos="8280"/>
        </w:tabs>
        <w:rPr>
          <w:sz w:val="21"/>
          <w:szCs w:val="20"/>
        </w:rPr>
      </w:pPr>
      <w:r w:rsidRPr="00733ED4">
        <w:rPr>
          <w:sz w:val="21"/>
          <w:szCs w:val="20"/>
        </w:rPr>
        <w:tab/>
        <w:t>(2)</w:t>
      </w:r>
      <w:r w:rsidRPr="00733ED4">
        <w:rPr>
          <w:sz w:val="21"/>
          <w:szCs w:val="20"/>
        </w:rPr>
        <w:tab/>
        <w:t>For the purposes of sub-paragraph (1), “total superannuable service” includes both officer service and practitioner service but does not include any period of additional service that the member buys under regulation 67 (Right to buy additional service).</w:t>
      </w:r>
    </w:p>
    <w:p w:rsidR="0077401D" w:rsidRPr="00733ED4" w:rsidRDefault="0077401D" w:rsidP="009A33A2">
      <w:pPr>
        <w:tabs>
          <w:tab w:val="left" w:pos="540"/>
          <w:tab w:val="left" w:pos="900"/>
          <w:tab w:val="left" w:pos="3960"/>
          <w:tab w:val="left" w:pos="8280"/>
        </w:tabs>
        <w:rPr>
          <w:sz w:val="21"/>
          <w:szCs w:val="20"/>
        </w:rPr>
      </w:pPr>
    </w:p>
    <w:p w:rsidR="0077401D" w:rsidRPr="00733ED4" w:rsidRDefault="0077401D" w:rsidP="0077401D">
      <w:pPr>
        <w:autoSpaceDE w:val="0"/>
        <w:autoSpaceDN w:val="0"/>
        <w:adjustRightInd w:val="0"/>
        <w:ind w:firstLine="540"/>
        <w:rPr>
          <w:sz w:val="20"/>
          <w:szCs w:val="20"/>
          <w:lang w:eastAsia="en-GB"/>
        </w:rPr>
      </w:pPr>
      <w:r w:rsidRPr="00733ED4">
        <w:rPr>
          <w:sz w:val="21"/>
          <w:szCs w:val="21"/>
          <w:lang w:eastAsia="en-GB"/>
        </w:rPr>
        <w:t>(3) Regulation 13A is modified so that the definition of “regular employment of like duration” in paragraph (18) of that regulation means such employment as the Department considers would involve a similar level of engagement in the member’s current superannuable service as a practitioner.</w:t>
      </w:r>
    </w:p>
    <w:p w:rsidR="00233F35" w:rsidRPr="00733ED4" w:rsidRDefault="00233F35" w:rsidP="00B94C24">
      <w:pPr>
        <w:tabs>
          <w:tab w:val="left" w:pos="360"/>
          <w:tab w:val="left" w:pos="900"/>
          <w:tab w:val="left" w:pos="3960"/>
          <w:tab w:val="left" w:pos="8280"/>
        </w:tabs>
        <w:rPr>
          <w:sz w:val="21"/>
          <w:szCs w:val="20"/>
        </w:rPr>
      </w:pPr>
    </w:p>
    <w:p w:rsidR="00B94C24" w:rsidRPr="00733ED4" w:rsidRDefault="00B94C24" w:rsidP="00B94C24">
      <w:pPr>
        <w:tabs>
          <w:tab w:val="left" w:pos="360"/>
          <w:tab w:val="left" w:pos="900"/>
          <w:tab w:val="left" w:pos="3960"/>
          <w:tab w:val="left" w:pos="8280"/>
        </w:tabs>
        <w:rPr>
          <w:sz w:val="21"/>
          <w:szCs w:val="20"/>
        </w:rPr>
      </w:pPr>
      <w:r w:rsidRPr="00733ED4">
        <w:rPr>
          <w:i/>
          <w:sz w:val="21"/>
          <w:szCs w:val="20"/>
        </w:rPr>
        <w:t>Early retirement pension (employer’s consent)</w:t>
      </w:r>
    </w:p>
    <w:p w:rsidR="00B44ECC" w:rsidRPr="00733ED4" w:rsidRDefault="00B94C24" w:rsidP="003257BE">
      <w:pPr>
        <w:tabs>
          <w:tab w:val="left" w:pos="540"/>
          <w:tab w:val="left" w:pos="900"/>
          <w:tab w:val="left" w:pos="3960"/>
          <w:tab w:val="left" w:pos="8280"/>
        </w:tabs>
        <w:rPr>
          <w:sz w:val="21"/>
          <w:szCs w:val="20"/>
        </w:rPr>
      </w:pPr>
      <w:r w:rsidRPr="00733ED4">
        <w:rPr>
          <w:sz w:val="21"/>
          <w:szCs w:val="20"/>
        </w:rPr>
        <w:tab/>
      </w:r>
      <w:r w:rsidRPr="00733ED4">
        <w:rPr>
          <w:b/>
          <w:sz w:val="21"/>
          <w:szCs w:val="20"/>
        </w:rPr>
        <w:t>13.</w:t>
      </w:r>
      <w:r w:rsidRPr="00733ED4">
        <w:rPr>
          <w:sz w:val="21"/>
          <w:szCs w:val="20"/>
        </w:rPr>
        <w:t xml:space="preserve">  </w:t>
      </w:r>
      <w:r w:rsidR="003257BE">
        <w:rPr>
          <w:sz w:val="21"/>
          <w:szCs w:val="20"/>
        </w:rPr>
        <w:t>Revoked SR 2012 No.42</w:t>
      </w:r>
    </w:p>
    <w:p w:rsidR="00B44ECC" w:rsidRPr="00733ED4" w:rsidRDefault="00B44ECC" w:rsidP="00B94C24">
      <w:pPr>
        <w:tabs>
          <w:tab w:val="left" w:pos="360"/>
          <w:tab w:val="left" w:pos="900"/>
          <w:tab w:val="left" w:pos="3960"/>
          <w:tab w:val="left" w:pos="8280"/>
        </w:tabs>
        <w:rPr>
          <w:sz w:val="21"/>
          <w:szCs w:val="20"/>
        </w:rPr>
      </w:pPr>
    </w:p>
    <w:p w:rsidR="00B94C24" w:rsidRPr="00733ED4" w:rsidRDefault="00B94C24" w:rsidP="00B94C24">
      <w:pPr>
        <w:tabs>
          <w:tab w:val="left" w:pos="360"/>
          <w:tab w:val="left" w:pos="900"/>
          <w:tab w:val="left" w:pos="3960"/>
          <w:tab w:val="left" w:pos="8280"/>
        </w:tabs>
        <w:rPr>
          <w:i/>
          <w:sz w:val="21"/>
          <w:szCs w:val="20"/>
        </w:rPr>
      </w:pPr>
      <w:r w:rsidRPr="00733ED4">
        <w:rPr>
          <w:i/>
          <w:sz w:val="21"/>
          <w:szCs w:val="20"/>
        </w:rPr>
        <w:t>Lump sum on member’s death in superannuable employment or after pension becomes payable</w:t>
      </w:r>
    </w:p>
    <w:p w:rsidR="00954F4B" w:rsidRPr="00733ED4" w:rsidRDefault="00B94C24" w:rsidP="00954F4B">
      <w:pPr>
        <w:autoSpaceDE w:val="0"/>
        <w:autoSpaceDN w:val="0"/>
        <w:adjustRightInd w:val="0"/>
        <w:ind w:firstLine="540"/>
        <w:rPr>
          <w:sz w:val="21"/>
          <w:szCs w:val="21"/>
          <w:lang w:eastAsia="en-GB"/>
        </w:rPr>
      </w:pPr>
      <w:r w:rsidRPr="00733ED4">
        <w:rPr>
          <w:b/>
          <w:sz w:val="21"/>
          <w:szCs w:val="20"/>
        </w:rPr>
        <w:t>14.</w:t>
      </w:r>
      <w:r w:rsidR="0096491A" w:rsidRPr="00733ED4">
        <w:rPr>
          <w:sz w:val="21"/>
          <w:szCs w:val="20"/>
        </w:rPr>
        <w:t>—</w:t>
      </w:r>
      <w:r w:rsidRPr="00733ED4">
        <w:rPr>
          <w:sz w:val="21"/>
          <w:szCs w:val="20"/>
        </w:rPr>
        <w:t>(1</w:t>
      </w:r>
      <w:r w:rsidR="0096491A" w:rsidRPr="00733ED4">
        <w:rPr>
          <w:sz w:val="21"/>
          <w:szCs w:val="20"/>
        </w:rPr>
        <w:t xml:space="preserve">) </w:t>
      </w:r>
      <w:r w:rsidR="00954F4B" w:rsidRPr="00733ED4">
        <w:rPr>
          <w:sz w:val="21"/>
          <w:szCs w:val="21"/>
          <w:lang w:eastAsia="en-GB"/>
        </w:rPr>
        <w:t>In the case of members who die in superannuable employment as practitioners, regulation 18 (Member dies in superannuable employment) is modified so that, in relation to the member’s employment as a practitioner, the reference to final year’s superannuable pay in regulation 18(2) is treated as a reference to—</w:t>
      </w:r>
    </w:p>
    <w:p w:rsidR="00954F4B" w:rsidRPr="00733ED4" w:rsidRDefault="00954F4B" w:rsidP="00954F4B">
      <w:pPr>
        <w:autoSpaceDE w:val="0"/>
        <w:autoSpaceDN w:val="0"/>
        <w:adjustRightInd w:val="0"/>
        <w:rPr>
          <w:sz w:val="21"/>
          <w:szCs w:val="21"/>
          <w:lang w:eastAsia="en-GB"/>
        </w:rPr>
      </w:pPr>
    </w:p>
    <w:p w:rsidR="00954F4B" w:rsidRPr="00733ED4" w:rsidRDefault="00954F4B" w:rsidP="00954F4B">
      <w:pPr>
        <w:autoSpaceDE w:val="0"/>
        <w:autoSpaceDN w:val="0"/>
        <w:adjustRightInd w:val="0"/>
        <w:ind w:left="540"/>
        <w:rPr>
          <w:sz w:val="21"/>
          <w:szCs w:val="21"/>
          <w:lang w:eastAsia="en-GB"/>
        </w:rPr>
      </w:pPr>
      <w:r w:rsidRPr="00733ED4">
        <w:rPr>
          <w:sz w:val="21"/>
          <w:szCs w:val="21"/>
          <w:lang w:eastAsia="en-GB"/>
        </w:rPr>
        <w:t xml:space="preserve">(a) in the case of a member who is required to pay contributions under regulation 10(4), the yearly </w:t>
      </w:r>
    </w:p>
    <w:p w:rsidR="00954F4B" w:rsidRPr="00733ED4" w:rsidRDefault="00954F4B" w:rsidP="00954F4B">
      <w:pPr>
        <w:autoSpaceDE w:val="0"/>
        <w:autoSpaceDN w:val="0"/>
        <w:adjustRightInd w:val="0"/>
        <w:ind w:left="540"/>
        <w:rPr>
          <w:sz w:val="21"/>
          <w:szCs w:val="21"/>
          <w:lang w:eastAsia="en-GB"/>
        </w:rPr>
      </w:pPr>
      <w:r w:rsidRPr="00733ED4">
        <w:rPr>
          <w:sz w:val="21"/>
          <w:szCs w:val="21"/>
          <w:lang w:eastAsia="en-GB"/>
        </w:rPr>
        <w:t xml:space="preserve">     average of the member’s uprated earnings at the date of death; or</w:t>
      </w:r>
    </w:p>
    <w:p w:rsidR="00954F4B" w:rsidRPr="00733ED4" w:rsidRDefault="00954F4B" w:rsidP="00954F4B">
      <w:pPr>
        <w:autoSpaceDE w:val="0"/>
        <w:autoSpaceDN w:val="0"/>
        <w:adjustRightInd w:val="0"/>
        <w:ind w:left="540"/>
        <w:rPr>
          <w:sz w:val="21"/>
          <w:szCs w:val="21"/>
          <w:lang w:eastAsia="en-GB"/>
        </w:rPr>
      </w:pPr>
    </w:p>
    <w:p w:rsidR="00954F4B" w:rsidRPr="00733ED4" w:rsidRDefault="00954F4B" w:rsidP="00954F4B">
      <w:pPr>
        <w:autoSpaceDE w:val="0"/>
        <w:autoSpaceDN w:val="0"/>
        <w:adjustRightInd w:val="0"/>
        <w:ind w:left="540"/>
        <w:rPr>
          <w:sz w:val="21"/>
          <w:szCs w:val="21"/>
          <w:lang w:eastAsia="en-GB"/>
        </w:rPr>
      </w:pPr>
      <w:r w:rsidRPr="00733ED4">
        <w:rPr>
          <w:sz w:val="21"/>
          <w:szCs w:val="21"/>
          <w:lang w:eastAsia="en-GB"/>
        </w:rPr>
        <w:t xml:space="preserve">(b) in the case of a member who is no longer required to pay contributions under regulation 10(4), </w:t>
      </w:r>
    </w:p>
    <w:p w:rsidR="00954F4B" w:rsidRPr="00733ED4" w:rsidRDefault="00954F4B" w:rsidP="00954F4B">
      <w:pPr>
        <w:autoSpaceDE w:val="0"/>
        <w:autoSpaceDN w:val="0"/>
        <w:adjustRightInd w:val="0"/>
        <w:ind w:left="540"/>
        <w:rPr>
          <w:sz w:val="21"/>
          <w:szCs w:val="21"/>
          <w:lang w:eastAsia="en-GB"/>
        </w:rPr>
      </w:pPr>
      <w:r w:rsidRPr="00733ED4">
        <w:rPr>
          <w:sz w:val="21"/>
          <w:szCs w:val="21"/>
          <w:lang w:eastAsia="en-GB"/>
        </w:rPr>
        <w:t xml:space="preserve">     the yearly average of the member’s uprated earnings on the member’s last day of superannuable </w:t>
      </w:r>
    </w:p>
    <w:p w:rsidR="00954F4B" w:rsidRPr="00733ED4" w:rsidRDefault="00954F4B" w:rsidP="00954F4B">
      <w:pPr>
        <w:autoSpaceDE w:val="0"/>
        <w:autoSpaceDN w:val="0"/>
        <w:adjustRightInd w:val="0"/>
        <w:ind w:left="540"/>
        <w:rPr>
          <w:sz w:val="21"/>
          <w:szCs w:val="21"/>
          <w:lang w:eastAsia="en-GB"/>
        </w:rPr>
      </w:pPr>
      <w:r w:rsidRPr="00733ED4">
        <w:rPr>
          <w:sz w:val="21"/>
          <w:szCs w:val="21"/>
          <w:lang w:eastAsia="en-GB"/>
        </w:rPr>
        <w:t xml:space="preserve">     service.</w:t>
      </w:r>
    </w:p>
    <w:p w:rsidR="00954F4B" w:rsidRPr="00733ED4" w:rsidRDefault="00954F4B" w:rsidP="00954F4B">
      <w:pPr>
        <w:autoSpaceDE w:val="0"/>
        <w:autoSpaceDN w:val="0"/>
        <w:adjustRightInd w:val="0"/>
        <w:ind w:left="540"/>
        <w:rPr>
          <w:sz w:val="21"/>
          <w:szCs w:val="21"/>
          <w:lang w:eastAsia="en-GB"/>
        </w:rPr>
      </w:pPr>
    </w:p>
    <w:p w:rsidR="00954F4B" w:rsidRPr="00733ED4" w:rsidRDefault="00954F4B" w:rsidP="00954F4B">
      <w:pPr>
        <w:autoSpaceDE w:val="0"/>
        <w:autoSpaceDN w:val="0"/>
        <w:adjustRightInd w:val="0"/>
        <w:ind w:firstLine="540"/>
        <w:rPr>
          <w:sz w:val="20"/>
          <w:szCs w:val="20"/>
          <w:lang w:eastAsia="en-GB"/>
        </w:rPr>
      </w:pPr>
      <w:r w:rsidRPr="00733ED4">
        <w:rPr>
          <w:sz w:val="21"/>
          <w:szCs w:val="21"/>
          <w:lang w:eastAsia="en-GB"/>
        </w:rPr>
        <w:t>(2) In the case of members who die after a pension under the scheme in respect of practitioner service becomes payable, regulation 19 (Member dies after pension becomes payable) is modified so that, in relation to the member’s employment as a practitioner, the reference to final year’s superannuable pay in regulation 19(2) is treated as a reference to the yearly average of the member’s uprated earnings on the member’s last day of superannuable service.</w:t>
      </w:r>
    </w:p>
    <w:p w:rsidR="00C03B62" w:rsidRPr="00733ED4" w:rsidRDefault="00C03B62" w:rsidP="00B94C24">
      <w:pPr>
        <w:tabs>
          <w:tab w:val="left" w:pos="360"/>
          <w:tab w:val="left" w:pos="900"/>
          <w:tab w:val="left" w:pos="3960"/>
          <w:tab w:val="left" w:pos="8280"/>
        </w:tabs>
        <w:rPr>
          <w:sz w:val="21"/>
          <w:szCs w:val="20"/>
        </w:rPr>
      </w:pPr>
    </w:p>
    <w:p w:rsidR="00F3124E" w:rsidRPr="00733ED4" w:rsidRDefault="00C03B62" w:rsidP="00B94C24">
      <w:pPr>
        <w:tabs>
          <w:tab w:val="left" w:pos="360"/>
          <w:tab w:val="left" w:pos="900"/>
          <w:tab w:val="left" w:pos="3960"/>
          <w:tab w:val="left" w:pos="8280"/>
        </w:tabs>
        <w:rPr>
          <w:i/>
          <w:sz w:val="21"/>
          <w:szCs w:val="20"/>
        </w:rPr>
      </w:pPr>
      <w:r w:rsidRPr="00733ED4">
        <w:rPr>
          <w:i/>
          <w:sz w:val="21"/>
          <w:szCs w:val="20"/>
        </w:rPr>
        <w:t>Widow or widower’s pension on member’s death in superannuable employment</w:t>
      </w:r>
    </w:p>
    <w:p w:rsidR="00F3124E" w:rsidRPr="00733ED4" w:rsidRDefault="00F3124E" w:rsidP="009A33A2">
      <w:pPr>
        <w:tabs>
          <w:tab w:val="left" w:pos="540"/>
        </w:tabs>
        <w:autoSpaceDE w:val="0"/>
        <w:autoSpaceDN w:val="0"/>
        <w:adjustRightInd w:val="0"/>
        <w:rPr>
          <w:sz w:val="21"/>
          <w:szCs w:val="20"/>
        </w:rPr>
      </w:pPr>
      <w:r w:rsidRPr="00733ED4">
        <w:rPr>
          <w:sz w:val="21"/>
          <w:szCs w:val="20"/>
        </w:rPr>
        <w:lastRenderedPageBreak/>
        <w:tab/>
      </w:r>
      <w:r w:rsidRPr="00733ED4">
        <w:rPr>
          <w:b/>
          <w:sz w:val="21"/>
          <w:szCs w:val="20"/>
        </w:rPr>
        <w:t>15.</w:t>
      </w:r>
      <w:r w:rsidRPr="00733ED4">
        <w:rPr>
          <w:sz w:val="21"/>
          <w:szCs w:val="20"/>
        </w:rPr>
        <w:t xml:space="preserve">  In the case of members who die in superannuable employment as practitioners, regulation 24 (Member dies in superannuable employment) is modified so that the reference, in regulation 24(2), to the rate of the member’s superannuable pay when he died is treated, in relation to the member’s employment as a practitioner, as a reference to the average rate of the member’s superannuable earnings during the</w:t>
      </w:r>
    </w:p>
    <w:p w:rsidR="00F3124E" w:rsidRPr="00733ED4" w:rsidRDefault="00F3124E" w:rsidP="00F3124E">
      <w:pPr>
        <w:autoSpaceDE w:val="0"/>
        <w:autoSpaceDN w:val="0"/>
        <w:adjustRightInd w:val="0"/>
        <w:rPr>
          <w:sz w:val="21"/>
          <w:szCs w:val="20"/>
        </w:rPr>
      </w:pPr>
      <w:r w:rsidRPr="00733ED4">
        <w:rPr>
          <w:sz w:val="21"/>
          <w:szCs w:val="20"/>
        </w:rPr>
        <w:t xml:space="preserve">last complete quarter before the member died. </w:t>
      </w:r>
    </w:p>
    <w:p w:rsidR="00BE1AD8" w:rsidRPr="00733ED4" w:rsidRDefault="00BE1AD8" w:rsidP="00BE1AD8">
      <w:pPr>
        <w:autoSpaceDE w:val="0"/>
        <w:autoSpaceDN w:val="0"/>
        <w:adjustRightInd w:val="0"/>
        <w:rPr>
          <w:sz w:val="21"/>
          <w:szCs w:val="20"/>
        </w:rPr>
      </w:pPr>
    </w:p>
    <w:p w:rsidR="00BE1AD8" w:rsidRPr="00733ED4" w:rsidRDefault="00BE1AD8" w:rsidP="00BE1AD8">
      <w:pPr>
        <w:autoSpaceDE w:val="0"/>
        <w:autoSpaceDN w:val="0"/>
        <w:adjustRightInd w:val="0"/>
        <w:rPr>
          <w:i/>
          <w:iCs/>
          <w:sz w:val="21"/>
          <w:szCs w:val="20"/>
        </w:rPr>
      </w:pPr>
      <w:r w:rsidRPr="00733ED4">
        <w:rPr>
          <w:i/>
          <w:iCs/>
          <w:sz w:val="21"/>
          <w:szCs w:val="20"/>
        </w:rPr>
        <w:t>Increased widower’s pension</w:t>
      </w:r>
    </w:p>
    <w:p w:rsidR="00BE1AD8" w:rsidRPr="00733ED4" w:rsidRDefault="00BE1AD8" w:rsidP="009A33A2">
      <w:pPr>
        <w:tabs>
          <w:tab w:val="left" w:pos="540"/>
        </w:tabs>
        <w:autoSpaceDE w:val="0"/>
        <w:autoSpaceDN w:val="0"/>
        <w:adjustRightInd w:val="0"/>
        <w:rPr>
          <w:rFonts w:cs="Times"/>
          <w:sz w:val="21"/>
          <w:szCs w:val="20"/>
        </w:rPr>
      </w:pPr>
      <w:r w:rsidRPr="00733ED4">
        <w:rPr>
          <w:sz w:val="21"/>
          <w:szCs w:val="20"/>
        </w:rPr>
        <w:tab/>
      </w:r>
      <w:r w:rsidRPr="00733ED4">
        <w:rPr>
          <w:b/>
          <w:sz w:val="21"/>
          <w:szCs w:val="20"/>
        </w:rPr>
        <w:t>16.</w:t>
      </w:r>
      <w:r w:rsidRPr="00733ED4">
        <w:rPr>
          <w:sz w:val="21"/>
          <w:szCs w:val="20"/>
        </w:rPr>
        <w:t xml:space="preserve"> </w:t>
      </w:r>
      <w:r w:rsidR="00A5796B" w:rsidRPr="00733ED4">
        <w:rPr>
          <w:sz w:val="21"/>
          <w:szCs w:val="20"/>
        </w:rPr>
        <w:t xml:space="preserve"> </w:t>
      </w:r>
      <w:r w:rsidRPr="00733ED4">
        <w:rPr>
          <w:sz w:val="21"/>
          <w:szCs w:val="20"/>
        </w:rPr>
        <w:t xml:space="preserve">In the case of female members who made a nomination under regulation 30 (Dependents widower’s pension) or an election under regulation 31 (Increased widower’s pension), those regulations are modified so that the lump sum payable on </w:t>
      </w:r>
      <w:r w:rsidRPr="00733ED4">
        <w:rPr>
          <w:rFonts w:cs="Times"/>
          <w:sz w:val="21"/>
          <w:szCs w:val="20"/>
        </w:rPr>
        <w:t>the member’s retirement will be reduced by 2.8 per cent of uprated earnings for each complete year of practitioner service before 25th March 1972, and by 1.4 per cent of uprated earnings for each complete year after 24th March 1972, plus, in each case,</w:t>
      </w:r>
    </w:p>
    <w:p w:rsidR="00BE1AD8" w:rsidRPr="00733ED4" w:rsidRDefault="00BE1AD8" w:rsidP="00BE1AD8">
      <w:pPr>
        <w:autoSpaceDE w:val="0"/>
        <w:autoSpaceDN w:val="0"/>
        <w:adjustRightInd w:val="0"/>
        <w:rPr>
          <w:rFonts w:cs="Times"/>
          <w:sz w:val="21"/>
          <w:szCs w:val="20"/>
        </w:rPr>
      </w:pPr>
      <w:r w:rsidRPr="00733ED4">
        <w:rPr>
          <w:rFonts w:cs="Times"/>
          <w:sz w:val="21"/>
          <w:szCs w:val="20"/>
        </w:rPr>
        <w:t>the relevant daily proportion for each additional day.</w:t>
      </w:r>
    </w:p>
    <w:p w:rsidR="00DC402E" w:rsidRPr="00733ED4" w:rsidRDefault="00DC402E" w:rsidP="00BE1AD8">
      <w:pPr>
        <w:autoSpaceDE w:val="0"/>
        <w:autoSpaceDN w:val="0"/>
        <w:adjustRightInd w:val="0"/>
        <w:rPr>
          <w:rFonts w:cs="Times"/>
          <w:sz w:val="21"/>
          <w:szCs w:val="20"/>
        </w:rPr>
      </w:pPr>
    </w:p>
    <w:p w:rsidR="00DC402E" w:rsidRPr="00733ED4" w:rsidRDefault="00DC402E" w:rsidP="00BE1AD8">
      <w:pPr>
        <w:autoSpaceDE w:val="0"/>
        <w:autoSpaceDN w:val="0"/>
        <w:adjustRightInd w:val="0"/>
        <w:rPr>
          <w:rFonts w:cs="Times"/>
          <w:i/>
          <w:sz w:val="21"/>
          <w:szCs w:val="20"/>
        </w:rPr>
      </w:pPr>
      <w:r w:rsidRPr="00733ED4">
        <w:rPr>
          <w:rFonts w:cs="Times"/>
          <w:i/>
          <w:sz w:val="21"/>
          <w:szCs w:val="20"/>
        </w:rPr>
        <w:t>Increased surviving civil partner’s pension</w:t>
      </w:r>
    </w:p>
    <w:p w:rsidR="00DC402E" w:rsidRPr="00733ED4" w:rsidRDefault="00DC402E" w:rsidP="00DC402E">
      <w:pPr>
        <w:autoSpaceDE w:val="0"/>
        <w:autoSpaceDN w:val="0"/>
        <w:adjustRightInd w:val="0"/>
        <w:ind w:firstLine="540"/>
        <w:rPr>
          <w:rFonts w:ascii="TimesNewRomanPSMT" w:hAnsi="TimesNewRomanPSMT" w:cs="TimesNewRomanPSMT"/>
          <w:sz w:val="21"/>
          <w:szCs w:val="21"/>
          <w:lang w:eastAsia="en-GB"/>
        </w:rPr>
      </w:pPr>
      <w:r w:rsidRPr="00733ED4">
        <w:rPr>
          <w:rFonts w:cs="Times"/>
          <w:b/>
          <w:sz w:val="21"/>
          <w:szCs w:val="20"/>
        </w:rPr>
        <w:t>16A.</w:t>
      </w:r>
      <w:r w:rsidRPr="00733ED4">
        <w:rPr>
          <w:rFonts w:cs="Times"/>
          <w:sz w:val="21"/>
          <w:szCs w:val="20"/>
        </w:rPr>
        <w:t xml:space="preserve"> </w:t>
      </w:r>
      <w:r w:rsidRPr="00733ED4">
        <w:rPr>
          <w:rFonts w:ascii="TimesNewRomanPSMT" w:hAnsi="TimesNewRomanPSMT" w:cs="TimesNewRomanPSMT"/>
          <w:sz w:val="21"/>
          <w:szCs w:val="21"/>
          <w:lang w:eastAsia="en-GB"/>
        </w:rPr>
        <w:t>In the case of a civil partner who made a nomination under regulation 31B (Dependent surviving civil partner’s pension) or an election under 31D (Increased surviving civil partner’s pension) those regulations are modified so that the lump sum payable on the member’s retirement will be reduced by 1.96 per cent of uprated earnings for each complete year of practitioner service plus, in each case, the relevant daily proportion for each additional day.</w:t>
      </w:r>
    </w:p>
    <w:p w:rsidR="00954F4B" w:rsidRPr="00733ED4" w:rsidRDefault="00954F4B" w:rsidP="00DC402E">
      <w:pPr>
        <w:autoSpaceDE w:val="0"/>
        <w:autoSpaceDN w:val="0"/>
        <w:adjustRightInd w:val="0"/>
        <w:ind w:firstLine="540"/>
        <w:rPr>
          <w:rFonts w:ascii="TimesNewRomanPSMT" w:hAnsi="TimesNewRomanPSMT" w:cs="TimesNewRomanPSMT"/>
          <w:sz w:val="21"/>
          <w:szCs w:val="21"/>
          <w:lang w:eastAsia="en-GB"/>
        </w:rPr>
      </w:pPr>
    </w:p>
    <w:p w:rsidR="00954F4B" w:rsidRPr="00733ED4" w:rsidRDefault="00954F4B" w:rsidP="00954F4B">
      <w:pPr>
        <w:autoSpaceDE w:val="0"/>
        <w:autoSpaceDN w:val="0"/>
        <w:adjustRightInd w:val="0"/>
        <w:ind w:left="540" w:hanging="540"/>
        <w:rPr>
          <w:bCs/>
          <w:i/>
          <w:sz w:val="21"/>
          <w:szCs w:val="21"/>
          <w:lang w:eastAsia="en-GB"/>
        </w:rPr>
      </w:pPr>
      <w:r w:rsidRPr="00733ED4">
        <w:rPr>
          <w:bCs/>
          <w:i/>
          <w:sz w:val="21"/>
          <w:szCs w:val="21"/>
          <w:lang w:eastAsia="en-GB"/>
        </w:rPr>
        <w:t>Increased dependent surviving nominated partner’s pension</w:t>
      </w:r>
    </w:p>
    <w:p w:rsidR="00954F4B" w:rsidRPr="00733ED4" w:rsidRDefault="00954F4B" w:rsidP="00954F4B">
      <w:pPr>
        <w:autoSpaceDE w:val="0"/>
        <w:autoSpaceDN w:val="0"/>
        <w:adjustRightInd w:val="0"/>
        <w:ind w:firstLine="540"/>
        <w:rPr>
          <w:sz w:val="21"/>
          <w:szCs w:val="21"/>
          <w:lang w:eastAsia="en-GB"/>
        </w:rPr>
      </w:pPr>
      <w:r w:rsidRPr="00733ED4">
        <w:rPr>
          <w:b/>
          <w:bCs/>
          <w:sz w:val="21"/>
          <w:szCs w:val="21"/>
          <w:lang w:eastAsia="en-GB"/>
        </w:rPr>
        <w:t xml:space="preserve">16B. </w:t>
      </w:r>
      <w:r w:rsidRPr="00733ED4">
        <w:rPr>
          <w:sz w:val="21"/>
          <w:szCs w:val="21"/>
          <w:lang w:eastAsia="en-GB"/>
        </w:rPr>
        <w:t>In the case of a member who made a nomination under regulation 31F (Dependent surviving nominated partner’s pension) that regulation is modified so that the lump sum payable on the member’s retirement will be reduced by 1.96 per cent of uprated earnings for each complete year of practitioner service before 6th April 1988 plus the relevant daily proportion for each additional day.</w:t>
      </w:r>
    </w:p>
    <w:p w:rsidR="00954F4B" w:rsidRPr="00733ED4" w:rsidRDefault="00954F4B" w:rsidP="00954F4B">
      <w:pPr>
        <w:autoSpaceDE w:val="0"/>
        <w:autoSpaceDN w:val="0"/>
        <w:adjustRightInd w:val="0"/>
        <w:ind w:left="540"/>
        <w:rPr>
          <w:sz w:val="21"/>
          <w:szCs w:val="21"/>
          <w:lang w:eastAsia="en-GB"/>
        </w:rPr>
      </w:pPr>
    </w:p>
    <w:p w:rsidR="00954F4B" w:rsidRPr="00733ED4" w:rsidRDefault="00954F4B" w:rsidP="00954F4B">
      <w:pPr>
        <w:autoSpaceDE w:val="0"/>
        <w:autoSpaceDN w:val="0"/>
        <w:adjustRightInd w:val="0"/>
        <w:ind w:left="540" w:hanging="540"/>
        <w:rPr>
          <w:bCs/>
          <w:i/>
          <w:sz w:val="21"/>
          <w:szCs w:val="21"/>
          <w:lang w:eastAsia="en-GB"/>
        </w:rPr>
      </w:pPr>
      <w:r w:rsidRPr="00733ED4">
        <w:rPr>
          <w:bCs/>
          <w:i/>
          <w:sz w:val="21"/>
          <w:szCs w:val="21"/>
          <w:lang w:eastAsia="en-GB"/>
        </w:rPr>
        <w:t>Increased surviving partner pension</w:t>
      </w:r>
    </w:p>
    <w:p w:rsidR="00954F4B" w:rsidRPr="00733ED4" w:rsidRDefault="00954F4B" w:rsidP="00954F4B">
      <w:pPr>
        <w:autoSpaceDE w:val="0"/>
        <w:autoSpaceDN w:val="0"/>
        <w:adjustRightInd w:val="0"/>
        <w:ind w:firstLine="540"/>
        <w:rPr>
          <w:sz w:val="20"/>
          <w:szCs w:val="20"/>
          <w:lang w:eastAsia="en-GB"/>
        </w:rPr>
      </w:pPr>
      <w:r w:rsidRPr="00733ED4">
        <w:rPr>
          <w:b/>
          <w:bCs/>
          <w:sz w:val="21"/>
          <w:szCs w:val="21"/>
          <w:lang w:eastAsia="en-GB"/>
        </w:rPr>
        <w:t xml:space="preserve">16C. </w:t>
      </w:r>
      <w:r w:rsidRPr="00733ED4">
        <w:rPr>
          <w:sz w:val="21"/>
          <w:szCs w:val="21"/>
          <w:lang w:eastAsia="en-GB"/>
        </w:rPr>
        <w:t>In the case of a member who made an election under regulation 31H (Increased surviving civil partner’s pension) that regulation is modified so that the lump sum payable on the member’s retirement will be reduced by 1.96 per cent of uprated earnings for each complete year of practitioner service before 6th April 1988 plus the relevant daily proportion for each additional day.</w:t>
      </w:r>
    </w:p>
    <w:p w:rsidR="00954F4B" w:rsidRPr="00733ED4" w:rsidRDefault="00954F4B" w:rsidP="00DC402E">
      <w:pPr>
        <w:autoSpaceDE w:val="0"/>
        <w:autoSpaceDN w:val="0"/>
        <w:adjustRightInd w:val="0"/>
        <w:ind w:firstLine="540"/>
        <w:rPr>
          <w:rFonts w:ascii="TimesNewRomanPSMT" w:hAnsi="TimesNewRomanPSMT" w:cs="TimesNewRomanPSMT"/>
          <w:sz w:val="20"/>
          <w:szCs w:val="20"/>
          <w:lang w:eastAsia="en-GB"/>
        </w:rPr>
      </w:pPr>
    </w:p>
    <w:p w:rsidR="00BE1AD8" w:rsidRPr="00733ED4" w:rsidRDefault="00BE1AD8" w:rsidP="00BE1AD8">
      <w:pPr>
        <w:autoSpaceDE w:val="0"/>
        <w:autoSpaceDN w:val="0"/>
        <w:adjustRightInd w:val="0"/>
        <w:rPr>
          <w:rFonts w:cs="Times"/>
          <w:i/>
          <w:sz w:val="21"/>
          <w:szCs w:val="20"/>
        </w:rPr>
      </w:pPr>
      <w:r w:rsidRPr="00733ED4">
        <w:rPr>
          <w:rFonts w:cs="Times"/>
          <w:i/>
          <w:sz w:val="21"/>
          <w:szCs w:val="20"/>
        </w:rPr>
        <w:t xml:space="preserve">Child allowance – member dies in superannuable </w:t>
      </w:r>
      <w:r w:rsidR="0028470B" w:rsidRPr="00733ED4">
        <w:rPr>
          <w:rFonts w:cs="Times"/>
          <w:i/>
          <w:sz w:val="21"/>
          <w:szCs w:val="20"/>
        </w:rPr>
        <w:t>employment</w:t>
      </w:r>
    </w:p>
    <w:p w:rsidR="001B07E3" w:rsidRPr="00733ED4" w:rsidRDefault="00BE1AD8" w:rsidP="001B07E3">
      <w:pPr>
        <w:autoSpaceDE w:val="0"/>
        <w:autoSpaceDN w:val="0"/>
        <w:adjustRightInd w:val="0"/>
        <w:ind w:firstLine="540"/>
        <w:rPr>
          <w:sz w:val="21"/>
          <w:szCs w:val="21"/>
          <w:lang w:eastAsia="en-GB"/>
        </w:rPr>
      </w:pPr>
      <w:r w:rsidRPr="00733ED4">
        <w:rPr>
          <w:b/>
          <w:sz w:val="21"/>
          <w:szCs w:val="20"/>
        </w:rPr>
        <w:t>17.</w:t>
      </w:r>
      <w:r w:rsidRPr="00733ED4">
        <w:rPr>
          <w:sz w:val="21"/>
          <w:szCs w:val="20"/>
        </w:rPr>
        <w:t xml:space="preserve">  </w:t>
      </w:r>
      <w:r w:rsidR="001B07E3" w:rsidRPr="00733ED4">
        <w:rPr>
          <w:sz w:val="21"/>
          <w:szCs w:val="21"/>
          <w:lang w:eastAsia="en-GB"/>
        </w:rPr>
        <w:t>In the case of members who die in superannuable employment as practitioners—</w:t>
      </w:r>
    </w:p>
    <w:p w:rsidR="001B07E3" w:rsidRPr="00733ED4" w:rsidRDefault="001B07E3" w:rsidP="001B07E3">
      <w:pPr>
        <w:autoSpaceDE w:val="0"/>
        <w:autoSpaceDN w:val="0"/>
        <w:adjustRightInd w:val="0"/>
        <w:ind w:firstLine="540"/>
        <w:rPr>
          <w:sz w:val="21"/>
          <w:szCs w:val="21"/>
          <w:lang w:eastAsia="en-GB"/>
        </w:rPr>
      </w:pPr>
    </w:p>
    <w:p w:rsidR="001B07E3" w:rsidRPr="00733ED4" w:rsidRDefault="001B07E3" w:rsidP="003117EC">
      <w:pPr>
        <w:autoSpaceDE w:val="0"/>
        <w:autoSpaceDN w:val="0"/>
        <w:adjustRightInd w:val="0"/>
        <w:ind w:left="360" w:firstLine="180"/>
        <w:rPr>
          <w:sz w:val="21"/>
          <w:szCs w:val="21"/>
          <w:lang w:eastAsia="en-GB"/>
        </w:rPr>
      </w:pPr>
      <w:r w:rsidRPr="00733ED4">
        <w:rPr>
          <w:sz w:val="21"/>
          <w:szCs w:val="21"/>
          <w:lang w:eastAsia="en-GB"/>
        </w:rPr>
        <w:t>(a) paragraphs (4C), (4D), (6) and (7) of regulation 34 (Member dies in superannuable employment)</w:t>
      </w:r>
    </w:p>
    <w:p w:rsidR="001B07E3" w:rsidRPr="00733ED4" w:rsidRDefault="003117EC" w:rsidP="001B07E3">
      <w:pPr>
        <w:autoSpaceDE w:val="0"/>
        <w:autoSpaceDN w:val="0"/>
        <w:adjustRightInd w:val="0"/>
        <w:ind w:left="360"/>
        <w:rPr>
          <w:sz w:val="21"/>
          <w:szCs w:val="21"/>
          <w:lang w:eastAsia="en-GB"/>
        </w:rPr>
      </w:pPr>
      <w:r w:rsidRPr="00733ED4">
        <w:rPr>
          <w:sz w:val="21"/>
          <w:szCs w:val="21"/>
          <w:lang w:eastAsia="en-GB"/>
        </w:rPr>
        <w:t xml:space="preserve">   </w:t>
      </w:r>
      <w:r w:rsidR="001B07E3" w:rsidRPr="00733ED4">
        <w:rPr>
          <w:sz w:val="21"/>
          <w:szCs w:val="21"/>
          <w:lang w:eastAsia="en-GB"/>
        </w:rPr>
        <w:t xml:space="preserve">   </w:t>
      </w:r>
      <w:r w:rsidRPr="00733ED4">
        <w:rPr>
          <w:sz w:val="21"/>
          <w:szCs w:val="21"/>
          <w:lang w:eastAsia="en-GB"/>
        </w:rPr>
        <w:t xml:space="preserve"> </w:t>
      </w:r>
      <w:r w:rsidR="001B07E3" w:rsidRPr="00733ED4">
        <w:rPr>
          <w:sz w:val="21"/>
          <w:szCs w:val="21"/>
          <w:lang w:eastAsia="en-GB"/>
        </w:rPr>
        <w:t xml:space="preserve">  are modified so that the references to the rate of the member’s superannuable pay when he died is </w:t>
      </w:r>
    </w:p>
    <w:p w:rsidR="003117EC" w:rsidRPr="00733ED4" w:rsidRDefault="003117EC" w:rsidP="001B07E3">
      <w:pPr>
        <w:autoSpaceDE w:val="0"/>
        <w:autoSpaceDN w:val="0"/>
        <w:adjustRightInd w:val="0"/>
        <w:ind w:left="360"/>
        <w:rPr>
          <w:sz w:val="21"/>
          <w:szCs w:val="21"/>
          <w:lang w:eastAsia="en-GB"/>
        </w:rPr>
      </w:pPr>
      <w:r w:rsidRPr="00733ED4">
        <w:rPr>
          <w:sz w:val="21"/>
          <w:szCs w:val="21"/>
          <w:lang w:eastAsia="en-GB"/>
        </w:rPr>
        <w:t xml:space="preserve">   </w:t>
      </w:r>
      <w:r w:rsidR="001B07E3" w:rsidRPr="00733ED4">
        <w:rPr>
          <w:sz w:val="21"/>
          <w:szCs w:val="21"/>
          <w:lang w:eastAsia="en-GB"/>
        </w:rPr>
        <w:t xml:space="preserve">   </w:t>
      </w:r>
      <w:r w:rsidRPr="00733ED4">
        <w:rPr>
          <w:sz w:val="21"/>
          <w:szCs w:val="21"/>
          <w:lang w:eastAsia="en-GB"/>
        </w:rPr>
        <w:t xml:space="preserve"> </w:t>
      </w:r>
      <w:r w:rsidR="001B07E3" w:rsidRPr="00733ED4">
        <w:rPr>
          <w:sz w:val="21"/>
          <w:szCs w:val="21"/>
          <w:lang w:eastAsia="en-GB"/>
        </w:rPr>
        <w:t xml:space="preserve">  treated, in relation to the member’s employment as a practitioner, as references to the average </w:t>
      </w:r>
    </w:p>
    <w:p w:rsidR="003117EC" w:rsidRPr="00733ED4" w:rsidRDefault="003117EC" w:rsidP="001B07E3">
      <w:pPr>
        <w:autoSpaceDE w:val="0"/>
        <w:autoSpaceDN w:val="0"/>
        <w:adjustRightInd w:val="0"/>
        <w:ind w:left="360"/>
        <w:rPr>
          <w:sz w:val="21"/>
          <w:szCs w:val="21"/>
          <w:lang w:eastAsia="en-GB"/>
        </w:rPr>
      </w:pPr>
      <w:r w:rsidRPr="00733ED4">
        <w:rPr>
          <w:sz w:val="21"/>
          <w:szCs w:val="21"/>
          <w:lang w:eastAsia="en-GB"/>
        </w:rPr>
        <w:t xml:space="preserve">         r</w:t>
      </w:r>
      <w:r w:rsidR="001B07E3" w:rsidRPr="00733ED4">
        <w:rPr>
          <w:sz w:val="21"/>
          <w:szCs w:val="21"/>
          <w:lang w:eastAsia="en-GB"/>
        </w:rPr>
        <w:t xml:space="preserve">ate of the member’s superannuable earnings during the last complete quarter before the member </w:t>
      </w:r>
    </w:p>
    <w:p w:rsidR="001B07E3" w:rsidRPr="00733ED4" w:rsidRDefault="003117EC" w:rsidP="001B07E3">
      <w:pPr>
        <w:autoSpaceDE w:val="0"/>
        <w:autoSpaceDN w:val="0"/>
        <w:adjustRightInd w:val="0"/>
        <w:ind w:left="360"/>
        <w:rPr>
          <w:sz w:val="21"/>
          <w:szCs w:val="21"/>
          <w:lang w:eastAsia="en-GB"/>
        </w:rPr>
      </w:pPr>
      <w:r w:rsidRPr="00733ED4">
        <w:rPr>
          <w:sz w:val="21"/>
          <w:szCs w:val="21"/>
          <w:lang w:eastAsia="en-GB"/>
        </w:rPr>
        <w:t xml:space="preserve">         </w:t>
      </w:r>
      <w:r w:rsidR="001B07E3" w:rsidRPr="00733ED4">
        <w:rPr>
          <w:sz w:val="21"/>
          <w:szCs w:val="21"/>
          <w:lang w:eastAsia="en-GB"/>
        </w:rPr>
        <w:t>died;</w:t>
      </w:r>
    </w:p>
    <w:p w:rsidR="001B07E3" w:rsidRPr="00733ED4" w:rsidRDefault="001B07E3" w:rsidP="001B07E3">
      <w:pPr>
        <w:autoSpaceDE w:val="0"/>
        <w:autoSpaceDN w:val="0"/>
        <w:adjustRightInd w:val="0"/>
        <w:ind w:left="360"/>
        <w:rPr>
          <w:sz w:val="21"/>
          <w:szCs w:val="21"/>
          <w:lang w:eastAsia="en-GB"/>
        </w:rPr>
      </w:pPr>
    </w:p>
    <w:p w:rsidR="003117EC" w:rsidRPr="00733ED4" w:rsidRDefault="001B07E3" w:rsidP="003117EC">
      <w:pPr>
        <w:autoSpaceDE w:val="0"/>
        <w:autoSpaceDN w:val="0"/>
        <w:adjustRightInd w:val="0"/>
        <w:ind w:left="360" w:firstLine="180"/>
        <w:rPr>
          <w:sz w:val="21"/>
          <w:szCs w:val="21"/>
          <w:lang w:eastAsia="en-GB"/>
        </w:rPr>
      </w:pPr>
      <w:r w:rsidRPr="00733ED4">
        <w:rPr>
          <w:sz w:val="21"/>
          <w:szCs w:val="21"/>
          <w:lang w:eastAsia="en-GB"/>
        </w:rPr>
        <w:t xml:space="preserve">(b) paragraphs (10) and (12) of that regulation are modified so that the reference to the member’s </w:t>
      </w:r>
    </w:p>
    <w:p w:rsidR="003117EC" w:rsidRPr="00733ED4" w:rsidRDefault="003117EC" w:rsidP="003117EC">
      <w:pPr>
        <w:autoSpaceDE w:val="0"/>
        <w:autoSpaceDN w:val="0"/>
        <w:adjustRightInd w:val="0"/>
        <w:ind w:left="360" w:firstLine="180"/>
        <w:rPr>
          <w:sz w:val="21"/>
          <w:szCs w:val="21"/>
          <w:lang w:eastAsia="en-GB"/>
        </w:rPr>
      </w:pPr>
      <w:r w:rsidRPr="00733ED4">
        <w:rPr>
          <w:sz w:val="21"/>
          <w:szCs w:val="21"/>
          <w:lang w:eastAsia="en-GB"/>
        </w:rPr>
        <w:t xml:space="preserve">      </w:t>
      </w:r>
      <w:r w:rsidR="001B07E3" w:rsidRPr="00733ED4">
        <w:rPr>
          <w:sz w:val="21"/>
          <w:szCs w:val="21"/>
          <w:lang w:eastAsia="en-GB"/>
        </w:rPr>
        <w:t xml:space="preserve">final year’s superannuable pay when he died is treated as a reference to the yearly average of the   </w:t>
      </w:r>
    </w:p>
    <w:p w:rsidR="001B07E3" w:rsidRPr="00733ED4" w:rsidRDefault="003117EC" w:rsidP="003117EC">
      <w:pPr>
        <w:autoSpaceDE w:val="0"/>
        <w:autoSpaceDN w:val="0"/>
        <w:adjustRightInd w:val="0"/>
        <w:ind w:left="360" w:firstLine="180"/>
        <w:rPr>
          <w:sz w:val="21"/>
          <w:szCs w:val="21"/>
          <w:lang w:eastAsia="en-GB"/>
        </w:rPr>
      </w:pPr>
      <w:r w:rsidRPr="00733ED4">
        <w:rPr>
          <w:sz w:val="21"/>
          <w:szCs w:val="21"/>
          <w:lang w:eastAsia="en-GB"/>
        </w:rPr>
        <w:t xml:space="preserve">  </w:t>
      </w:r>
      <w:r w:rsidR="001B07E3" w:rsidRPr="00733ED4">
        <w:rPr>
          <w:sz w:val="21"/>
          <w:szCs w:val="21"/>
          <w:lang w:eastAsia="en-GB"/>
        </w:rPr>
        <w:t xml:space="preserve">    member’s uprated earnings at the date of death.</w:t>
      </w:r>
    </w:p>
    <w:p w:rsidR="001B07E3" w:rsidRPr="00733ED4" w:rsidRDefault="001B07E3" w:rsidP="001B07E3">
      <w:pPr>
        <w:autoSpaceDE w:val="0"/>
        <w:autoSpaceDN w:val="0"/>
        <w:adjustRightInd w:val="0"/>
        <w:ind w:left="360"/>
        <w:rPr>
          <w:sz w:val="21"/>
          <w:szCs w:val="21"/>
          <w:lang w:eastAsia="en-GB"/>
        </w:rPr>
      </w:pPr>
    </w:p>
    <w:p w:rsidR="001B07E3" w:rsidRPr="00733ED4" w:rsidRDefault="001B07E3" w:rsidP="001B07E3">
      <w:pPr>
        <w:autoSpaceDE w:val="0"/>
        <w:autoSpaceDN w:val="0"/>
        <w:adjustRightInd w:val="0"/>
        <w:rPr>
          <w:bCs/>
          <w:i/>
          <w:sz w:val="21"/>
          <w:szCs w:val="21"/>
          <w:lang w:eastAsia="en-GB"/>
        </w:rPr>
      </w:pPr>
      <w:r w:rsidRPr="00733ED4">
        <w:rPr>
          <w:bCs/>
          <w:i/>
          <w:sz w:val="21"/>
          <w:szCs w:val="21"/>
          <w:lang w:eastAsia="en-GB"/>
        </w:rPr>
        <w:t>Preserved Pension</w:t>
      </w:r>
    </w:p>
    <w:p w:rsidR="00680182" w:rsidRDefault="001B07E3" w:rsidP="001B07E3">
      <w:pPr>
        <w:autoSpaceDE w:val="0"/>
        <w:autoSpaceDN w:val="0"/>
        <w:adjustRightInd w:val="0"/>
        <w:ind w:firstLine="540"/>
        <w:rPr>
          <w:sz w:val="21"/>
          <w:szCs w:val="21"/>
          <w:lang w:eastAsia="en-GB"/>
        </w:rPr>
      </w:pPr>
      <w:r w:rsidRPr="00733ED4">
        <w:rPr>
          <w:b/>
          <w:bCs/>
          <w:sz w:val="21"/>
          <w:szCs w:val="21"/>
          <w:lang w:eastAsia="en-GB"/>
        </w:rPr>
        <w:t xml:space="preserve">17A. </w:t>
      </w:r>
      <w:r w:rsidRPr="00733ED4">
        <w:rPr>
          <w:sz w:val="21"/>
          <w:szCs w:val="21"/>
          <w:lang w:eastAsia="en-GB"/>
        </w:rPr>
        <w:t>Regulation 49 is modified so that</w:t>
      </w:r>
      <w:r w:rsidR="00680182" w:rsidRPr="00733ED4">
        <w:rPr>
          <w:sz w:val="21"/>
          <w:szCs w:val="21"/>
          <w:lang w:eastAsia="en-GB"/>
        </w:rPr>
        <w:t>—</w:t>
      </w:r>
    </w:p>
    <w:p w:rsidR="00680182" w:rsidRPr="009E4184" w:rsidRDefault="00680182" w:rsidP="00680182">
      <w:pPr>
        <w:pStyle w:val="LQN3"/>
      </w:pPr>
      <w:r w:rsidRPr="009E4184">
        <w:t>(a)</w:t>
      </w:r>
      <w:r w:rsidRPr="009E4184">
        <w:tab/>
        <w:t>paragraph (b) in the definition of “HSC employment” reads—</w:t>
      </w:r>
    </w:p>
    <w:p w:rsidR="00680182" w:rsidRPr="009E4184" w:rsidRDefault="00680182" w:rsidP="00680182">
      <w:pPr>
        <w:pStyle w:val="NLQN3"/>
      </w:pPr>
      <w:r w:rsidRPr="009E4184">
        <w:fldChar w:fldCharType="begin"/>
      </w:r>
      <w:r w:rsidRPr="009E4184">
        <w:instrText xml:space="preserve"> SYMBOL 147 \* MERGEFORMAT </w:instrText>
      </w:r>
      <w:r w:rsidRPr="009E4184">
        <w:fldChar w:fldCharType="end"/>
      </w:r>
      <w:r w:rsidRPr="009E4184">
        <w:t>(b)</w:t>
      </w:r>
      <w:r w:rsidRPr="009E4184">
        <w:tab/>
        <w:t>the 2015 Scheme and that member has a break of service under the 2015 Regulations that exceeds five years.</w:t>
      </w:r>
      <w:r w:rsidRPr="009E4184">
        <w:fldChar w:fldCharType="begin"/>
      </w:r>
      <w:r w:rsidRPr="009E4184">
        <w:instrText xml:space="preserve"> SYMBOL 148 \* MERGEFORMAT </w:instrText>
      </w:r>
      <w:r w:rsidRPr="009E4184">
        <w:fldChar w:fldCharType="end"/>
      </w:r>
      <w:r w:rsidRPr="009E4184">
        <w:t>; and</w:t>
      </w:r>
    </w:p>
    <w:p w:rsidR="00680182" w:rsidRPr="009E4184" w:rsidRDefault="00680182" w:rsidP="00680182">
      <w:pPr>
        <w:pStyle w:val="LQN3"/>
      </w:pPr>
      <w:r w:rsidRPr="009E4184">
        <w:t>(b)</w:t>
      </w:r>
      <w:r w:rsidRPr="009E4184">
        <w:tab/>
        <w:t>the definition of “regular employment of like duration” reads—</w:t>
      </w:r>
    </w:p>
    <w:p w:rsidR="00680182" w:rsidRPr="009E4184" w:rsidRDefault="00680182" w:rsidP="00680182">
      <w:pPr>
        <w:pStyle w:val="NLQDefPara"/>
      </w:pPr>
      <w:r w:rsidRPr="009E4184">
        <w:lastRenderedPageBreak/>
        <w:t>“regular employment of like duration” means such employment as the Department considers would involve a similar level of engagement to the member’s superannuable service as a practitioner immediately before that service ceased.</w:t>
      </w:r>
      <w:r w:rsidRPr="009E4184">
        <w:fldChar w:fldCharType="begin"/>
      </w:r>
      <w:r w:rsidRPr="009E4184">
        <w:instrText xml:space="preserve"> SYMBOL 148 \* MERGEFORMAT </w:instrText>
      </w:r>
      <w:r w:rsidRPr="009E4184">
        <w:fldChar w:fldCharType="end"/>
      </w:r>
      <w:r w:rsidRPr="009E4184">
        <w:t>.</w:t>
      </w:r>
    </w:p>
    <w:p w:rsidR="00680182" w:rsidRDefault="00680182" w:rsidP="001B07E3">
      <w:pPr>
        <w:autoSpaceDE w:val="0"/>
        <w:autoSpaceDN w:val="0"/>
        <w:adjustRightInd w:val="0"/>
        <w:ind w:firstLine="540"/>
        <w:rPr>
          <w:sz w:val="21"/>
          <w:szCs w:val="21"/>
          <w:lang w:eastAsia="en-GB"/>
        </w:rPr>
      </w:pPr>
    </w:p>
    <w:p w:rsidR="001B07E3" w:rsidRPr="00733ED4" w:rsidRDefault="001B07E3" w:rsidP="001B07E3">
      <w:pPr>
        <w:autoSpaceDE w:val="0"/>
        <w:autoSpaceDN w:val="0"/>
        <w:adjustRightInd w:val="0"/>
        <w:ind w:firstLine="540"/>
        <w:rPr>
          <w:sz w:val="20"/>
          <w:szCs w:val="20"/>
          <w:lang w:eastAsia="en-GB"/>
        </w:rPr>
      </w:pPr>
    </w:p>
    <w:p w:rsidR="001B07E3" w:rsidRPr="00733ED4" w:rsidRDefault="001B07E3" w:rsidP="00BE1AD8">
      <w:pPr>
        <w:tabs>
          <w:tab w:val="left" w:pos="360"/>
        </w:tabs>
        <w:autoSpaceDE w:val="0"/>
        <w:autoSpaceDN w:val="0"/>
        <w:adjustRightInd w:val="0"/>
        <w:rPr>
          <w:rFonts w:cs="Times"/>
          <w:i/>
          <w:sz w:val="21"/>
          <w:szCs w:val="20"/>
        </w:rPr>
      </w:pPr>
    </w:p>
    <w:p w:rsidR="00BE1AD8" w:rsidRPr="00733ED4" w:rsidRDefault="00BE1AD8" w:rsidP="00BE1AD8">
      <w:pPr>
        <w:tabs>
          <w:tab w:val="left" w:pos="360"/>
        </w:tabs>
        <w:autoSpaceDE w:val="0"/>
        <w:autoSpaceDN w:val="0"/>
        <w:adjustRightInd w:val="0"/>
        <w:rPr>
          <w:rFonts w:cs="Times"/>
          <w:i/>
          <w:sz w:val="21"/>
          <w:szCs w:val="20"/>
        </w:rPr>
      </w:pPr>
      <w:r w:rsidRPr="00733ED4">
        <w:rPr>
          <w:rFonts w:cs="Times"/>
          <w:i/>
          <w:sz w:val="21"/>
          <w:szCs w:val="20"/>
        </w:rPr>
        <w:t>Transfers from other pension arrangements</w:t>
      </w:r>
    </w:p>
    <w:p w:rsidR="00BE1AD8" w:rsidRPr="00733ED4" w:rsidRDefault="00BE1AD8" w:rsidP="00F43274">
      <w:pPr>
        <w:tabs>
          <w:tab w:val="left" w:pos="540"/>
        </w:tabs>
        <w:autoSpaceDE w:val="0"/>
        <w:autoSpaceDN w:val="0"/>
        <w:adjustRightInd w:val="0"/>
        <w:rPr>
          <w:rFonts w:cs="Times"/>
          <w:sz w:val="21"/>
          <w:szCs w:val="20"/>
        </w:rPr>
      </w:pPr>
      <w:r w:rsidRPr="00733ED4">
        <w:rPr>
          <w:rFonts w:cs="Times"/>
          <w:sz w:val="21"/>
          <w:szCs w:val="20"/>
        </w:rPr>
        <w:tab/>
      </w:r>
      <w:r w:rsidRPr="00733ED4">
        <w:rPr>
          <w:rFonts w:cs="Times"/>
          <w:b/>
          <w:sz w:val="21"/>
          <w:szCs w:val="20"/>
        </w:rPr>
        <w:t>18.</w:t>
      </w:r>
      <w:r w:rsidR="0096491A" w:rsidRPr="00733ED4">
        <w:rPr>
          <w:rFonts w:cs="Times"/>
          <w:sz w:val="21"/>
          <w:szCs w:val="20"/>
        </w:rPr>
        <w:t>—(</w:t>
      </w:r>
      <w:r w:rsidRPr="00733ED4">
        <w:rPr>
          <w:rFonts w:cs="Times"/>
          <w:sz w:val="21"/>
          <w:szCs w:val="20"/>
        </w:rPr>
        <w:t xml:space="preserve">1) In the case of members who are practitioners, regulations 60 (Member’s right to transfer accrued rights to benefits to </w:t>
      </w:r>
      <w:r w:rsidR="00F43274" w:rsidRPr="00733ED4">
        <w:rPr>
          <w:sz w:val="21"/>
          <w:szCs w:val="20"/>
        </w:rPr>
        <w:t xml:space="preserve">this Section of the </w:t>
      </w:r>
      <w:r w:rsidRPr="00733ED4">
        <w:rPr>
          <w:rFonts w:cs="Times"/>
          <w:sz w:val="21"/>
          <w:szCs w:val="20"/>
        </w:rPr>
        <w:t>scheme) and 63 (</w:t>
      </w:r>
      <w:r w:rsidRPr="00733ED4">
        <w:rPr>
          <w:sz w:val="21"/>
          <w:szCs w:val="21"/>
        </w:rPr>
        <w:t>Transfers in respect of more than one right to transfer of more than one member) are modified so that, if a transfer payment is accepted in respect of the member’s rights under another occupational pension scheme, a personal</w:t>
      </w:r>
      <w:r w:rsidRPr="00733ED4">
        <w:rPr>
          <w:rFonts w:cs="Times"/>
          <w:sz w:val="21"/>
          <w:szCs w:val="20"/>
        </w:rPr>
        <w:t xml:space="preserve"> pension scheme, or a buy-out policy, the benefits in respect of the transfer payment will be calculated as described in this paragraph.</w:t>
      </w:r>
    </w:p>
    <w:p w:rsidR="00BE1AD8" w:rsidRPr="00733ED4" w:rsidRDefault="00BE1AD8" w:rsidP="00BE1AD8">
      <w:pPr>
        <w:autoSpaceDE w:val="0"/>
        <w:autoSpaceDN w:val="0"/>
        <w:adjustRightInd w:val="0"/>
        <w:rPr>
          <w:rFonts w:cs="Times"/>
          <w:sz w:val="21"/>
          <w:szCs w:val="20"/>
        </w:rPr>
      </w:pPr>
    </w:p>
    <w:p w:rsidR="00BE1AD8" w:rsidRPr="00733ED4" w:rsidRDefault="00BE1AD8" w:rsidP="009A33A2">
      <w:pPr>
        <w:tabs>
          <w:tab w:val="left" w:pos="540"/>
        </w:tabs>
        <w:autoSpaceDE w:val="0"/>
        <w:autoSpaceDN w:val="0"/>
        <w:adjustRightInd w:val="0"/>
        <w:rPr>
          <w:rFonts w:cs="Times"/>
          <w:sz w:val="21"/>
          <w:szCs w:val="20"/>
        </w:rPr>
      </w:pPr>
      <w:r w:rsidRPr="00733ED4">
        <w:rPr>
          <w:rFonts w:cs="Times"/>
          <w:sz w:val="21"/>
          <w:szCs w:val="20"/>
        </w:rPr>
        <w:tab/>
        <w:t xml:space="preserve">(2)  The benefits in respect of the transfer payment will be calculated by increasing the member’s superannuable earnings for the financial year in which the member joined </w:t>
      </w:r>
      <w:r w:rsidR="00F43274" w:rsidRPr="00733ED4">
        <w:rPr>
          <w:sz w:val="21"/>
          <w:szCs w:val="20"/>
        </w:rPr>
        <w:t xml:space="preserve">this Section of the </w:t>
      </w:r>
      <w:r w:rsidRPr="00733ED4">
        <w:rPr>
          <w:rFonts w:cs="Times"/>
          <w:sz w:val="21"/>
          <w:szCs w:val="20"/>
        </w:rPr>
        <w:t xml:space="preserve">scheme (or the financial year in which the transfer payment is received, if the payment is received more than 12 months after the member joined </w:t>
      </w:r>
      <w:r w:rsidR="00F43274" w:rsidRPr="00733ED4">
        <w:rPr>
          <w:sz w:val="21"/>
          <w:szCs w:val="20"/>
        </w:rPr>
        <w:t xml:space="preserve">this Section of the </w:t>
      </w:r>
      <w:r w:rsidRPr="00733ED4">
        <w:rPr>
          <w:rFonts w:cs="Times"/>
          <w:sz w:val="21"/>
          <w:szCs w:val="20"/>
        </w:rPr>
        <w:t>scheme).</w:t>
      </w:r>
    </w:p>
    <w:p w:rsidR="00AD49DB" w:rsidRPr="00733ED4" w:rsidRDefault="00AD49DB" w:rsidP="00BE1AD8">
      <w:pPr>
        <w:tabs>
          <w:tab w:val="left" w:pos="360"/>
        </w:tabs>
        <w:autoSpaceDE w:val="0"/>
        <w:autoSpaceDN w:val="0"/>
        <w:adjustRightInd w:val="0"/>
        <w:rPr>
          <w:rFonts w:cs="Times"/>
          <w:sz w:val="21"/>
          <w:szCs w:val="20"/>
        </w:rPr>
      </w:pPr>
    </w:p>
    <w:p w:rsidR="00AD49DB" w:rsidRPr="00733ED4" w:rsidRDefault="00AD49DB" w:rsidP="009A33A2">
      <w:pPr>
        <w:tabs>
          <w:tab w:val="left" w:pos="540"/>
        </w:tabs>
        <w:autoSpaceDE w:val="0"/>
        <w:autoSpaceDN w:val="0"/>
        <w:adjustRightInd w:val="0"/>
        <w:rPr>
          <w:rFonts w:cs="Times"/>
          <w:sz w:val="21"/>
          <w:szCs w:val="20"/>
        </w:rPr>
      </w:pPr>
      <w:r w:rsidRPr="00733ED4">
        <w:rPr>
          <w:rFonts w:cs="Times"/>
          <w:sz w:val="21"/>
          <w:szCs w:val="20"/>
        </w:rPr>
        <w:tab/>
        <w:t>(3)  The amount of the increase referred to in sub-paragraph (2) will be calculated by -</w:t>
      </w:r>
    </w:p>
    <w:p w:rsidR="00AD49DB" w:rsidRPr="00733ED4" w:rsidRDefault="00AD49DB" w:rsidP="00BE1AD8">
      <w:pPr>
        <w:tabs>
          <w:tab w:val="left" w:pos="360"/>
        </w:tabs>
        <w:autoSpaceDE w:val="0"/>
        <w:autoSpaceDN w:val="0"/>
        <w:adjustRightInd w:val="0"/>
        <w:rPr>
          <w:rFonts w:cs="Times"/>
          <w:sz w:val="21"/>
          <w:szCs w:val="20"/>
        </w:rPr>
      </w:pPr>
    </w:p>
    <w:p w:rsidR="00AD49DB" w:rsidRPr="00733ED4" w:rsidRDefault="00A5796B" w:rsidP="009A33A2">
      <w:pPr>
        <w:tabs>
          <w:tab w:val="left" w:pos="540"/>
          <w:tab w:val="left" w:pos="720"/>
        </w:tabs>
        <w:autoSpaceDE w:val="0"/>
        <w:autoSpaceDN w:val="0"/>
        <w:adjustRightInd w:val="0"/>
        <w:rPr>
          <w:rFonts w:cs="Times"/>
          <w:sz w:val="21"/>
          <w:szCs w:val="20"/>
        </w:rPr>
      </w:pPr>
      <w:r w:rsidRPr="00733ED4">
        <w:rPr>
          <w:rFonts w:cs="Times"/>
          <w:sz w:val="21"/>
          <w:szCs w:val="20"/>
        </w:rPr>
        <w:tab/>
        <w:t xml:space="preserve">(a)  </w:t>
      </w:r>
      <w:r w:rsidR="00AD49DB" w:rsidRPr="00733ED4">
        <w:rPr>
          <w:rFonts w:cs="Times"/>
          <w:sz w:val="21"/>
          <w:szCs w:val="20"/>
        </w:rPr>
        <w:t xml:space="preserve">treating the member as entitled to a period of officer service equal to the period of employment </w:t>
      </w:r>
      <w:r w:rsidR="009A33A2" w:rsidRPr="00733ED4">
        <w:rPr>
          <w:rFonts w:cs="Times"/>
          <w:sz w:val="21"/>
          <w:szCs w:val="20"/>
        </w:rPr>
        <w:t xml:space="preserve">     </w:t>
      </w:r>
      <w:r w:rsidRPr="00733ED4">
        <w:rPr>
          <w:rFonts w:cs="Times"/>
          <w:sz w:val="21"/>
          <w:szCs w:val="20"/>
        </w:rPr>
        <w:tab/>
      </w:r>
      <w:r w:rsidR="009A33A2" w:rsidRPr="00733ED4">
        <w:rPr>
          <w:rFonts w:cs="Times"/>
          <w:sz w:val="21"/>
          <w:szCs w:val="20"/>
        </w:rPr>
        <w:t xml:space="preserve">      t</w:t>
      </w:r>
      <w:r w:rsidR="00AD49DB" w:rsidRPr="00733ED4">
        <w:rPr>
          <w:rFonts w:cs="Times"/>
          <w:sz w:val="21"/>
          <w:szCs w:val="20"/>
        </w:rPr>
        <w:t>hat qualified the member for the rights in respect of which the transfer payment is being made.</w:t>
      </w:r>
    </w:p>
    <w:p w:rsidR="00AD49DB" w:rsidRPr="00733ED4" w:rsidRDefault="00AD49DB" w:rsidP="00AD49DB">
      <w:pPr>
        <w:tabs>
          <w:tab w:val="left" w:pos="360"/>
        </w:tabs>
        <w:autoSpaceDE w:val="0"/>
        <w:autoSpaceDN w:val="0"/>
        <w:adjustRightInd w:val="0"/>
        <w:rPr>
          <w:rFonts w:cs="Times"/>
          <w:sz w:val="21"/>
          <w:szCs w:val="20"/>
        </w:rPr>
      </w:pPr>
    </w:p>
    <w:p w:rsidR="009A33A2" w:rsidRPr="00733ED4" w:rsidRDefault="00AD49DB" w:rsidP="009A33A2">
      <w:pPr>
        <w:tabs>
          <w:tab w:val="left" w:pos="540"/>
        </w:tabs>
        <w:autoSpaceDE w:val="0"/>
        <w:autoSpaceDN w:val="0"/>
        <w:adjustRightInd w:val="0"/>
        <w:ind w:left="720" w:hanging="720"/>
        <w:rPr>
          <w:rFonts w:cs="Times"/>
          <w:sz w:val="21"/>
          <w:szCs w:val="20"/>
        </w:rPr>
      </w:pPr>
      <w:r w:rsidRPr="00733ED4">
        <w:rPr>
          <w:rFonts w:cs="Times"/>
          <w:sz w:val="21"/>
          <w:szCs w:val="20"/>
        </w:rPr>
        <w:tab/>
        <w:t>(</w:t>
      </w:r>
      <w:r w:rsidRPr="00733ED4">
        <w:rPr>
          <w:rFonts w:cs="Times"/>
          <w:iCs/>
          <w:sz w:val="21"/>
          <w:szCs w:val="20"/>
        </w:rPr>
        <w:t>b</w:t>
      </w:r>
      <w:r w:rsidRPr="00733ED4">
        <w:rPr>
          <w:rFonts w:cs="Times"/>
          <w:sz w:val="21"/>
          <w:szCs w:val="20"/>
        </w:rPr>
        <w:t xml:space="preserve">) calculating the final year’s superannuable pay that would have given rise to a cash equivalent in </w:t>
      </w:r>
    </w:p>
    <w:p w:rsidR="009A33A2" w:rsidRPr="00733ED4" w:rsidRDefault="009A33A2" w:rsidP="009A33A2">
      <w:pPr>
        <w:tabs>
          <w:tab w:val="left" w:pos="540"/>
        </w:tabs>
        <w:autoSpaceDE w:val="0"/>
        <w:autoSpaceDN w:val="0"/>
        <w:adjustRightInd w:val="0"/>
        <w:ind w:left="720" w:hanging="720"/>
        <w:rPr>
          <w:rFonts w:cs="Times"/>
          <w:sz w:val="21"/>
          <w:szCs w:val="20"/>
        </w:rPr>
      </w:pPr>
      <w:r w:rsidRPr="00733ED4">
        <w:rPr>
          <w:rFonts w:cs="Times"/>
          <w:sz w:val="21"/>
          <w:szCs w:val="20"/>
        </w:rPr>
        <w:t xml:space="preserve">                </w:t>
      </w:r>
      <w:r w:rsidR="00AD49DB" w:rsidRPr="00733ED4">
        <w:rPr>
          <w:rFonts w:cs="Times"/>
          <w:sz w:val="21"/>
          <w:szCs w:val="20"/>
        </w:rPr>
        <w:t xml:space="preserve">respect of that officer service, under regulation 55 (Amount of member’s cash equivalent), equal </w:t>
      </w:r>
    </w:p>
    <w:p w:rsidR="00AD49DB" w:rsidRPr="00733ED4" w:rsidRDefault="009A33A2" w:rsidP="009A33A2">
      <w:pPr>
        <w:tabs>
          <w:tab w:val="left" w:pos="540"/>
        </w:tabs>
        <w:autoSpaceDE w:val="0"/>
        <w:autoSpaceDN w:val="0"/>
        <w:adjustRightInd w:val="0"/>
        <w:ind w:left="720" w:hanging="720"/>
        <w:rPr>
          <w:rFonts w:cs="Times"/>
          <w:sz w:val="21"/>
          <w:szCs w:val="20"/>
        </w:rPr>
      </w:pPr>
      <w:r w:rsidRPr="00733ED4">
        <w:rPr>
          <w:rFonts w:cs="Times"/>
          <w:sz w:val="21"/>
          <w:szCs w:val="20"/>
        </w:rPr>
        <w:t xml:space="preserve">                </w:t>
      </w:r>
      <w:r w:rsidR="00AD49DB" w:rsidRPr="00733ED4">
        <w:rPr>
          <w:rFonts w:cs="Times"/>
          <w:sz w:val="21"/>
          <w:szCs w:val="20"/>
        </w:rPr>
        <w:t>to the amount of the transfer payment; and</w:t>
      </w:r>
    </w:p>
    <w:p w:rsidR="00AD49DB" w:rsidRPr="00733ED4" w:rsidRDefault="00AD49DB" w:rsidP="00AD49DB">
      <w:pPr>
        <w:tabs>
          <w:tab w:val="left" w:pos="360"/>
        </w:tabs>
        <w:autoSpaceDE w:val="0"/>
        <w:autoSpaceDN w:val="0"/>
        <w:adjustRightInd w:val="0"/>
        <w:rPr>
          <w:rFonts w:cs="Times"/>
          <w:sz w:val="21"/>
          <w:szCs w:val="20"/>
        </w:rPr>
      </w:pPr>
    </w:p>
    <w:p w:rsidR="009A33A2" w:rsidRPr="00733ED4" w:rsidRDefault="00AD49DB" w:rsidP="009A33A2">
      <w:pPr>
        <w:tabs>
          <w:tab w:val="left" w:pos="540"/>
        </w:tabs>
        <w:autoSpaceDE w:val="0"/>
        <w:autoSpaceDN w:val="0"/>
        <w:adjustRightInd w:val="0"/>
        <w:ind w:left="720" w:hanging="720"/>
        <w:rPr>
          <w:rFonts w:cs="Times"/>
          <w:sz w:val="21"/>
          <w:szCs w:val="20"/>
        </w:rPr>
      </w:pPr>
      <w:r w:rsidRPr="00733ED4">
        <w:rPr>
          <w:rFonts w:cs="Times"/>
          <w:sz w:val="21"/>
          <w:szCs w:val="20"/>
        </w:rPr>
        <w:tab/>
        <w:t>(</w:t>
      </w:r>
      <w:r w:rsidRPr="00733ED4">
        <w:rPr>
          <w:rFonts w:cs="Times"/>
          <w:iCs/>
          <w:sz w:val="21"/>
          <w:szCs w:val="20"/>
        </w:rPr>
        <w:t>c</w:t>
      </w:r>
      <w:r w:rsidRPr="00733ED4">
        <w:rPr>
          <w:rFonts w:cs="Times"/>
          <w:sz w:val="21"/>
          <w:szCs w:val="20"/>
        </w:rPr>
        <w:t>) increasing the member’s superannuable earnings by an amount equal to the superannuable pay</w:t>
      </w:r>
      <w:r w:rsidR="009A33A2" w:rsidRPr="00733ED4">
        <w:rPr>
          <w:rFonts w:cs="Times"/>
          <w:sz w:val="21"/>
          <w:szCs w:val="20"/>
        </w:rPr>
        <w:t xml:space="preserve"> </w:t>
      </w:r>
    </w:p>
    <w:p w:rsidR="009A33A2" w:rsidRPr="00733ED4" w:rsidRDefault="009A33A2" w:rsidP="009A33A2">
      <w:pPr>
        <w:tabs>
          <w:tab w:val="left" w:pos="540"/>
        </w:tabs>
        <w:autoSpaceDE w:val="0"/>
        <w:autoSpaceDN w:val="0"/>
        <w:adjustRightInd w:val="0"/>
        <w:ind w:left="720" w:hanging="720"/>
        <w:rPr>
          <w:rFonts w:cs="Times"/>
          <w:sz w:val="21"/>
          <w:szCs w:val="20"/>
        </w:rPr>
      </w:pPr>
      <w:r w:rsidRPr="00733ED4">
        <w:rPr>
          <w:rFonts w:cs="Times"/>
          <w:sz w:val="21"/>
          <w:szCs w:val="20"/>
        </w:rPr>
        <w:t xml:space="preserve">                </w:t>
      </w:r>
      <w:r w:rsidR="00AD49DB" w:rsidRPr="00733ED4">
        <w:rPr>
          <w:rFonts w:cs="Times"/>
          <w:sz w:val="21"/>
          <w:szCs w:val="20"/>
        </w:rPr>
        <w:t xml:space="preserve">that the member would have received during that period of officer service if the member’s </w:t>
      </w:r>
      <w:r w:rsidRPr="00733ED4">
        <w:rPr>
          <w:rFonts w:cs="Times"/>
          <w:sz w:val="21"/>
          <w:szCs w:val="20"/>
        </w:rPr>
        <w:t xml:space="preserve"> </w:t>
      </w:r>
    </w:p>
    <w:p w:rsidR="009A33A2" w:rsidRPr="00733ED4" w:rsidRDefault="009A33A2" w:rsidP="009A33A2">
      <w:pPr>
        <w:tabs>
          <w:tab w:val="left" w:pos="540"/>
        </w:tabs>
        <w:autoSpaceDE w:val="0"/>
        <w:autoSpaceDN w:val="0"/>
        <w:adjustRightInd w:val="0"/>
        <w:ind w:left="720" w:hanging="720"/>
        <w:rPr>
          <w:rFonts w:cs="Times"/>
          <w:sz w:val="21"/>
          <w:szCs w:val="20"/>
        </w:rPr>
      </w:pPr>
      <w:r w:rsidRPr="00733ED4">
        <w:rPr>
          <w:rFonts w:cs="Times"/>
          <w:sz w:val="21"/>
          <w:szCs w:val="20"/>
        </w:rPr>
        <w:t xml:space="preserve">                s</w:t>
      </w:r>
      <w:r w:rsidR="00AD49DB" w:rsidRPr="00733ED4">
        <w:rPr>
          <w:rFonts w:cs="Times"/>
          <w:sz w:val="21"/>
          <w:szCs w:val="20"/>
        </w:rPr>
        <w:t xml:space="preserve">uperannuable pay had been equal to the final year’s superannuable pay mentioned in paragraph </w:t>
      </w:r>
    </w:p>
    <w:p w:rsidR="00AD49DB" w:rsidRPr="00733ED4" w:rsidRDefault="009A33A2" w:rsidP="009A33A2">
      <w:pPr>
        <w:tabs>
          <w:tab w:val="left" w:pos="540"/>
        </w:tabs>
        <w:autoSpaceDE w:val="0"/>
        <w:autoSpaceDN w:val="0"/>
        <w:adjustRightInd w:val="0"/>
        <w:ind w:left="720" w:hanging="720"/>
        <w:rPr>
          <w:rFonts w:cs="Times"/>
          <w:sz w:val="21"/>
          <w:szCs w:val="20"/>
        </w:rPr>
      </w:pPr>
      <w:r w:rsidRPr="00733ED4">
        <w:rPr>
          <w:rFonts w:cs="Times"/>
          <w:sz w:val="21"/>
          <w:szCs w:val="20"/>
        </w:rPr>
        <w:t xml:space="preserve">               </w:t>
      </w:r>
      <w:r w:rsidR="00AD49DB" w:rsidRPr="00733ED4">
        <w:rPr>
          <w:rFonts w:cs="Times"/>
          <w:sz w:val="21"/>
          <w:szCs w:val="20"/>
        </w:rPr>
        <w:t>(b) throughout that period.</w:t>
      </w:r>
    </w:p>
    <w:p w:rsidR="00AD49DB" w:rsidRPr="00733ED4" w:rsidRDefault="00AD49DB" w:rsidP="00AD49DB">
      <w:pPr>
        <w:tabs>
          <w:tab w:val="left" w:pos="360"/>
        </w:tabs>
        <w:autoSpaceDE w:val="0"/>
        <w:autoSpaceDN w:val="0"/>
        <w:adjustRightInd w:val="0"/>
        <w:rPr>
          <w:rFonts w:cs="Times"/>
          <w:sz w:val="21"/>
          <w:szCs w:val="20"/>
        </w:rPr>
      </w:pPr>
    </w:p>
    <w:p w:rsidR="00AD49DB" w:rsidRPr="00733ED4" w:rsidRDefault="00AD49DB" w:rsidP="009A33A2">
      <w:pPr>
        <w:tabs>
          <w:tab w:val="left" w:pos="540"/>
        </w:tabs>
        <w:autoSpaceDE w:val="0"/>
        <w:autoSpaceDN w:val="0"/>
        <w:adjustRightInd w:val="0"/>
        <w:rPr>
          <w:rFonts w:cs="Times"/>
          <w:sz w:val="21"/>
          <w:szCs w:val="20"/>
        </w:rPr>
      </w:pPr>
      <w:r w:rsidRPr="00733ED4">
        <w:rPr>
          <w:rFonts w:cs="Times"/>
          <w:sz w:val="21"/>
          <w:szCs w:val="20"/>
        </w:rPr>
        <w:tab/>
        <w:t>(4) For the purposes of sub-paragraph (3), the final year’s superannuable pay mentioned in sub-paragraph (3)(</w:t>
      </w:r>
      <w:r w:rsidRPr="00733ED4">
        <w:rPr>
          <w:rFonts w:cs="Times"/>
          <w:iCs/>
          <w:sz w:val="21"/>
          <w:szCs w:val="20"/>
        </w:rPr>
        <w:t>b</w:t>
      </w:r>
      <w:r w:rsidRPr="00733ED4">
        <w:rPr>
          <w:rFonts w:cs="Times"/>
          <w:sz w:val="21"/>
          <w:szCs w:val="20"/>
        </w:rPr>
        <w:t xml:space="preserve">) will be calculated in a manner that is consistent with the actuarial methods and </w:t>
      </w:r>
      <w:r w:rsidR="009A33A2" w:rsidRPr="00733ED4">
        <w:rPr>
          <w:rFonts w:cs="Times"/>
          <w:sz w:val="21"/>
          <w:szCs w:val="20"/>
        </w:rPr>
        <w:t>a</w:t>
      </w:r>
      <w:r w:rsidRPr="00733ED4">
        <w:rPr>
          <w:rFonts w:cs="Times"/>
          <w:sz w:val="21"/>
          <w:szCs w:val="20"/>
        </w:rPr>
        <w:t>ssumptions referred to in—</w:t>
      </w:r>
    </w:p>
    <w:p w:rsidR="00AD49DB" w:rsidRPr="00733ED4" w:rsidRDefault="00AD49DB" w:rsidP="00AD49DB">
      <w:pPr>
        <w:tabs>
          <w:tab w:val="left" w:pos="360"/>
        </w:tabs>
        <w:autoSpaceDE w:val="0"/>
        <w:autoSpaceDN w:val="0"/>
        <w:adjustRightInd w:val="0"/>
        <w:rPr>
          <w:rFonts w:cs="Times"/>
          <w:sz w:val="21"/>
          <w:szCs w:val="20"/>
        </w:rPr>
      </w:pPr>
    </w:p>
    <w:p w:rsidR="009A33A2" w:rsidRPr="00733ED4" w:rsidRDefault="00AD49DB" w:rsidP="009A33A2">
      <w:pPr>
        <w:tabs>
          <w:tab w:val="left" w:pos="540"/>
        </w:tabs>
        <w:autoSpaceDE w:val="0"/>
        <w:autoSpaceDN w:val="0"/>
        <w:adjustRightInd w:val="0"/>
        <w:ind w:left="720" w:hanging="720"/>
        <w:rPr>
          <w:rFonts w:cs="Times"/>
          <w:sz w:val="21"/>
          <w:szCs w:val="20"/>
        </w:rPr>
      </w:pPr>
      <w:r w:rsidRPr="00733ED4">
        <w:rPr>
          <w:rFonts w:cs="Times"/>
          <w:sz w:val="21"/>
          <w:szCs w:val="20"/>
        </w:rPr>
        <w:tab/>
        <w:t>(</w:t>
      </w:r>
      <w:r w:rsidRPr="00733ED4">
        <w:rPr>
          <w:rFonts w:cs="Times"/>
          <w:iCs/>
          <w:sz w:val="21"/>
          <w:szCs w:val="20"/>
        </w:rPr>
        <w:t>a</w:t>
      </w:r>
      <w:r w:rsidRPr="00733ED4">
        <w:rPr>
          <w:rFonts w:cs="Times"/>
          <w:sz w:val="21"/>
          <w:szCs w:val="20"/>
        </w:rPr>
        <w:t>)</w:t>
      </w:r>
      <w:r w:rsidR="009A33A2" w:rsidRPr="00733ED4">
        <w:rPr>
          <w:rFonts w:cs="Times"/>
          <w:sz w:val="21"/>
          <w:szCs w:val="20"/>
        </w:rPr>
        <w:t xml:space="preserve"> </w:t>
      </w:r>
      <w:r w:rsidRPr="00733ED4">
        <w:rPr>
          <w:rFonts w:cs="Times"/>
          <w:sz w:val="21"/>
          <w:szCs w:val="20"/>
        </w:rPr>
        <w:t xml:space="preserve">regulation 61 (Transfers made under the Public Sector Transfer Arrangements) where the transfer </w:t>
      </w:r>
    </w:p>
    <w:p w:rsidR="00AD49DB" w:rsidRPr="00733ED4" w:rsidRDefault="009A33A2" w:rsidP="009A33A2">
      <w:pPr>
        <w:tabs>
          <w:tab w:val="left" w:pos="540"/>
        </w:tabs>
        <w:autoSpaceDE w:val="0"/>
        <w:autoSpaceDN w:val="0"/>
        <w:adjustRightInd w:val="0"/>
        <w:ind w:left="720" w:hanging="720"/>
        <w:rPr>
          <w:rFonts w:cs="Times"/>
          <w:sz w:val="21"/>
          <w:szCs w:val="20"/>
        </w:rPr>
      </w:pPr>
      <w:r w:rsidRPr="00733ED4">
        <w:rPr>
          <w:rFonts w:cs="Times"/>
          <w:sz w:val="21"/>
          <w:szCs w:val="20"/>
        </w:rPr>
        <w:t xml:space="preserve">               </w:t>
      </w:r>
      <w:r w:rsidR="00AD49DB" w:rsidRPr="00733ED4">
        <w:rPr>
          <w:rFonts w:cs="Times"/>
          <w:sz w:val="21"/>
          <w:szCs w:val="20"/>
        </w:rPr>
        <w:t>payment is made under the Public Sector Transfer Arrangements; or</w:t>
      </w:r>
    </w:p>
    <w:p w:rsidR="00AD49DB" w:rsidRPr="00733ED4" w:rsidRDefault="00AD49DB" w:rsidP="00AD49DB">
      <w:pPr>
        <w:tabs>
          <w:tab w:val="left" w:pos="360"/>
        </w:tabs>
        <w:autoSpaceDE w:val="0"/>
        <w:autoSpaceDN w:val="0"/>
        <w:adjustRightInd w:val="0"/>
        <w:rPr>
          <w:rFonts w:cs="Times"/>
          <w:sz w:val="21"/>
          <w:szCs w:val="20"/>
        </w:rPr>
      </w:pPr>
    </w:p>
    <w:p w:rsidR="009A33A2" w:rsidRPr="00733ED4" w:rsidRDefault="00AD49DB" w:rsidP="009A33A2">
      <w:pPr>
        <w:tabs>
          <w:tab w:val="left" w:pos="540"/>
        </w:tabs>
        <w:autoSpaceDE w:val="0"/>
        <w:autoSpaceDN w:val="0"/>
        <w:adjustRightInd w:val="0"/>
        <w:ind w:left="720" w:hanging="720"/>
        <w:rPr>
          <w:rFonts w:cs="Times"/>
          <w:sz w:val="21"/>
          <w:szCs w:val="20"/>
        </w:rPr>
      </w:pPr>
      <w:r w:rsidRPr="00733ED4">
        <w:rPr>
          <w:rFonts w:cs="Times"/>
          <w:sz w:val="21"/>
          <w:szCs w:val="20"/>
        </w:rPr>
        <w:tab/>
        <w:t>(</w:t>
      </w:r>
      <w:r w:rsidRPr="00733ED4">
        <w:rPr>
          <w:rFonts w:cs="Times"/>
          <w:iCs/>
          <w:sz w:val="21"/>
          <w:szCs w:val="20"/>
        </w:rPr>
        <w:t>b</w:t>
      </w:r>
      <w:r w:rsidRPr="00733ED4">
        <w:rPr>
          <w:rFonts w:cs="Times"/>
          <w:sz w:val="21"/>
          <w:szCs w:val="20"/>
        </w:rPr>
        <w:t>)</w:t>
      </w:r>
      <w:r w:rsidR="009A33A2" w:rsidRPr="00733ED4">
        <w:rPr>
          <w:rFonts w:cs="Times"/>
          <w:sz w:val="21"/>
          <w:szCs w:val="20"/>
        </w:rPr>
        <w:t xml:space="preserve"> </w:t>
      </w:r>
      <w:r w:rsidRPr="00733ED4">
        <w:rPr>
          <w:rFonts w:cs="Times"/>
          <w:sz w:val="21"/>
          <w:szCs w:val="20"/>
        </w:rPr>
        <w:t>regulation 62 (Transfers that are not made under the Public Sector Transfer</w:t>
      </w:r>
      <w:r w:rsidRPr="00733ED4">
        <w:rPr>
          <w:rFonts w:cs="Times"/>
          <w:sz w:val="21"/>
          <w:szCs w:val="20"/>
        </w:rPr>
        <w:tab/>
      </w:r>
      <w:r w:rsidR="009A33A2" w:rsidRPr="00733ED4">
        <w:rPr>
          <w:rFonts w:cs="Times"/>
          <w:sz w:val="21"/>
          <w:szCs w:val="20"/>
        </w:rPr>
        <w:t xml:space="preserve">Arrangements) in any </w:t>
      </w:r>
    </w:p>
    <w:p w:rsidR="00AD49DB" w:rsidRPr="00733ED4" w:rsidRDefault="009A33A2" w:rsidP="009A33A2">
      <w:pPr>
        <w:tabs>
          <w:tab w:val="left" w:pos="540"/>
        </w:tabs>
        <w:autoSpaceDE w:val="0"/>
        <w:autoSpaceDN w:val="0"/>
        <w:adjustRightInd w:val="0"/>
        <w:ind w:left="720" w:hanging="720"/>
        <w:rPr>
          <w:rFonts w:cs="Times"/>
          <w:sz w:val="21"/>
          <w:szCs w:val="20"/>
        </w:rPr>
      </w:pPr>
      <w:r w:rsidRPr="00733ED4">
        <w:rPr>
          <w:rFonts w:cs="Times"/>
          <w:sz w:val="21"/>
          <w:szCs w:val="20"/>
        </w:rPr>
        <w:t xml:space="preserve">               </w:t>
      </w:r>
      <w:r w:rsidR="00AD49DB" w:rsidRPr="00733ED4">
        <w:rPr>
          <w:rFonts w:cs="Times"/>
          <w:sz w:val="21"/>
          <w:szCs w:val="20"/>
        </w:rPr>
        <w:t xml:space="preserve">other case. </w:t>
      </w:r>
    </w:p>
    <w:p w:rsidR="00AD49DB" w:rsidRPr="00733ED4" w:rsidRDefault="00AD49DB" w:rsidP="00AD49DB">
      <w:pPr>
        <w:autoSpaceDE w:val="0"/>
        <w:autoSpaceDN w:val="0"/>
        <w:adjustRightInd w:val="0"/>
        <w:rPr>
          <w:rFonts w:cs="Times"/>
          <w:sz w:val="21"/>
          <w:szCs w:val="20"/>
        </w:rPr>
      </w:pPr>
    </w:p>
    <w:p w:rsidR="00AD49DB" w:rsidRPr="00733ED4" w:rsidRDefault="00AD49DB" w:rsidP="00DC106C">
      <w:pPr>
        <w:tabs>
          <w:tab w:val="left" w:pos="540"/>
        </w:tabs>
        <w:autoSpaceDE w:val="0"/>
        <w:autoSpaceDN w:val="0"/>
        <w:adjustRightInd w:val="0"/>
        <w:rPr>
          <w:rFonts w:cs="Times"/>
          <w:sz w:val="21"/>
          <w:szCs w:val="20"/>
        </w:rPr>
      </w:pPr>
      <w:r w:rsidRPr="00733ED4">
        <w:rPr>
          <w:rFonts w:cs="Times"/>
          <w:sz w:val="21"/>
          <w:szCs w:val="20"/>
        </w:rPr>
        <w:tab/>
        <w:t>(5)</w:t>
      </w:r>
      <w:r w:rsidR="001B07E3" w:rsidRPr="00733ED4">
        <w:rPr>
          <w:rFonts w:cs="Times"/>
          <w:sz w:val="21"/>
          <w:szCs w:val="20"/>
        </w:rPr>
        <w:t xml:space="preserve"> </w:t>
      </w:r>
      <w:r w:rsidRPr="00733ED4">
        <w:rPr>
          <w:rFonts w:cs="Times"/>
          <w:sz w:val="21"/>
          <w:szCs w:val="20"/>
        </w:rPr>
        <w:t xml:space="preserve">The upper limit on a dental practitioner’s superannuable earnings under paragraph 8 (limit on superannuable earnings </w:t>
      </w:r>
      <w:r w:rsidR="00655CCA" w:rsidRPr="00733ED4">
        <w:rPr>
          <w:rFonts w:cs="Times"/>
          <w:sz w:val="21"/>
          <w:szCs w:val="20"/>
        </w:rPr>
        <w:t>-</w:t>
      </w:r>
      <w:r w:rsidRPr="00733ED4">
        <w:rPr>
          <w:rFonts w:cs="Times"/>
          <w:sz w:val="21"/>
          <w:szCs w:val="20"/>
        </w:rPr>
        <w:t xml:space="preserve"> dental practitioners) will not apply to any increase in a member’s superannuable earnings under this paragraph. </w:t>
      </w:r>
    </w:p>
    <w:p w:rsidR="00AD49DB" w:rsidRPr="00733ED4" w:rsidRDefault="00AD49DB" w:rsidP="00AD49DB">
      <w:pPr>
        <w:tabs>
          <w:tab w:val="left" w:pos="360"/>
        </w:tabs>
        <w:autoSpaceDE w:val="0"/>
        <w:autoSpaceDN w:val="0"/>
        <w:adjustRightInd w:val="0"/>
        <w:rPr>
          <w:rFonts w:cs="Times"/>
          <w:sz w:val="21"/>
          <w:szCs w:val="20"/>
        </w:rPr>
      </w:pPr>
    </w:p>
    <w:p w:rsidR="00AD49DB" w:rsidRPr="00733ED4" w:rsidRDefault="00AD49DB" w:rsidP="00AD49DB">
      <w:pPr>
        <w:tabs>
          <w:tab w:val="left" w:pos="360"/>
        </w:tabs>
        <w:autoSpaceDE w:val="0"/>
        <w:autoSpaceDN w:val="0"/>
        <w:adjustRightInd w:val="0"/>
        <w:rPr>
          <w:rFonts w:cs="Times"/>
          <w:i/>
          <w:sz w:val="21"/>
          <w:szCs w:val="20"/>
        </w:rPr>
      </w:pPr>
      <w:r w:rsidRPr="00733ED4">
        <w:rPr>
          <w:rFonts w:cs="Times"/>
          <w:i/>
          <w:sz w:val="21"/>
          <w:szCs w:val="20"/>
        </w:rPr>
        <w:t>Members absent from work</w:t>
      </w:r>
    </w:p>
    <w:p w:rsidR="00AD49DB" w:rsidRPr="00733ED4" w:rsidRDefault="00AD49DB" w:rsidP="00DC106C">
      <w:pPr>
        <w:tabs>
          <w:tab w:val="left" w:pos="540"/>
        </w:tabs>
        <w:autoSpaceDE w:val="0"/>
        <w:autoSpaceDN w:val="0"/>
        <w:adjustRightInd w:val="0"/>
        <w:rPr>
          <w:rFonts w:cs="Times"/>
          <w:sz w:val="21"/>
          <w:szCs w:val="20"/>
        </w:rPr>
      </w:pPr>
      <w:r w:rsidRPr="00733ED4">
        <w:rPr>
          <w:rFonts w:cs="Times"/>
          <w:i/>
          <w:sz w:val="21"/>
          <w:szCs w:val="20"/>
        </w:rPr>
        <w:tab/>
      </w:r>
      <w:r w:rsidRPr="00733ED4">
        <w:rPr>
          <w:rFonts w:cs="Times"/>
          <w:b/>
          <w:sz w:val="21"/>
          <w:szCs w:val="20"/>
        </w:rPr>
        <w:t>19.</w:t>
      </w:r>
      <w:r w:rsidRPr="00733ED4">
        <w:rPr>
          <w:rFonts w:cs="Times"/>
          <w:sz w:val="21"/>
          <w:szCs w:val="20"/>
        </w:rPr>
        <w:t xml:space="preserve">—(1) In the case of members who are practitioners, regulations 65 (Absence because of illness or injury or maternity leave) and 66 (Other leave of absence) are treated, in relation to the member’s employment as a practitioner, as references to superannuable earnings.  </w:t>
      </w:r>
    </w:p>
    <w:p w:rsidR="00AD49DB" w:rsidRPr="00733ED4" w:rsidRDefault="00AD49DB" w:rsidP="00AD49DB">
      <w:pPr>
        <w:tabs>
          <w:tab w:val="left" w:pos="360"/>
        </w:tabs>
        <w:autoSpaceDE w:val="0"/>
        <w:autoSpaceDN w:val="0"/>
        <w:adjustRightInd w:val="0"/>
        <w:rPr>
          <w:rFonts w:cs="Times"/>
          <w:sz w:val="21"/>
          <w:szCs w:val="20"/>
        </w:rPr>
      </w:pPr>
    </w:p>
    <w:p w:rsidR="00AD49DB" w:rsidRPr="00733ED4" w:rsidRDefault="00AD49DB" w:rsidP="00DC106C">
      <w:pPr>
        <w:tabs>
          <w:tab w:val="left" w:pos="540"/>
        </w:tabs>
        <w:autoSpaceDE w:val="0"/>
        <w:autoSpaceDN w:val="0"/>
        <w:adjustRightInd w:val="0"/>
        <w:rPr>
          <w:rFonts w:cs="Times"/>
          <w:sz w:val="21"/>
          <w:szCs w:val="20"/>
        </w:rPr>
      </w:pPr>
      <w:r w:rsidRPr="00733ED4">
        <w:rPr>
          <w:rFonts w:cs="Times"/>
          <w:sz w:val="21"/>
          <w:szCs w:val="20"/>
        </w:rPr>
        <w:tab/>
        <w:t xml:space="preserve">(2)   </w:t>
      </w:r>
      <w:r w:rsidR="00B63BC5">
        <w:rPr>
          <w:rFonts w:cs="Times"/>
          <w:sz w:val="21"/>
          <w:szCs w:val="20"/>
        </w:rPr>
        <w:t>Subject to sub-paragraph (8), r</w:t>
      </w:r>
      <w:r w:rsidRPr="00733ED4">
        <w:rPr>
          <w:rFonts w:cs="Times"/>
          <w:sz w:val="21"/>
          <w:szCs w:val="20"/>
        </w:rPr>
        <w:t xml:space="preserve">egulation 65 is further modified so that, if a member’s earnings in respect </w:t>
      </w:r>
      <w:r w:rsidRPr="00733ED4">
        <w:rPr>
          <w:rFonts w:ascii="Times" w:hAnsi="Times" w:cs="Times"/>
          <w:sz w:val="20"/>
          <w:szCs w:val="20"/>
        </w:rPr>
        <w:t xml:space="preserve">of </w:t>
      </w:r>
      <w:r w:rsidRPr="00733ED4">
        <w:rPr>
          <w:rFonts w:cs="Times"/>
          <w:sz w:val="21"/>
          <w:szCs w:val="20"/>
        </w:rPr>
        <w:t>employment as a practitioner are reduced during a period of absence from work by reason of illness or injury, the member’s superannuable earnings will be calculated as described in sub-paragraphs (4) and (5) (instead of on the basis of the member’s earnings immediately before the absence started).</w:t>
      </w:r>
    </w:p>
    <w:p w:rsidR="00AD49DB" w:rsidRPr="00733ED4" w:rsidRDefault="00AD49DB" w:rsidP="00AD49DB">
      <w:pPr>
        <w:tabs>
          <w:tab w:val="left" w:pos="360"/>
        </w:tabs>
        <w:autoSpaceDE w:val="0"/>
        <w:autoSpaceDN w:val="0"/>
        <w:adjustRightInd w:val="0"/>
        <w:rPr>
          <w:rFonts w:cs="Times"/>
          <w:sz w:val="21"/>
          <w:szCs w:val="20"/>
        </w:rPr>
      </w:pPr>
    </w:p>
    <w:p w:rsidR="00AD49DB" w:rsidRPr="00733ED4" w:rsidRDefault="00AD49DB" w:rsidP="00DC106C">
      <w:pPr>
        <w:tabs>
          <w:tab w:val="left" w:pos="540"/>
          <w:tab w:val="left" w:pos="720"/>
        </w:tabs>
        <w:autoSpaceDE w:val="0"/>
        <w:autoSpaceDN w:val="0"/>
        <w:adjustRightInd w:val="0"/>
        <w:rPr>
          <w:rFonts w:cs="Times"/>
          <w:sz w:val="21"/>
          <w:szCs w:val="20"/>
        </w:rPr>
      </w:pPr>
      <w:r w:rsidRPr="00733ED4">
        <w:rPr>
          <w:rFonts w:cs="Times"/>
          <w:sz w:val="21"/>
          <w:szCs w:val="20"/>
        </w:rPr>
        <w:tab/>
        <w:t xml:space="preserve">(3) </w:t>
      </w:r>
      <w:r w:rsidR="00B63BC5">
        <w:rPr>
          <w:rFonts w:cs="Times"/>
          <w:sz w:val="21"/>
          <w:szCs w:val="20"/>
        </w:rPr>
        <w:t>Subject to sub-paragraph (8), r</w:t>
      </w:r>
      <w:r w:rsidR="00B63BC5" w:rsidRPr="00733ED4">
        <w:rPr>
          <w:rFonts w:cs="Times"/>
          <w:sz w:val="21"/>
          <w:szCs w:val="20"/>
        </w:rPr>
        <w:t xml:space="preserve">egulation 65 </w:t>
      </w:r>
      <w:r w:rsidRPr="00733ED4">
        <w:rPr>
          <w:rFonts w:cs="Times"/>
          <w:sz w:val="21"/>
          <w:szCs w:val="20"/>
        </w:rPr>
        <w:t>is further modified so that, if a member’s earnings in respect of employment as a practitioner cease during a period of absence from work by reason of illness or injury, the member will be treated as continuing in superannuable employment for a period of 12 months from the date on which the member’s earnings were ceased and the member will not be treated as having left superannuable</w:t>
      </w:r>
    </w:p>
    <w:p w:rsidR="00556883" w:rsidRPr="00733ED4" w:rsidRDefault="00AD49DB" w:rsidP="00AD49DB">
      <w:pPr>
        <w:autoSpaceDE w:val="0"/>
        <w:autoSpaceDN w:val="0"/>
        <w:adjustRightInd w:val="0"/>
        <w:rPr>
          <w:rFonts w:cs="Times"/>
          <w:sz w:val="21"/>
          <w:szCs w:val="20"/>
        </w:rPr>
      </w:pPr>
      <w:r w:rsidRPr="00733ED4">
        <w:rPr>
          <w:rFonts w:cs="Times"/>
          <w:sz w:val="21"/>
          <w:szCs w:val="20"/>
        </w:rPr>
        <w:t>employment in accordance with regulation 65(4) until the end of that 12 month period. During the 12 month period, the member’s superannuable earnings will be calculated as described in sub-paragraphs (4) and (5).</w:t>
      </w:r>
    </w:p>
    <w:p w:rsidR="00556883" w:rsidRPr="00733ED4" w:rsidRDefault="00556883" w:rsidP="00AD49DB">
      <w:pPr>
        <w:autoSpaceDE w:val="0"/>
        <w:autoSpaceDN w:val="0"/>
        <w:adjustRightInd w:val="0"/>
        <w:rPr>
          <w:rFonts w:cs="Times"/>
          <w:sz w:val="21"/>
          <w:szCs w:val="20"/>
        </w:rPr>
      </w:pPr>
    </w:p>
    <w:p w:rsidR="00AD49DB" w:rsidRPr="00733ED4" w:rsidRDefault="00556883" w:rsidP="00DC106C">
      <w:pPr>
        <w:tabs>
          <w:tab w:val="left" w:pos="540"/>
          <w:tab w:val="left" w:pos="720"/>
        </w:tabs>
        <w:autoSpaceDE w:val="0"/>
        <w:autoSpaceDN w:val="0"/>
        <w:adjustRightInd w:val="0"/>
        <w:rPr>
          <w:rFonts w:cs="Times"/>
          <w:sz w:val="21"/>
          <w:szCs w:val="20"/>
        </w:rPr>
      </w:pPr>
      <w:r w:rsidRPr="00733ED4">
        <w:rPr>
          <w:rFonts w:cs="Times"/>
          <w:sz w:val="21"/>
          <w:szCs w:val="20"/>
        </w:rPr>
        <w:tab/>
      </w:r>
      <w:r w:rsidR="00AD49DB" w:rsidRPr="00733ED4">
        <w:rPr>
          <w:rFonts w:cs="Times"/>
          <w:sz w:val="21"/>
          <w:szCs w:val="20"/>
        </w:rPr>
        <w:t>(4) If the member is one of a number of practitioners who have elected as</w:t>
      </w:r>
      <w:r w:rsidRPr="00733ED4">
        <w:rPr>
          <w:rFonts w:cs="Times"/>
          <w:sz w:val="21"/>
          <w:szCs w:val="20"/>
        </w:rPr>
        <w:t xml:space="preserve"> </w:t>
      </w:r>
      <w:r w:rsidR="00AD49DB" w:rsidRPr="00733ED4">
        <w:rPr>
          <w:rFonts w:cs="Times"/>
          <w:sz w:val="21"/>
          <w:szCs w:val="20"/>
        </w:rPr>
        <w:t>described in paragraph 4(2), each practitioner’s superannuable earnings will be</w:t>
      </w:r>
      <w:r w:rsidRPr="00733ED4">
        <w:rPr>
          <w:rFonts w:cs="Times"/>
          <w:sz w:val="21"/>
          <w:szCs w:val="20"/>
        </w:rPr>
        <w:t xml:space="preserve"> </w:t>
      </w:r>
      <w:r w:rsidR="00AD49DB" w:rsidRPr="00733ED4">
        <w:rPr>
          <w:rFonts w:cs="Times"/>
          <w:sz w:val="21"/>
          <w:szCs w:val="20"/>
        </w:rPr>
        <w:t>calculated as if the partnership’s aggregate superannuable earnings were equal to the</w:t>
      </w:r>
      <w:r w:rsidRPr="00733ED4">
        <w:rPr>
          <w:rFonts w:cs="Times"/>
          <w:sz w:val="21"/>
          <w:szCs w:val="20"/>
        </w:rPr>
        <w:t xml:space="preserve"> </w:t>
      </w:r>
      <w:r w:rsidR="00AD49DB" w:rsidRPr="00733ED4">
        <w:rPr>
          <w:rFonts w:cs="Times"/>
          <w:sz w:val="21"/>
          <w:szCs w:val="20"/>
        </w:rPr>
        <w:t>amount of the partnership’s aggregate superannuable earnings during the 12 month</w:t>
      </w:r>
      <w:r w:rsidRPr="00733ED4">
        <w:rPr>
          <w:rFonts w:cs="Times"/>
          <w:sz w:val="21"/>
          <w:szCs w:val="20"/>
        </w:rPr>
        <w:t xml:space="preserve"> </w:t>
      </w:r>
      <w:r w:rsidR="00AD49DB" w:rsidRPr="00733ED4">
        <w:rPr>
          <w:rFonts w:cs="Times"/>
          <w:sz w:val="21"/>
          <w:szCs w:val="20"/>
        </w:rPr>
        <w:t>period ending immediately before the member’s earnings were reduced or ceased.</w:t>
      </w:r>
    </w:p>
    <w:p w:rsidR="00556883" w:rsidRPr="00733ED4" w:rsidRDefault="00556883" w:rsidP="00556883">
      <w:pPr>
        <w:tabs>
          <w:tab w:val="left" w:pos="360"/>
          <w:tab w:val="left" w:pos="720"/>
        </w:tabs>
        <w:autoSpaceDE w:val="0"/>
        <w:autoSpaceDN w:val="0"/>
        <w:adjustRightInd w:val="0"/>
        <w:rPr>
          <w:rFonts w:cs="Times"/>
          <w:sz w:val="21"/>
          <w:szCs w:val="20"/>
        </w:rPr>
      </w:pPr>
    </w:p>
    <w:p w:rsidR="00556883" w:rsidRPr="00733ED4" w:rsidRDefault="00556883" w:rsidP="00DC106C">
      <w:pPr>
        <w:tabs>
          <w:tab w:val="left" w:pos="540"/>
          <w:tab w:val="left" w:pos="720"/>
        </w:tabs>
        <w:autoSpaceDE w:val="0"/>
        <w:autoSpaceDN w:val="0"/>
        <w:adjustRightInd w:val="0"/>
        <w:rPr>
          <w:rFonts w:cs="Times"/>
          <w:sz w:val="21"/>
          <w:szCs w:val="20"/>
        </w:rPr>
      </w:pPr>
      <w:r w:rsidRPr="00733ED4">
        <w:rPr>
          <w:rFonts w:cs="Times"/>
          <w:sz w:val="21"/>
          <w:szCs w:val="20"/>
        </w:rPr>
        <w:tab/>
      </w:r>
      <w:r w:rsidR="00AD49DB" w:rsidRPr="00733ED4">
        <w:rPr>
          <w:rFonts w:cs="Times"/>
          <w:sz w:val="21"/>
          <w:szCs w:val="20"/>
        </w:rPr>
        <w:t>(5) Except where the member’s superannuable earnings fall to be calculated as</w:t>
      </w:r>
      <w:r w:rsidRPr="00733ED4">
        <w:rPr>
          <w:rFonts w:cs="Times"/>
          <w:sz w:val="21"/>
          <w:szCs w:val="20"/>
        </w:rPr>
        <w:t xml:space="preserve"> </w:t>
      </w:r>
      <w:r w:rsidR="00AD49DB" w:rsidRPr="00733ED4">
        <w:rPr>
          <w:rFonts w:cs="Times"/>
          <w:sz w:val="21"/>
          <w:szCs w:val="20"/>
        </w:rPr>
        <w:t xml:space="preserve">described in </w:t>
      </w:r>
    </w:p>
    <w:p w:rsidR="00AD49DB" w:rsidRDefault="00AD49DB" w:rsidP="00556883">
      <w:pPr>
        <w:tabs>
          <w:tab w:val="left" w:pos="360"/>
          <w:tab w:val="left" w:pos="720"/>
        </w:tabs>
        <w:autoSpaceDE w:val="0"/>
        <w:autoSpaceDN w:val="0"/>
        <w:adjustRightInd w:val="0"/>
        <w:rPr>
          <w:rFonts w:cs="Times"/>
          <w:sz w:val="21"/>
          <w:szCs w:val="20"/>
        </w:rPr>
      </w:pPr>
      <w:r w:rsidRPr="00733ED4">
        <w:rPr>
          <w:rFonts w:cs="Times"/>
          <w:sz w:val="21"/>
          <w:szCs w:val="20"/>
        </w:rPr>
        <w:t>sub-paragraph (4), the member will be treated as having continued to</w:t>
      </w:r>
      <w:r w:rsidR="00556883" w:rsidRPr="00733ED4">
        <w:rPr>
          <w:rFonts w:cs="Times"/>
          <w:sz w:val="21"/>
          <w:szCs w:val="20"/>
        </w:rPr>
        <w:t xml:space="preserve"> </w:t>
      </w:r>
      <w:r w:rsidRPr="00733ED4">
        <w:rPr>
          <w:rFonts w:cs="Times"/>
          <w:sz w:val="21"/>
          <w:szCs w:val="20"/>
        </w:rPr>
        <w:t>receive the same average rate of superannuable earnings as during the 12 month</w:t>
      </w:r>
      <w:r w:rsidR="00556883" w:rsidRPr="00733ED4">
        <w:rPr>
          <w:rFonts w:cs="Times"/>
          <w:sz w:val="21"/>
          <w:szCs w:val="20"/>
        </w:rPr>
        <w:t xml:space="preserve"> </w:t>
      </w:r>
      <w:r w:rsidRPr="00733ED4">
        <w:rPr>
          <w:rFonts w:cs="Times"/>
          <w:sz w:val="21"/>
          <w:szCs w:val="20"/>
        </w:rPr>
        <w:t>period ending immediately before his earnings were reduced or ceased.</w:t>
      </w:r>
    </w:p>
    <w:p w:rsidR="00ED5233" w:rsidRDefault="00ED5233" w:rsidP="00556883">
      <w:pPr>
        <w:tabs>
          <w:tab w:val="left" w:pos="360"/>
          <w:tab w:val="left" w:pos="720"/>
        </w:tabs>
        <w:autoSpaceDE w:val="0"/>
        <w:autoSpaceDN w:val="0"/>
        <w:adjustRightInd w:val="0"/>
        <w:rPr>
          <w:rFonts w:cs="Times"/>
          <w:sz w:val="21"/>
          <w:szCs w:val="20"/>
        </w:rPr>
      </w:pPr>
    </w:p>
    <w:p w:rsidR="00ED5233" w:rsidRDefault="00ED5233" w:rsidP="00ED5233">
      <w:pPr>
        <w:pStyle w:val="LQN2"/>
        <w:ind w:left="0" w:firstLine="540"/>
      </w:pPr>
      <w:r>
        <w:t>(6)</w:t>
      </w:r>
      <w:r w:rsidRPr="00A31C59">
        <w:t> </w:t>
      </w:r>
      <w:r w:rsidRPr="00ED5233">
        <w:rPr>
          <w:color w:val="FF0000"/>
        </w:rPr>
        <w:t>(Old 6 was revoked by 2008/163)</w:t>
      </w:r>
      <w:r>
        <w:t xml:space="preserve"> For</w:t>
      </w:r>
      <w:r w:rsidRPr="00A31C59">
        <w:t xml:space="preserve"> </w:t>
      </w:r>
      <w:r>
        <w:t>the</w:t>
      </w:r>
      <w:r w:rsidRPr="00A31C59">
        <w:t xml:space="preserve"> </w:t>
      </w:r>
      <w:r>
        <w:t>purposes</w:t>
      </w:r>
      <w:r w:rsidRPr="00A31C59">
        <w:t xml:space="preserve"> </w:t>
      </w:r>
      <w:r>
        <w:t>of</w:t>
      </w:r>
      <w:r w:rsidRPr="00A31C59">
        <w:t xml:space="preserve"> </w:t>
      </w:r>
      <w:r>
        <w:t>these</w:t>
      </w:r>
      <w:r w:rsidRPr="00A31C59">
        <w:t xml:space="preserve"> </w:t>
      </w:r>
      <w:r>
        <w:t>Regulations,</w:t>
      </w:r>
      <w:r w:rsidRPr="00A31C59">
        <w:t xml:space="preserve"> </w:t>
      </w:r>
      <w:r>
        <w:t>for</w:t>
      </w:r>
      <w:r w:rsidRPr="00A31C59">
        <w:t xml:space="preserve"> </w:t>
      </w:r>
      <w:r>
        <w:t>the</w:t>
      </w:r>
      <w:r w:rsidRPr="00A31C59">
        <w:t xml:space="preserve"> </w:t>
      </w:r>
      <w:r>
        <w:t>duration</w:t>
      </w:r>
      <w:r w:rsidRPr="00A31C59">
        <w:t xml:space="preserve"> </w:t>
      </w:r>
      <w:r>
        <w:t>of</w:t>
      </w:r>
      <w:r w:rsidRPr="00A31C59">
        <w:t xml:space="preserve"> </w:t>
      </w:r>
      <w:r>
        <w:t>any</w:t>
      </w:r>
      <w:r w:rsidRPr="00A31C59">
        <w:t xml:space="preserve"> </w:t>
      </w:r>
      <w:r>
        <w:t>pilot</w:t>
      </w:r>
      <w:r w:rsidRPr="00A31C59">
        <w:t xml:space="preserve"> </w:t>
      </w:r>
      <w:r>
        <w:t>scheme</w:t>
      </w:r>
      <w:r w:rsidRPr="00941535">
        <w:t>—</w:t>
      </w:r>
    </w:p>
    <w:p w:rsidR="00ED5233" w:rsidRDefault="00ED5233" w:rsidP="00ED5233">
      <w:pPr>
        <w:pStyle w:val="LQN3"/>
      </w:pPr>
      <w:r>
        <w:t>(a)</w:t>
      </w:r>
      <w:r w:rsidRPr="00A31C59">
        <w:tab/>
      </w:r>
      <w:r>
        <w:t>a</w:t>
      </w:r>
      <w:r w:rsidRPr="00A31C59">
        <w:t xml:space="preserve"> </w:t>
      </w:r>
      <w:r>
        <w:t>member</w:t>
      </w:r>
      <w:r w:rsidRPr="00A31C59">
        <w:t xml:space="preserve"> </w:t>
      </w:r>
      <w:r>
        <w:t>who</w:t>
      </w:r>
      <w:r w:rsidRPr="00A31C59">
        <w:t xml:space="preserve"> </w:t>
      </w:r>
      <w:r>
        <w:t>provides</w:t>
      </w:r>
      <w:r w:rsidRPr="00A31C59">
        <w:t xml:space="preserve"> </w:t>
      </w:r>
      <w:r>
        <w:t>piloted</w:t>
      </w:r>
      <w:r w:rsidRPr="00A31C59">
        <w:t xml:space="preserve"> </w:t>
      </w:r>
      <w:r>
        <w:t>services</w:t>
      </w:r>
      <w:r w:rsidRPr="00A31C59">
        <w:t xml:space="preserve"> </w:t>
      </w:r>
      <w:r>
        <w:t>under</w:t>
      </w:r>
      <w:r w:rsidRPr="00A31C59">
        <w:t xml:space="preserve"> </w:t>
      </w:r>
      <w:r>
        <w:t>a</w:t>
      </w:r>
      <w:r w:rsidRPr="00A31C59">
        <w:t xml:space="preserve"> </w:t>
      </w:r>
      <w:r>
        <w:t>dental</w:t>
      </w:r>
      <w:r w:rsidRPr="00A31C59">
        <w:t xml:space="preserve"> </w:t>
      </w:r>
      <w:r>
        <w:t>pilot</w:t>
      </w:r>
      <w:r w:rsidRPr="00A31C59">
        <w:t xml:space="preserve"> </w:t>
      </w:r>
      <w:r>
        <w:t>scheme</w:t>
      </w:r>
      <w:r w:rsidRPr="00A31C59">
        <w:t xml:space="preserve"> </w:t>
      </w:r>
      <w:r>
        <w:t>and</w:t>
      </w:r>
      <w:r w:rsidRPr="00A31C59">
        <w:t xml:space="preserve"> </w:t>
      </w:r>
      <w:r>
        <w:t>who</w:t>
      </w:r>
      <w:r w:rsidRPr="00A31C59">
        <w:t xml:space="preserve"> </w:t>
      </w:r>
      <w:r>
        <w:t>is</w:t>
      </w:r>
      <w:r w:rsidRPr="00A31C59">
        <w:t xml:space="preserve"> </w:t>
      </w:r>
      <w:r>
        <w:t>absent</w:t>
      </w:r>
      <w:r w:rsidRPr="00A31C59">
        <w:t xml:space="preserve"> </w:t>
      </w:r>
      <w:r>
        <w:t>from</w:t>
      </w:r>
      <w:r w:rsidRPr="00A31C59">
        <w:t xml:space="preserve"> </w:t>
      </w:r>
      <w:r>
        <w:t>work</w:t>
      </w:r>
      <w:r w:rsidRPr="00A31C59">
        <w:t xml:space="preserve"> </w:t>
      </w:r>
      <w:r>
        <w:t>by</w:t>
      </w:r>
      <w:r w:rsidRPr="00A31C59">
        <w:t xml:space="preserve"> </w:t>
      </w:r>
      <w:r>
        <w:t>reason</w:t>
      </w:r>
      <w:r w:rsidRPr="00A31C59">
        <w:t xml:space="preserve"> </w:t>
      </w:r>
      <w:r>
        <w:t>of</w:t>
      </w:r>
      <w:r w:rsidRPr="00A31C59">
        <w:t xml:space="preserve"> </w:t>
      </w:r>
      <w:r>
        <w:t>illness</w:t>
      </w:r>
      <w:r w:rsidRPr="00A31C59">
        <w:t xml:space="preserve"> </w:t>
      </w:r>
      <w:r>
        <w:t>or</w:t>
      </w:r>
      <w:r w:rsidRPr="00A31C59">
        <w:t xml:space="preserve"> </w:t>
      </w:r>
      <w:r>
        <w:t>injury</w:t>
      </w:r>
      <w:r w:rsidRPr="00A31C59">
        <w:t xml:space="preserve"> </w:t>
      </w:r>
      <w:r>
        <w:t>shall</w:t>
      </w:r>
      <w:r w:rsidRPr="00A31C59">
        <w:t xml:space="preserve"> </w:t>
      </w:r>
      <w:r>
        <w:t>be</w:t>
      </w:r>
      <w:r w:rsidRPr="00A31C59">
        <w:t xml:space="preserve"> </w:t>
      </w:r>
      <w:r>
        <w:t>treated</w:t>
      </w:r>
      <w:r w:rsidRPr="00A31C59">
        <w:t xml:space="preserve"> </w:t>
      </w:r>
      <w:r>
        <w:t>as</w:t>
      </w:r>
      <w:r w:rsidRPr="00A31C59">
        <w:t xml:space="preserve"> </w:t>
      </w:r>
      <w:r>
        <w:t>a</w:t>
      </w:r>
      <w:r w:rsidRPr="00A31C59">
        <w:t xml:space="preserve"> </w:t>
      </w:r>
      <w:r>
        <w:t>practitioner</w:t>
      </w:r>
      <w:r w:rsidRPr="00A31C59">
        <w:t xml:space="preserve"> </w:t>
      </w:r>
      <w:r>
        <w:t>whether</w:t>
      </w:r>
      <w:r w:rsidRPr="00A31C59">
        <w:t xml:space="preserve"> </w:t>
      </w:r>
      <w:r>
        <w:t>or</w:t>
      </w:r>
      <w:r w:rsidRPr="00A31C59">
        <w:t xml:space="preserve"> </w:t>
      </w:r>
      <w:r>
        <w:t>not</w:t>
      </w:r>
      <w:r w:rsidRPr="00A31C59">
        <w:t xml:space="preserve"> </w:t>
      </w:r>
      <w:r>
        <w:t>his</w:t>
      </w:r>
      <w:r w:rsidRPr="00A31C59">
        <w:t xml:space="preserve"> </w:t>
      </w:r>
      <w:r>
        <w:t>name</w:t>
      </w:r>
      <w:r w:rsidRPr="00A31C59">
        <w:t xml:space="preserve"> </w:t>
      </w:r>
      <w:r>
        <w:t>is</w:t>
      </w:r>
      <w:r w:rsidRPr="00A31C59">
        <w:t xml:space="preserve"> </w:t>
      </w:r>
      <w:r>
        <w:t>included</w:t>
      </w:r>
      <w:r w:rsidRPr="00A31C59">
        <w:t xml:space="preserve"> </w:t>
      </w:r>
      <w:r>
        <w:t>on</w:t>
      </w:r>
      <w:r w:rsidRPr="00A31C59">
        <w:t xml:space="preserve"> </w:t>
      </w:r>
      <w:r>
        <w:t>a</w:t>
      </w:r>
      <w:r w:rsidRPr="00A31C59">
        <w:t xml:space="preserve"> </w:t>
      </w:r>
      <w:r>
        <w:t>dental</w:t>
      </w:r>
      <w:r w:rsidRPr="00A31C59">
        <w:t xml:space="preserve"> </w:t>
      </w:r>
      <w:r>
        <w:t>list</w:t>
      </w:r>
      <w:r w:rsidRPr="00A31C59">
        <w:t xml:space="preserve"> </w:t>
      </w:r>
      <w:r>
        <w:t>prior</w:t>
      </w:r>
      <w:r w:rsidRPr="00A31C59">
        <w:t xml:space="preserve"> </w:t>
      </w:r>
      <w:r>
        <w:t>to</w:t>
      </w:r>
      <w:r w:rsidRPr="00A31C59">
        <w:t xml:space="preserve"> </w:t>
      </w:r>
      <w:r>
        <w:t>the</w:t>
      </w:r>
      <w:r w:rsidRPr="00A31C59">
        <w:t xml:space="preserve"> </w:t>
      </w:r>
      <w:r>
        <w:t>commencement</w:t>
      </w:r>
      <w:r w:rsidRPr="00A31C59">
        <w:t xml:space="preserve"> </w:t>
      </w:r>
      <w:r>
        <w:t>of</w:t>
      </w:r>
      <w:r w:rsidRPr="00A31C59">
        <w:t xml:space="preserve"> </w:t>
      </w:r>
      <w:r>
        <w:t>the</w:t>
      </w:r>
      <w:r w:rsidRPr="00A31C59">
        <w:t xml:space="preserve"> </w:t>
      </w:r>
      <w:r>
        <w:t>pilot</w:t>
      </w:r>
      <w:r w:rsidRPr="00A31C59">
        <w:t xml:space="preserve"> </w:t>
      </w:r>
      <w:r>
        <w:t>scheme;</w:t>
      </w:r>
      <w:r w:rsidRPr="00A31C59">
        <w:t xml:space="preserve"> </w:t>
      </w:r>
      <w:r>
        <w:t>and</w:t>
      </w:r>
    </w:p>
    <w:p w:rsidR="00ED5233" w:rsidRPr="001D5435" w:rsidRDefault="00ED5233" w:rsidP="00ED5233">
      <w:pPr>
        <w:pStyle w:val="LQN3"/>
      </w:pPr>
      <w:r>
        <w:t>(b)</w:t>
      </w:r>
      <w:r w:rsidRPr="00A31C59">
        <w:tab/>
      </w:r>
      <w:r>
        <w:t>a</w:t>
      </w:r>
      <w:r w:rsidRPr="00A31C59">
        <w:t xml:space="preserve"> </w:t>
      </w:r>
      <w:r>
        <w:t>member</w:t>
      </w:r>
      <w:r w:rsidRPr="00A31C59">
        <w:t xml:space="preserve"> </w:t>
      </w:r>
      <w:r>
        <w:t>who</w:t>
      </w:r>
      <w:r w:rsidRPr="00A31C59">
        <w:t xml:space="preserve"> </w:t>
      </w:r>
      <w:r>
        <w:t>performs</w:t>
      </w:r>
      <w:r w:rsidRPr="00A31C59">
        <w:t xml:space="preserve"> </w:t>
      </w:r>
      <w:r>
        <w:t>piloted</w:t>
      </w:r>
      <w:r w:rsidRPr="00A31C59">
        <w:t xml:space="preserve"> </w:t>
      </w:r>
      <w:r>
        <w:t>services</w:t>
      </w:r>
      <w:r w:rsidRPr="00A31C59">
        <w:t xml:space="preserve"> </w:t>
      </w:r>
      <w:r>
        <w:t>under</w:t>
      </w:r>
      <w:r w:rsidRPr="00A31C59">
        <w:t xml:space="preserve"> </w:t>
      </w:r>
      <w:r>
        <w:t>a</w:t>
      </w:r>
      <w:r w:rsidRPr="00A31C59">
        <w:t xml:space="preserve"> </w:t>
      </w:r>
      <w:r>
        <w:t>dental</w:t>
      </w:r>
      <w:r w:rsidRPr="00A31C59">
        <w:t xml:space="preserve"> </w:t>
      </w:r>
      <w:r>
        <w:t>pilot</w:t>
      </w:r>
      <w:r w:rsidRPr="00A31C59">
        <w:t xml:space="preserve"> </w:t>
      </w:r>
      <w:r>
        <w:t>scheme</w:t>
      </w:r>
      <w:r w:rsidRPr="00A31C59">
        <w:t xml:space="preserve"> </w:t>
      </w:r>
      <w:r>
        <w:t>and</w:t>
      </w:r>
      <w:r w:rsidRPr="00A31C59">
        <w:t xml:space="preserve"> </w:t>
      </w:r>
      <w:r>
        <w:t>who</w:t>
      </w:r>
      <w:r w:rsidRPr="00A31C59">
        <w:t xml:space="preserve"> </w:t>
      </w:r>
      <w:r>
        <w:t>is</w:t>
      </w:r>
      <w:r w:rsidRPr="00A31C59">
        <w:t xml:space="preserve"> </w:t>
      </w:r>
      <w:r>
        <w:t>absent</w:t>
      </w:r>
      <w:r w:rsidRPr="00A31C59">
        <w:t xml:space="preserve"> </w:t>
      </w:r>
      <w:r>
        <w:t>from</w:t>
      </w:r>
      <w:r w:rsidRPr="00A31C59">
        <w:t xml:space="preserve"> </w:t>
      </w:r>
      <w:r>
        <w:t>work</w:t>
      </w:r>
      <w:r w:rsidRPr="00A31C59">
        <w:t xml:space="preserve"> </w:t>
      </w:r>
      <w:r>
        <w:t>by</w:t>
      </w:r>
      <w:r w:rsidRPr="00A31C59">
        <w:t xml:space="preserve"> </w:t>
      </w:r>
      <w:r>
        <w:t>reason</w:t>
      </w:r>
      <w:r w:rsidRPr="00A31C59">
        <w:t xml:space="preserve"> </w:t>
      </w:r>
      <w:r>
        <w:t>of</w:t>
      </w:r>
      <w:r w:rsidRPr="00A31C59">
        <w:t xml:space="preserve"> </w:t>
      </w:r>
      <w:r>
        <w:t>illness</w:t>
      </w:r>
      <w:r w:rsidRPr="00A31C59">
        <w:t xml:space="preserve"> </w:t>
      </w:r>
      <w:r>
        <w:t>or</w:t>
      </w:r>
      <w:r w:rsidRPr="00A31C59">
        <w:t xml:space="preserve"> </w:t>
      </w:r>
      <w:r>
        <w:t>injury</w:t>
      </w:r>
      <w:r w:rsidRPr="00A31C59">
        <w:t xml:space="preserve"> </w:t>
      </w:r>
      <w:r>
        <w:t>shall</w:t>
      </w:r>
      <w:r w:rsidRPr="00A31C59">
        <w:t xml:space="preserve"> </w:t>
      </w:r>
      <w:r>
        <w:t>be</w:t>
      </w:r>
      <w:r w:rsidRPr="00A31C59">
        <w:t xml:space="preserve"> </w:t>
      </w:r>
      <w:r>
        <w:t>treated</w:t>
      </w:r>
      <w:r w:rsidRPr="00A31C59">
        <w:t xml:space="preserve"> </w:t>
      </w:r>
      <w:r>
        <w:t>as</w:t>
      </w:r>
      <w:r w:rsidRPr="00A31C59">
        <w:t xml:space="preserve"> </w:t>
      </w:r>
      <w:r>
        <w:t>an</w:t>
      </w:r>
      <w:r w:rsidRPr="00A31C59">
        <w:t xml:space="preserve"> </w:t>
      </w:r>
      <w:r>
        <w:t>officer</w:t>
      </w:r>
      <w:r w:rsidRPr="00A31C59">
        <w:t xml:space="preserve"> </w:t>
      </w:r>
      <w:r>
        <w:t>whether</w:t>
      </w:r>
      <w:r w:rsidRPr="00A31C59">
        <w:t xml:space="preserve"> </w:t>
      </w:r>
      <w:r>
        <w:t>or</w:t>
      </w:r>
      <w:r w:rsidRPr="00A31C59">
        <w:t xml:space="preserve"> </w:t>
      </w:r>
      <w:r>
        <w:t>not</w:t>
      </w:r>
      <w:r w:rsidRPr="00A31C59">
        <w:t xml:space="preserve"> </w:t>
      </w:r>
      <w:r>
        <w:t>his</w:t>
      </w:r>
      <w:r w:rsidRPr="00A31C59">
        <w:t xml:space="preserve"> </w:t>
      </w:r>
      <w:r>
        <w:t>name</w:t>
      </w:r>
      <w:r w:rsidRPr="00A31C59">
        <w:t xml:space="preserve"> </w:t>
      </w:r>
      <w:r>
        <w:t>is</w:t>
      </w:r>
      <w:r w:rsidRPr="00A31C59">
        <w:t xml:space="preserve"> </w:t>
      </w:r>
      <w:r>
        <w:t>included</w:t>
      </w:r>
      <w:r w:rsidRPr="00A31C59">
        <w:t xml:space="preserve"> </w:t>
      </w:r>
      <w:r>
        <w:t>on</w:t>
      </w:r>
      <w:r w:rsidRPr="00A31C59">
        <w:t xml:space="preserve"> </w:t>
      </w:r>
      <w:r>
        <w:t>a</w:t>
      </w:r>
      <w:r w:rsidRPr="00A31C59">
        <w:t xml:space="preserve"> </w:t>
      </w:r>
      <w:r>
        <w:t>dental</w:t>
      </w:r>
      <w:r w:rsidRPr="00A31C59">
        <w:t xml:space="preserve"> </w:t>
      </w:r>
      <w:r>
        <w:t>list</w:t>
      </w:r>
      <w:r w:rsidRPr="00A31C59">
        <w:t xml:space="preserve"> </w:t>
      </w:r>
      <w:r>
        <w:t>prior</w:t>
      </w:r>
      <w:r w:rsidRPr="00A31C59">
        <w:t xml:space="preserve"> </w:t>
      </w:r>
      <w:r>
        <w:t>to</w:t>
      </w:r>
      <w:r w:rsidRPr="00A31C59">
        <w:t xml:space="preserve"> </w:t>
      </w:r>
      <w:r>
        <w:t>the</w:t>
      </w:r>
      <w:r w:rsidRPr="00A31C59">
        <w:t xml:space="preserve"> </w:t>
      </w:r>
      <w:r>
        <w:t>commencement</w:t>
      </w:r>
      <w:r w:rsidRPr="00A31C59">
        <w:t xml:space="preserve"> </w:t>
      </w:r>
      <w:r>
        <w:t>of</w:t>
      </w:r>
      <w:r w:rsidRPr="00A31C59">
        <w:t xml:space="preserve"> </w:t>
      </w:r>
      <w:r>
        <w:t>the</w:t>
      </w:r>
      <w:r w:rsidRPr="00A31C59">
        <w:t xml:space="preserve"> </w:t>
      </w:r>
      <w:r>
        <w:t>pilot</w:t>
      </w:r>
      <w:r w:rsidRPr="00A31C59">
        <w:t xml:space="preserve"> </w:t>
      </w:r>
      <w:r>
        <w:t>scheme.</w:t>
      </w:r>
    </w:p>
    <w:p w:rsidR="005D65E1" w:rsidRDefault="005D65E1" w:rsidP="001B07E3">
      <w:pPr>
        <w:ind w:left="540"/>
        <w:rPr>
          <w:b/>
          <w:i/>
          <w:sz w:val="21"/>
          <w:szCs w:val="21"/>
        </w:rPr>
      </w:pPr>
    </w:p>
    <w:p w:rsidR="00DB2C35" w:rsidRDefault="005D65E1" w:rsidP="00ED5233">
      <w:pPr>
        <w:rPr>
          <w:sz w:val="21"/>
          <w:szCs w:val="21"/>
        </w:rPr>
      </w:pPr>
      <w:r w:rsidRPr="005D65E1">
        <w:rPr>
          <w:color w:val="FF0000"/>
          <w:sz w:val="21"/>
          <w:szCs w:val="21"/>
        </w:rPr>
        <w:t xml:space="preserve">          </w:t>
      </w:r>
      <w:r w:rsidRPr="00ED5233">
        <w:rPr>
          <w:sz w:val="21"/>
          <w:szCs w:val="21"/>
        </w:rPr>
        <w:t xml:space="preserve">(7) Regulations 65 and 66 and the previous sub-paragraphs do not apply in the case of locum practitioners. </w:t>
      </w:r>
    </w:p>
    <w:p w:rsidR="00DB2C35" w:rsidRDefault="00DB2C35" w:rsidP="00DB2C35">
      <w:pPr>
        <w:pStyle w:val="LQN2"/>
        <w:ind w:left="0" w:firstLine="540"/>
      </w:pPr>
      <w:r>
        <w:t>(8)</w:t>
      </w:r>
      <w:r w:rsidRPr="00C06DA6">
        <w:t xml:space="preserve"> </w:t>
      </w:r>
      <w:r>
        <w:t>Before</w:t>
      </w:r>
      <w:r w:rsidRPr="00C06DA6">
        <w:t xml:space="preserve"> </w:t>
      </w:r>
      <w:r>
        <w:t>a</w:t>
      </w:r>
      <w:r w:rsidRPr="00C06DA6">
        <w:t xml:space="preserve"> </w:t>
      </w:r>
      <w:r>
        <w:t>calculation</w:t>
      </w:r>
      <w:r w:rsidRPr="00C06DA6">
        <w:t xml:space="preserve"> </w:t>
      </w:r>
      <w:r>
        <w:t>of</w:t>
      </w:r>
      <w:r w:rsidRPr="00C06DA6">
        <w:t xml:space="preserve"> </w:t>
      </w:r>
      <w:r>
        <w:t>a</w:t>
      </w:r>
      <w:r w:rsidRPr="00C06DA6">
        <w:t xml:space="preserve"> </w:t>
      </w:r>
      <w:r>
        <w:t>member’s</w:t>
      </w:r>
      <w:r w:rsidRPr="00C06DA6">
        <w:t xml:space="preserve"> </w:t>
      </w:r>
      <w:r>
        <w:t>superannuable</w:t>
      </w:r>
      <w:r w:rsidRPr="00C06DA6">
        <w:t xml:space="preserve"> </w:t>
      </w:r>
      <w:r>
        <w:t>earnings</w:t>
      </w:r>
      <w:r w:rsidRPr="00C06DA6">
        <w:t xml:space="preserve"> </w:t>
      </w:r>
      <w:r>
        <w:t>can</w:t>
      </w:r>
      <w:r w:rsidRPr="00C06DA6">
        <w:t xml:space="preserve"> </w:t>
      </w:r>
      <w:r>
        <w:t>be</w:t>
      </w:r>
      <w:r w:rsidRPr="00C06DA6">
        <w:t xml:space="preserve"> </w:t>
      </w:r>
      <w:r>
        <w:t>made</w:t>
      </w:r>
      <w:r w:rsidRPr="00C06DA6">
        <w:t xml:space="preserve"> </w:t>
      </w:r>
      <w:r>
        <w:t>in</w:t>
      </w:r>
      <w:r w:rsidRPr="00C06DA6">
        <w:t xml:space="preserve"> </w:t>
      </w:r>
      <w:r>
        <w:t>accordance</w:t>
      </w:r>
      <w:r w:rsidRPr="00C06DA6">
        <w:t xml:space="preserve"> </w:t>
      </w:r>
      <w:r>
        <w:t>with</w:t>
      </w:r>
      <w:r w:rsidRPr="00C06DA6">
        <w:t xml:space="preserve"> </w:t>
      </w:r>
      <w:r>
        <w:t>sub-paragraphs</w:t>
      </w:r>
      <w:r w:rsidRPr="00C06DA6">
        <w:t xml:space="preserve"> </w:t>
      </w:r>
      <w:r>
        <w:t>(4)</w:t>
      </w:r>
      <w:r w:rsidRPr="00C06DA6">
        <w:t xml:space="preserve"> </w:t>
      </w:r>
      <w:r>
        <w:t>and</w:t>
      </w:r>
      <w:r w:rsidRPr="00C06DA6">
        <w:t xml:space="preserve"> </w:t>
      </w:r>
      <w:r>
        <w:t>(5),</w:t>
      </w:r>
      <w:r w:rsidRPr="00C06DA6">
        <w:t xml:space="preserve"> </w:t>
      </w:r>
      <w:r>
        <w:t>written</w:t>
      </w:r>
      <w:r w:rsidRPr="00C06DA6">
        <w:t xml:space="preserve"> </w:t>
      </w:r>
      <w:r>
        <w:t>notice</w:t>
      </w:r>
      <w:r w:rsidRPr="00C06DA6">
        <w:t xml:space="preserve"> </w:t>
      </w:r>
      <w:r>
        <w:t>of</w:t>
      </w:r>
      <w:r w:rsidRPr="00C06DA6">
        <w:t xml:space="preserve"> </w:t>
      </w:r>
      <w:r>
        <w:t>the</w:t>
      </w:r>
      <w:r w:rsidRPr="00C06DA6">
        <w:t xml:space="preserve"> </w:t>
      </w:r>
      <w:r>
        <w:t>length</w:t>
      </w:r>
      <w:r w:rsidRPr="00C06DA6">
        <w:t xml:space="preserve"> </w:t>
      </w:r>
      <w:r>
        <w:t>of</w:t>
      </w:r>
      <w:r w:rsidRPr="00C06DA6">
        <w:t xml:space="preserve"> </w:t>
      </w:r>
      <w:r>
        <w:t>the</w:t>
      </w:r>
      <w:r w:rsidRPr="00C06DA6">
        <w:t xml:space="preserve"> </w:t>
      </w:r>
      <w:r>
        <w:t>absence</w:t>
      </w:r>
      <w:r w:rsidRPr="00C06DA6">
        <w:t xml:space="preserve"> </w:t>
      </w:r>
      <w:r>
        <w:t>must</w:t>
      </w:r>
      <w:r w:rsidRPr="00C06DA6">
        <w:t xml:space="preserve"> </w:t>
      </w:r>
      <w:r>
        <w:t>be</w:t>
      </w:r>
      <w:r w:rsidRPr="00C06DA6">
        <w:t xml:space="preserve"> </w:t>
      </w:r>
      <w:r>
        <w:t>given</w:t>
      </w:r>
      <w:r w:rsidRPr="00C06DA6">
        <w:t xml:space="preserve"> </w:t>
      </w:r>
      <w:r>
        <w:t>to</w:t>
      </w:r>
      <w:r w:rsidRPr="00C06DA6">
        <w:t xml:space="preserve"> </w:t>
      </w:r>
      <w:r>
        <w:t>the</w:t>
      </w:r>
      <w:r w:rsidRPr="00C06DA6">
        <w:t xml:space="preserve"> </w:t>
      </w:r>
      <w:r>
        <w:t>Department</w:t>
      </w:r>
      <w:r w:rsidRPr="00C06DA6">
        <w:t xml:space="preserve"> </w:t>
      </w:r>
      <w:r>
        <w:t>by</w:t>
      </w:r>
      <w:r w:rsidRPr="004A4B04">
        <w:t>—</w:t>
      </w:r>
    </w:p>
    <w:p w:rsidR="00DB2C35" w:rsidRDefault="00DB2C35" w:rsidP="00DB2C35">
      <w:pPr>
        <w:pStyle w:val="LQN3"/>
      </w:pPr>
      <w:r>
        <w:t>(a)</w:t>
      </w:r>
      <w:r w:rsidRPr="00C06DA6">
        <w:tab/>
      </w:r>
      <w:r>
        <w:t>the</w:t>
      </w:r>
      <w:r w:rsidRPr="00C06DA6">
        <w:t xml:space="preserve"> </w:t>
      </w:r>
      <w:r>
        <w:t>member,</w:t>
      </w:r>
      <w:r w:rsidRPr="00C06DA6">
        <w:t xml:space="preserve"> </w:t>
      </w:r>
      <w:r>
        <w:t>where</w:t>
      </w:r>
      <w:r w:rsidRPr="00C06DA6">
        <w:t xml:space="preserve"> </w:t>
      </w:r>
      <w:r>
        <w:t>the</w:t>
      </w:r>
      <w:r w:rsidRPr="00C06DA6">
        <w:t xml:space="preserve"> </w:t>
      </w:r>
      <w:r>
        <w:t>member</w:t>
      </w:r>
      <w:r w:rsidRPr="00C06DA6">
        <w:t xml:space="preserve"> </w:t>
      </w:r>
      <w:r>
        <w:t>is</w:t>
      </w:r>
      <w:r w:rsidRPr="00C06DA6">
        <w:t xml:space="preserve"> </w:t>
      </w:r>
      <w:r>
        <w:t>a</w:t>
      </w:r>
      <w:r w:rsidRPr="00C06DA6">
        <w:t xml:space="preserve"> </w:t>
      </w:r>
      <w:r>
        <w:t>principal</w:t>
      </w:r>
      <w:r w:rsidRPr="00C06DA6">
        <w:t xml:space="preserve"> </w:t>
      </w:r>
      <w:r>
        <w:t>practitioner</w:t>
      </w:r>
      <w:r w:rsidRPr="00C06DA6">
        <w:t xml:space="preserve"> </w:t>
      </w:r>
      <w:r>
        <w:t>or</w:t>
      </w:r>
      <w:r w:rsidRPr="00C06DA6">
        <w:t xml:space="preserve"> </w:t>
      </w:r>
      <w:r>
        <w:t>a</w:t>
      </w:r>
      <w:r w:rsidRPr="00C06DA6">
        <w:t xml:space="preserve"> </w:t>
      </w:r>
      <w:r>
        <w:t>non-GP</w:t>
      </w:r>
      <w:r w:rsidRPr="00C06DA6">
        <w:t xml:space="preserve"> </w:t>
      </w:r>
      <w:r>
        <w:t>Provider;</w:t>
      </w:r>
      <w:r w:rsidRPr="00C06DA6">
        <w:t xml:space="preserve"> </w:t>
      </w:r>
      <w:r>
        <w:t>or</w:t>
      </w:r>
    </w:p>
    <w:p w:rsidR="00DB2C35" w:rsidRDefault="00DB2C35" w:rsidP="00DB2C35">
      <w:pPr>
        <w:pStyle w:val="LQN3"/>
      </w:pPr>
      <w:r>
        <w:t>(b)</w:t>
      </w:r>
      <w:r w:rsidRPr="00C06DA6">
        <w:tab/>
      </w:r>
      <w:r>
        <w:t>in</w:t>
      </w:r>
      <w:r w:rsidRPr="00C06DA6">
        <w:t xml:space="preserve"> </w:t>
      </w:r>
      <w:r>
        <w:t>all</w:t>
      </w:r>
      <w:r w:rsidRPr="00C06DA6">
        <w:t xml:space="preserve"> </w:t>
      </w:r>
      <w:r>
        <w:t>other</w:t>
      </w:r>
      <w:r w:rsidRPr="00C06DA6">
        <w:t xml:space="preserve"> </w:t>
      </w:r>
      <w:r>
        <w:t>cases</w:t>
      </w:r>
      <w:r w:rsidRPr="00C06DA6">
        <w:t xml:space="preserve"> </w:t>
      </w:r>
      <w:r>
        <w:t>the</w:t>
      </w:r>
      <w:r w:rsidRPr="00C06DA6">
        <w:t xml:space="preserve"> </w:t>
      </w:r>
      <w:r>
        <w:t>host</w:t>
      </w:r>
      <w:r w:rsidRPr="00C06DA6">
        <w:t xml:space="preserve"> </w:t>
      </w:r>
      <w:r>
        <w:t>Health</w:t>
      </w:r>
      <w:r w:rsidRPr="00C06DA6">
        <w:t xml:space="preserve"> </w:t>
      </w:r>
      <w:r>
        <w:t>and</w:t>
      </w:r>
      <w:r w:rsidRPr="00C06DA6">
        <w:t xml:space="preserve"> </w:t>
      </w:r>
      <w:r>
        <w:t>Social</w:t>
      </w:r>
      <w:r w:rsidRPr="00C06DA6">
        <w:t xml:space="preserve"> </w:t>
      </w:r>
      <w:r>
        <w:t>Services</w:t>
      </w:r>
      <w:r w:rsidRPr="00C06DA6">
        <w:t xml:space="preserve"> </w:t>
      </w:r>
      <w:r>
        <w:t>Board.</w:t>
      </w:r>
    </w:p>
    <w:p w:rsidR="00DB2C35" w:rsidRDefault="00DB2C35" w:rsidP="00DB2C35">
      <w:pPr>
        <w:pStyle w:val="LQN2"/>
        <w:ind w:left="0" w:firstLine="540"/>
      </w:pPr>
      <w:r>
        <w:t>(9)</w:t>
      </w:r>
      <w:r w:rsidRPr="00C06DA6">
        <w:t xml:space="preserve"> </w:t>
      </w:r>
      <w:r>
        <w:t>The</w:t>
      </w:r>
      <w:r w:rsidRPr="00C06DA6">
        <w:t xml:space="preserve"> </w:t>
      </w:r>
      <w:r>
        <w:t>notice</w:t>
      </w:r>
      <w:r w:rsidRPr="00C06DA6">
        <w:t xml:space="preserve"> </w:t>
      </w:r>
      <w:r>
        <w:t>referred</w:t>
      </w:r>
      <w:r w:rsidRPr="00C06DA6">
        <w:t xml:space="preserve"> </w:t>
      </w:r>
      <w:r>
        <w:t>to</w:t>
      </w:r>
      <w:r w:rsidRPr="00C06DA6">
        <w:t xml:space="preserve"> </w:t>
      </w:r>
      <w:r>
        <w:t>in</w:t>
      </w:r>
      <w:r w:rsidRPr="00C06DA6">
        <w:t xml:space="preserve"> </w:t>
      </w:r>
      <w:r>
        <w:t>sub-paragraph</w:t>
      </w:r>
      <w:r w:rsidRPr="00C06DA6">
        <w:t xml:space="preserve"> </w:t>
      </w:r>
      <w:r>
        <w:t>(8)</w:t>
      </w:r>
      <w:r w:rsidRPr="00C06DA6">
        <w:t xml:space="preserve"> </w:t>
      </w:r>
      <w:r>
        <w:t>must</w:t>
      </w:r>
      <w:r w:rsidRPr="00C06DA6">
        <w:t xml:space="preserve"> </w:t>
      </w:r>
      <w:r>
        <w:t>be</w:t>
      </w:r>
      <w:r w:rsidRPr="00C06DA6">
        <w:t xml:space="preserve"> </w:t>
      </w:r>
      <w:r>
        <w:t>provided</w:t>
      </w:r>
      <w:r w:rsidRPr="00C06DA6">
        <w:t xml:space="preserve"> </w:t>
      </w:r>
      <w:r>
        <w:t>to</w:t>
      </w:r>
      <w:r w:rsidRPr="00C06DA6">
        <w:t xml:space="preserve"> </w:t>
      </w:r>
      <w:r>
        <w:t>the</w:t>
      </w:r>
      <w:r w:rsidRPr="00C06DA6">
        <w:t xml:space="preserve"> </w:t>
      </w:r>
      <w:r>
        <w:t>Department</w:t>
      </w:r>
      <w:r w:rsidRPr="00C06DA6">
        <w:t xml:space="preserve"> </w:t>
      </w:r>
      <w:r>
        <w:t>in</w:t>
      </w:r>
      <w:r w:rsidRPr="00C06DA6">
        <w:t xml:space="preserve"> </w:t>
      </w:r>
      <w:r>
        <w:t>such</w:t>
      </w:r>
      <w:r w:rsidRPr="00C06DA6">
        <w:t xml:space="preserve"> </w:t>
      </w:r>
      <w:r>
        <w:t>form</w:t>
      </w:r>
      <w:r w:rsidRPr="00C06DA6">
        <w:t xml:space="preserve"> </w:t>
      </w:r>
      <w:r>
        <w:t>and</w:t>
      </w:r>
      <w:r w:rsidRPr="00C06DA6">
        <w:t xml:space="preserve"> </w:t>
      </w:r>
      <w:r>
        <w:t>manner</w:t>
      </w:r>
      <w:r w:rsidRPr="00C06DA6">
        <w:t xml:space="preserve"> </w:t>
      </w:r>
      <w:r>
        <w:t>as</w:t>
      </w:r>
      <w:r w:rsidRPr="00C06DA6">
        <w:t xml:space="preserve"> </w:t>
      </w:r>
      <w:r>
        <w:t>the</w:t>
      </w:r>
      <w:r w:rsidRPr="00C06DA6">
        <w:t xml:space="preserve"> </w:t>
      </w:r>
      <w:r>
        <w:t>Department</w:t>
      </w:r>
      <w:r w:rsidRPr="00C06DA6">
        <w:t xml:space="preserve"> </w:t>
      </w:r>
      <w:r>
        <w:t>may</w:t>
      </w:r>
      <w:r w:rsidRPr="00C06DA6">
        <w:t xml:space="preserve"> </w:t>
      </w:r>
      <w:r>
        <w:t>stipulate</w:t>
      </w:r>
      <w:r w:rsidRPr="00C06DA6">
        <w:t xml:space="preserve"> </w:t>
      </w:r>
      <w:r>
        <w:t>from</w:t>
      </w:r>
      <w:r w:rsidRPr="00C06DA6">
        <w:t xml:space="preserve"> </w:t>
      </w:r>
      <w:r>
        <w:t>time</w:t>
      </w:r>
      <w:r w:rsidRPr="00C06DA6">
        <w:t xml:space="preserve"> </w:t>
      </w:r>
      <w:r>
        <w:t>to</w:t>
      </w:r>
      <w:r w:rsidRPr="00C06DA6">
        <w:t xml:space="preserve"> </w:t>
      </w:r>
      <w:r>
        <w:t>time.</w:t>
      </w:r>
    </w:p>
    <w:p w:rsidR="00ED5233" w:rsidRPr="00733ED4" w:rsidRDefault="00ED5233" w:rsidP="00ED5233">
      <w:pPr>
        <w:rPr>
          <w:rFonts w:cs="Times"/>
          <w:sz w:val="21"/>
          <w:szCs w:val="20"/>
        </w:rPr>
      </w:pPr>
    </w:p>
    <w:p w:rsidR="00556883" w:rsidRPr="00733ED4" w:rsidRDefault="00556883" w:rsidP="00556883">
      <w:pPr>
        <w:tabs>
          <w:tab w:val="left" w:pos="360"/>
          <w:tab w:val="left" w:pos="720"/>
        </w:tabs>
        <w:autoSpaceDE w:val="0"/>
        <w:autoSpaceDN w:val="0"/>
        <w:adjustRightInd w:val="0"/>
        <w:rPr>
          <w:rFonts w:cs="Times"/>
          <w:i/>
          <w:sz w:val="21"/>
          <w:szCs w:val="20"/>
        </w:rPr>
      </w:pPr>
      <w:r w:rsidRPr="00733ED4">
        <w:rPr>
          <w:rFonts w:cs="Times"/>
          <w:i/>
          <w:sz w:val="21"/>
          <w:szCs w:val="20"/>
        </w:rPr>
        <w:t>Right to buy additional service and unreduced retirement lump sum</w:t>
      </w:r>
    </w:p>
    <w:p w:rsidR="00556883" w:rsidRPr="00733ED4" w:rsidRDefault="00556883" w:rsidP="00DC106C">
      <w:pPr>
        <w:tabs>
          <w:tab w:val="left" w:pos="540"/>
        </w:tabs>
        <w:autoSpaceDE w:val="0"/>
        <w:autoSpaceDN w:val="0"/>
        <w:adjustRightInd w:val="0"/>
        <w:rPr>
          <w:rFonts w:cs="Times"/>
          <w:sz w:val="21"/>
          <w:szCs w:val="20"/>
        </w:rPr>
      </w:pPr>
      <w:r w:rsidRPr="00733ED4">
        <w:rPr>
          <w:rFonts w:cs="Times"/>
          <w:i/>
          <w:sz w:val="21"/>
          <w:szCs w:val="20"/>
        </w:rPr>
        <w:tab/>
      </w:r>
      <w:r w:rsidRPr="00733ED4">
        <w:rPr>
          <w:rFonts w:cs="Times"/>
          <w:b/>
          <w:sz w:val="21"/>
          <w:szCs w:val="20"/>
        </w:rPr>
        <w:t>20.</w:t>
      </w:r>
      <w:r w:rsidRPr="00733ED4">
        <w:rPr>
          <w:rFonts w:cs="Times"/>
          <w:sz w:val="21"/>
          <w:szCs w:val="20"/>
        </w:rPr>
        <w:t>—(1) In the case of members who are practitioners, regulations 67 (Right to buy additional service), 68 (Right to buy unreduced retirement lump sum), 70 and 71 (Paying by single payment) and 72 (Paying by regular additional contribution) are modified so that the cost of buying additional service and unreduced retirement lump sum and the benefits in respect of any additional service bought under regulation 67 are calculated as described in this paragraph.</w:t>
      </w:r>
    </w:p>
    <w:p w:rsidR="00556883" w:rsidRPr="00733ED4" w:rsidRDefault="00556883" w:rsidP="00556883">
      <w:pPr>
        <w:tabs>
          <w:tab w:val="left" w:pos="360"/>
        </w:tabs>
        <w:autoSpaceDE w:val="0"/>
        <w:autoSpaceDN w:val="0"/>
        <w:adjustRightInd w:val="0"/>
        <w:rPr>
          <w:rFonts w:cs="Times"/>
          <w:sz w:val="21"/>
          <w:szCs w:val="20"/>
        </w:rPr>
      </w:pPr>
    </w:p>
    <w:p w:rsidR="00556883" w:rsidRPr="00733ED4" w:rsidRDefault="00556883" w:rsidP="00DC106C">
      <w:pPr>
        <w:tabs>
          <w:tab w:val="left" w:pos="540"/>
          <w:tab w:val="left" w:pos="720"/>
        </w:tabs>
        <w:autoSpaceDE w:val="0"/>
        <w:autoSpaceDN w:val="0"/>
        <w:adjustRightInd w:val="0"/>
        <w:rPr>
          <w:rFonts w:cs="Times"/>
          <w:sz w:val="21"/>
          <w:szCs w:val="20"/>
        </w:rPr>
      </w:pPr>
      <w:r w:rsidRPr="00733ED4">
        <w:rPr>
          <w:rFonts w:cs="Times"/>
          <w:sz w:val="21"/>
          <w:szCs w:val="20"/>
        </w:rPr>
        <w:tab/>
        <w:t>(2)</w:t>
      </w:r>
      <w:r w:rsidR="00DC106C" w:rsidRPr="00733ED4">
        <w:rPr>
          <w:rFonts w:cs="Times"/>
          <w:sz w:val="21"/>
          <w:szCs w:val="20"/>
        </w:rPr>
        <w:t xml:space="preserve"> </w:t>
      </w:r>
      <w:r w:rsidRPr="00733ED4">
        <w:rPr>
          <w:rFonts w:cs="Times"/>
          <w:sz w:val="21"/>
          <w:szCs w:val="20"/>
        </w:rPr>
        <w:t xml:space="preserve">Regulation 67 is modified so that, if the member elects to pay or additional service by a single payment, the benefits in respect of the additional service will be calculated by increasing the member’s superannuable earnings for the financial year in which the member elects to buy the additional service. </w:t>
      </w:r>
    </w:p>
    <w:p w:rsidR="00556883" w:rsidRPr="00733ED4" w:rsidRDefault="00556883" w:rsidP="00556883">
      <w:pPr>
        <w:tabs>
          <w:tab w:val="left" w:pos="360"/>
          <w:tab w:val="left" w:pos="720"/>
        </w:tabs>
        <w:autoSpaceDE w:val="0"/>
        <w:autoSpaceDN w:val="0"/>
        <w:adjustRightInd w:val="0"/>
        <w:rPr>
          <w:rFonts w:cs="Times"/>
          <w:sz w:val="21"/>
          <w:szCs w:val="20"/>
        </w:rPr>
      </w:pPr>
    </w:p>
    <w:p w:rsidR="00556883" w:rsidRPr="00733ED4" w:rsidRDefault="00DF0430" w:rsidP="00DF0430">
      <w:pPr>
        <w:tabs>
          <w:tab w:val="left" w:pos="540"/>
          <w:tab w:val="left" w:pos="720"/>
        </w:tabs>
        <w:autoSpaceDE w:val="0"/>
        <w:autoSpaceDN w:val="0"/>
        <w:adjustRightInd w:val="0"/>
        <w:ind w:left="540"/>
        <w:rPr>
          <w:rFonts w:cs="Times"/>
          <w:sz w:val="21"/>
          <w:szCs w:val="20"/>
        </w:rPr>
      </w:pPr>
      <w:r w:rsidRPr="00733ED4">
        <w:rPr>
          <w:rFonts w:cs="Times"/>
          <w:sz w:val="21"/>
          <w:szCs w:val="20"/>
        </w:rPr>
        <w:t xml:space="preserve">(3) </w:t>
      </w:r>
      <w:r w:rsidR="00556883" w:rsidRPr="00733ED4">
        <w:rPr>
          <w:rFonts w:cs="Times"/>
          <w:sz w:val="21"/>
          <w:szCs w:val="20"/>
        </w:rPr>
        <w:t>The amount of the increase referred to in sub-paragraph (2) will be calculated using the formula–</w:t>
      </w:r>
    </w:p>
    <w:p w:rsidR="00556883" w:rsidRPr="00733ED4" w:rsidRDefault="00556883" w:rsidP="00556883">
      <w:pPr>
        <w:tabs>
          <w:tab w:val="left" w:pos="360"/>
          <w:tab w:val="left" w:pos="720"/>
        </w:tabs>
        <w:autoSpaceDE w:val="0"/>
        <w:autoSpaceDN w:val="0"/>
        <w:adjustRightInd w:val="0"/>
        <w:ind w:left="360"/>
        <w:rPr>
          <w:rFonts w:cs="Times"/>
          <w:sz w:val="21"/>
          <w:szCs w:val="20"/>
        </w:rPr>
      </w:pPr>
    </w:p>
    <w:p w:rsidR="00556883" w:rsidRPr="00733ED4" w:rsidRDefault="00556883" w:rsidP="00556883">
      <w:pPr>
        <w:tabs>
          <w:tab w:val="left" w:pos="360"/>
          <w:tab w:val="left" w:pos="720"/>
        </w:tabs>
        <w:autoSpaceDE w:val="0"/>
        <w:autoSpaceDN w:val="0"/>
        <w:adjustRightInd w:val="0"/>
        <w:ind w:left="360"/>
        <w:jc w:val="center"/>
        <w:rPr>
          <w:rFonts w:cs="Times"/>
          <w:sz w:val="21"/>
          <w:szCs w:val="20"/>
        </w:rPr>
      </w:pPr>
      <w:r w:rsidRPr="00733ED4">
        <w:rPr>
          <w:rFonts w:cs="Times"/>
          <w:sz w:val="21"/>
          <w:szCs w:val="20"/>
        </w:rPr>
        <w:t>Relevant earnings X additional service bought</w:t>
      </w:r>
    </w:p>
    <w:p w:rsidR="00556883" w:rsidRPr="00733ED4" w:rsidRDefault="00556883" w:rsidP="00556883">
      <w:pPr>
        <w:tabs>
          <w:tab w:val="left" w:pos="360"/>
          <w:tab w:val="left" w:pos="720"/>
        </w:tabs>
        <w:autoSpaceDE w:val="0"/>
        <w:autoSpaceDN w:val="0"/>
        <w:adjustRightInd w:val="0"/>
        <w:ind w:left="360"/>
        <w:rPr>
          <w:rFonts w:cs="Times"/>
          <w:sz w:val="21"/>
          <w:szCs w:val="20"/>
        </w:rPr>
      </w:pPr>
    </w:p>
    <w:p w:rsidR="00556883" w:rsidRPr="00733ED4" w:rsidRDefault="00EF71A8" w:rsidP="00556883">
      <w:pPr>
        <w:tabs>
          <w:tab w:val="left" w:pos="360"/>
          <w:tab w:val="left" w:pos="720"/>
        </w:tabs>
        <w:autoSpaceDE w:val="0"/>
        <w:autoSpaceDN w:val="0"/>
        <w:adjustRightInd w:val="0"/>
        <w:ind w:left="360"/>
        <w:rPr>
          <w:rFonts w:cs="Times"/>
          <w:sz w:val="21"/>
          <w:szCs w:val="20"/>
        </w:rPr>
      </w:pPr>
      <w:r w:rsidRPr="00733ED4">
        <w:rPr>
          <w:rFonts w:cs="Times"/>
          <w:sz w:val="21"/>
          <w:szCs w:val="20"/>
        </w:rPr>
        <w:lastRenderedPageBreak/>
        <w:t>w</w:t>
      </w:r>
      <w:r w:rsidR="00556883" w:rsidRPr="00733ED4">
        <w:rPr>
          <w:rFonts w:cs="Times"/>
          <w:sz w:val="21"/>
          <w:szCs w:val="20"/>
        </w:rPr>
        <w:t>here –</w:t>
      </w:r>
    </w:p>
    <w:p w:rsidR="00556883" w:rsidRPr="00733ED4" w:rsidRDefault="00556883" w:rsidP="00556883">
      <w:pPr>
        <w:tabs>
          <w:tab w:val="left" w:pos="360"/>
          <w:tab w:val="left" w:pos="720"/>
        </w:tabs>
        <w:autoSpaceDE w:val="0"/>
        <w:autoSpaceDN w:val="0"/>
        <w:adjustRightInd w:val="0"/>
        <w:ind w:left="360"/>
        <w:rPr>
          <w:rFonts w:cs="Times"/>
          <w:sz w:val="21"/>
          <w:szCs w:val="20"/>
        </w:rPr>
      </w:pPr>
    </w:p>
    <w:p w:rsidR="00A5796B" w:rsidRPr="00733ED4" w:rsidRDefault="00556883" w:rsidP="00B23D5F">
      <w:pPr>
        <w:tabs>
          <w:tab w:val="left" w:pos="360"/>
          <w:tab w:val="left" w:pos="720"/>
          <w:tab w:val="left" w:pos="1080"/>
        </w:tabs>
        <w:autoSpaceDE w:val="0"/>
        <w:autoSpaceDN w:val="0"/>
        <w:adjustRightInd w:val="0"/>
        <w:ind w:left="360"/>
        <w:rPr>
          <w:rFonts w:cs="Times"/>
          <w:sz w:val="21"/>
          <w:szCs w:val="20"/>
        </w:rPr>
      </w:pPr>
      <w:r w:rsidRPr="00733ED4">
        <w:rPr>
          <w:rFonts w:cs="Times"/>
          <w:sz w:val="21"/>
          <w:szCs w:val="20"/>
        </w:rPr>
        <w:tab/>
        <w:t xml:space="preserve">“relevant earnings” means the amount of remuneration by reference to which the amount of the </w:t>
      </w:r>
      <w:r w:rsidRPr="00733ED4">
        <w:rPr>
          <w:rFonts w:cs="Times"/>
          <w:sz w:val="21"/>
          <w:szCs w:val="20"/>
        </w:rPr>
        <w:tab/>
        <w:t>single payment was calculated; and</w:t>
      </w:r>
      <w:r w:rsidR="00B23D5F" w:rsidRPr="00733ED4">
        <w:rPr>
          <w:rFonts w:cs="Times"/>
          <w:sz w:val="21"/>
          <w:szCs w:val="20"/>
        </w:rPr>
        <w:t xml:space="preserve"> </w:t>
      </w:r>
    </w:p>
    <w:p w:rsidR="00DF0430" w:rsidRPr="00733ED4" w:rsidRDefault="00DF0430" w:rsidP="00B23D5F">
      <w:pPr>
        <w:tabs>
          <w:tab w:val="left" w:pos="360"/>
          <w:tab w:val="left" w:pos="720"/>
          <w:tab w:val="left" w:pos="1080"/>
        </w:tabs>
        <w:autoSpaceDE w:val="0"/>
        <w:autoSpaceDN w:val="0"/>
        <w:adjustRightInd w:val="0"/>
        <w:ind w:left="360"/>
        <w:rPr>
          <w:rFonts w:cs="Times"/>
          <w:sz w:val="21"/>
          <w:szCs w:val="20"/>
        </w:rPr>
      </w:pPr>
    </w:p>
    <w:p w:rsidR="00556883" w:rsidRPr="00733ED4" w:rsidRDefault="00A5796B" w:rsidP="00A5796B">
      <w:pPr>
        <w:tabs>
          <w:tab w:val="left" w:pos="360"/>
          <w:tab w:val="left" w:pos="720"/>
          <w:tab w:val="left" w:pos="1080"/>
        </w:tabs>
        <w:autoSpaceDE w:val="0"/>
        <w:autoSpaceDN w:val="0"/>
        <w:adjustRightInd w:val="0"/>
        <w:ind w:left="720" w:hanging="360"/>
        <w:rPr>
          <w:rFonts w:cs="Times"/>
          <w:sz w:val="21"/>
          <w:szCs w:val="20"/>
        </w:rPr>
      </w:pPr>
      <w:r w:rsidRPr="00733ED4">
        <w:rPr>
          <w:rFonts w:cs="Times"/>
          <w:sz w:val="21"/>
          <w:szCs w:val="20"/>
        </w:rPr>
        <w:tab/>
      </w:r>
      <w:r w:rsidR="00B23D5F" w:rsidRPr="00733ED4">
        <w:rPr>
          <w:rFonts w:cs="Times"/>
          <w:sz w:val="21"/>
          <w:szCs w:val="20"/>
        </w:rPr>
        <w:t>“additional service bought” mea</w:t>
      </w:r>
      <w:r w:rsidRPr="00733ED4">
        <w:rPr>
          <w:rFonts w:cs="Times"/>
          <w:sz w:val="21"/>
          <w:szCs w:val="20"/>
        </w:rPr>
        <w:t xml:space="preserve">ns the period of additional </w:t>
      </w:r>
      <w:r w:rsidR="00B23D5F" w:rsidRPr="00733ED4">
        <w:rPr>
          <w:rFonts w:cs="Times"/>
          <w:sz w:val="21"/>
          <w:szCs w:val="20"/>
        </w:rPr>
        <w:t>service that the member chooses to buy, calculated in complet</w:t>
      </w:r>
      <w:r w:rsidRPr="00733ED4">
        <w:rPr>
          <w:rFonts w:cs="Times"/>
          <w:sz w:val="21"/>
          <w:szCs w:val="20"/>
        </w:rPr>
        <w:t xml:space="preserve">e years with a relevant daily </w:t>
      </w:r>
      <w:r w:rsidR="00B23D5F" w:rsidRPr="00733ED4">
        <w:rPr>
          <w:rFonts w:cs="Times"/>
          <w:sz w:val="21"/>
          <w:szCs w:val="20"/>
        </w:rPr>
        <w:t>proportion for each additional day.</w:t>
      </w:r>
      <w:r w:rsidR="00EF71A8" w:rsidRPr="00733ED4">
        <w:rPr>
          <w:rFonts w:cs="Times"/>
          <w:sz w:val="21"/>
          <w:szCs w:val="20"/>
        </w:rPr>
        <w:t xml:space="preserve"> </w:t>
      </w:r>
    </w:p>
    <w:p w:rsidR="00EF71A8" w:rsidRPr="00733ED4" w:rsidRDefault="00EF71A8" w:rsidP="00B23D5F">
      <w:pPr>
        <w:tabs>
          <w:tab w:val="left" w:pos="360"/>
          <w:tab w:val="left" w:pos="720"/>
          <w:tab w:val="left" w:pos="1080"/>
        </w:tabs>
        <w:autoSpaceDE w:val="0"/>
        <w:autoSpaceDN w:val="0"/>
        <w:adjustRightInd w:val="0"/>
        <w:ind w:left="360"/>
        <w:rPr>
          <w:rFonts w:cs="Times"/>
          <w:sz w:val="21"/>
          <w:szCs w:val="20"/>
        </w:rPr>
      </w:pPr>
    </w:p>
    <w:p w:rsidR="00EF71A8" w:rsidRPr="00733ED4" w:rsidRDefault="00EF71A8"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tab/>
        <w:t>(4)</w:t>
      </w:r>
      <w:r w:rsidR="00DC106C" w:rsidRPr="00733ED4">
        <w:rPr>
          <w:rFonts w:cs="Times"/>
          <w:sz w:val="21"/>
          <w:szCs w:val="20"/>
        </w:rPr>
        <w:t xml:space="preserve"> </w:t>
      </w:r>
      <w:r w:rsidRPr="00733ED4">
        <w:rPr>
          <w:rFonts w:cs="Times"/>
          <w:sz w:val="21"/>
          <w:szCs w:val="20"/>
        </w:rPr>
        <w:t>Regulation 67 is further modified so that, if the member chooses to pay for additional service by regular additional contributions, the benefits in respect of the additional service will be calculated by increasing the member’s superannuable earnings for the year in which the member stops paying those contributions.</w:t>
      </w:r>
    </w:p>
    <w:p w:rsidR="00EF71A8" w:rsidRPr="00733ED4" w:rsidRDefault="00EF71A8" w:rsidP="00EF71A8">
      <w:pPr>
        <w:tabs>
          <w:tab w:val="left" w:pos="360"/>
          <w:tab w:val="left" w:pos="720"/>
          <w:tab w:val="left" w:pos="1080"/>
        </w:tabs>
        <w:autoSpaceDE w:val="0"/>
        <w:autoSpaceDN w:val="0"/>
        <w:adjustRightInd w:val="0"/>
        <w:rPr>
          <w:rFonts w:cs="Times"/>
          <w:sz w:val="21"/>
          <w:szCs w:val="20"/>
        </w:rPr>
      </w:pPr>
    </w:p>
    <w:p w:rsidR="00EF71A8" w:rsidRPr="00733ED4" w:rsidRDefault="00EF71A8" w:rsidP="00DC106C">
      <w:pPr>
        <w:numPr>
          <w:ilvl w:val="0"/>
          <w:numId w:val="7"/>
        </w:numPr>
        <w:tabs>
          <w:tab w:val="left" w:pos="360"/>
          <w:tab w:val="left" w:pos="900"/>
        </w:tabs>
        <w:autoSpaceDE w:val="0"/>
        <w:autoSpaceDN w:val="0"/>
        <w:adjustRightInd w:val="0"/>
        <w:ind w:hanging="180"/>
        <w:rPr>
          <w:rFonts w:cs="Times"/>
          <w:sz w:val="21"/>
          <w:szCs w:val="20"/>
        </w:rPr>
      </w:pPr>
      <w:r w:rsidRPr="00733ED4">
        <w:rPr>
          <w:rFonts w:cs="Times"/>
          <w:sz w:val="21"/>
          <w:szCs w:val="20"/>
        </w:rPr>
        <w:t xml:space="preserve">The amount of the increase referred to in sub-paragraph (4) will be calculated using the formula– </w:t>
      </w:r>
    </w:p>
    <w:p w:rsidR="00EF71A8" w:rsidRPr="00733ED4" w:rsidRDefault="00EF71A8" w:rsidP="00EF71A8">
      <w:pPr>
        <w:tabs>
          <w:tab w:val="left" w:pos="360"/>
          <w:tab w:val="left" w:pos="720"/>
          <w:tab w:val="left" w:pos="1080"/>
        </w:tabs>
        <w:autoSpaceDE w:val="0"/>
        <w:autoSpaceDN w:val="0"/>
        <w:adjustRightInd w:val="0"/>
        <w:ind w:left="360"/>
        <w:jc w:val="center"/>
        <w:rPr>
          <w:rFonts w:cs="Times"/>
          <w:sz w:val="21"/>
          <w:szCs w:val="20"/>
        </w:rPr>
      </w:pPr>
    </w:p>
    <w:p w:rsidR="00EF71A8" w:rsidRPr="00733ED4" w:rsidRDefault="00EF71A8" w:rsidP="00EF71A8">
      <w:pPr>
        <w:tabs>
          <w:tab w:val="left" w:pos="360"/>
          <w:tab w:val="left" w:pos="720"/>
          <w:tab w:val="left" w:pos="1080"/>
        </w:tabs>
        <w:autoSpaceDE w:val="0"/>
        <w:autoSpaceDN w:val="0"/>
        <w:adjustRightInd w:val="0"/>
        <w:ind w:left="360"/>
        <w:jc w:val="center"/>
        <w:rPr>
          <w:rFonts w:cs="Times"/>
          <w:sz w:val="21"/>
          <w:szCs w:val="20"/>
        </w:rPr>
      </w:pPr>
      <w:r w:rsidRPr="00733ED4">
        <w:rPr>
          <w:rFonts w:cs="Times"/>
          <w:sz w:val="21"/>
          <w:szCs w:val="20"/>
        </w:rPr>
        <w:t xml:space="preserve">Relevant uprated earnings X additional service bought </w:t>
      </w:r>
    </w:p>
    <w:p w:rsidR="00EF71A8" w:rsidRPr="00733ED4" w:rsidRDefault="00EF71A8" w:rsidP="00EF71A8">
      <w:pPr>
        <w:tabs>
          <w:tab w:val="left" w:pos="360"/>
          <w:tab w:val="left" w:pos="720"/>
          <w:tab w:val="left" w:pos="1080"/>
        </w:tabs>
        <w:autoSpaceDE w:val="0"/>
        <w:autoSpaceDN w:val="0"/>
        <w:adjustRightInd w:val="0"/>
        <w:ind w:left="360"/>
        <w:jc w:val="center"/>
        <w:rPr>
          <w:rFonts w:cs="Times"/>
          <w:sz w:val="21"/>
          <w:szCs w:val="20"/>
        </w:rPr>
      </w:pPr>
    </w:p>
    <w:p w:rsidR="00EF71A8" w:rsidRPr="00733ED4" w:rsidRDefault="00EF71A8" w:rsidP="00EF71A8">
      <w:pPr>
        <w:tabs>
          <w:tab w:val="left" w:pos="360"/>
          <w:tab w:val="left" w:pos="720"/>
          <w:tab w:val="left" w:pos="1080"/>
        </w:tabs>
        <w:autoSpaceDE w:val="0"/>
        <w:autoSpaceDN w:val="0"/>
        <w:adjustRightInd w:val="0"/>
        <w:ind w:left="360"/>
        <w:rPr>
          <w:rFonts w:cs="Times"/>
          <w:sz w:val="21"/>
          <w:szCs w:val="20"/>
        </w:rPr>
      </w:pPr>
      <w:r w:rsidRPr="00733ED4">
        <w:rPr>
          <w:rFonts w:cs="Times"/>
          <w:sz w:val="21"/>
          <w:szCs w:val="20"/>
        </w:rPr>
        <w:t>where –</w:t>
      </w:r>
      <w:r w:rsidR="0067250F" w:rsidRPr="00733ED4">
        <w:rPr>
          <w:rFonts w:cs="Times"/>
          <w:sz w:val="21"/>
          <w:szCs w:val="20"/>
        </w:rPr>
        <w:t xml:space="preserve"> </w:t>
      </w:r>
    </w:p>
    <w:p w:rsidR="0067250F" w:rsidRPr="00733ED4" w:rsidRDefault="0067250F" w:rsidP="00EF71A8">
      <w:pPr>
        <w:tabs>
          <w:tab w:val="left" w:pos="360"/>
          <w:tab w:val="left" w:pos="720"/>
          <w:tab w:val="left" w:pos="1080"/>
        </w:tabs>
        <w:autoSpaceDE w:val="0"/>
        <w:autoSpaceDN w:val="0"/>
        <w:adjustRightInd w:val="0"/>
        <w:ind w:left="360"/>
        <w:rPr>
          <w:rFonts w:cs="Times"/>
          <w:sz w:val="21"/>
          <w:szCs w:val="20"/>
        </w:rPr>
      </w:pPr>
    </w:p>
    <w:p w:rsidR="00DF0430" w:rsidRPr="00733ED4" w:rsidRDefault="0067250F" w:rsidP="0067250F">
      <w:pPr>
        <w:tabs>
          <w:tab w:val="left" w:pos="360"/>
          <w:tab w:val="left" w:pos="720"/>
          <w:tab w:val="left" w:pos="1080"/>
        </w:tabs>
        <w:autoSpaceDE w:val="0"/>
        <w:autoSpaceDN w:val="0"/>
        <w:adjustRightInd w:val="0"/>
        <w:ind w:left="1080" w:hanging="720"/>
        <w:rPr>
          <w:rFonts w:cs="Times"/>
          <w:sz w:val="21"/>
          <w:szCs w:val="20"/>
        </w:rPr>
      </w:pPr>
      <w:r w:rsidRPr="00733ED4">
        <w:rPr>
          <w:rFonts w:cs="Times"/>
          <w:sz w:val="21"/>
          <w:szCs w:val="20"/>
        </w:rPr>
        <w:tab/>
        <w:t xml:space="preserve">“relevant uprated earnings” means the yearly average of the part of the member’s uprated earnings </w:t>
      </w:r>
    </w:p>
    <w:p w:rsidR="00DF0430" w:rsidRPr="00733ED4" w:rsidRDefault="00DF0430" w:rsidP="0067250F">
      <w:pPr>
        <w:tabs>
          <w:tab w:val="left" w:pos="360"/>
          <w:tab w:val="left" w:pos="720"/>
          <w:tab w:val="left" w:pos="1080"/>
        </w:tabs>
        <w:autoSpaceDE w:val="0"/>
        <w:autoSpaceDN w:val="0"/>
        <w:adjustRightInd w:val="0"/>
        <w:ind w:left="1080" w:hanging="720"/>
        <w:rPr>
          <w:rFonts w:cs="Times"/>
          <w:sz w:val="21"/>
          <w:szCs w:val="20"/>
        </w:rPr>
      </w:pPr>
      <w:r w:rsidRPr="00733ED4">
        <w:rPr>
          <w:rFonts w:cs="Times"/>
          <w:sz w:val="21"/>
          <w:szCs w:val="20"/>
        </w:rPr>
        <w:t xml:space="preserve">       </w:t>
      </w:r>
      <w:r w:rsidR="0067250F" w:rsidRPr="00733ED4">
        <w:rPr>
          <w:rFonts w:cs="Times"/>
          <w:sz w:val="21"/>
          <w:szCs w:val="20"/>
        </w:rPr>
        <w:t xml:space="preserve">that is attributable to the period during which the member paid regular additional </w:t>
      </w:r>
      <w:r w:rsidRPr="00733ED4">
        <w:rPr>
          <w:rFonts w:cs="Times"/>
          <w:sz w:val="21"/>
          <w:szCs w:val="20"/>
        </w:rPr>
        <w:t xml:space="preserve">contributions; </w:t>
      </w:r>
    </w:p>
    <w:p w:rsidR="0067250F" w:rsidRPr="00733ED4" w:rsidRDefault="00DF0430" w:rsidP="0067250F">
      <w:pPr>
        <w:tabs>
          <w:tab w:val="left" w:pos="360"/>
          <w:tab w:val="left" w:pos="720"/>
          <w:tab w:val="left" w:pos="1080"/>
        </w:tabs>
        <w:autoSpaceDE w:val="0"/>
        <w:autoSpaceDN w:val="0"/>
        <w:adjustRightInd w:val="0"/>
        <w:ind w:left="1080" w:hanging="720"/>
        <w:rPr>
          <w:rFonts w:cs="Times"/>
          <w:sz w:val="21"/>
          <w:szCs w:val="20"/>
        </w:rPr>
      </w:pPr>
      <w:r w:rsidRPr="00733ED4">
        <w:rPr>
          <w:rFonts w:cs="Times"/>
          <w:sz w:val="21"/>
          <w:szCs w:val="20"/>
        </w:rPr>
        <w:t xml:space="preserve">       and</w:t>
      </w:r>
    </w:p>
    <w:p w:rsidR="00DF0430" w:rsidRPr="00733ED4" w:rsidRDefault="00DF0430" w:rsidP="0067250F">
      <w:pPr>
        <w:tabs>
          <w:tab w:val="left" w:pos="360"/>
          <w:tab w:val="left" w:pos="720"/>
          <w:tab w:val="left" w:pos="1080"/>
        </w:tabs>
        <w:autoSpaceDE w:val="0"/>
        <w:autoSpaceDN w:val="0"/>
        <w:adjustRightInd w:val="0"/>
        <w:ind w:left="1080" w:hanging="720"/>
        <w:rPr>
          <w:rFonts w:cs="Times"/>
          <w:sz w:val="21"/>
          <w:szCs w:val="20"/>
        </w:rPr>
      </w:pPr>
    </w:p>
    <w:p w:rsidR="00DF0430" w:rsidRPr="00733ED4" w:rsidRDefault="0067250F" w:rsidP="0067250F">
      <w:pPr>
        <w:tabs>
          <w:tab w:val="left" w:pos="360"/>
          <w:tab w:val="left" w:pos="720"/>
          <w:tab w:val="left" w:pos="1080"/>
        </w:tabs>
        <w:autoSpaceDE w:val="0"/>
        <w:autoSpaceDN w:val="0"/>
        <w:adjustRightInd w:val="0"/>
        <w:ind w:left="1080" w:hanging="720"/>
        <w:rPr>
          <w:rFonts w:cs="Times"/>
          <w:sz w:val="21"/>
          <w:szCs w:val="20"/>
        </w:rPr>
      </w:pPr>
      <w:r w:rsidRPr="00733ED4">
        <w:rPr>
          <w:rFonts w:cs="Times"/>
          <w:sz w:val="21"/>
          <w:szCs w:val="20"/>
        </w:rPr>
        <w:tab/>
        <w:t xml:space="preserve">“additional service bought” means the period of additional service that the member chooses to buy, </w:t>
      </w:r>
    </w:p>
    <w:p w:rsidR="0067250F" w:rsidRPr="00733ED4" w:rsidRDefault="00DF0430" w:rsidP="0067250F">
      <w:pPr>
        <w:tabs>
          <w:tab w:val="left" w:pos="360"/>
          <w:tab w:val="left" w:pos="720"/>
          <w:tab w:val="left" w:pos="1080"/>
        </w:tabs>
        <w:autoSpaceDE w:val="0"/>
        <w:autoSpaceDN w:val="0"/>
        <w:adjustRightInd w:val="0"/>
        <w:ind w:left="1080" w:hanging="720"/>
        <w:rPr>
          <w:rFonts w:cs="Times"/>
          <w:sz w:val="21"/>
          <w:szCs w:val="20"/>
        </w:rPr>
      </w:pPr>
      <w:r w:rsidRPr="00733ED4">
        <w:rPr>
          <w:rFonts w:cs="Times"/>
          <w:sz w:val="21"/>
          <w:szCs w:val="20"/>
        </w:rPr>
        <w:t xml:space="preserve">       </w:t>
      </w:r>
      <w:r w:rsidR="0067250F" w:rsidRPr="00733ED4">
        <w:rPr>
          <w:rFonts w:cs="Times"/>
          <w:sz w:val="21"/>
          <w:szCs w:val="20"/>
        </w:rPr>
        <w:t xml:space="preserve">calculated in complete years with a relevant daily proportion for each additional day. </w:t>
      </w:r>
    </w:p>
    <w:p w:rsidR="0067250F" w:rsidRPr="00733ED4" w:rsidRDefault="0067250F" w:rsidP="0067250F">
      <w:pPr>
        <w:tabs>
          <w:tab w:val="left" w:pos="360"/>
          <w:tab w:val="left" w:pos="720"/>
          <w:tab w:val="left" w:pos="1080"/>
        </w:tabs>
        <w:autoSpaceDE w:val="0"/>
        <w:autoSpaceDN w:val="0"/>
        <w:adjustRightInd w:val="0"/>
        <w:ind w:left="1080" w:hanging="720"/>
        <w:rPr>
          <w:rFonts w:cs="Times"/>
          <w:sz w:val="21"/>
          <w:szCs w:val="20"/>
        </w:rPr>
      </w:pPr>
    </w:p>
    <w:p w:rsidR="0067250F" w:rsidRPr="00733ED4" w:rsidRDefault="0067250F"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tab/>
        <w:t>(6)</w:t>
      </w:r>
      <w:r w:rsidR="00DC106C" w:rsidRPr="00733ED4">
        <w:rPr>
          <w:rFonts w:cs="Times"/>
          <w:sz w:val="21"/>
          <w:szCs w:val="20"/>
        </w:rPr>
        <w:t xml:space="preserve">  </w:t>
      </w:r>
      <w:r w:rsidRPr="00733ED4">
        <w:rPr>
          <w:rFonts w:cs="Times"/>
          <w:sz w:val="21"/>
          <w:szCs w:val="20"/>
        </w:rPr>
        <w:t>Regulation 70(4) and (5) (Paying for additional service by single payment) is modified so that, for the purposes of Table 1 of Schedule 1, “remuneration” means, subject to sub-paragraph (7), the yearly average of a member’s uprated earnings in respect of practitioner service before the date on which the employing authority receives notice in writing on the form provided exercising the member’s right to buy additional service.  For the purpose of this calculation, any officer service that is treated as practitioner service by virtue of paragraph 9 (officer service treated as practitioner service) will be ignored.</w:t>
      </w:r>
    </w:p>
    <w:p w:rsidR="0067250F" w:rsidRPr="00733ED4" w:rsidRDefault="0067250F" w:rsidP="0067250F">
      <w:pPr>
        <w:tabs>
          <w:tab w:val="left" w:pos="360"/>
          <w:tab w:val="left" w:pos="720"/>
          <w:tab w:val="left" w:pos="1080"/>
        </w:tabs>
        <w:autoSpaceDE w:val="0"/>
        <w:autoSpaceDN w:val="0"/>
        <w:adjustRightInd w:val="0"/>
        <w:rPr>
          <w:rFonts w:cs="Times"/>
          <w:sz w:val="21"/>
          <w:szCs w:val="20"/>
        </w:rPr>
      </w:pPr>
    </w:p>
    <w:p w:rsidR="0067250F" w:rsidRPr="00733ED4" w:rsidRDefault="0067250F"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tab/>
        <w:t>(7)</w:t>
      </w:r>
      <w:r w:rsidR="00DC106C" w:rsidRPr="00733ED4">
        <w:rPr>
          <w:rFonts w:cs="Times"/>
          <w:sz w:val="21"/>
          <w:szCs w:val="20"/>
        </w:rPr>
        <w:t xml:space="preserve"> </w:t>
      </w:r>
      <w:r w:rsidRPr="00733ED4">
        <w:rPr>
          <w:rFonts w:cs="Times"/>
          <w:sz w:val="21"/>
          <w:szCs w:val="20"/>
        </w:rPr>
        <w:t xml:space="preserve">If, when the employing authority receives a notice exercising a right to buy additional service, the member has not been in practitioner service for a complete quarter, “remuneration” will be calculated by reference to the member’s uprated earnings at the end of the member’s first complete quarter in practitioner service. </w:t>
      </w:r>
    </w:p>
    <w:p w:rsidR="0067250F" w:rsidRPr="00733ED4" w:rsidRDefault="0067250F" w:rsidP="0067250F">
      <w:pPr>
        <w:tabs>
          <w:tab w:val="left" w:pos="360"/>
          <w:tab w:val="left" w:pos="720"/>
          <w:tab w:val="left" w:pos="1080"/>
        </w:tabs>
        <w:autoSpaceDE w:val="0"/>
        <w:autoSpaceDN w:val="0"/>
        <w:adjustRightInd w:val="0"/>
        <w:rPr>
          <w:rFonts w:cs="Times"/>
          <w:sz w:val="21"/>
          <w:szCs w:val="20"/>
        </w:rPr>
      </w:pPr>
    </w:p>
    <w:p w:rsidR="0067250F" w:rsidRPr="00733ED4" w:rsidRDefault="0067250F"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tab/>
        <w:t>(8)</w:t>
      </w:r>
      <w:r w:rsidR="00DC106C" w:rsidRPr="00733ED4">
        <w:rPr>
          <w:rFonts w:cs="Times"/>
          <w:sz w:val="21"/>
          <w:szCs w:val="20"/>
        </w:rPr>
        <w:t xml:space="preserve"> </w:t>
      </w:r>
      <w:r w:rsidRPr="00733ED4">
        <w:rPr>
          <w:rFonts w:cs="Times"/>
          <w:sz w:val="21"/>
          <w:szCs w:val="20"/>
        </w:rPr>
        <w:t>Regulation 72(5) (Paying for additional service by single payment) is modified so that, if the member elects to pay for additional service or unreduced retirement lump sum by regular additional contributions, the contributions will be calculated as a percentage of superannuable earnings (instead of superannuable pay), in accordance with Table 3 of Schedule 1 (if the member is buying additional service) or Table 4 of Schedule 1 (if the member is buying an unreduced retirement lump sum).</w:t>
      </w:r>
    </w:p>
    <w:p w:rsidR="0067250F" w:rsidRPr="00733ED4" w:rsidRDefault="0067250F" w:rsidP="0067250F">
      <w:pPr>
        <w:tabs>
          <w:tab w:val="left" w:pos="360"/>
          <w:tab w:val="left" w:pos="720"/>
          <w:tab w:val="left" w:pos="1080"/>
        </w:tabs>
        <w:autoSpaceDE w:val="0"/>
        <w:autoSpaceDN w:val="0"/>
        <w:adjustRightInd w:val="0"/>
        <w:rPr>
          <w:rFonts w:cs="Times"/>
          <w:sz w:val="21"/>
          <w:szCs w:val="20"/>
        </w:rPr>
      </w:pPr>
    </w:p>
    <w:p w:rsidR="0067250F" w:rsidRPr="00733ED4" w:rsidRDefault="0067250F"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tab/>
        <w:t>(9)</w:t>
      </w:r>
      <w:r w:rsidR="00DC106C" w:rsidRPr="00733ED4">
        <w:rPr>
          <w:rFonts w:cs="Times"/>
          <w:sz w:val="21"/>
          <w:szCs w:val="20"/>
        </w:rPr>
        <w:t xml:space="preserve"> </w:t>
      </w:r>
      <w:r w:rsidRPr="00733ED4">
        <w:rPr>
          <w:rFonts w:cs="Times"/>
          <w:sz w:val="21"/>
          <w:szCs w:val="20"/>
        </w:rPr>
        <w:t>The upper limit on a dental practitioner’s superannuable earnings under paragraph 8 (limit on superannuable earnings – dental practitioners) shall not apply to any increase in a member’s superannuable earnings under this paragraph.</w:t>
      </w:r>
    </w:p>
    <w:p w:rsidR="0067250F" w:rsidRPr="00733ED4" w:rsidRDefault="0067250F" w:rsidP="0067250F">
      <w:pPr>
        <w:tabs>
          <w:tab w:val="left" w:pos="360"/>
          <w:tab w:val="left" w:pos="720"/>
          <w:tab w:val="left" w:pos="1080"/>
        </w:tabs>
        <w:autoSpaceDE w:val="0"/>
        <w:autoSpaceDN w:val="0"/>
        <w:adjustRightInd w:val="0"/>
        <w:rPr>
          <w:rFonts w:cs="Times"/>
          <w:sz w:val="21"/>
          <w:szCs w:val="20"/>
        </w:rPr>
      </w:pPr>
    </w:p>
    <w:p w:rsidR="0067250F" w:rsidRPr="00733ED4" w:rsidRDefault="0067250F" w:rsidP="0067250F">
      <w:pPr>
        <w:tabs>
          <w:tab w:val="left" w:pos="360"/>
          <w:tab w:val="left" w:pos="720"/>
          <w:tab w:val="left" w:pos="1080"/>
        </w:tabs>
        <w:autoSpaceDE w:val="0"/>
        <w:autoSpaceDN w:val="0"/>
        <w:adjustRightInd w:val="0"/>
        <w:rPr>
          <w:rFonts w:cs="Times"/>
          <w:i/>
          <w:sz w:val="21"/>
          <w:szCs w:val="20"/>
        </w:rPr>
      </w:pPr>
      <w:r w:rsidRPr="00733ED4">
        <w:rPr>
          <w:rFonts w:cs="Times"/>
          <w:i/>
          <w:sz w:val="21"/>
          <w:szCs w:val="20"/>
        </w:rPr>
        <w:t>Members doing more than one job</w:t>
      </w:r>
    </w:p>
    <w:p w:rsidR="0067250F" w:rsidRPr="00733ED4" w:rsidRDefault="0067250F"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tab/>
      </w:r>
      <w:r w:rsidRPr="00733ED4">
        <w:rPr>
          <w:rFonts w:cs="Times"/>
          <w:b/>
          <w:sz w:val="21"/>
          <w:szCs w:val="20"/>
        </w:rPr>
        <w:t>21.</w:t>
      </w:r>
      <w:r w:rsidR="0096491A" w:rsidRPr="00733ED4">
        <w:rPr>
          <w:rFonts w:cs="Times"/>
          <w:sz w:val="21"/>
          <w:szCs w:val="20"/>
        </w:rPr>
        <w:t>—</w:t>
      </w:r>
      <w:r w:rsidRPr="00733ED4">
        <w:rPr>
          <w:rFonts w:cs="Times"/>
          <w:sz w:val="21"/>
          <w:szCs w:val="20"/>
        </w:rPr>
        <w:t>(1) In the case of members who are practitioners, Regulation 77 (Members doing more than one job) is modified as described in this paragraph in relation to any practitioner who is in concurrent employment as an officer.</w:t>
      </w:r>
    </w:p>
    <w:p w:rsidR="0067250F" w:rsidRPr="00733ED4" w:rsidRDefault="0067250F" w:rsidP="0067250F">
      <w:pPr>
        <w:tabs>
          <w:tab w:val="left" w:pos="360"/>
          <w:tab w:val="left" w:pos="720"/>
          <w:tab w:val="left" w:pos="1080"/>
        </w:tabs>
        <w:autoSpaceDE w:val="0"/>
        <w:autoSpaceDN w:val="0"/>
        <w:adjustRightInd w:val="0"/>
        <w:rPr>
          <w:rFonts w:cs="Times"/>
          <w:sz w:val="21"/>
          <w:szCs w:val="20"/>
        </w:rPr>
      </w:pPr>
    </w:p>
    <w:p w:rsidR="0067250F" w:rsidRPr="00733ED4" w:rsidRDefault="0067250F"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lastRenderedPageBreak/>
        <w:tab/>
        <w:t>(2)</w:t>
      </w:r>
      <w:r w:rsidR="00DC106C" w:rsidRPr="00733ED4">
        <w:rPr>
          <w:rFonts w:cs="Times"/>
          <w:sz w:val="21"/>
          <w:szCs w:val="20"/>
        </w:rPr>
        <w:t xml:space="preserve"> </w:t>
      </w:r>
      <w:r w:rsidRPr="00733ED4">
        <w:rPr>
          <w:rFonts w:cs="Times"/>
          <w:sz w:val="21"/>
          <w:szCs w:val="20"/>
        </w:rPr>
        <w:t xml:space="preserve">A practitioner who opts not to contribute to </w:t>
      </w:r>
      <w:r w:rsidR="00F43274" w:rsidRPr="00733ED4">
        <w:rPr>
          <w:sz w:val="21"/>
          <w:szCs w:val="20"/>
        </w:rPr>
        <w:t xml:space="preserve">this Section of the </w:t>
      </w:r>
      <w:r w:rsidRPr="00733ED4">
        <w:rPr>
          <w:rFonts w:cs="Times"/>
          <w:sz w:val="21"/>
          <w:szCs w:val="20"/>
        </w:rPr>
        <w:t xml:space="preserve">scheme in respect of his employment as a practitioner may, nevertheless, participate in </w:t>
      </w:r>
      <w:r w:rsidR="00F43274" w:rsidRPr="00733ED4">
        <w:rPr>
          <w:sz w:val="21"/>
          <w:szCs w:val="20"/>
        </w:rPr>
        <w:t xml:space="preserve">this Section of the </w:t>
      </w:r>
      <w:r w:rsidRPr="00733ED4">
        <w:rPr>
          <w:rFonts w:cs="Times"/>
          <w:sz w:val="21"/>
          <w:szCs w:val="20"/>
        </w:rPr>
        <w:t>scheme in respect of concurrent employment as an officer.</w:t>
      </w:r>
    </w:p>
    <w:p w:rsidR="0067250F" w:rsidRPr="00733ED4" w:rsidRDefault="0067250F" w:rsidP="0067250F">
      <w:pPr>
        <w:tabs>
          <w:tab w:val="left" w:pos="360"/>
          <w:tab w:val="left" w:pos="720"/>
          <w:tab w:val="left" w:pos="1080"/>
        </w:tabs>
        <w:autoSpaceDE w:val="0"/>
        <w:autoSpaceDN w:val="0"/>
        <w:adjustRightInd w:val="0"/>
        <w:rPr>
          <w:rFonts w:cs="Times"/>
          <w:sz w:val="21"/>
          <w:szCs w:val="20"/>
        </w:rPr>
      </w:pPr>
    </w:p>
    <w:p w:rsidR="0067250F" w:rsidRPr="00733ED4" w:rsidRDefault="0067250F"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tab/>
        <w:t>(3)</w:t>
      </w:r>
      <w:r w:rsidR="00DC106C" w:rsidRPr="00733ED4">
        <w:rPr>
          <w:rFonts w:cs="Times"/>
          <w:sz w:val="21"/>
          <w:szCs w:val="20"/>
        </w:rPr>
        <w:t xml:space="preserve"> </w:t>
      </w:r>
      <w:r w:rsidRPr="00733ED4">
        <w:rPr>
          <w:rFonts w:cs="Times"/>
          <w:sz w:val="21"/>
          <w:szCs w:val="20"/>
        </w:rPr>
        <w:t xml:space="preserve">Regulation 77(2) is modified so that a practitioner may participate in </w:t>
      </w:r>
      <w:r w:rsidR="00F43274" w:rsidRPr="00733ED4">
        <w:rPr>
          <w:sz w:val="21"/>
          <w:szCs w:val="20"/>
        </w:rPr>
        <w:t xml:space="preserve">this Section of the </w:t>
      </w:r>
      <w:r w:rsidRPr="00733ED4">
        <w:rPr>
          <w:rFonts w:cs="Times"/>
          <w:sz w:val="21"/>
          <w:szCs w:val="20"/>
        </w:rPr>
        <w:t xml:space="preserve">scheme in respect of concurrent whole-time or part-time employment as an officer, even if he also participates in </w:t>
      </w:r>
      <w:r w:rsidR="00F43274" w:rsidRPr="00733ED4">
        <w:rPr>
          <w:sz w:val="21"/>
          <w:szCs w:val="20"/>
        </w:rPr>
        <w:t xml:space="preserve">this Section of the </w:t>
      </w:r>
      <w:r w:rsidRPr="00733ED4">
        <w:rPr>
          <w:rFonts w:cs="Times"/>
          <w:sz w:val="21"/>
          <w:szCs w:val="20"/>
        </w:rPr>
        <w:t>scheme in respect of employment as a practitioner.</w:t>
      </w:r>
    </w:p>
    <w:p w:rsidR="006947B2" w:rsidRPr="00733ED4" w:rsidRDefault="006947B2"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tab/>
        <w:t>(4)</w:t>
      </w:r>
      <w:r w:rsidR="00DC106C" w:rsidRPr="00733ED4">
        <w:rPr>
          <w:rFonts w:cs="Times"/>
          <w:sz w:val="21"/>
          <w:szCs w:val="20"/>
        </w:rPr>
        <w:t xml:space="preserve"> </w:t>
      </w:r>
      <w:r w:rsidRPr="00733ED4">
        <w:rPr>
          <w:rFonts w:cs="Times"/>
          <w:sz w:val="21"/>
          <w:szCs w:val="20"/>
        </w:rPr>
        <w:t>For the purposes of paragraph 13 (Early retirement pension (ill health), any amount by which a member’s service in respect of concurrent employments exceeds the period during which the member carried on those employments will be ignored for the purpose of calculating the member’s total superannuable service.</w:t>
      </w:r>
    </w:p>
    <w:p w:rsidR="006947B2" w:rsidRPr="00733ED4" w:rsidRDefault="006947B2" w:rsidP="0067250F">
      <w:pPr>
        <w:tabs>
          <w:tab w:val="left" w:pos="360"/>
          <w:tab w:val="left" w:pos="720"/>
          <w:tab w:val="left" w:pos="1080"/>
        </w:tabs>
        <w:autoSpaceDE w:val="0"/>
        <w:autoSpaceDN w:val="0"/>
        <w:adjustRightInd w:val="0"/>
        <w:rPr>
          <w:rFonts w:cs="Times"/>
          <w:sz w:val="21"/>
          <w:szCs w:val="20"/>
        </w:rPr>
      </w:pPr>
    </w:p>
    <w:p w:rsidR="006947B2" w:rsidRPr="00733ED4" w:rsidRDefault="006947B2" w:rsidP="00DC106C">
      <w:pPr>
        <w:tabs>
          <w:tab w:val="left" w:pos="540"/>
          <w:tab w:val="left" w:pos="1080"/>
        </w:tabs>
        <w:autoSpaceDE w:val="0"/>
        <w:autoSpaceDN w:val="0"/>
        <w:adjustRightInd w:val="0"/>
        <w:rPr>
          <w:rFonts w:cs="Times"/>
          <w:sz w:val="21"/>
          <w:szCs w:val="20"/>
        </w:rPr>
      </w:pPr>
      <w:r w:rsidRPr="00733ED4">
        <w:rPr>
          <w:rFonts w:cs="Times"/>
          <w:sz w:val="21"/>
          <w:szCs w:val="20"/>
        </w:rPr>
        <w:tab/>
        <w:t>(5)</w:t>
      </w:r>
      <w:r w:rsidR="00DC106C" w:rsidRPr="00733ED4">
        <w:rPr>
          <w:rFonts w:cs="Times"/>
          <w:sz w:val="21"/>
          <w:szCs w:val="20"/>
        </w:rPr>
        <w:t xml:space="preserve"> </w:t>
      </w:r>
      <w:r w:rsidRPr="00733ED4">
        <w:rPr>
          <w:rFonts w:cs="Times"/>
          <w:sz w:val="21"/>
          <w:szCs w:val="20"/>
        </w:rPr>
        <w:t xml:space="preserve">If a transfer payment is accepted in respect of a member who is contributing to </w:t>
      </w:r>
      <w:r w:rsidR="00F43274" w:rsidRPr="00733ED4">
        <w:rPr>
          <w:sz w:val="21"/>
          <w:szCs w:val="20"/>
        </w:rPr>
        <w:t xml:space="preserve">this Section of the </w:t>
      </w:r>
      <w:r w:rsidRPr="00733ED4">
        <w:rPr>
          <w:rFonts w:cs="Times"/>
          <w:sz w:val="21"/>
          <w:szCs w:val="20"/>
        </w:rPr>
        <w:t>scheme in respect of employment as a practitioner and concurrent employment as an officer, the member may elect whether the benefits in respect of the transfer payment should be calculated as described in regulations 60 to 62 or as described in paragraph 18 (transfers from other pension arrangements).</w:t>
      </w:r>
    </w:p>
    <w:p w:rsidR="006947B2" w:rsidRPr="00733ED4" w:rsidRDefault="006947B2" w:rsidP="0067250F">
      <w:pPr>
        <w:tabs>
          <w:tab w:val="left" w:pos="360"/>
          <w:tab w:val="left" w:pos="720"/>
          <w:tab w:val="left" w:pos="1080"/>
        </w:tabs>
        <w:autoSpaceDE w:val="0"/>
        <w:autoSpaceDN w:val="0"/>
        <w:adjustRightInd w:val="0"/>
        <w:rPr>
          <w:rFonts w:cs="Times"/>
          <w:sz w:val="21"/>
          <w:szCs w:val="20"/>
        </w:rPr>
      </w:pPr>
    </w:p>
    <w:p w:rsidR="006947B2" w:rsidRPr="00733ED4" w:rsidRDefault="006947B2" w:rsidP="0067250F">
      <w:pPr>
        <w:tabs>
          <w:tab w:val="left" w:pos="360"/>
          <w:tab w:val="left" w:pos="720"/>
          <w:tab w:val="left" w:pos="1080"/>
        </w:tabs>
        <w:autoSpaceDE w:val="0"/>
        <w:autoSpaceDN w:val="0"/>
        <w:adjustRightInd w:val="0"/>
        <w:rPr>
          <w:rFonts w:cs="Times"/>
          <w:i/>
          <w:sz w:val="21"/>
          <w:szCs w:val="20"/>
        </w:rPr>
      </w:pPr>
      <w:r w:rsidRPr="00733ED4">
        <w:rPr>
          <w:rFonts w:cs="Times"/>
          <w:i/>
          <w:sz w:val="21"/>
          <w:szCs w:val="20"/>
        </w:rPr>
        <w:t>Reduction of pension on return to HPSS employment</w:t>
      </w:r>
    </w:p>
    <w:p w:rsidR="006947B2" w:rsidRPr="00733ED4" w:rsidRDefault="006947B2"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tab/>
      </w:r>
      <w:r w:rsidRPr="00733ED4">
        <w:rPr>
          <w:rFonts w:cs="Times"/>
          <w:b/>
          <w:sz w:val="21"/>
          <w:szCs w:val="20"/>
        </w:rPr>
        <w:t>22.</w:t>
      </w:r>
      <w:r w:rsidR="0096491A" w:rsidRPr="00733ED4">
        <w:rPr>
          <w:rFonts w:cs="Times"/>
          <w:sz w:val="21"/>
          <w:szCs w:val="20"/>
        </w:rPr>
        <w:t>—</w:t>
      </w:r>
      <w:r w:rsidRPr="00733ED4">
        <w:rPr>
          <w:rFonts w:cs="Times"/>
          <w:sz w:val="21"/>
          <w:szCs w:val="20"/>
        </w:rPr>
        <w:t>(1</w:t>
      </w:r>
      <w:r w:rsidR="0096491A" w:rsidRPr="00733ED4">
        <w:rPr>
          <w:rFonts w:cs="Times"/>
          <w:sz w:val="21"/>
          <w:szCs w:val="20"/>
        </w:rPr>
        <w:t>) In</w:t>
      </w:r>
      <w:r w:rsidRPr="00733ED4">
        <w:rPr>
          <w:rFonts w:cs="Times"/>
          <w:sz w:val="21"/>
          <w:szCs w:val="20"/>
        </w:rPr>
        <w:t xml:space="preserve"> the case of members who are or have been practitioners, regulation 85 (Reduction of pension) is modified as described in this paragraph. </w:t>
      </w:r>
    </w:p>
    <w:p w:rsidR="00DC106C" w:rsidRPr="00733ED4" w:rsidRDefault="00DC106C" w:rsidP="00DC106C">
      <w:pPr>
        <w:tabs>
          <w:tab w:val="left" w:pos="540"/>
          <w:tab w:val="left" w:pos="720"/>
          <w:tab w:val="left" w:pos="1080"/>
        </w:tabs>
        <w:autoSpaceDE w:val="0"/>
        <w:autoSpaceDN w:val="0"/>
        <w:adjustRightInd w:val="0"/>
        <w:rPr>
          <w:rFonts w:cs="Times"/>
          <w:sz w:val="21"/>
          <w:szCs w:val="20"/>
        </w:rPr>
      </w:pPr>
    </w:p>
    <w:p w:rsidR="006947B2" w:rsidRPr="00733ED4" w:rsidRDefault="006947B2"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tab/>
        <w:t>(2)</w:t>
      </w:r>
      <w:r w:rsidRPr="00733ED4">
        <w:rPr>
          <w:rFonts w:cs="Times"/>
          <w:sz w:val="21"/>
          <w:szCs w:val="20"/>
        </w:rPr>
        <w:tab/>
        <w:t>Regulation 85(14</w:t>
      </w:r>
      <w:r w:rsidR="004F6A5B" w:rsidRPr="00733ED4">
        <w:rPr>
          <w:rFonts w:cs="Times"/>
          <w:sz w:val="21"/>
          <w:szCs w:val="20"/>
        </w:rPr>
        <w:t>)</w:t>
      </w:r>
      <w:r w:rsidRPr="00733ED4">
        <w:rPr>
          <w:rFonts w:cs="Times"/>
          <w:sz w:val="21"/>
          <w:szCs w:val="20"/>
        </w:rPr>
        <w:t xml:space="preserve"> is modified so that:- </w:t>
      </w:r>
    </w:p>
    <w:p w:rsidR="006947B2" w:rsidRPr="00733ED4" w:rsidRDefault="006947B2" w:rsidP="0067250F">
      <w:pPr>
        <w:tabs>
          <w:tab w:val="left" w:pos="360"/>
          <w:tab w:val="left" w:pos="720"/>
          <w:tab w:val="left" w:pos="1080"/>
        </w:tabs>
        <w:autoSpaceDE w:val="0"/>
        <w:autoSpaceDN w:val="0"/>
        <w:adjustRightInd w:val="0"/>
        <w:rPr>
          <w:rFonts w:cs="Times"/>
          <w:sz w:val="21"/>
          <w:szCs w:val="20"/>
        </w:rPr>
      </w:pPr>
    </w:p>
    <w:p w:rsidR="00DC106C" w:rsidRPr="00733ED4" w:rsidRDefault="006947B2" w:rsidP="00DC106C">
      <w:pPr>
        <w:tabs>
          <w:tab w:val="left" w:pos="540"/>
          <w:tab w:val="left" w:pos="720"/>
          <w:tab w:val="left" w:pos="1080"/>
        </w:tabs>
        <w:autoSpaceDE w:val="0"/>
        <w:autoSpaceDN w:val="0"/>
        <w:adjustRightInd w:val="0"/>
        <w:ind w:left="720" w:hanging="720"/>
        <w:rPr>
          <w:rFonts w:cs="Times"/>
          <w:sz w:val="21"/>
          <w:szCs w:val="20"/>
        </w:rPr>
      </w:pPr>
      <w:r w:rsidRPr="00733ED4">
        <w:rPr>
          <w:rFonts w:cs="Times"/>
          <w:sz w:val="21"/>
          <w:szCs w:val="20"/>
        </w:rPr>
        <w:tab/>
        <w:t>(a)</w:t>
      </w:r>
      <w:r w:rsidR="00DC106C" w:rsidRPr="00733ED4">
        <w:rPr>
          <w:rFonts w:cs="Times"/>
          <w:sz w:val="21"/>
          <w:szCs w:val="20"/>
        </w:rPr>
        <w:t xml:space="preserve"> </w:t>
      </w:r>
      <w:r w:rsidRPr="00733ED4">
        <w:rPr>
          <w:rFonts w:cs="Times"/>
          <w:sz w:val="21"/>
          <w:szCs w:val="20"/>
        </w:rPr>
        <w:t>“pay” means the amount of superannuable earnings received by the member, for any financial</w:t>
      </w:r>
    </w:p>
    <w:p w:rsidR="00DC106C" w:rsidRPr="00733ED4" w:rsidRDefault="00DC106C" w:rsidP="00DC106C">
      <w:pPr>
        <w:tabs>
          <w:tab w:val="left" w:pos="540"/>
          <w:tab w:val="left" w:pos="720"/>
          <w:tab w:val="left" w:pos="1080"/>
        </w:tabs>
        <w:autoSpaceDE w:val="0"/>
        <w:autoSpaceDN w:val="0"/>
        <w:adjustRightInd w:val="0"/>
        <w:ind w:left="720" w:hanging="720"/>
        <w:rPr>
          <w:rFonts w:cs="Times"/>
          <w:sz w:val="21"/>
          <w:szCs w:val="20"/>
        </w:rPr>
      </w:pPr>
      <w:r w:rsidRPr="00733ED4">
        <w:rPr>
          <w:rFonts w:cs="Times"/>
          <w:sz w:val="21"/>
          <w:szCs w:val="20"/>
        </w:rPr>
        <w:t xml:space="preserve">               </w:t>
      </w:r>
      <w:r w:rsidR="006947B2" w:rsidRPr="00733ED4">
        <w:rPr>
          <w:rFonts w:cs="Times"/>
          <w:sz w:val="21"/>
          <w:szCs w:val="20"/>
        </w:rPr>
        <w:t xml:space="preserve"> year, from HPSS employment (or what would have been his superannuable earnings had he been </w:t>
      </w:r>
    </w:p>
    <w:p w:rsidR="006947B2" w:rsidRPr="00733ED4" w:rsidRDefault="00DC106C" w:rsidP="00DC106C">
      <w:pPr>
        <w:tabs>
          <w:tab w:val="left" w:pos="540"/>
          <w:tab w:val="left" w:pos="720"/>
          <w:tab w:val="left" w:pos="1080"/>
        </w:tabs>
        <w:autoSpaceDE w:val="0"/>
        <w:autoSpaceDN w:val="0"/>
        <w:adjustRightInd w:val="0"/>
        <w:ind w:left="720" w:hanging="720"/>
        <w:rPr>
          <w:rFonts w:cs="Times"/>
          <w:sz w:val="21"/>
          <w:szCs w:val="20"/>
        </w:rPr>
      </w:pPr>
      <w:r w:rsidRPr="00733ED4">
        <w:rPr>
          <w:rFonts w:cs="Times"/>
          <w:sz w:val="21"/>
          <w:szCs w:val="20"/>
        </w:rPr>
        <w:t xml:space="preserve">                </w:t>
      </w:r>
      <w:r w:rsidR="006947B2" w:rsidRPr="00733ED4">
        <w:rPr>
          <w:rFonts w:cs="Times"/>
          <w:sz w:val="21"/>
          <w:szCs w:val="20"/>
        </w:rPr>
        <w:t xml:space="preserve">in superannuable employment); </w:t>
      </w:r>
    </w:p>
    <w:p w:rsidR="00981707" w:rsidRPr="00733ED4" w:rsidRDefault="00981707" w:rsidP="006947B2">
      <w:pPr>
        <w:tabs>
          <w:tab w:val="left" w:pos="360"/>
          <w:tab w:val="left" w:pos="720"/>
          <w:tab w:val="left" w:pos="1080"/>
        </w:tabs>
        <w:autoSpaceDE w:val="0"/>
        <w:autoSpaceDN w:val="0"/>
        <w:adjustRightInd w:val="0"/>
        <w:ind w:left="720" w:hanging="720"/>
        <w:rPr>
          <w:rFonts w:cs="Times"/>
          <w:sz w:val="21"/>
          <w:szCs w:val="20"/>
        </w:rPr>
      </w:pPr>
    </w:p>
    <w:p w:rsidR="00DC106C" w:rsidRPr="00733ED4" w:rsidRDefault="00981707" w:rsidP="00DC106C">
      <w:pPr>
        <w:tabs>
          <w:tab w:val="left" w:pos="540"/>
          <w:tab w:val="left" w:pos="720"/>
          <w:tab w:val="left" w:pos="1080"/>
        </w:tabs>
        <w:autoSpaceDE w:val="0"/>
        <w:autoSpaceDN w:val="0"/>
        <w:adjustRightInd w:val="0"/>
        <w:ind w:left="720" w:hanging="720"/>
        <w:rPr>
          <w:rFonts w:cs="Times"/>
          <w:sz w:val="21"/>
          <w:szCs w:val="20"/>
        </w:rPr>
      </w:pPr>
      <w:r w:rsidRPr="00733ED4">
        <w:rPr>
          <w:rFonts w:cs="Times"/>
          <w:sz w:val="21"/>
          <w:szCs w:val="20"/>
        </w:rPr>
        <w:tab/>
        <w:t>(b)</w:t>
      </w:r>
      <w:r w:rsidR="00DC106C" w:rsidRPr="00733ED4">
        <w:rPr>
          <w:rFonts w:cs="Times"/>
          <w:sz w:val="21"/>
          <w:szCs w:val="20"/>
        </w:rPr>
        <w:t xml:space="preserve"> </w:t>
      </w:r>
      <w:r w:rsidRPr="00733ED4">
        <w:rPr>
          <w:rFonts w:cs="Times"/>
          <w:sz w:val="21"/>
          <w:szCs w:val="20"/>
        </w:rPr>
        <w:t>“previous pay” means the average of the annual amounts of the member’s uprated earnings in</w:t>
      </w:r>
    </w:p>
    <w:p w:rsidR="00981707" w:rsidRPr="00733ED4" w:rsidRDefault="00DC106C" w:rsidP="00DC106C">
      <w:pPr>
        <w:tabs>
          <w:tab w:val="left" w:pos="540"/>
          <w:tab w:val="left" w:pos="720"/>
          <w:tab w:val="left" w:pos="1080"/>
        </w:tabs>
        <w:autoSpaceDE w:val="0"/>
        <w:autoSpaceDN w:val="0"/>
        <w:adjustRightInd w:val="0"/>
        <w:ind w:left="720" w:hanging="720"/>
        <w:rPr>
          <w:rFonts w:cs="Times"/>
          <w:sz w:val="21"/>
          <w:szCs w:val="20"/>
        </w:rPr>
      </w:pPr>
      <w:r w:rsidRPr="00733ED4">
        <w:rPr>
          <w:rFonts w:cs="Times"/>
          <w:sz w:val="21"/>
          <w:szCs w:val="20"/>
        </w:rPr>
        <w:t xml:space="preserve">               </w:t>
      </w:r>
      <w:r w:rsidR="00981707" w:rsidRPr="00733ED4">
        <w:rPr>
          <w:rFonts w:cs="Times"/>
          <w:sz w:val="21"/>
          <w:szCs w:val="20"/>
        </w:rPr>
        <w:t xml:space="preserve"> respect of practitioner service (or service which is treated as practitioner service). </w:t>
      </w:r>
    </w:p>
    <w:p w:rsidR="00981707" w:rsidRPr="00733ED4" w:rsidRDefault="00981707" w:rsidP="006947B2">
      <w:pPr>
        <w:tabs>
          <w:tab w:val="left" w:pos="360"/>
          <w:tab w:val="left" w:pos="720"/>
          <w:tab w:val="left" w:pos="1080"/>
        </w:tabs>
        <w:autoSpaceDE w:val="0"/>
        <w:autoSpaceDN w:val="0"/>
        <w:adjustRightInd w:val="0"/>
        <w:ind w:left="720" w:hanging="720"/>
        <w:rPr>
          <w:rFonts w:cs="Times"/>
          <w:sz w:val="21"/>
          <w:szCs w:val="20"/>
        </w:rPr>
      </w:pPr>
    </w:p>
    <w:p w:rsidR="00981707" w:rsidRPr="00733ED4" w:rsidRDefault="00981707"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tab/>
        <w:t>(3)</w:t>
      </w:r>
      <w:r w:rsidR="00DC106C" w:rsidRPr="00733ED4">
        <w:rPr>
          <w:rFonts w:cs="Times"/>
          <w:sz w:val="21"/>
          <w:szCs w:val="20"/>
        </w:rPr>
        <w:t xml:space="preserve"> </w:t>
      </w:r>
      <w:r w:rsidRPr="00733ED4">
        <w:rPr>
          <w:rFonts w:cs="Times"/>
          <w:sz w:val="21"/>
          <w:szCs w:val="20"/>
        </w:rPr>
        <w:t xml:space="preserve">In the case of a practitioner who becomes entitled to receive, simultaneously, a pension under </w:t>
      </w:r>
      <w:r w:rsidR="00F43274" w:rsidRPr="00733ED4">
        <w:rPr>
          <w:sz w:val="21"/>
          <w:szCs w:val="20"/>
        </w:rPr>
        <w:t xml:space="preserve">this Section of the </w:t>
      </w:r>
      <w:r w:rsidRPr="00733ED4">
        <w:rPr>
          <w:rFonts w:cs="Times"/>
          <w:sz w:val="21"/>
          <w:szCs w:val="20"/>
        </w:rPr>
        <w:t xml:space="preserve">scheme in respect of both officer service and practitioner service, the member’s previous pay in respect of his practitioner service shall be increased by the amount of his previous pay in respect of his officer service. </w:t>
      </w:r>
    </w:p>
    <w:p w:rsidR="00981707" w:rsidRPr="00733ED4" w:rsidRDefault="00981707" w:rsidP="00981707">
      <w:pPr>
        <w:tabs>
          <w:tab w:val="left" w:pos="360"/>
          <w:tab w:val="left" w:pos="720"/>
          <w:tab w:val="left" w:pos="1080"/>
        </w:tabs>
        <w:autoSpaceDE w:val="0"/>
        <w:autoSpaceDN w:val="0"/>
        <w:adjustRightInd w:val="0"/>
        <w:rPr>
          <w:rFonts w:cs="Times"/>
          <w:sz w:val="21"/>
          <w:szCs w:val="20"/>
        </w:rPr>
      </w:pPr>
    </w:p>
    <w:p w:rsidR="00981707" w:rsidRPr="00733ED4" w:rsidRDefault="00981707"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tab/>
        <w:t>(4)</w:t>
      </w:r>
      <w:r w:rsidR="00DC106C" w:rsidRPr="00733ED4">
        <w:rPr>
          <w:rFonts w:cs="Times"/>
          <w:sz w:val="21"/>
          <w:szCs w:val="20"/>
        </w:rPr>
        <w:t xml:space="preserve"> </w:t>
      </w:r>
      <w:r w:rsidRPr="00733ED4">
        <w:rPr>
          <w:rFonts w:cs="Times"/>
          <w:sz w:val="21"/>
          <w:szCs w:val="20"/>
        </w:rPr>
        <w:t xml:space="preserve">In the case of a practitioner who becomes entitled to receive a pension under </w:t>
      </w:r>
      <w:r w:rsidR="00F43274" w:rsidRPr="00733ED4">
        <w:rPr>
          <w:sz w:val="21"/>
          <w:szCs w:val="20"/>
        </w:rPr>
        <w:t xml:space="preserve">this Section of the </w:t>
      </w:r>
      <w:r w:rsidRPr="00733ED4">
        <w:rPr>
          <w:rFonts w:cs="Times"/>
          <w:sz w:val="21"/>
          <w:szCs w:val="20"/>
        </w:rPr>
        <w:t xml:space="preserve">scheme and who holds a continuing employment otherwise than as a practitioner, previous pay will be increased by the annual rate of remuneration of the continuing employment. </w:t>
      </w:r>
    </w:p>
    <w:p w:rsidR="00981707" w:rsidRPr="00733ED4" w:rsidRDefault="00981707" w:rsidP="00981707">
      <w:pPr>
        <w:tabs>
          <w:tab w:val="left" w:pos="360"/>
          <w:tab w:val="left" w:pos="720"/>
          <w:tab w:val="left" w:pos="1080"/>
        </w:tabs>
        <w:autoSpaceDE w:val="0"/>
        <w:autoSpaceDN w:val="0"/>
        <w:adjustRightInd w:val="0"/>
        <w:rPr>
          <w:rFonts w:cs="Times"/>
          <w:sz w:val="21"/>
          <w:szCs w:val="20"/>
        </w:rPr>
      </w:pPr>
    </w:p>
    <w:p w:rsidR="00981707" w:rsidRPr="00733ED4" w:rsidRDefault="00981707"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tab/>
        <w:t>(5)</w:t>
      </w:r>
      <w:r w:rsidR="00DC106C" w:rsidRPr="00733ED4">
        <w:rPr>
          <w:rFonts w:cs="Times"/>
          <w:sz w:val="21"/>
          <w:szCs w:val="20"/>
        </w:rPr>
        <w:t xml:space="preserve"> </w:t>
      </w:r>
      <w:r w:rsidRPr="00733ED4">
        <w:rPr>
          <w:rFonts w:cs="Times"/>
          <w:sz w:val="21"/>
          <w:szCs w:val="20"/>
        </w:rPr>
        <w:t xml:space="preserve">This paragraph applies where a practitioner becomes entitled to receive a pension under </w:t>
      </w:r>
      <w:r w:rsidR="00F43274" w:rsidRPr="00733ED4">
        <w:rPr>
          <w:sz w:val="21"/>
          <w:szCs w:val="20"/>
        </w:rPr>
        <w:t xml:space="preserve">this Section of the </w:t>
      </w:r>
      <w:r w:rsidRPr="00733ED4">
        <w:rPr>
          <w:rFonts w:cs="Times"/>
          <w:sz w:val="21"/>
          <w:szCs w:val="20"/>
        </w:rPr>
        <w:t xml:space="preserve">scheme and in the 12 months preceding the date on which he became so entitled, held concurrent superannuable employment as an officer.  </w:t>
      </w:r>
    </w:p>
    <w:p w:rsidR="00981707" w:rsidRPr="00733ED4" w:rsidRDefault="00981707" w:rsidP="00981707">
      <w:pPr>
        <w:tabs>
          <w:tab w:val="left" w:pos="360"/>
          <w:tab w:val="left" w:pos="720"/>
          <w:tab w:val="left" w:pos="1080"/>
        </w:tabs>
        <w:autoSpaceDE w:val="0"/>
        <w:autoSpaceDN w:val="0"/>
        <w:adjustRightInd w:val="0"/>
        <w:rPr>
          <w:rFonts w:cs="Times"/>
          <w:sz w:val="21"/>
          <w:szCs w:val="20"/>
        </w:rPr>
      </w:pPr>
    </w:p>
    <w:p w:rsidR="00981707" w:rsidRPr="00733ED4" w:rsidRDefault="00981707"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tab/>
        <w:t>(6)</w:t>
      </w:r>
      <w:r w:rsidR="00DC106C" w:rsidRPr="00733ED4">
        <w:rPr>
          <w:rFonts w:cs="Times"/>
          <w:sz w:val="21"/>
          <w:szCs w:val="20"/>
        </w:rPr>
        <w:t xml:space="preserve"> </w:t>
      </w:r>
      <w:r w:rsidRPr="00733ED4">
        <w:rPr>
          <w:rFonts w:cs="Times"/>
          <w:sz w:val="21"/>
          <w:szCs w:val="20"/>
        </w:rPr>
        <w:t>Where sub-paragraph (5) applies and the concurrent superannuable employment termin</w:t>
      </w:r>
      <w:r w:rsidR="009B1556" w:rsidRPr="00733ED4">
        <w:rPr>
          <w:rFonts w:cs="Times"/>
          <w:sz w:val="21"/>
          <w:szCs w:val="20"/>
        </w:rPr>
        <w:t>at</w:t>
      </w:r>
      <w:r w:rsidRPr="00733ED4">
        <w:rPr>
          <w:rFonts w:cs="Times"/>
          <w:sz w:val="21"/>
          <w:szCs w:val="20"/>
        </w:rPr>
        <w:t>ed before the pension became payable, previous pay in relation to the practitioner service shall be increased as described</w:t>
      </w:r>
      <w:r w:rsidR="009B1556" w:rsidRPr="00733ED4">
        <w:rPr>
          <w:rFonts w:cs="Times"/>
          <w:sz w:val="21"/>
          <w:szCs w:val="20"/>
        </w:rPr>
        <w:t xml:space="preserve"> in sub-paragraph (7).</w:t>
      </w:r>
    </w:p>
    <w:p w:rsidR="009B1556" w:rsidRPr="00733ED4" w:rsidRDefault="009B1556" w:rsidP="00981707">
      <w:pPr>
        <w:tabs>
          <w:tab w:val="left" w:pos="360"/>
          <w:tab w:val="left" w:pos="720"/>
          <w:tab w:val="left" w:pos="1080"/>
        </w:tabs>
        <w:autoSpaceDE w:val="0"/>
        <w:autoSpaceDN w:val="0"/>
        <w:adjustRightInd w:val="0"/>
        <w:rPr>
          <w:rFonts w:cs="Times"/>
          <w:sz w:val="21"/>
          <w:szCs w:val="20"/>
        </w:rPr>
      </w:pPr>
    </w:p>
    <w:p w:rsidR="009B1556" w:rsidRPr="00733ED4" w:rsidRDefault="009B1556" w:rsidP="00DC106C">
      <w:pPr>
        <w:tabs>
          <w:tab w:val="left" w:pos="540"/>
          <w:tab w:val="left" w:pos="720"/>
          <w:tab w:val="left" w:pos="1080"/>
        </w:tabs>
        <w:autoSpaceDE w:val="0"/>
        <w:autoSpaceDN w:val="0"/>
        <w:adjustRightInd w:val="0"/>
        <w:rPr>
          <w:rFonts w:cs="Times"/>
          <w:sz w:val="21"/>
          <w:szCs w:val="20"/>
        </w:rPr>
      </w:pPr>
      <w:r w:rsidRPr="00733ED4">
        <w:rPr>
          <w:rFonts w:cs="Times"/>
          <w:sz w:val="21"/>
          <w:szCs w:val="20"/>
        </w:rPr>
        <w:tab/>
        <w:t>(7)</w:t>
      </w:r>
      <w:r w:rsidR="00DC106C" w:rsidRPr="00733ED4">
        <w:rPr>
          <w:rFonts w:cs="Times"/>
          <w:sz w:val="21"/>
          <w:szCs w:val="20"/>
        </w:rPr>
        <w:t xml:space="preserve"> </w:t>
      </w:r>
      <w:r w:rsidRPr="00733ED4">
        <w:rPr>
          <w:rFonts w:cs="Times"/>
          <w:sz w:val="21"/>
          <w:szCs w:val="20"/>
        </w:rPr>
        <w:t>For the purpose of sub-paragraph (6), previous pay shall be increased by the annual rate of pay in respect of the concurrent superannuable pay mentioned in that sub-paragraph or, if higher, that part of the superannuable pay for that employment which falls within the 12 months period mentioned in sub-paragraph (5).</w:t>
      </w:r>
    </w:p>
    <w:p w:rsidR="00DF0430" w:rsidRPr="00733ED4" w:rsidRDefault="00DF0430" w:rsidP="00DC106C">
      <w:pPr>
        <w:tabs>
          <w:tab w:val="left" w:pos="540"/>
          <w:tab w:val="left" w:pos="720"/>
          <w:tab w:val="left" w:pos="1080"/>
        </w:tabs>
        <w:autoSpaceDE w:val="0"/>
        <w:autoSpaceDN w:val="0"/>
        <w:adjustRightInd w:val="0"/>
        <w:rPr>
          <w:sz w:val="21"/>
          <w:szCs w:val="20"/>
        </w:rPr>
      </w:pPr>
    </w:p>
    <w:p w:rsidR="00DF0430" w:rsidRPr="00733ED4" w:rsidRDefault="00DF0430" w:rsidP="00DF0430">
      <w:pPr>
        <w:autoSpaceDE w:val="0"/>
        <w:autoSpaceDN w:val="0"/>
        <w:adjustRightInd w:val="0"/>
        <w:rPr>
          <w:bCs/>
          <w:i/>
          <w:sz w:val="21"/>
          <w:szCs w:val="21"/>
          <w:lang w:eastAsia="en-GB"/>
        </w:rPr>
      </w:pPr>
      <w:r w:rsidRPr="00733ED4">
        <w:rPr>
          <w:bCs/>
          <w:i/>
          <w:sz w:val="21"/>
          <w:szCs w:val="21"/>
          <w:lang w:eastAsia="en-GB"/>
        </w:rPr>
        <w:t>Benefits on death in superannuable employment after pension becomes payable</w:t>
      </w:r>
    </w:p>
    <w:p w:rsidR="00DF0430" w:rsidRPr="00733ED4" w:rsidRDefault="00DF0430" w:rsidP="00DF0430">
      <w:pPr>
        <w:autoSpaceDE w:val="0"/>
        <w:autoSpaceDN w:val="0"/>
        <w:adjustRightInd w:val="0"/>
        <w:ind w:firstLine="540"/>
        <w:rPr>
          <w:sz w:val="21"/>
          <w:szCs w:val="21"/>
          <w:lang w:eastAsia="en-GB"/>
        </w:rPr>
      </w:pPr>
      <w:r w:rsidRPr="00733ED4">
        <w:rPr>
          <w:b/>
          <w:bCs/>
          <w:sz w:val="21"/>
          <w:szCs w:val="21"/>
          <w:lang w:eastAsia="en-GB"/>
        </w:rPr>
        <w:lastRenderedPageBreak/>
        <w:t xml:space="preserve">22A. </w:t>
      </w:r>
      <w:r w:rsidRPr="00733ED4">
        <w:rPr>
          <w:sz w:val="21"/>
          <w:szCs w:val="21"/>
          <w:lang w:eastAsia="en-GB"/>
        </w:rPr>
        <w:t>The following provisions are modified so that the reference to the member’s rate of superannuable pay when he dies is treated as a reference to the average rate of the member’s superannuable earnings during the last complete quarter before the member died—</w:t>
      </w:r>
    </w:p>
    <w:p w:rsidR="00DF0430" w:rsidRPr="00733ED4" w:rsidRDefault="00DF0430" w:rsidP="00DF0430">
      <w:pPr>
        <w:autoSpaceDE w:val="0"/>
        <w:autoSpaceDN w:val="0"/>
        <w:adjustRightInd w:val="0"/>
        <w:ind w:left="540"/>
        <w:rPr>
          <w:sz w:val="21"/>
          <w:szCs w:val="21"/>
          <w:lang w:eastAsia="en-GB"/>
        </w:rPr>
      </w:pPr>
    </w:p>
    <w:p w:rsidR="00DF0430" w:rsidRPr="00733ED4" w:rsidRDefault="00DF0430" w:rsidP="00DF0430">
      <w:pPr>
        <w:autoSpaceDE w:val="0"/>
        <w:autoSpaceDN w:val="0"/>
        <w:adjustRightInd w:val="0"/>
        <w:ind w:left="540"/>
        <w:rPr>
          <w:sz w:val="21"/>
          <w:szCs w:val="21"/>
          <w:lang w:eastAsia="en-GB"/>
        </w:rPr>
      </w:pPr>
      <w:r w:rsidRPr="00733ED4">
        <w:rPr>
          <w:sz w:val="21"/>
          <w:szCs w:val="21"/>
          <w:lang w:eastAsia="en-GB"/>
        </w:rPr>
        <w:t xml:space="preserve">(a) paragraphs (7) and (12) of regulation 87 (Benefits on death in superannuable employment after </w:t>
      </w:r>
    </w:p>
    <w:p w:rsidR="00DF0430" w:rsidRPr="00733ED4" w:rsidRDefault="00DF0430" w:rsidP="00DF0430">
      <w:pPr>
        <w:autoSpaceDE w:val="0"/>
        <w:autoSpaceDN w:val="0"/>
        <w:adjustRightInd w:val="0"/>
        <w:ind w:left="540"/>
        <w:rPr>
          <w:sz w:val="21"/>
          <w:szCs w:val="21"/>
          <w:lang w:eastAsia="en-GB"/>
        </w:rPr>
      </w:pPr>
      <w:r w:rsidRPr="00733ED4">
        <w:rPr>
          <w:sz w:val="21"/>
          <w:szCs w:val="21"/>
          <w:lang w:eastAsia="en-GB"/>
        </w:rPr>
        <w:t xml:space="preserve">     pension under regulation 13 becomes payable); and</w:t>
      </w:r>
    </w:p>
    <w:p w:rsidR="00DF0430" w:rsidRPr="00733ED4" w:rsidRDefault="00DF0430" w:rsidP="00DF0430">
      <w:pPr>
        <w:autoSpaceDE w:val="0"/>
        <w:autoSpaceDN w:val="0"/>
        <w:adjustRightInd w:val="0"/>
        <w:ind w:left="540"/>
        <w:rPr>
          <w:sz w:val="21"/>
          <w:szCs w:val="21"/>
          <w:lang w:eastAsia="en-GB"/>
        </w:rPr>
      </w:pPr>
    </w:p>
    <w:p w:rsidR="00DF0430" w:rsidRPr="00733ED4" w:rsidRDefault="00DF0430" w:rsidP="00DF0430">
      <w:pPr>
        <w:autoSpaceDE w:val="0"/>
        <w:autoSpaceDN w:val="0"/>
        <w:adjustRightInd w:val="0"/>
        <w:ind w:left="540"/>
        <w:rPr>
          <w:sz w:val="21"/>
          <w:szCs w:val="21"/>
          <w:lang w:eastAsia="en-GB"/>
        </w:rPr>
      </w:pPr>
      <w:r w:rsidRPr="00733ED4">
        <w:rPr>
          <w:sz w:val="21"/>
          <w:szCs w:val="21"/>
          <w:lang w:eastAsia="en-GB"/>
        </w:rPr>
        <w:t xml:space="preserve">(b) paragraphs (10) and (15)(a) of regulation 87A (Benefits on death in superannuable employment </w:t>
      </w:r>
    </w:p>
    <w:p w:rsidR="00DF0430" w:rsidRPr="00733ED4" w:rsidRDefault="00DF0430" w:rsidP="00DF0430">
      <w:pPr>
        <w:autoSpaceDE w:val="0"/>
        <w:autoSpaceDN w:val="0"/>
        <w:adjustRightInd w:val="0"/>
        <w:ind w:left="540"/>
        <w:rPr>
          <w:sz w:val="21"/>
          <w:szCs w:val="21"/>
          <w:lang w:eastAsia="en-GB"/>
        </w:rPr>
      </w:pPr>
      <w:r w:rsidRPr="00733ED4">
        <w:rPr>
          <w:sz w:val="21"/>
          <w:szCs w:val="21"/>
          <w:lang w:eastAsia="en-GB"/>
        </w:rPr>
        <w:t xml:space="preserve">     after pension under regulation 13A becomes payable).</w:t>
      </w:r>
    </w:p>
    <w:p w:rsidR="003257BE" w:rsidRDefault="003257BE" w:rsidP="00327F3F">
      <w:pPr>
        <w:autoSpaceDE w:val="0"/>
        <w:autoSpaceDN w:val="0"/>
        <w:adjustRightInd w:val="0"/>
        <w:ind w:left="540" w:hanging="540"/>
        <w:rPr>
          <w:bCs/>
          <w:i/>
          <w:sz w:val="21"/>
          <w:szCs w:val="21"/>
          <w:lang w:eastAsia="en-GB"/>
        </w:rPr>
      </w:pPr>
    </w:p>
    <w:p w:rsidR="00327F3F" w:rsidRPr="00733ED4" w:rsidRDefault="00327F3F" w:rsidP="00327F3F">
      <w:pPr>
        <w:autoSpaceDE w:val="0"/>
        <w:autoSpaceDN w:val="0"/>
        <w:adjustRightInd w:val="0"/>
        <w:ind w:left="540" w:hanging="540"/>
        <w:rPr>
          <w:bCs/>
          <w:i/>
          <w:sz w:val="21"/>
          <w:szCs w:val="21"/>
          <w:lang w:eastAsia="en-GB"/>
        </w:rPr>
      </w:pPr>
      <w:r w:rsidRPr="00733ED4">
        <w:rPr>
          <w:bCs/>
          <w:i/>
          <w:sz w:val="21"/>
          <w:szCs w:val="21"/>
          <w:lang w:eastAsia="en-GB"/>
        </w:rPr>
        <w:t>Accounts and actuarial r</w:t>
      </w:r>
      <w:r w:rsidR="00671746" w:rsidRPr="00733ED4">
        <w:rPr>
          <w:bCs/>
          <w:i/>
          <w:sz w:val="21"/>
          <w:szCs w:val="21"/>
          <w:lang w:eastAsia="en-GB"/>
        </w:rPr>
        <w:t>e</w:t>
      </w:r>
      <w:r w:rsidR="003117EC" w:rsidRPr="00733ED4">
        <w:rPr>
          <w:bCs/>
          <w:i/>
          <w:sz w:val="21"/>
          <w:szCs w:val="21"/>
          <w:lang w:eastAsia="en-GB"/>
        </w:rPr>
        <w:t>turns</w:t>
      </w:r>
    </w:p>
    <w:p w:rsidR="00671746" w:rsidRPr="00733ED4" w:rsidRDefault="00327F3F" w:rsidP="00AD7244">
      <w:pPr>
        <w:autoSpaceDE w:val="0"/>
        <w:autoSpaceDN w:val="0"/>
        <w:adjustRightInd w:val="0"/>
        <w:ind w:firstLine="540"/>
        <w:rPr>
          <w:sz w:val="21"/>
          <w:szCs w:val="21"/>
          <w:lang w:eastAsia="en-GB"/>
        </w:rPr>
      </w:pPr>
      <w:r w:rsidRPr="00733ED4">
        <w:rPr>
          <w:b/>
          <w:bCs/>
          <w:sz w:val="21"/>
          <w:szCs w:val="21"/>
          <w:lang w:eastAsia="en-GB"/>
        </w:rPr>
        <w:t>23.</w:t>
      </w:r>
      <w:r w:rsidRPr="00733ED4">
        <w:rPr>
          <w:sz w:val="21"/>
          <w:szCs w:val="21"/>
          <w:lang w:eastAsia="en-GB"/>
        </w:rPr>
        <w:t xml:space="preserve">—(1) </w:t>
      </w:r>
      <w:r w:rsidR="00671746" w:rsidRPr="00733ED4">
        <w:rPr>
          <w:sz w:val="21"/>
          <w:szCs w:val="21"/>
          <w:lang w:eastAsia="en-GB"/>
        </w:rPr>
        <w:t>In the case of members who are practitioners or non-GP providers, regulation 97</w:t>
      </w:r>
      <w:r w:rsidR="00AD7244" w:rsidRPr="00733ED4">
        <w:rPr>
          <w:sz w:val="21"/>
          <w:szCs w:val="21"/>
          <w:lang w:eastAsia="en-GB"/>
        </w:rPr>
        <w:t xml:space="preserve"> </w:t>
      </w:r>
      <w:r w:rsidR="00671746" w:rsidRPr="00733ED4">
        <w:rPr>
          <w:sz w:val="21"/>
          <w:szCs w:val="21"/>
          <w:lang w:eastAsia="en-GB"/>
        </w:rPr>
        <w:t>(Accounts and actuarial reports) is modified as described in this paragraph.</w:t>
      </w:r>
    </w:p>
    <w:p w:rsidR="00AD7244" w:rsidRPr="00733ED4" w:rsidRDefault="00AD7244" w:rsidP="00AD7244">
      <w:pPr>
        <w:autoSpaceDE w:val="0"/>
        <w:autoSpaceDN w:val="0"/>
        <w:adjustRightInd w:val="0"/>
        <w:ind w:firstLine="540"/>
        <w:rPr>
          <w:sz w:val="21"/>
          <w:szCs w:val="21"/>
          <w:lang w:eastAsia="en-GB"/>
        </w:rPr>
      </w:pPr>
    </w:p>
    <w:p w:rsidR="00671746" w:rsidRPr="003257BE" w:rsidRDefault="00671746" w:rsidP="00AD7244">
      <w:pPr>
        <w:autoSpaceDE w:val="0"/>
        <w:autoSpaceDN w:val="0"/>
        <w:adjustRightInd w:val="0"/>
        <w:ind w:firstLine="540"/>
        <w:rPr>
          <w:sz w:val="21"/>
          <w:szCs w:val="21"/>
          <w:lang w:eastAsia="en-GB"/>
        </w:rPr>
      </w:pPr>
      <w:r w:rsidRPr="003257BE">
        <w:rPr>
          <w:sz w:val="21"/>
          <w:szCs w:val="21"/>
          <w:lang w:eastAsia="en-GB"/>
        </w:rPr>
        <w:t xml:space="preserve">(2) In respect of each scheme year, a </w:t>
      </w:r>
      <w:r w:rsidR="003257BE" w:rsidRPr="003257BE">
        <w:rPr>
          <w:sz w:val="21"/>
          <w:szCs w:val="21"/>
        </w:rPr>
        <w:t>principal practitioner falling within paragraph (a) of the definition of principal practitioner</w:t>
      </w:r>
      <w:r w:rsidRPr="003257BE">
        <w:rPr>
          <w:sz w:val="21"/>
          <w:szCs w:val="21"/>
          <w:lang w:eastAsia="en-GB"/>
        </w:rPr>
        <w:t xml:space="preserve"> and a non-GP provider</w:t>
      </w:r>
      <w:r w:rsidR="00AD7244" w:rsidRPr="003257BE">
        <w:rPr>
          <w:sz w:val="21"/>
          <w:szCs w:val="21"/>
          <w:lang w:eastAsia="en-GB"/>
        </w:rPr>
        <w:t xml:space="preserve"> </w:t>
      </w:r>
      <w:r w:rsidRPr="003257BE">
        <w:rPr>
          <w:sz w:val="21"/>
          <w:szCs w:val="21"/>
          <w:lang w:eastAsia="en-GB"/>
        </w:rPr>
        <w:t xml:space="preserve">shall provide each relevant host Health and Social Services Board with a certificate </w:t>
      </w:r>
      <w:r w:rsidR="00985FD2">
        <w:rPr>
          <w:sz w:val="21"/>
          <w:szCs w:val="21"/>
          <w:lang w:eastAsia="en-GB"/>
        </w:rPr>
        <w:t xml:space="preserve">that correctly records the totality </w:t>
      </w:r>
      <w:r w:rsidRPr="003257BE">
        <w:rPr>
          <w:sz w:val="21"/>
          <w:szCs w:val="21"/>
          <w:lang w:eastAsia="en-GB"/>
        </w:rPr>
        <w:t>of their</w:t>
      </w:r>
      <w:r w:rsidR="00AD7244" w:rsidRPr="003257BE">
        <w:rPr>
          <w:sz w:val="21"/>
          <w:szCs w:val="21"/>
          <w:lang w:eastAsia="en-GB"/>
        </w:rPr>
        <w:t xml:space="preserve"> </w:t>
      </w:r>
      <w:r w:rsidRPr="003257BE">
        <w:rPr>
          <w:sz w:val="21"/>
          <w:szCs w:val="21"/>
          <w:lang w:eastAsia="en-GB"/>
        </w:rPr>
        <w:t>superannuable earnings based on—</w:t>
      </w:r>
    </w:p>
    <w:p w:rsidR="00AD7244" w:rsidRPr="00733ED4" w:rsidRDefault="00AD7244" w:rsidP="00AD7244">
      <w:pPr>
        <w:autoSpaceDE w:val="0"/>
        <w:autoSpaceDN w:val="0"/>
        <w:adjustRightInd w:val="0"/>
        <w:ind w:firstLine="540"/>
        <w:rPr>
          <w:sz w:val="21"/>
          <w:szCs w:val="21"/>
          <w:lang w:eastAsia="en-GB"/>
        </w:rPr>
      </w:pPr>
    </w:p>
    <w:p w:rsidR="00AD7244" w:rsidRPr="00733ED4" w:rsidRDefault="00671746" w:rsidP="00AD7244">
      <w:pPr>
        <w:autoSpaceDE w:val="0"/>
        <w:autoSpaceDN w:val="0"/>
        <w:adjustRightInd w:val="0"/>
        <w:ind w:firstLine="540"/>
        <w:rPr>
          <w:sz w:val="21"/>
          <w:szCs w:val="21"/>
          <w:lang w:eastAsia="en-GB"/>
        </w:rPr>
      </w:pPr>
      <w:r w:rsidRPr="00733ED4">
        <w:rPr>
          <w:sz w:val="21"/>
          <w:szCs w:val="21"/>
          <w:lang w:eastAsia="en-GB"/>
        </w:rPr>
        <w:t>(a) the accounts drawn up in accordance with generally accepted accounting practice by the</w:t>
      </w:r>
      <w:r w:rsidR="00AD7244" w:rsidRPr="00733ED4">
        <w:rPr>
          <w:sz w:val="21"/>
          <w:szCs w:val="21"/>
          <w:lang w:eastAsia="en-GB"/>
        </w:rPr>
        <w:t xml:space="preserve"> </w:t>
      </w:r>
      <w:r w:rsidRPr="00733ED4">
        <w:rPr>
          <w:sz w:val="21"/>
          <w:szCs w:val="21"/>
          <w:lang w:eastAsia="en-GB"/>
        </w:rPr>
        <w:t xml:space="preserve">practice </w:t>
      </w:r>
    </w:p>
    <w:p w:rsidR="00671746" w:rsidRPr="00733ED4" w:rsidRDefault="00AD7244" w:rsidP="00AD7244">
      <w:pPr>
        <w:autoSpaceDE w:val="0"/>
        <w:autoSpaceDN w:val="0"/>
        <w:adjustRightInd w:val="0"/>
        <w:ind w:firstLine="540"/>
        <w:rPr>
          <w:sz w:val="21"/>
          <w:szCs w:val="21"/>
          <w:lang w:eastAsia="en-GB"/>
        </w:rPr>
      </w:pPr>
      <w:r w:rsidRPr="00733ED4">
        <w:rPr>
          <w:sz w:val="21"/>
          <w:szCs w:val="21"/>
          <w:lang w:eastAsia="en-GB"/>
        </w:rPr>
        <w:t xml:space="preserve">     </w:t>
      </w:r>
      <w:r w:rsidR="00671746" w:rsidRPr="00733ED4">
        <w:rPr>
          <w:sz w:val="21"/>
          <w:szCs w:val="21"/>
          <w:lang w:eastAsia="en-GB"/>
        </w:rPr>
        <w:t>of which the member is a member; and</w:t>
      </w:r>
    </w:p>
    <w:p w:rsidR="00671746" w:rsidRPr="00733ED4" w:rsidRDefault="00671746" w:rsidP="00AD7244">
      <w:pPr>
        <w:autoSpaceDE w:val="0"/>
        <w:autoSpaceDN w:val="0"/>
        <w:adjustRightInd w:val="0"/>
        <w:ind w:firstLine="540"/>
        <w:rPr>
          <w:sz w:val="21"/>
          <w:szCs w:val="21"/>
          <w:lang w:eastAsia="en-GB"/>
        </w:rPr>
      </w:pPr>
    </w:p>
    <w:p w:rsidR="00AD7244" w:rsidRPr="00733ED4" w:rsidRDefault="00671746" w:rsidP="00AD7244">
      <w:pPr>
        <w:autoSpaceDE w:val="0"/>
        <w:autoSpaceDN w:val="0"/>
        <w:adjustRightInd w:val="0"/>
        <w:ind w:firstLine="540"/>
        <w:rPr>
          <w:sz w:val="21"/>
          <w:szCs w:val="21"/>
          <w:lang w:eastAsia="en-GB"/>
        </w:rPr>
      </w:pPr>
      <w:r w:rsidRPr="00733ED4">
        <w:rPr>
          <w:sz w:val="21"/>
          <w:szCs w:val="21"/>
          <w:lang w:eastAsia="en-GB"/>
        </w:rPr>
        <w:t>(b) the return that member has made to Her Majesty’s Revenue and Customs in respect of</w:t>
      </w:r>
      <w:r w:rsidR="00AD7244" w:rsidRPr="00733ED4">
        <w:rPr>
          <w:sz w:val="21"/>
          <w:szCs w:val="21"/>
          <w:lang w:eastAsia="en-GB"/>
        </w:rPr>
        <w:t xml:space="preserve"> </w:t>
      </w:r>
      <w:r w:rsidRPr="00733ED4">
        <w:rPr>
          <w:sz w:val="21"/>
          <w:szCs w:val="21"/>
          <w:lang w:eastAsia="en-GB"/>
        </w:rPr>
        <w:t xml:space="preserve">their </w:t>
      </w:r>
    </w:p>
    <w:p w:rsidR="00671746" w:rsidRPr="00733ED4" w:rsidRDefault="00AD7244" w:rsidP="00AD7244">
      <w:pPr>
        <w:autoSpaceDE w:val="0"/>
        <w:autoSpaceDN w:val="0"/>
        <w:adjustRightInd w:val="0"/>
        <w:ind w:firstLine="540"/>
        <w:rPr>
          <w:sz w:val="21"/>
          <w:szCs w:val="21"/>
          <w:lang w:eastAsia="en-GB"/>
        </w:rPr>
      </w:pPr>
      <w:r w:rsidRPr="00733ED4">
        <w:rPr>
          <w:sz w:val="21"/>
          <w:szCs w:val="21"/>
          <w:lang w:eastAsia="en-GB"/>
        </w:rPr>
        <w:t xml:space="preserve">     </w:t>
      </w:r>
      <w:r w:rsidR="00671746" w:rsidRPr="00733ED4">
        <w:rPr>
          <w:sz w:val="21"/>
          <w:szCs w:val="21"/>
          <w:lang w:eastAsia="en-GB"/>
        </w:rPr>
        <w:t>earnings for that year,</w:t>
      </w:r>
    </w:p>
    <w:p w:rsidR="00AD7244" w:rsidRPr="00733ED4" w:rsidRDefault="00AD7244" w:rsidP="00AD7244">
      <w:pPr>
        <w:autoSpaceDE w:val="0"/>
        <w:autoSpaceDN w:val="0"/>
        <w:adjustRightInd w:val="0"/>
        <w:ind w:firstLine="540"/>
        <w:rPr>
          <w:sz w:val="21"/>
          <w:szCs w:val="21"/>
          <w:lang w:eastAsia="en-GB"/>
        </w:rPr>
      </w:pPr>
    </w:p>
    <w:p w:rsidR="00671746" w:rsidRPr="00733ED4" w:rsidRDefault="00671746" w:rsidP="00AD7244">
      <w:pPr>
        <w:autoSpaceDE w:val="0"/>
        <w:autoSpaceDN w:val="0"/>
        <w:adjustRightInd w:val="0"/>
        <w:ind w:firstLine="540"/>
        <w:rPr>
          <w:sz w:val="21"/>
          <w:szCs w:val="21"/>
          <w:lang w:eastAsia="en-GB"/>
        </w:rPr>
      </w:pPr>
      <w:r w:rsidRPr="00733ED4">
        <w:rPr>
          <w:sz w:val="21"/>
          <w:szCs w:val="21"/>
          <w:lang w:eastAsia="en-GB"/>
        </w:rPr>
        <w:t>no later than 1 month after the date on which that return was required to be submitted to Her</w:t>
      </w:r>
    </w:p>
    <w:p w:rsidR="00671746" w:rsidRPr="00733ED4" w:rsidRDefault="00671746" w:rsidP="00AD7244">
      <w:pPr>
        <w:autoSpaceDE w:val="0"/>
        <w:autoSpaceDN w:val="0"/>
        <w:adjustRightInd w:val="0"/>
        <w:ind w:firstLine="540"/>
        <w:rPr>
          <w:sz w:val="21"/>
          <w:szCs w:val="21"/>
          <w:lang w:eastAsia="en-GB"/>
        </w:rPr>
      </w:pPr>
      <w:r w:rsidRPr="00733ED4">
        <w:rPr>
          <w:sz w:val="21"/>
          <w:szCs w:val="21"/>
          <w:lang w:eastAsia="en-GB"/>
        </w:rPr>
        <w:t>Majesty’s Revenue and Customs.</w:t>
      </w:r>
    </w:p>
    <w:p w:rsidR="00AD7244" w:rsidRPr="00733ED4" w:rsidRDefault="00AD7244" w:rsidP="00AD7244">
      <w:pPr>
        <w:autoSpaceDE w:val="0"/>
        <w:autoSpaceDN w:val="0"/>
        <w:adjustRightInd w:val="0"/>
        <w:ind w:firstLine="540"/>
        <w:rPr>
          <w:sz w:val="21"/>
          <w:szCs w:val="21"/>
          <w:lang w:eastAsia="en-GB"/>
        </w:rPr>
      </w:pPr>
    </w:p>
    <w:p w:rsidR="00671746" w:rsidRPr="003257BE" w:rsidRDefault="00671746" w:rsidP="00AD7244">
      <w:pPr>
        <w:autoSpaceDE w:val="0"/>
        <w:autoSpaceDN w:val="0"/>
        <w:adjustRightInd w:val="0"/>
        <w:ind w:firstLine="540"/>
        <w:rPr>
          <w:sz w:val="21"/>
          <w:szCs w:val="21"/>
          <w:lang w:eastAsia="en-GB"/>
        </w:rPr>
      </w:pPr>
      <w:r w:rsidRPr="00733ED4">
        <w:rPr>
          <w:sz w:val="21"/>
          <w:szCs w:val="21"/>
          <w:lang w:eastAsia="en-GB"/>
        </w:rPr>
        <w:t xml:space="preserve">(3) </w:t>
      </w:r>
      <w:r w:rsidRPr="003257BE">
        <w:rPr>
          <w:sz w:val="21"/>
          <w:szCs w:val="21"/>
          <w:lang w:eastAsia="en-GB"/>
        </w:rPr>
        <w:t xml:space="preserve">In respect of each scheme year, </w:t>
      </w:r>
      <w:r w:rsidR="003257BE" w:rsidRPr="003257BE">
        <w:rPr>
          <w:sz w:val="21"/>
          <w:szCs w:val="21"/>
          <w:lang w:eastAsia="en-GB"/>
        </w:rPr>
        <w:t>an assistant</w:t>
      </w:r>
      <w:r w:rsidR="003257BE" w:rsidRPr="003257BE">
        <w:rPr>
          <w:sz w:val="21"/>
          <w:szCs w:val="21"/>
        </w:rPr>
        <w:t xml:space="preserve"> practitioner falling within paragraph (a) of the definition of assistant practitioner”;</w:t>
      </w:r>
      <w:r w:rsidRPr="003257BE">
        <w:rPr>
          <w:sz w:val="21"/>
          <w:szCs w:val="21"/>
          <w:lang w:eastAsia="en-GB"/>
        </w:rPr>
        <w:t xml:space="preserve"> and a locum practitioner</w:t>
      </w:r>
      <w:r w:rsidR="00AD7244" w:rsidRPr="003257BE">
        <w:rPr>
          <w:sz w:val="21"/>
          <w:szCs w:val="21"/>
          <w:lang w:eastAsia="en-GB"/>
        </w:rPr>
        <w:t xml:space="preserve"> </w:t>
      </w:r>
      <w:r w:rsidRPr="003257BE">
        <w:rPr>
          <w:sz w:val="21"/>
          <w:szCs w:val="21"/>
          <w:lang w:eastAsia="en-GB"/>
        </w:rPr>
        <w:t xml:space="preserve">shall provide each relevant host Health and Social Services Board with a certificate </w:t>
      </w:r>
      <w:r w:rsidR="00985FD2">
        <w:rPr>
          <w:sz w:val="21"/>
          <w:szCs w:val="21"/>
          <w:lang w:eastAsia="en-GB"/>
        </w:rPr>
        <w:t xml:space="preserve">that correctly records the totality </w:t>
      </w:r>
      <w:r w:rsidRPr="003257BE">
        <w:rPr>
          <w:sz w:val="21"/>
          <w:szCs w:val="21"/>
          <w:lang w:eastAsia="en-GB"/>
        </w:rPr>
        <w:t>of their</w:t>
      </w:r>
      <w:r w:rsidR="00AD7244" w:rsidRPr="003257BE">
        <w:rPr>
          <w:sz w:val="21"/>
          <w:szCs w:val="21"/>
          <w:lang w:eastAsia="en-GB"/>
        </w:rPr>
        <w:t xml:space="preserve"> </w:t>
      </w:r>
      <w:r w:rsidRPr="003257BE">
        <w:rPr>
          <w:sz w:val="21"/>
          <w:szCs w:val="21"/>
          <w:lang w:eastAsia="en-GB"/>
        </w:rPr>
        <w:t>superannuable earnings based on—</w:t>
      </w:r>
    </w:p>
    <w:p w:rsidR="00AD7244" w:rsidRPr="00733ED4" w:rsidRDefault="00AD7244" w:rsidP="00AD7244">
      <w:pPr>
        <w:autoSpaceDE w:val="0"/>
        <w:autoSpaceDN w:val="0"/>
        <w:adjustRightInd w:val="0"/>
        <w:ind w:firstLine="540"/>
        <w:rPr>
          <w:sz w:val="21"/>
          <w:szCs w:val="21"/>
          <w:lang w:eastAsia="en-GB"/>
        </w:rPr>
      </w:pPr>
    </w:p>
    <w:p w:rsidR="00671746" w:rsidRPr="00733ED4" w:rsidRDefault="00671746" w:rsidP="00AD7244">
      <w:pPr>
        <w:autoSpaceDE w:val="0"/>
        <w:autoSpaceDN w:val="0"/>
        <w:adjustRightInd w:val="0"/>
        <w:ind w:firstLine="540"/>
        <w:rPr>
          <w:sz w:val="21"/>
          <w:szCs w:val="21"/>
          <w:lang w:eastAsia="en-GB"/>
        </w:rPr>
      </w:pPr>
      <w:r w:rsidRPr="00733ED4">
        <w:rPr>
          <w:sz w:val="21"/>
          <w:szCs w:val="21"/>
          <w:lang w:eastAsia="en-GB"/>
        </w:rPr>
        <w:t>(a) the payments they receive from employing authorities for practitioner services; and</w:t>
      </w:r>
    </w:p>
    <w:p w:rsidR="00AD7244" w:rsidRPr="00733ED4" w:rsidRDefault="00AD7244" w:rsidP="00AD7244">
      <w:pPr>
        <w:autoSpaceDE w:val="0"/>
        <w:autoSpaceDN w:val="0"/>
        <w:adjustRightInd w:val="0"/>
        <w:ind w:firstLine="540"/>
        <w:rPr>
          <w:sz w:val="21"/>
          <w:szCs w:val="21"/>
          <w:lang w:eastAsia="en-GB"/>
        </w:rPr>
      </w:pPr>
    </w:p>
    <w:p w:rsidR="00AD7244" w:rsidRPr="00733ED4" w:rsidRDefault="00671746" w:rsidP="00AD7244">
      <w:pPr>
        <w:autoSpaceDE w:val="0"/>
        <w:autoSpaceDN w:val="0"/>
        <w:adjustRightInd w:val="0"/>
        <w:ind w:firstLine="540"/>
        <w:rPr>
          <w:sz w:val="21"/>
          <w:szCs w:val="21"/>
          <w:lang w:eastAsia="en-GB"/>
        </w:rPr>
      </w:pPr>
      <w:r w:rsidRPr="00733ED4">
        <w:rPr>
          <w:sz w:val="21"/>
          <w:szCs w:val="21"/>
          <w:lang w:eastAsia="en-GB"/>
        </w:rPr>
        <w:t>(b) the return that member has made to Her Majesty’s Revenue and Customs in respect of</w:t>
      </w:r>
      <w:r w:rsidR="00AD7244" w:rsidRPr="00733ED4">
        <w:rPr>
          <w:sz w:val="21"/>
          <w:szCs w:val="21"/>
          <w:lang w:eastAsia="en-GB"/>
        </w:rPr>
        <w:t xml:space="preserve"> </w:t>
      </w:r>
      <w:r w:rsidRPr="00733ED4">
        <w:rPr>
          <w:sz w:val="21"/>
          <w:szCs w:val="21"/>
          <w:lang w:eastAsia="en-GB"/>
        </w:rPr>
        <w:t xml:space="preserve">their </w:t>
      </w:r>
    </w:p>
    <w:p w:rsidR="00671746" w:rsidRPr="00733ED4" w:rsidRDefault="00AD7244" w:rsidP="00AD7244">
      <w:pPr>
        <w:autoSpaceDE w:val="0"/>
        <w:autoSpaceDN w:val="0"/>
        <w:adjustRightInd w:val="0"/>
        <w:ind w:firstLine="540"/>
        <w:rPr>
          <w:sz w:val="21"/>
          <w:szCs w:val="21"/>
          <w:lang w:eastAsia="en-GB"/>
        </w:rPr>
      </w:pPr>
      <w:r w:rsidRPr="00733ED4">
        <w:rPr>
          <w:sz w:val="21"/>
          <w:szCs w:val="21"/>
          <w:lang w:eastAsia="en-GB"/>
        </w:rPr>
        <w:t xml:space="preserve">     </w:t>
      </w:r>
      <w:r w:rsidR="00671746" w:rsidRPr="00733ED4">
        <w:rPr>
          <w:sz w:val="21"/>
          <w:szCs w:val="21"/>
          <w:lang w:eastAsia="en-GB"/>
        </w:rPr>
        <w:t>earnings for that year,</w:t>
      </w:r>
    </w:p>
    <w:p w:rsidR="00AD7244" w:rsidRPr="00733ED4" w:rsidRDefault="00AD7244" w:rsidP="00AD7244">
      <w:pPr>
        <w:autoSpaceDE w:val="0"/>
        <w:autoSpaceDN w:val="0"/>
        <w:adjustRightInd w:val="0"/>
        <w:ind w:firstLine="540"/>
        <w:rPr>
          <w:sz w:val="21"/>
          <w:szCs w:val="21"/>
          <w:lang w:eastAsia="en-GB"/>
        </w:rPr>
      </w:pPr>
    </w:p>
    <w:p w:rsidR="00671746" w:rsidRPr="00733ED4" w:rsidRDefault="00671746" w:rsidP="00AD7244">
      <w:pPr>
        <w:autoSpaceDE w:val="0"/>
        <w:autoSpaceDN w:val="0"/>
        <w:adjustRightInd w:val="0"/>
        <w:ind w:firstLine="540"/>
        <w:rPr>
          <w:sz w:val="21"/>
          <w:szCs w:val="21"/>
          <w:lang w:eastAsia="en-GB"/>
        </w:rPr>
      </w:pPr>
      <w:r w:rsidRPr="00733ED4">
        <w:rPr>
          <w:sz w:val="21"/>
          <w:szCs w:val="21"/>
          <w:lang w:eastAsia="en-GB"/>
        </w:rPr>
        <w:t>no later than 1 month after the date on which that return was required to be submitted to Her</w:t>
      </w:r>
    </w:p>
    <w:p w:rsidR="00671746" w:rsidRPr="00733ED4" w:rsidRDefault="00671746" w:rsidP="00AD7244">
      <w:pPr>
        <w:autoSpaceDE w:val="0"/>
        <w:autoSpaceDN w:val="0"/>
        <w:adjustRightInd w:val="0"/>
        <w:ind w:firstLine="540"/>
        <w:rPr>
          <w:sz w:val="21"/>
          <w:szCs w:val="21"/>
          <w:lang w:eastAsia="en-GB"/>
        </w:rPr>
      </w:pPr>
      <w:r w:rsidRPr="00733ED4">
        <w:rPr>
          <w:sz w:val="21"/>
          <w:szCs w:val="21"/>
          <w:lang w:eastAsia="en-GB"/>
        </w:rPr>
        <w:t>Majesty’s Revenue and Customs.</w:t>
      </w:r>
    </w:p>
    <w:p w:rsidR="00AD7244" w:rsidRPr="00733ED4" w:rsidRDefault="00AD7244" w:rsidP="00AD7244">
      <w:pPr>
        <w:autoSpaceDE w:val="0"/>
        <w:autoSpaceDN w:val="0"/>
        <w:adjustRightInd w:val="0"/>
        <w:ind w:firstLine="540"/>
        <w:rPr>
          <w:sz w:val="21"/>
          <w:szCs w:val="21"/>
          <w:lang w:eastAsia="en-GB"/>
        </w:rPr>
      </w:pPr>
    </w:p>
    <w:p w:rsidR="00671746" w:rsidRPr="00733ED4" w:rsidRDefault="00671746" w:rsidP="00AD7244">
      <w:pPr>
        <w:autoSpaceDE w:val="0"/>
        <w:autoSpaceDN w:val="0"/>
        <w:adjustRightInd w:val="0"/>
        <w:ind w:firstLine="540"/>
        <w:rPr>
          <w:sz w:val="21"/>
          <w:szCs w:val="21"/>
          <w:lang w:eastAsia="en-GB"/>
        </w:rPr>
      </w:pPr>
      <w:r w:rsidRPr="00535291">
        <w:rPr>
          <w:sz w:val="21"/>
          <w:szCs w:val="21"/>
          <w:lang w:eastAsia="en-GB"/>
        </w:rPr>
        <w:t xml:space="preserve">(4) In respect of each scheme year, a </w:t>
      </w:r>
      <w:r w:rsidR="00535291" w:rsidRPr="00535291">
        <w:rPr>
          <w:sz w:val="21"/>
          <w:szCs w:val="21"/>
        </w:rPr>
        <w:t xml:space="preserve">principal practitioner falling within the definition of paragraph (b) of the definition of principal practitioner </w:t>
      </w:r>
      <w:r w:rsidRPr="00535291">
        <w:rPr>
          <w:sz w:val="21"/>
          <w:szCs w:val="21"/>
          <w:lang w:eastAsia="en-GB"/>
        </w:rPr>
        <w:t>shall provide each relevant</w:t>
      </w:r>
      <w:r w:rsidR="00AD7244" w:rsidRPr="00535291">
        <w:rPr>
          <w:sz w:val="21"/>
          <w:szCs w:val="21"/>
          <w:lang w:eastAsia="en-GB"/>
        </w:rPr>
        <w:t xml:space="preserve"> </w:t>
      </w:r>
      <w:r w:rsidR="00535291" w:rsidRPr="00535291">
        <w:rPr>
          <w:sz w:val="21"/>
          <w:szCs w:val="21"/>
          <w:lang w:eastAsia="en-GB"/>
        </w:rPr>
        <w:t>Health and Social Services Board</w:t>
      </w:r>
      <w:r w:rsidRPr="00535291">
        <w:rPr>
          <w:sz w:val="21"/>
          <w:szCs w:val="21"/>
          <w:lang w:eastAsia="en-GB"/>
        </w:rPr>
        <w:t xml:space="preserve"> with a certificate of their superannuable earnings based on their superannuable</w:t>
      </w:r>
      <w:r w:rsidR="00AD7244" w:rsidRPr="00535291">
        <w:rPr>
          <w:sz w:val="21"/>
          <w:szCs w:val="21"/>
          <w:lang w:eastAsia="en-GB"/>
        </w:rPr>
        <w:t xml:space="preserve"> </w:t>
      </w:r>
      <w:r w:rsidRPr="00535291">
        <w:rPr>
          <w:sz w:val="21"/>
          <w:szCs w:val="21"/>
          <w:lang w:eastAsia="en-GB"/>
        </w:rPr>
        <w:t>earnings as a principal dental practitioner from all principal denta</w:t>
      </w:r>
      <w:r w:rsidRPr="00733ED4">
        <w:rPr>
          <w:sz w:val="21"/>
          <w:szCs w:val="21"/>
          <w:lang w:eastAsia="en-GB"/>
        </w:rPr>
        <w:t>l practitioner sources no later</w:t>
      </w:r>
      <w:r w:rsidR="00AD7244" w:rsidRPr="00733ED4">
        <w:rPr>
          <w:sz w:val="21"/>
          <w:szCs w:val="21"/>
          <w:lang w:eastAsia="en-GB"/>
        </w:rPr>
        <w:t xml:space="preserve"> </w:t>
      </w:r>
      <w:r w:rsidRPr="00733ED4">
        <w:rPr>
          <w:sz w:val="21"/>
          <w:szCs w:val="21"/>
          <w:lang w:eastAsia="en-GB"/>
        </w:rPr>
        <w:t>than 6 months after the end of that scheme year.</w:t>
      </w:r>
    </w:p>
    <w:p w:rsidR="00AD7244" w:rsidRPr="00733ED4" w:rsidRDefault="00AD7244" w:rsidP="00AD7244">
      <w:pPr>
        <w:autoSpaceDE w:val="0"/>
        <w:autoSpaceDN w:val="0"/>
        <w:adjustRightInd w:val="0"/>
        <w:ind w:firstLine="540"/>
        <w:rPr>
          <w:sz w:val="21"/>
          <w:szCs w:val="21"/>
          <w:lang w:eastAsia="en-GB"/>
        </w:rPr>
      </w:pPr>
    </w:p>
    <w:p w:rsidR="00671746" w:rsidRPr="00733ED4" w:rsidRDefault="00671746" w:rsidP="00AD7244">
      <w:pPr>
        <w:autoSpaceDE w:val="0"/>
        <w:autoSpaceDN w:val="0"/>
        <w:adjustRightInd w:val="0"/>
        <w:ind w:firstLine="540"/>
        <w:rPr>
          <w:sz w:val="21"/>
          <w:szCs w:val="21"/>
          <w:lang w:eastAsia="en-GB"/>
        </w:rPr>
      </w:pPr>
      <w:r w:rsidRPr="00733ED4">
        <w:rPr>
          <w:sz w:val="21"/>
          <w:szCs w:val="21"/>
          <w:lang w:eastAsia="en-GB"/>
        </w:rPr>
        <w:t xml:space="preserve">(5) In respect of each scheme year, an assistant practitioner </w:t>
      </w:r>
      <w:r w:rsidR="00535291">
        <w:rPr>
          <w:sz w:val="21"/>
          <w:szCs w:val="21"/>
          <w:lang w:eastAsia="en-GB"/>
        </w:rPr>
        <w:t xml:space="preserve">falling within paragraph (b) of the definition of assistant practitioner </w:t>
      </w:r>
      <w:r w:rsidRPr="00733ED4">
        <w:rPr>
          <w:sz w:val="21"/>
          <w:szCs w:val="21"/>
          <w:lang w:eastAsia="en-GB"/>
        </w:rPr>
        <w:t>shall provide each relevant</w:t>
      </w:r>
      <w:r w:rsidR="00AD7244" w:rsidRPr="00733ED4">
        <w:rPr>
          <w:sz w:val="21"/>
          <w:szCs w:val="21"/>
          <w:lang w:eastAsia="en-GB"/>
        </w:rPr>
        <w:t xml:space="preserve"> </w:t>
      </w:r>
      <w:r w:rsidR="00535291">
        <w:rPr>
          <w:sz w:val="21"/>
          <w:szCs w:val="21"/>
          <w:lang w:eastAsia="en-GB"/>
        </w:rPr>
        <w:t>Health and Social Services</w:t>
      </w:r>
      <w:r w:rsidRPr="00733ED4">
        <w:rPr>
          <w:sz w:val="21"/>
          <w:szCs w:val="21"/>
          <w:lang w:eastAsia="en-GB"/>
        </w:rPr>
        <w:t xml:space="preserve"> Board with a certificate of their superannuable earnings based on—</w:t>
      </w:r>
    </w:p>
    <w:p w:rsidR="00AD7244" w:rsidRPr="00733ED4" w:rsidRDefault="00AD7244" w:rsidP="00AD7244">
      <w:pPr>
        <w:autoSpaceDE w:val="0"/>
        <w:autoSpaceDN w:val="0"/>
        <w:adjustRightInd w:val="0"/>
        <w:ind w:firstLine="540"/>
        <w:rPr>
          <w:sz w:val="21"/>
          <w:szCs w:val="21"/>
          <w:lang w:eastAsia="en-GB"/>
        </w:rPr>
      </w:pPr>
    </w:p>
    <w:p w:rsidR="00671746" w:rsidRPr="00733ED4" w:rsidRDefault="00671746" w:rsidP="00AD7244">
      <w:pPr>
        <w:autoSpaceDE w:val="0"/>
        <w:autoSpaceDN w:val="0"/>
        <w:adjustRightInd w:val="0"/>
        <w:ind w:firstLine="540"/>
        <w:rPr>
          <w:sz w:val="21"/>
          <w:szCs w:val="21"/>
          <w:lang w:eastAsia="en-GB"/>
        </w:rPr>
      </w:pPr>
      <w:r w:rsidRPr="00733ED4">
        <w:rPr>
          <w:sz w:val="21"/>
          <w:szCs w:val="21"/>
          <w:lang w:eastAsia="en-GB"/>
        </w:rPr>
        <w:t>(a) the payments they receive from employing authorities for practitioner services; and</w:t>
      </w:r>
    </w:p>
    <w:p w:rsidR="00AD7244" w:rsidRPr="00733ED4" w:rsidRDefault="00AD7244" w:rsidP="00AD7244">
      <w:pPr>
        <w:autoSpaceDE w:val="0"/>
        <w:autoSpaceDN w:val="0"/>
        <w:adjustRightInd w:val="0"/>
        <w:ind w:firstLine="540"/>
        <w:rPr>
          <w:sz w:val="21"/>
          <w:szCs w:val="21"/>
          <w:lang w:eastAsia="en-GB"/>
        </w:rPr>
      </w:pPr>
    </w:p>
    <w:p w:rsidR="00AD7244" w:rsidRPr="00733ED4" w:rsidRDefault="00671746" w:rsidP="00AD7244">
      <w:pPr>
        <w:autoSpaceDE w:val="0"/>
        <w:autoSpaceDN w:val="0"/>
        <w:adjustRightInd w:val="0"/>
        <w:ind w:firstLine="540"/>
        <w:rPr>
          <w:sz w:val="21"/>
          <w:szCs w:val="21"/>
          <w:lang w:eastAsia="en-GB"/>
        </w:rPr>
      </w:pPr>
      <w:r w:rsidRPr="00733ED4">
        <w:rPr>
          <w:sz w:val="21"/>
          <w:szCs w:val="21"/>
          <w:lang w:eastAsia="en-GB"/>
        </w:rPr>
        <w:t>(b) their superannuable earnings as an assistant dental practitioner from all other assistant</w:t>
      </w:r>
      <w:r w:rsidR="00AD7244" w:rsidRPr="00733ED4">
        <w:rPr>
          <w:sz w:val="21"/>
          <w:szCs w:val="21"/>
          <w:lang w:eastAsia="en-GB"/>
        </w:rPr>
        <w:t xml:space="preserve"> </w:t>
      </w:r>
      <w:r w:rsidRPr="00733ED4">
        <w:rPr>
          <w:sz w:val="21"/>
          <w:szCs w:val="21"/>
          <w:lang w:eastAsia="en-GB"/>
        </w:rPr>
        <w:t>dental</w:t>
      </w:r>
    </w:p>
    <w:p w:rsidR="00671746" w:rsidRPr="00733ED4" w:rsidRDefault="00AD7244" w:rsidP="00AD7244">
      <w:pPr>
        <w:autoSpaceDE w:val="0"/>
        <w:autoSpaceDN w:val="0"/>
        <w:adjustRightInd w:val="0"/>
        <w:ind w:firstLine="540"/>
        <w:rPr>
          <w:sz w:val="21"/>
          <w:szCs w:val="21"/>
          <w:lang w:eastAsia="en-GB"/>
        </w:rPr>
      </w:pPr>
      <w:r w:rsidRPr="00733ED4">
        <w:rPr>
          <w:sz w:val="21"/>
          <w:szCs w:val="21"/>
          <w:lang w:eastAsia="en-GB"/>
        </w:rPr>
        <w:t xml:space="preserve">     </w:t>
      </w:r>
      <w:r w:rsidR="00671746" w:rsidRPr="00733ED4">
        <w:rPr>
          <w:sz w:val="21"/>
          <w:szCs w:val="21"/>
          <w:lang w:eastAsia="en-GB"/>
        </w:rPr>
        <w:t xml:space="preserve"> practitioner sources,</w:t>
      </w:r>
    </w:p>
    <w:p w:rsidR="00AD7244" w:rsidRPr="00733ED4" w:rsidRDefault="00AD7244" w:rsidP="00AD7244">
      <w:pPr>
        <w:autoSpaceDE w:val="0"/>
        <w:autoSpaceDN w:val="0"/>
        <w:adjustRightInd w:val="0"/>
        <w:ind w:firstLine="540"/>
        <w:rPr>
          <w:sz w:val="21"/>
          <w:szCs w:val="21"/>
          <w:lang w:eastAsia="en-GB"/>
        </w:rPr>
      </w:pPr>
    </w:p>
    <w:p w:rsidR="00671746" w:rsidRPr="00733ED4" w:rsidRDefault="00671746" w:rsidP="00AD7244">
      <w:pPr>
        <w:autoSpaceDE w:val="0"/>
        <w:autoSpaceDN w:val="0"/>
        <w:adjustRightInd w:val="0"/>
        <w:ind w:firstLine="540"/>
        <w:rPr>
          <w:sz w:val="21"/>
          <w:szCs w:val="21"/>
          <w:lang w:eastAsia="en-GB"/>
        </w:rPr>
      </w:pPr>
      <w:r w:rsidRPr="00733ED4">
        <w:rPr>
          <w:sz w:val="21"/>
          <w:szCs w:val="21"/>
          <w:lang w:eastAsia="en-GB"/>
        </w:rPr>
        <w:t>no later than 6 months after the end of that scheme year.</w:t>
      </w:r>
    </w:p>
    <w:p w:rsidR="00AD7244" w:rsidRPr="00733ED4" w:rsidRDefault="00AD7244" w:rsidP="00AD7244">
      <w:pPr>
        <w:autoSpaceDE w:val="0"/>
        <w:autoSpaceDN w:val="0"/>
        <w:adjustRightInd w:val="0"/>
        <w:ind w:firstLine="540"/>
        <w:rPr>
          <w:sz w:val="21"/>
          <w:szCs w:val="21"/>
          <w:lang w:eastAsia="en-GB"/>
        </w:rPr>
      </w:pPr>
    </w:p>
    <w:p w:rsidR="00535291" w:rsidRPr="00941535" w:rsidRDefault="00671746" w:rsidP="00535291">
      <w:pPr>
        <w:pStyle w:val="LQN2"/>
      </w:pPr>
      <w:r w:rsidRPr="00733ED4">
        <w:rPr>
          <w:szCs w:val="21"/>
          <w:lang w:eastAsia="en-GB"/>
        </w:rPr>
        <w:t xml:space="preserve">(6) </w:t>
      </w:r>
      <w:r w:rsidR="009B077A">
        <w:rPr>
          <w:szCs w:val="21"/>
          <w:lang w:eastAsia="en-GB"/>
        </w:rPr>
        <w:t>Each employing authority must, i</w:t>
      </w:r>
      <w:r w:rsidR="00535291" w:rsidRPr="00941535">
        <w:t>n</w:t>
      </w:r>
      <w:r w:rsidR="00535291" w:rsidRPr="00EE3A89">
        <w:t xml:space="preserve"> </w:t>
      </w:r>
      <w:r w:rsidR="00535291" w:rsidRPr="00941535">
        <w:t>respect</w:t>
      </w:r>
      <w:r w:rsidR="00535291" w:rsidRPr="00EE3A89">
        <w:t xml:space="preserve"> </w:t>
      </w:r>
      <w:r w:rsidR="00535291" w:rsidRPr="00941535">
        <w:t>of</w:t>
      </w:r>
      <w:r w:rsidR="00535291" w:rsidRPr="00EE3A89">
        <w:t xml:space="preserve"> </w:t>
      </w:r>
      <w:r w:rsidR="00535291" w:rsidRPr="00941535">
        <w:t>each</w:t>
      </w:r>
      <w:r w:rsidR="00535291" w:rsidRPr="00EE3A89">
        <w:t xml:space="preserve"> </w:t>
      </w:r>
      <w:r w:rsidR="00535291" w:rsidRPr="00941535">
        <w:t>scheme</w:t>
      </w:r>
      <w:r w:rsidR="00535291" w:rsidRPr="00EE3A89">
        <w:t xml:space="preserve"> </w:t>
      </w:r>
      <w:r w:rsidR="00535291" w:rsidRPr="00941535">
        <w:t>year,</w:t>
      </w:r>
      <w:r w:rsidR="009B077A">
        <w:t xml:space="preserve"> p</w:t>
      </w:r>
      <w:r w:rsidR="00535291" w:rsidRPr="00941535">
        <w:t>rovide</w:t>
      </w:r>
      <w:r w:rsidR="00535291" w:rsidRPr="00EE3A89">
        <w:t xml:space="preserve"> </w:t>
      </w:r>
      <w:r w:rsidR="00535291" w:rsidRPr="00941535">
        <w:t>the</w:t>
      </w:r>
      <w:r w:rsidR="00535291" w:rsidRPr="00EE3A89">
        <w:t xml:space="preserve"> </w:t>
      </w:r>
      <w:r w:rsidR="00535291">
        <w:t>Department</w:t>
      </w:r>
      <w:r w:rsidR="00535291" w:rsidRPr="00EE3A89">
        <w:t xml:space="preserve"> </w:t>
      </w:r>
      <w:r w:rsidR="00535291" w:rsidRPr="00941535">
        <w:t>with</w:t>
      </w:r>
      <w:r w:rsidR="00535291" w:rsidRPr="00EE3A89">
        <w:t xml:space="preserve"> </w:t>
      </w:r>
      <w:r w:rsidR="00535291" w:rsidRPr="00941535">
        <w:t>a</w:t>
      </w:r>
      <w:r w:rsidR="00535291" w:rsidRPr="00EE3A89">
        <w:t xml:space="preserve"> </w:t>
      </w:r>
      <w:r w:rsidR="00535291" w:rsidRPr="00941535">
        <w:t>statement</w:t>
      </w:r>
      <w:r w:rsidR="00535291" w:rsidRPr="00EE3A89">
        <w:t xml:space="preserve"> </w:t>
      </w:r>
      <w:r w:rsidR="00535291" w:rsidRPr="00941535">
        <w:t>of</w:t>
      </w:r>
      <w:r w:rsidR="00535291" w:rsidRPr="00EE3A89">
        <w:t xml:space="preserve"> </w:t>
      </w:r>
      <w:r w:rsidR="00535291" w:rsidRPr="00941535">
        <w:t>estimated</w:t>
      </w:r>
      <w:r w:rsidR="00535291" w:rsidRPr="00EE3A89">
        <w:t xml:space="preserve"> </w:t>
      </w:r>
      <w:r w:rsidR="009B077A">
        <w:t>contributions due under regulations 10, 11, 72 and 73A</w:t>
      </w:r>
      <w:r w:rsidR="00535291" w:rsidRPr="00EE3A89">
        <w:t xml:space="preserve"> </w:t>
      </w:r>
      <w:r w:rsidR="00535291" w:rsidRPr="00941535">
        <w:t>in</w:t>
      </w:r>
      <w:r w:rsidR="00535291" w:rsidRPr="00EE3A89">
        <w:t xml:space="preserve"> </w:t>
      </w:r>
      <w:r w:rsidR="00535291" w:rsidRPr="00941535">
        <w:t>respect</w:t>
      </w:r>
      <w:r w:rsidR="00535291" w:rsidRPr="00EE3A89">
        <w:t xml:space="preserve"> </w:t>
      </w:r>
      <w:r w:rsidR="00535291" w:rsidRPr="00941535">
        <w:t>of</w:t>
      </w:r>
      <w:r w:rsidR="00535291" w:rsidRPr="00EE3A89">
        <w:t xml:space="preserve"> </w:t>
      </w:r>
      <w:r w:rsidR="00535291" w:rsidRPr="00941535">
        <w:t>any—</w:t>
      </w:r>
    </w:p>
    <w:p w:rsidR="00535291" w:rsidRPr="00941535" w:rsidRDefault="00535291" w:rsidP="00535291">
      <w:pPr>
        <w:pStyle w:val="LQN3"/>
      </w:pPr>
      <w:r w:rsidRPr="00941535">
        <w:t>(a)</w:t>
      </w:r>
      <w:r w:rsidRPr="00EE3A89">
        <w:tab/>
      </w:r>
      <w:r w:rsidRPr="00941535">
        <w:t>non-GP</w:t>
      </w:r>
      <w:r w:rsidRPr="00EE3A89">
        <w:t xml:space="preserve"> </w:t>
      </w:r>
      <w:r w:rsidRPr="00941535">
        <w:t>provider</w:t>
      </w:r>
      <w:r w:rsidRPr="00EE3A89">
        <w:t xml:space="preserve"> </w:t>
      </w:r>
      <w:r w:rsidRPr="00941535">
        <w:t>that</w:t>
      </w:r>
      <w:r w:rsidRPr="00EE3A89">
        <w:t xml:space="preserve"> </w:t>
      </w:r>
      <w:r w:rsidRPr="00941535">
        <w:t>is</w:t>
      </w:r>
      <w:r w:rsidRPr="00EE3A89">
        <w:t xml:space="preserve"> </w:t>
      </w:r>
      <w:r w:rsidRPr="00941535">
        <w:t>a</w:t>
      </w:r>
      <w:r w:rsidRPr="00EE3A89">
        <w:t xml:space="preserve"> </w:t>
      </w:r>
      <w:r w:rsidRPr="00941535">
        <w:t>GMS</w:t>
      </w:r>
      <w:r w:rsidRPr="00EE3A89">
        <w:t xml:space="preserve"> </w:t>
      </w:r>
      <w:r w:rsidRPr="00941535">
        <w:t>practice</w:t>
      </w:r>
      <w:r w:rsidRPr="00EE3A89">
        <w:t xml:space="preserve"> </w:t>
      </w:r>
      <w:r w:rsidRPr="00941535">
        <w:t>or</w:t>
      </w:r>
      <w:r w:rsidRPr="00EE3A89">
        <w:t xml:space="preserve"> </w:t>
      </w:r>
      <w:r w:rsidRPr="00941535">
        <w:t>an</w:t>
      </w:r>
      <w:r w:rsidRPr="00EE3A89">
        <w:t xml:space="preserve"> </w:t>
      </w:r>
      <w:r w:rsidRPr="00941535">
        <w:t>APMS</w:t>
      </w:r>
      <w:r w:rsidRPr="00EE3A89">
        <w:t xml:space="preserve"> </w:t>
      </w:r>
      <w:r w:rsidRPr="00941535">
        <w:t>contractor</w:t>
      </w:r>
      <w:r w:rsidRPr="00EE3A89">
        <w:t xml:space="preserve"> </w:t>
      </w:r>
      <w:r w:rsidRPr="00941535">
        <w:t>who</w:t>
      </w:r>
      <w:r w:rsidRPr="00EE3A89">
        <w:t xml:space="preserve"> </w:t>
      </w:r>
      <w:r w:rsidRPr="00941535">
        <w:t>assists</w:t>
      </w:r>
      <w:r w:rsidRPr="00EE3A89">
        <w:t xml:space="preserve"> </w:t>
      </w:r>
      <w:r w:rsidRPr="00941535">
        <w:t>in</w:t>
      </w:r>
      <w:r w:rsidRPr="00EE3A89">
        <w:t xml:space="preserve"> </w:t>
      </w:r>
      <w:r w:rsidRPr="00941535">
        <w:t>the</w:t>
      </w:r>
      <w:r w:rsidRPr="00EE3A89">
        <w:t xml:space="preserve"> </w:t>
      </w:r>
      <w:r w:rsidRPr="00941535">
        <w:t>provision</w:t>
      </w:r>
      <w:r w:rsidRPr="00EE3A89">
        <w:t xml:space="preserve"> </w:t>
      </w:r>
      <w:r w:rsidRPr="00941535">
        <w:t>of</w:t>
      </w:r>
      <w:r w:rsidRPr="00EE3A89">
        <w:t xml:space="preserve"> </w:t>
      </w:r>
      <w:r w:rsidRPr="00941535">
        <w:t>HS</w:t>
      </w:r>
      <w:r>
        <w:t>C</w:t>
      </w:r>
      <w:r w:rsidRPr="00EE3A89">
        <w:t xml:space="preserve"> </w:t>
      </w:r>
      <w:r w:rsidRPr="00941535">
        <w:t>services</w:t>
      </w:r>
      <w:r w:rsidRPr="00EE3A89">
        <w:t xml:space="preserve"> </w:t>
      </w:r>
      <w:r w:rsidRPr="00941535">
        <w:t>provided</w:t>
      </w:r>
      <w:r w:rsidRPr="00EE3A89">
        <w:t xml:space="preserve"> </w:t>
      </w:r>
      <w:r w:rsidRPr="00941535">
        <w:t>by</w:t>
      </w:r>
      <w:r w:rsidRPr="00EE3A89">
        <w:t xml:space="preserve"> </w:t>
      </w:r>
      <w:r w:rsidRPr="00941535">
        <w:t>that</w:t>
      </w:r>
      <w:r w:rsidRPr="00EE3A89">
        <w:t xml:space="preserve"> </w:t>
      </w:r>
      <w:r w:rsidRPr="00941535">
        <w:t>GMS</w:t>
      </w:r>
      <w:r w:rsidRPr="00EE3A89">
        <w:t xml:space="preserve"> </w:t>
      </w:r>
      <w:r w:rsidRPr="00941535">
        <w:t>practice</w:t>
      </w:r>
      <w:r w:rsidRPr="00EE3A89">
        <w:t xml:space="preserve"> </w:t>
      </w:r>
      <w:r w:rsidRPr="00941535">
        <w:t>or</w:t>
      </w:r>
      <w:r w:rsidRPr="00EE3A89">
        <w:t xml:space="preserve"> </w:t>
      </w:r>
      <w:r w:rsidRPr="00941535">
        <w:t>APMS</w:t>
      </w:r>
      <w:r w:rsidRPr="00EE3A89">
        <w:t xml:space="preserve"> </w:t>
      </w:r>
      <w:r w:rsidRPr="00941535">
        <w:t>contractor;</w:t>
      </w:r>
    </w:p>
    <w:p w:rsidR="00535291" w:rsidRPr="00941535" w:rsidRDefault="00535291" w:rsidP="00535291">
      <w:pPr>
        <w:pStyle w:val="LQN3"/>
      </w:pPr>
      <w:r w:rsidRPr="00941535">
        <w:t>(b)</w:t>
      </w:r>
      <w:r w:rsidRPr="00EE3A89">
        <w:tab/>
      </w:r>
      <w:r>
        <w:t>principal</w:t>
      </w:r>
      <w:r w:rsidRPr="00EE3A89">
        <w:t xml:space="preserve"> </w:t>
      </w:r>
      <w:r w:rsidRPr="00941535">
        <w:t>practitioner</w:t>
      </w:r>
      <w:r>
        <w:t>,</w:t>
      </w:r>
      <w:r w:rsidRPr="00EE3A89">
        <w:t xml:space="preserve"> </w:t>
      </w:r>
      <w:r>
        <w:t>falling</w:t>
      </w:r>
      <w:r w:rsidRPr="00EE3A89">
        <w:t xml:space="preserve"> </w:t>
      </w:r>
      <w:r>
        <w:t>within</w:t>
      </w:r>
      <w:r w:rsidRPr="00EE3A89">
        <w:t xml:space="preserve"> </w:t>
      </w:r>
      <w:r>
        <w:t>paragraph</w:t>
      </w:r>
      <w:r w:rsidRPr="00EE3A89">
        <w:t xml:space="preserve"> </w:t>
      </w:r>
      <w:r>
        <w:t>(a)</w:t>
      </w:r>
      <w:r w:rsidRPr="00EE3A89">
        <w:t xml:space="preserve"> </w:t>
      </w:r>
      <w:r>
        <w:t>of</w:t>
      </w:r>
      <w:r w:rsidRPr="00EE3A89">
        <w:t xml:space="preserve"> </w:t>
      </w:r>
      <w:r>
        <w:t>the</w:t>
      </w:r>
      <w:r w:rsidRPr="00EE3A89">
        <w:t xml:space="preserve"> </w:t>
      </w:r>
      <w:r>
        <w:t>definition</w:t>
      </w:r>
      <w:r w:rsidRPr="00EE3A89">
        <w:t xml:space="preserve"> </w:t>
      </w:r>
      <w:r>
        <w:t>of</w:t>
      </w:r>
      <w:r w:rsidRPr="00EE3A89">
        <w:t xml:space="preserve"> </w:t>
      </w:r>
      <w:r>
        <w:t>principal</w:t>
      </w:r>
      <w:r w:rsidRPr="00EE3A89">
        <w:t xml:space="preserve"> </w:t>
      </w:r>
      <w:r>
        <w:t>practitioner,</w:t>
      </w:r>
      <w:r w:rsidRPr="00EE3A89">
        <w:t xml:space="preserve"> </w:t>
      </w:r>
      <w:r w:rsidRPr="00941535">
        <w:t>who</w:t>
      </w:r>
      <w:r w:rsidRPr="00EE3A89">
        <w:t xml:space="preserve"> </w:t>
      </w:r>
      <w:r w:rsidRPr="00941535">
        <w:t>performs</w:t>
      </w:r>
      <w:r w:rsidRPr="00EE3A89">
        <w:t xml:space="preserve"> </w:t>
      </w:r>
      <w:r w:rsidRPr="00941535">
        <w:t>medical</w:t>
      </w:r>
      <w:r w:rsidRPr="00EE3A89">
        <w:t xml:space="preserve"> </w:t>
      </w:r>
      <w:r w:rsidRPr="00941535">
        <w:t>services</w:t>
      </w:r>
      <w:r w:rsidRPr="00EE3A89">
        <w:t xml:space="preserve"> </w:t>
      </w:r>
      <w:r w:rsidRPr="00941535">
        <w:t>as,</w:t>
      </w:r>
      <w:r w:rsidRPr="00EE3A89">
        <w:t xml:space="preserve"> </w:t>
      </w:r>
      <w:r w:rsidRPr="00941535">
        <w:t>or</w:t>
      </w:r>
      <w:r w:rsidRPr="00EE3A89">
        <w:t xml:space="preserve"> </w:t>
      </w:r>
      <w:r w:rsidRPr="00941535">
        <w:t>on</w:t>
      </w:r>
      <w:r w:rsidRPr="00EE3A89">
        <w:t xml:space="preserve"> </w:t>
      </w:r>
      <w:r w:rsidRPr="00941535">
        <w:t>behalf</w:t>
      </w:r>
      <w:r w:rsidRPr="00EE3A89">
        <w:t xml:space="preserve"> </w:t>
      </w:r>
      <w:r w:rsidRPr="00941535">
        <w:t>of,</w:t>
      </w:r>
      <w:r w:rsidRPr="00EE3A89">
        <w:t xml:space="preserve"> </w:t>
      </w:r>
      <w:r w:rsidRPr="00941535">
        <w:t>the</w:t>
      </w:r>
      <w:r w:rsidRPr="00EE3A89">
        <w:t xml:space="preserve"> </w:t>
      </w:r>
      <w:r>
        <w:t>GMS</w:t>
      </w:r>
      <w:r w:rsidRPr="00EE3A89">
        <w:t xml:space="preserve"> </w:t>
      </w:r>
      <w:r w:rsidRPr="00941535">
        <w:t>practice</w:t>
      </w:r>
      <w:r w:rsidRPr="00EE3A89">
        <w:t xml:space="preserve"> </w:t>
      </w:r>
      <w:r w:rsidRPr="00941535">
        <w:t>or</w:t>
      </w:r>
      <w:r w:rsidRPr="00EE3A89">
        <w:t xml:space="preserve"> </w:t>
      </w:r>
      <w:r>
        <w:t>APMS</w:t>
      </w:r>
      <w:r w:rsidRPr="00EE3A89">
        <w:t xml:space="preserve"> </w:t>
      </w:r>
      <w:r w:rsidRPr="00941535">
        <w:t>contractor;</w:t>
      </w:r>
      <w:r w:rsidRPr="00EE3A89">
        <w:t xml:space="preserve"> </w:t>
      </w:r>
      <w:r>
        <w:t>or</w:t>
      </w:r>
    </w:p>
    <w:p w:rsidR="00535291" w:rsidRDefault="00535291" w:rsidP="00535291">
      <w:pPr>
        <w:pStyle w:val="LQN3"/>
      </w:pPr>
      <w:r w:rsidRPr="00941535">
        <w:t>(c)</w:t>
      </w:r>
      <w:r w:rsidRPr="00EE3A89">
        <w:tab/>
      </w:r>
      <w:r>
        <w:t>assistant</w:t>
      </w:r>
      <w:r w:rsidRPr="00EE3A89">
        <w:t xml:space="preserve"> </w:t>
      </w:r>
      <w:r w:rsidRPr="00941535">
        <w:t>practitioner</w:t>
      </w:r>
      <w:r>
        <w:t>,</w:t>
      </w:r>
      <w:r w:rsidRPr="00EE3A89">
        <w:t xml:space="preserve"> </w:t>
      </w:r>
      <w:r>
        <w:t>falling</w:t>
      </w:r>
      <w:r w:rsidRPr="00EE3A89">
        <w:t xml:space="preserve"> </w:t>
      </w:r>
      <w:r>
        <w:t>within</w:t>
      </w:r>
      <w:r w:rsidRPr="00EE3A89">
        <w:t xml:space="preserve"> </w:t>
      </w:r>
      <w:r>
        <w:t>paragraph</w:t>
      </w:r>
      <w:r w:rsidRPr="00EE3A89">
        <w:t xml:space="preserve"> </w:t>
      </w:r>
      <w:r>
        <w:t>(a)</w:t>
      </w:r>
      <w:r w:rsidRPr="00EE3A89">
        <w:t xml:space="preserve"> </w:t>
      </w:r>
      <w:r>
        <w:t>of</w:t>
      </w:r>
      <w:r w:rsidRPr="00EE3A89">
        <w:t xml:space="preserve"> </w:t>
      </w:r>
      <w:r>
        <w:t>the</w:t>
      </w:r>
      <w:r w:rsidRPr="00EE3A89">
        <w:t xml:space="preserve"> </w:t>
      </w:r>
      <w:r>
        <w:t>definition</w:t>
      </w:r>
      <w:r w:rsidRPr="00EE3A89">
        <w:t xml:space="preserve"> </w:t>
      </w:r>
      <w:r>
        <w:t>of</w:t>
      </w:r>
      <w:r w:rsidRPr="00EE3A89">
        <w:t xml:space="preserve"> </w:t>
      </w:r>
      <w:r>
        <w:t>assistant</w:t>
      </w:r>
      <w:r w:rsidRPr="00EE3A89">
        <w:t xml:space="preserve"> </w:t>
      </w:r>
      <w:r>
        <w:t>practitioner,</w:t>
      </w:r>
      <w:r w:rsidRPr="00EE3A89">
        <w:t xml:space="preserve"> </w:t>
      </w:r>
      <w:r w:rsidRPr="00941535">
        <w:t>employed</w:t>
      </w:r>
      <w:r w:rsidRPr="00EE3A89">
        <w:t xml:space="preserve"> </w:t>
      </w:r>
      <w:r w:rsidRPr="00941535">
        <w:t>by</w:t>
      </w:r>
      <w:r w:rsidRPr="00EE3A89">
        <w:t xml:space="preserve"> </w:t>
      </w:r>
      <w:r w:rsidRPr="00941535">
        <w:t>the</w:t>
      </w:r>
      <w:r w:rsidRPr="00EE3A89">
        <w:t xml:space="preserve"> </w:t>
      </w:r>
      <w:r>
        <w:t>GMS</w:t>
      </w:r>
      <w:r w:rsidRPr="00EE3A89">
        <w:t xml:space="preserve"> </w:t>
      </w:r>
      <w:r w:rsidRPr="00941535">
        <w:t>practice</w:t>
      </w:r>
      <w:r w:rsidRPr="00EE3A89">
        <w:t xml:space="preserve"> </w:t>
      </w:r>
      <w:r w:rsidRPr="00941535">
        <w:t>or</w:t>
      </w:r>
      <w:r w:rsidRPr="00EE3A89">
        <w:t xml:space="preserve"> </w:t>
      </w:r>
      <w:r>
        <w:t>APMS</w:t>
      </w:r>
      <w:r w:rsidRPr="00EE3A89">
        <w:t xml:space="preserve"> </w:t>
      </w:r>
      <w:r w:rsidRPr="00941535">
        <w:t>contractor</w:t>
      </w:r>
      <w:r>
        <w:t>.</w:t>
      </w:r>
    </w:p>
    <w:p w:rsidR="00535291" w:rsidRPr="00941535" w:rsidRDefault="00535291" w:rsidP="00535291">
      <w:pPr>
        <w:pStyle w:val="LQN2"/>
      </w:pPr>
      <w:r w:rsidRPr="00941535">
        <w:t>(</w:t>
      </w:r>
      <w:r>
        <w:t>7</w:t>
      </w:r>
      <w:r w:rsidRPr="00941535">
        <w:t>)</w:t>
      </w:r>
      <w:r w:rsidRPr="00EE3A89">
        <w:t> </w:t>
      </w:r>
      <w:r w:rsidRPr="00941535">
        <w:t>In</w:t>
      </w:r>
      <w:r w:rsidRPr="00EE3A89">
        <w:t xml:space="preserve"> </w:t>
      </w:r>
      <w:r w:rsidRPr="00941535">
        <w:t>respect</w:t>
      </w:r>
      <w:r w:rsidRPr="00EE3A89">
        <w:t xml:space="preserve"> </w:t>
      </w:r>
      <w:r w:rsidRPr="00941535">
        <w:t>of</w:t>
      </w:r>
      <w:r w:rsidRPr="00EE3A89">
        <w:t xml:space="preserve"> </w:t>
      </w:r>
      <w:r w:rsidRPr="00941535">
        <w:t>each</w:t>
      </w:r>
      <w:r w:rsidRPr="00EE3A89">
        <w:t xml:space="preserve"> </w:t>
      </w:r>
      <w:r w:rsidRPr="00941535">
        <w:t>scheme</w:t>
      </w:r>
      <w:r w:rsidRPr="00EE3A89">
        <w:t xml:space="preserve"> </w:t>
      </w:r>
      <w:r w:rsidRPr="00941535">
        <w:t>year,</w:t>
      </w:r>
      <w:r w:rsidRPr="00EE3A89">
        <w:t xml:space="preserve"> </w:t>
      </w:r>
      <w:r w:rsidRPr="00941535">
        <w:t>a</w:t>
      </w:r>
      <w:r w:rsidRPr="00EE3A89">
        <w:t xml:space="preserve"> </w:t>
      </w:r>
      <w:r w:rsidRPr="00941535">
        <w:t>GMS</w:t>
      </w:r>
      <w:r w:rsidRPr="00EE3A89">
        <w:t xml:space="preserve"> </w:t>
      </w:r>
      <w:r w:rsidRPr="00941535">
        <w:t>practice</w:t>
      </w:r>
      <w:r w:rsidRPr="00EE3A89">
        <w:t xml:space="preserve"> </w:t>
      </w:r>
      <w:r>
        <w:t>or</w:t>
      </w:r>
      <w:r w:rsidRPr="00EE3A89">
        <w:t xml:space="preserve"> </w:t>
      </w:r>
      <w:r w:rsidRPr="00941535">
        <w:t>an</w:t>
      </w:r>
      <w:r w:rsidRPr="00EE3A89">
        <w:t xml:space="preserve"> </w:t>
      </w:r>
      <w:r w:rsidRPr="00941535">
        <w:t>APMS</w:t>
      </w:r>
      <w:r w:rsidRPr="00EE3A89">
        <w:t xml:space="preserve"> </w:t>
      </w:r>
      <w:r w:rsidRPr="00941535">
        <w:t>contractor</w:t>
      </w:r>
      <w:r w:rsidRPr="00EE3A89">
        <w:t xml:space="preserve"> </w:t>
      </w:r>
      <w:r w:rsidRPr="00941535">
        <w:t>shall</w:t>
      </w:r>
      <w:r w:rsidRPr="00EE3A89">
        <w:t xml:space="preserve"> </w:t>
      </w:r>
      <w:r w:rsidRPr="00941535">
        <w:t>provide</w:t>
      </w:r>
      <w:r w:rsidRPr="00EE3A89">
        <w:t xml:space="preserve"> </w:t>
      </w:r>
      <w:r w:rsidRPr="00941535">
        <w:t>the</w:t>
      </w:r>
      <w:r w:rsidRPr="00EE3A89">
        <w:t xml:space="preserve"> </w:t>
      </w:r>
      <w:r>
        <w:t>Department</w:t>
      </w:r>
      <w:r w:rsidRPr="00EE3A89">
        <w:t xml:space="preserve"> </w:t>
      </w:r>
      <w:r w:rsidRPr="00941535">
        <w:t>with</w:t>
      </w:r>
      <w:r w:rsidRPr="00EE3A89">
        <w:t xml:space="preserve"> </w:t>
      </w:r>
      <w:r w:rsidRPr="00941535">
        <w:t>an</w:t>
      </w:r>
      <w:r w:rsidRPr="00EE3A89">
        <w:t xml:space="preserve"> </w:t>
      </w:r>
      <w:r w:rsidRPr="00941535">
        <w:t>end-of-year</w:t>
      </w:r>
      <w:r w:rsidRPr="00EE3A89">
        <w:t xml:space="preserve"> </w:t>
      </w:r>
      <w:r w:rsidRPr="00941535">
        <w:t>statement</w:t>
      </w:r>
      <w:r w:rsidRPr="00EE3A89">
        <w:t xml:space="preserve"> </w:t>
      </w:r>
      <w:r w:rsidRPr="00941535">
        <w:t>of—</w:t>
      </w:r>
    </w:p>
    <w:p w:rsidR="00535291" w:rsidRPr="00941535" w:rsidRDefault="00535291" w:rsidP="00535291">
      <w:pPr>
        <w:pStyle w:val="LQN3"/>
      </w:pPr>
      <w:r w:rsidRPr="00941535">
        <w:t>(a)</w:t>
      </w:r>
      <w:r w:rsidRPr="00EE3A89">
        <w:tab/>
      </w:r>
      <w:r>
        <w:t>superannuable</w:t>
      </w:r>
      <w:r w:rsidRPr="00EE3A89">
        <w:t xml:space="preserve"> </w:t>
      </w:r>
      <w:r w:rsidRPr="00941535">
        <w:t>earnings,</w:t>
      </w:r>
    </w:p>
    <w:p w:rsidR="00535291" w:rsidRPr="00941535" w:rsidRDefault="00535291" w:rsidP="00535291">
      <w:pPr>
        <w:pStyle w:val="LQN3"/>
      </w:pPr>
      <w:r w:rsidRPr="00941535">
        <w:t>(b)</w:t>
      </w:r>
      <w:r w:rsidRPr="00EE3A89">
        <w:tab/>
      </w:r>
      <w:r w:rsidRPr="00941535">
        <w:t>contributions</w:t>
      </w:r>
      <w:r w:rsidRPr="00EE3A89">
        <w:t xml:space="preserve"> </w:t>
      </w:r>
      <w:r w:rsidRPr="00941535">
        <w:t>to</w:t>
      </w:r>
      <w:r w:rsidRPr="00EE3A89">
        <w:t xml:space="preserve"> </w:t>
      </w:r>
      <w:r w:rsidRPr="00941535">
        <w:t>this</w:t>
      </w:r>
      <w:r w:rsidRPr="00EE3A89">
        <w:t xml:space="preserve"> </w:t>
      </w:r>
      <w:r w:rsidRPr="00941535">
        <w:t>Section</w:t>
      </w:r>
      <w:r w:rsidRPr="00EE3A89">
        <w:t xml:space="preserve"> </w:t>
      </w:r>
      <w:r w:rsidRPr="00941535">
        <w:t>of</w:t>
      </w:r>
      <w:r w:rsidRPr="00EE3A89">
        <w:t xml:space="preserve"> </w:t>
      </w:r>
      <w:r w:rsidRPr="00941535">
        <w:t>the</w:t>
      </w:r>
      <w:r w:rsidRPr="00EE3A89">
        <w:t xml:space="preserve"> </w:t>
      </w:r>
      <w:r w:rsidRPr="00941535">
        <w:t>Scheme</w:t>
      </w:r>
      <w:r w:rsidRPr="00EE3A89">
        <w:t xml:space="preserve"> </w:t>
      </w:r>
      <w:r w:rsidRPr="00941535">
        <w:t>made</w:t>
      </w:r>
      <w:r w:rsidRPr="00EE3A89">
        <w:t xml:space="preserve"> </w:t>
      </w:r>
      <w:r w:rsidRPr="00941535">
        <w:t>under</w:t>
      </w:r>
      <w:r w:rsidRPr="00EE3A89">
        <w:t xml:space="preserve"> </w:t>
      </w:r>
      <w:r w:rsidRPr="00941535">
        <w:t>regulation</w:t>
      </w:r>
      <w:r w:rsidRPr="00EE3A89">
        <w:t xml:space="preserve"> </w:t>
      </w:r>
      <w:r>
        <w:t>10</w:t>
      </w:r>
      <w:r w:rsidRPr="00EE3A89">
        <w:t xml:space="preserve"> </w:t>
      </w:r>
      <w:r w:rsidRPr="00941535">
        <w:t>(</w:t>
      </w:r>
      <w:r>
        <w:t>C</w:t>
      </w:r>
      <w:r w:rsidRPr="00941535">
        <w:t>ontributions</w:t>
      </w:r>
      <w:r w:rsidRPr="00EE3A89">
        <w:t xml:space="preserve"> </w:t>
      </w:r>
      <w:r w:rsidRPr="00941535">
        <w:t>by</w:t>
      </w:r>
      <w:r w:rsidRPr="00EE3A89">
        <w:t xml:space="preserve"> </w:t>
      </w:r>
      <w:r w:rsidRPr="00941535">
        <w:t>members)</w:t>
      </w:r>
      <w:r w:rsidRPr="00EE3A89">
        <w:t xml:space="preserve"> </w:t>
      </w:r>
      <w:r w:rsidRPr="00941535">
        <w:t>and</w:t>
      </w:r>
      <w:r w:rsidRPr="00EE3A89">
        <w:t xml:space="preserve"> </w:t>
      </w:r>
      <w:r w:rsidRPr="00941535">
        <w:t>the</w:t>
      </w:r>
      <w:r w:rsidRPr="00EE3A89">
        <w:t xml:space="preserve"> </w:t>
      </w:r>
      <w:r w:rsidRPr="00941535">
        <w:t>modifications</w:t>
      </w:r>
      <w:r w:rsidRPr="00EE3A89">
        <w:t xml:space="preserve"> </w:t>
      </w:r>
      <w:r w:rsidRPr="00941535">
        <w:t>to</w:t>
      </w:r>
      <w:r w:rsidRPr="00EE3A89">
        <w:t xml:space="preserve"> </w:t>
      </w:r>
      <w:r w:rsidRPr="00941535">
        <w:t>that</w:t>
      </w:r>
      <w:r w:rsidRPr="00EE3A89">
        <w:t xml:space="preserve"> </w:t>
      </w:r>
      <w:r w:rsidRPr="00941535">
        <w:t>regulation</w:t>
      </w:r>
      <w:r w:rsidRPr="00EE3A89">
        <w:t xml:space="preserve"> </w:t>
      </w:r>
      <w:r w:rsidRPr="00941535">
        <w:t>referred</w:t>
      </w:r>
      <w:r w:rsidRPr="00EE3A89">
        <w:t xml:space="preserve"> </w:t>
      </w:r>
      <w:r w:rsidRPr="00941535">
        <w:t>to</w:t>
      </w:r>
      <w:r w:rsidRPr="00EE3A89">
        <w:t xml:space="preserve"> </w:t>
      </w:r>
      <w:r w:rsidRPr="00941535">
        <w:t>in</w:t>
      </w:r>
      <w:r w:rsidRPr="00EE3A89">
        <w:t xml:space="preserve"> </w:t>
      </w:r>
      <w:r w:rsidRPr="00941535">
        <w:t>paragraph</w:t>
      </w:r>
      <w:r w:rsidRPr="00EE3A89">
        <w:t xml:space="preserve"> </w:t>
      </w:r>
      <w:r w:rsidRPr="00941535">
        <w:t>10,</w:t>
      </w:r>
    </w:p>
    <w:p w:rsidR="00535291" w:rsidRPr="00941535" w:rsidRDefault="00535291" w:rsidP="00535291">
      <w:pPr>
        <w:pStyle w:val="LQN3"/>
      </w:pPr>
      <w:r w:rsidRPr="00941535">
        <w:t>(c)</w:t>
      </w:r>
      <w:r w:rsidRPr="00EE3A89">
        <w:tab/>
      </w:r>
      <w:r w:rsidRPr="00941535">
        <w:t>contributions</w:t>
      </w:r>
      <w:r w:rsidRPr="00EE3A89">
        <w:t xml:space="preserve"> </w:t>
      </w:r>
      <w:r w:rsidRPr="00941535">
        <w:t>to</w:t>
      </w:r>
      <w:r w:rsidRPr="00EE3A89">
        <w:t xml:space="preserve"> </w:t>
      </w:r>
      <w:r w:rsidRPr="00941535">
        <w:t>this</w:t>
      </w:r>
      <w:r w:rsidRPr="00EE3A89">
        <w:t xml:space="preserve"> </w:t>
      </w:r>
      <w:r w:rsidRPr="00941535">
        <w:t>Section</w:t>
      </w:r>
      <w:r w:rsidRPr="00EE3A89">
        <w:t xml:space="preserve"> </w:t>
      </w:r>
      <w:r w:rsidRPr="00941535">
        <w:t>of</w:t>
      </w:r>
      <w:r w:rsidRPr="00EE3A89">
        <w:t xml:space="preserve"> </w:t>
      </w:r>
      <w:r w:rsidRPr="00941535">
        <w:t>the</w:t>
      </w:r>
      <w:r w:rsidRPr="00EE3A89">
        <w:t xml:space="preserve"> </w:t>
      </w:r>
      <w:r w:rsidRPr="00941535">
        <w:t>Scheme</w:t>
      </w:r>
      <w:r w:rsidRPr="00EE3A89">
        <w:t xml:space="preserve"> </w:t>
      </w:r>
      <w:r w:rsidRPr="00941535">
        <w:t>made</w:t>
      </w:r>
      <w:r w:rsidRPr="00EE3A89">
        <w:t xml:space="preserve"> </w:t>
      </w:r>
      <w:r w:rsidRPr="00941535">
        <w:t>under</w:t>
      </w:r>
      <w:r w:rsidRPr="00EE3A89">
        <w:t xml:space="preserve"> </w:t>
      </w:r>
      <w:r w:rsidRPr="00941535">
        <w:t>regulation</w:t>
      </w:r>
      <w:r w:rsidRPr="00EE3A89">
        <w:t xml:space="preserve"> </w:t>
      </w:r>
      <w:r>
        <w:t>11</w:t>
      </w:r>
      <w:r w:rsidRPr="00EE3A89">
        <w:t xml:space="preserve"> </w:t>
      </w:r>
      <w:r w:rsidRPr="00941535">
        <w:t>(</w:t>
      </w:r>
      <w:r>
        <w:t>C</w:t>
      </w:r>
      <w:r w:rsidRPr="00941535">
        <w:t>ontributions</w:t>
      </w:r>
      <w:r w:rsidRPr="00EE3A89">
        <w:t xml:space="preserve"> </w:t>
      </w:r>
      <w:r w:rsidRPr="00941535">
        <w:t>by</w:t>
      </w:r>
      <w:r w:rsidRPr="00EE3A89">
        <w:t xml:space="preserve"> </w:t>
      </w:r>
      <w:r w:rsidRPr="00941535">
        <w:t>employing</w:t>
      </w:r>
      <w:r w:rsidRPr="00EE3A89">
        <w:t xml:space="preserve"> </w:t>
      </w:r>
      <w:r w:rsidRPr="00941535">
        <w:t>authorities)</w:t>
      </w:r>
      <w:r w:rsidRPr="00EE3A89">
        <w:t xml:space="preserve"> </w:t>
      </w:r>
      <w:r w:rsidRPr="00941535">
        <w:t>and</w:t>
      </w:r>
      <w:r w:rsidRPr="00EE3A89">
        <w:t xml:space="preserve"> </w:t>
      </w:r>
      <w:r w:rsidRPr="00941535">
        <w:t>the</w:t>
      </w:r>
      <w:r w:rsidRPr="00EE3A89">
        <w:t xml:space="preserve"> </w:t>
      </w:r>
      <w:r w:rsidRPr="00941535">
        <w:t>modifications</w:t>
      </w:r>
      <w:r w:rsidRPr="00EE3A89">
        <w:t xml:space="preserve"> </w:t>
      </w:r>
      <w:r w:rsidRPr="00941535">
        <w:t>to</w:t>
      </w:r>
      <w:r w:rsidRPr="00EE3A89">
        <w:t xml:space="preserve"> </w:t>
      </w:r>
      <w:r w:rsidRPr="00941535">
        <w:t>that</w:t>
      </w:r>
      <w:r w:rsidRPr="00EE3A89">
        <w:t xml:space="preserve"> </w:t>
      </w:r>
      <w:r w:rsidRPr="00941535">
        <w:t>regulation</w:t>
      </w:r>
      <w:r w:rsidRPr="00EE3A89">
        <w:t xml:space="preserve"> </w:t>
      </w:r>
      <w:r w:rsidRPr="00941535">
        <w:t>referred</w:t>
      </w:r>
      <w:r w:rsidRPr="00EE3A89">
        <w:t xml:space="preserve"> </w:t>
      </w:r>
      <w:r w:rsidRPr="00941535">
        <w:t>to</w:t>
      </w:r>
      <w:r w:rsidRPr="00EE3A89">
        <w:t xml:space="preserve"> </w:t>
      </w:r>
      <w:r w:rsidRPr="00941535">
        <w:t>in</w:t>
      </w:r>
      <w:r w:rsidRPr="00EE3A89">
        <w:t xml:space="preserve"> </w:t>
      </w:r>
      <w:r w:rsidRPr="00941535">
        <w:t>paragraph</w:t>
      </w:r>
      <w:r w:rsidRPr="00EE3A89">
        <w:t xml:space="preserve"> </w:t>
      </w:r>
      <w:r w:rsidRPr="00941535">
        <w:t>10,</w:t>
      </w:r>
      <w:r w:rsidRPr="00EE3A89">
        <w:t xml:space="preserve"> </w:t>
      </w:r>
      <w:r w:rsidRPr="00941535">
        <w:t>and</w:t>
      </w:r>
    </w:p>
    <w:p w:rsidR="00535291" w:rsidRPr="00941535" w:rsidRDefault="00535291" w:rsidP="00535291">
      <w:pPr>
        <w:pStyle w:val="LQN3"/>
      </w:pPr>
      <w:r w:rsidRPr="00941535">
        <w:t>(d)</w:t>
      </w:r>
      <w:r w:rsidRPr="00EE3A89">
        <w:tab/>
      </w:r>
      <w:r w:rsidRPr="00941535">
        <w:t>any</w:t>
      </w:r>
      <w:r w:rsidRPr="00EE3A89">
        <w:t xml:space="preserve"> </w:t>
      </w:r>
      <w:r>
        <w:t>superannuable</w:t>
      </w:r>
      <w:r w:rsidRPr="00EE3A89">
        <w:t xml:space="preserve"> </w:t>
      </w:r>
      <w:r w:rsidRPr="00941535">
        <w:t>earnings</w:t>
      </w:r>
      <w:r w:rsidRPr="00EE3A89">
        <w:t xml:space="preserve"> </w:t>
      </w:r>
      <w:r w:rsidRPr="00941535">
        <w:t>deemed</w:t>
      </w:r>
      <w:r w:rsidRPr="00EE3A89">
        <w:t xml:space="preserve"> </w:t>
      </w:r>
      <w:r w:rsidRPr="00941535">
        <w:t>in</w:t>
      </w:r>
      <w:r w:rsidRPr="00EE3A89">
        <w:t xml:space="preserve"> </w:t>
      </w:r>
      <w:r w:rsidRPr="00941535">
        <w:t>accordance</w:t>
      </w:r>
      <w:r w:rsidRPr="00EE3A89">
        <w:t xml:space="preserve"> </w:t>
      </w:r>
      <w:r w:rsidRPr="00941535">
        <w:t>with</w:t>
      </w:r>
      <w:r w:rsidRPr="00EE3A89">
        <w:t xml:space="preserve"> </w:t>
      </w:r>
      <w:r w:rsidRPr="00941535">
        <w:t>regulation</w:t>
      </w:r>
      <w:r w:rsidRPr="00EE3A89">
        <w:t xml:space="preserve"> </w:t>
      </w:r>
      <w:r>
        <w:t>65</w:t>
      </w:r>
      <w:r w:rsidRPr="00EE3A89">
        <w:t xml:space="preserve"> </w:t>
      </w:r>
      <w:r w:rsidRPr="00941535">
        <w:t>(</w:t>
      </w:r>
      <w:r>
        <w:t>A</w:t>
      </w:r>
      <w:r w:rsidRPr="00941535">
        <w:t>bsence</w:t>
      </w:r>
      <w:r w:rsidRPr="00EE3A89">
        <w:t xml:space="preserve"> </w:t>
      </w:r>
      <w:r w:rsidRPr="00941535">
        <w:t>because</w:t>
      </w:r>
      <w:r w:rsidRPr="00EE3A89">
        <w:t xml:space="preserve"> </w:t>
      </w:r>
      <w:r w:rsidRPr="00941535">
        <w:t>of</w:t>
      </w:r>
      <w:r w:rsidRPr="00EE3A89">
        <w:t xml:space="preserve"> </w:t>
      </w:r>
      <w:r w:rsidRPr="00941535">
        <w:t>illness</w:t>
      </w:r>
      <w:r w:rsidRPr="00EE3A89">
        <w:t xml:space="preserve"> </w:t>
      </w:r>
      <w:r w:rsidRPr="00941535">
        <w:t>or</w:t>
      </w:r>
      <w:r w:rsidRPr="00EE3A89">
        <w:t xml:space="preserve"> </w:t>
      </w:r>
      <w:r w:rsidRPr="00941535">
        <w:t>injury</w:t>
      </w:r>
      <w:r w:rsidRPr="00EE3A89">
        <w:t xml:space="preserve"> </w:t>
      </w:r>
      <w:r w:rsidRPr="00941535">
        <w:t>or</w:t>
      </w:r>
      <w:r w:rsidRPr="00EE3A89">
        <w:t xml:space="preserve"> </w:t>
      </w:r>
      <w:r w:rsidRPr="00941535">
        <w:t>certain</w:t>
      </w:r>
      <w:r w:rsidRPr="00EE3A89">
        <w:t xml:space="preserve"> </w:t>
      </w:r>
      <w:r w:rsidRPr="00941535">
        <w:t>types</w:t>
      </w:r>
      <w:r w:rsidRPr="00EE3A89">
        <w:t xml:space="preserve"> </w:t>
      </w:r>
      <w:r w:rsidRPr="00941535">
        <w:t>of</w:t>
      </w:r>
      <w:r w:rsidRPr="00EE3A89">
        <w:t xml:space="preserve"> </w:t>
      </w:r>
      <w:r w:rsidRPr="00941535">
        <w:t>leave)</w:t>
      </w:r>
      <w:r w:rsidRPr="00EE3A89">
        <w:t xml:space="preserve"> </w:t>
      </w:r>
      <w:r w:rsidRPr="00941535">
        <w:t>and</w:t>
      </w:r>
      <w:r w:rsidRPr="00EE3A89">
        <w:t xml:space="preserve"> </w:t>
      </w:r>
      <w:r w:rsidRPr="00941535">
        <w:t>the</w:t>
      </w:r>
      <w:r w:rsidRPr="00EE3A89">
        <w:t xml:space="preserve"> </w:t>
      </w:r>
      <w:r w:rsidRPr="00941535">
        <w:t>modifications</w:t>
      </w:r>
      <w:r w:rsidRPr="00EE3A89">
        <w:t xml:space="preserve"> </w:t>
      </w:r>
      <w:r w:rsidRPr="00941535">
        <w:t>to</w:t>
      </w:r>
      <w:r w:rsidRPr="00EE3A89">
        <w:t xml:space="preserve"> </w:t>
      </w:r>
      <w:r w:rsidRPr="00941535">
        <w:t>that</w:t>
      </w:r>
      <w:r w:rsidRPr="00EE3A89">
        <w:t xml:space="preserve"> </w:t>
      </w:r>
      <w:r w:rsidRPr="00941535">
        <w:t>regulation</w:t>
      </w:r>
      <w:r w:rsidRPr="00EE3A89">
        <w:t xml:space="preserve"> </w:t>
      </w:r>
      <w:r w:rsidRPr="00941535">
        <w:t>referred</w:t>
      </w:r>
      <w:r w:rsidRPr="00EE3A89">
        <w:t xml:space="preserve"> </w:t>
      </w:r>
      <w:r w:rsidRPr="00941535">
        <w:t>to</w:t>
      </w:r>
      <w:r w:rsidRPr="00EE3A89">
        <w:t xml:space="preserve"> </w:t>
      </w:r>
      <w:r w:rsidRPr="00941535">
        <w:t>in</w:t>
      </w:r>
      <w:r w:rsidRPr="00EE3A89">
        <w:t xml:space="preserve"> </w:t>
      </w:r>
      <w:r w:rsidRPr="00941535">
        <w:t>paragraph</w:t>
      </w:r>
      <w:r w:rsidRPr="00EE3A89">
        <w:t xml:space="preserve"> </w:t>
      </w:r>
      <w:r w:rsidRPr="00941535">
        <w:t>19,</w:t>
      </w:r>
    </w:p>
    <w:p w:rsidR="00535291" w:rsidRPr="00941535" w:rsidRDefault="00535291" w:rsidP="00535291">
      <w:pPr>
        <w:pStyle w:val="LQT2"/>
      </w:pPr>
      <w:r w:rsidRPr="00941535">
        <w:t>in</w:t>
      </w:r>
      <w:r w:rsidRPr="00EE3A89">
        <w:t xml:space="preserve"> </w:t>
      </w:r>
      <w:r w:rsidRPr="00941535">
        <w:t>respect</w:t>
      </w:r>
      <w:r w:rsidRPr="00EE3A89">
        <w:t xml:space="preserve"> </w:t>
      </w:r>
      <w:r w:rsidRPr="00941535">
        <w:t>of</w:t>
      </w:r>
      <w:r w:rsidRPr="00EE3A89">
        <w:t xml:space="preserve"> </w:t>
      </w:r>
      <w:r>
        <w:t>assistant</w:t>
      </w:r>
      <w:r w:rsidRPr="00EE3A89">
        <w:t xml:space="preserve"> </w:t>
      </w:r>
      <w:r w:rsidRPr="00941535">
        <w:t>practitioners</w:t>
      </w:r>
      <w:r>
        <w:t>,</w:t>
      </w:r>
      <w:r w:rsidRPr="00EE3A89">
        <w:t xml:space="preserve"> </w:t>
      </w:r>
      <w:r>
        <w:t>falling</w:t>
      </w:r>
      <w:r w:rsidRPr="00EE3A89">
        <w:t xml:space="preserve"> </w:t>
      </w:r>
      <w:r>
        <w:t>within</w:t>
      </w:r>
      <w:r w:rsidRPr="00EE3A89">
        <w:t xml:space="preserve"> </w:t>
      </w:r>
      <w:r>
        <w:t>paragraph</w:t>
      </w:r>
      <w:r w:rsidRPr="00EE3A89">
        <w:t xml:space="preserve"> </w:t>
      </w:r>
      <w:r>
        <w:t>(a)</w:t>
      </w:r>
      <w:r w:rsidRPr="00EE3A89">
        <w:t xml:space="preserve"> </w:t>
      </w:r>
      <w:r>
        <w:t>of</w:t>
      </w:r>
      <w:r w:rsidRPr="00EE3A89">
        <w:t xml:space="preserve"> </w:t>
      </w:r>
      <w:r>
        <w:t>the</w:t>
      </w:r>
      <w:r w:rsidRPr="00EE3A89">
        <w:t xml:space="preserve"> </w:t>
      </w:r>
      <w:r>
        <w:t>definition</w:t>
      </w:r>
      <w:r w:rsidRPr="00EE3A89">
        <w:t xml:space="preserve"> </w:t>
      </w:r>
      <w:r>
        <w:t>of</w:t>
      </w:r>
      <w:r w:rsidRPr="00EE3A89">
        <w:t xml:space="preserve"> </w:t>
      </w:r>
      <w:r>
        <w:t>assistant</w:t>
      </w:r>
      <w:r w:rsidRPr="00EE3A89">
        <w:t xml:space="preserve"> </w:t>
      </w:r>
      <w:r>
        <w:t>practitioner,</w:t>
      </w:r>
      <w:r w:rsidRPr="00EE3A89">
        <w:t xml:space="preserve"> </w:t>
      </w:r>
      <w:r w:rsidRPr="00941535">
        <w:t>employed</w:t>
      </w:r>
      <w:r w:rsidRPr="00EE3A89">
        <w:t xml:space="preserve"> </w:t>
      </w:r>
      <w:r w:rsidRPr="00941535">
        <w:t>by</w:t>
      </w:r>
      <w:r w:rsidRPr="00EE3A89">
        <w:t xml:space="preserve"> </w:t>
      </w:r>
      <w:r w:rsidRPr="00941535">
        <w:t>the</w:t>
      </w:r>
      <w:r w:rsidRPr="00EE3A89">
        <w:t xml:space="preserve"> </w:t>
      </w:r>
      <w:r>
        <w:t>GMS</w:t>
      </w:r>
      <w:r w:rsidRPr="00EE3A89">
        <w:t xml:space="preserve"> </w:t>
      </w:r>
      <w:r w:rsidRPr="00941535">
        <w:t>practice</w:t>
      </w:r>
      <w:r w:rsidRPr="00EE3A89">
        <w:t xml:space="preserve"> </w:t>
      </w:r>
      <w:r w:rsidRPr="00941535">
        <w:t>or</w:t>
      </w:r>
      <w:r w:rsidRPr="00EE3A89">
        <w:t xml:space="preserve"> </w:t>
      </w:r>
      <w:r>
        <w:t>APMS</w:t>
      </w:r>
      <w:r w:rsidRPr="00EE3A89">
        <w:t xml:space="preserve"> </w:t>
      </w:r>
      <w:r w:rsidRPr="00941535">
        <w:t>contractor.</w:t>
      </w:r>
    </w:p>
    <w:p w:rsidR="00535291" w:rsidRPr="00941535" w:rsidRDefault="00535291" w:rsidP="00535291">
      <w:pPr>
        <w:pStyle w:val="LQN2"/>
      </w:pPr>
      <w:r w:rsidRPr="00941535">
        <w:t>(</w:t>
      </w:r>
      <w:r>
        <w:t>8</w:t>
      </w:r>
      <w:r w:rsidRPr="00941535">
        <w:t>)</w:t>
      </w:r>
      <w:r w:rsidRPr="00EE3A89">
        <w:t> </w:t>
      </w:r>
      <w:r w:rsidRPr="00941535">
        <w:t>The</w:t>
      </w:r>
      <w:r w:rsidRPr="00EE3A89">
        <w:t xml:space="preserve"> </w:t>
      </w:r>
      <w:r>
        <w:t>Department</w:t>
      </w:r>
      <w:r w:rsidRPr="00EE3A89">
        <w:t xml:space="preserve"> </w:t>
      </w:r>
      <w:r w:rsidRPr="00941535">
        <w:t>shall</w:t>
      </w:r>
      <w:r w:rsidRPr="00EE3A89">
        <w:t xml:space="preserve"> </w:t>
      </w:r>
      <w:r w:rsidRPr="00941535">
        <w:t>be</w:t>
      </w:r>
      <w:r w:rsidRPr="00EE3A89">
        <w:t xml:space="preserve"> </w:t>
      </w:r>
      <w:r w:rsidRPr="00941535">
        <w:t>provided</w:t>
      </w:r>
      <w:r w:rsidRPr="00EE3A89">
        <w:t xml:space="preserve"> </w:t>
      </w:r>
      <w:r w:rsidRPr="00941535">
        <w:t>with—</w:t>
      </w:r>
    </w:p>
    <w:p w:rsidR="00535291" w:rsidRPr="00941535" w:rsidRDefault="00535291" w:rsidP="00535291">
      <w:pPr>
        <w:pStyle w:val="LQN3"/>
      </w:pPr>
      <w:r w:rsidRPr="00941535">
        <w:t>(a)</w:t>
      </w:r>
      <w:r w:rsidRPr="00EE3A89">
        <w:tab/>
      </w:r>
      <w:r w:rsidRPr="00941535">
        <w:t>the</w:t>
      </w:r>
      <w:r w:rsidRPr="00EE3A89">
        <w:t xml:space="preserve"> </w:t>
      </w:r>
      <w:r w:rsidRPr="00941535">
        <w:t>statement</w:t>
      </w:r>
      <w:r w:rsidRPr="00EE3A89">
        <w:t xml:space="preserve"> </w:t>
      </w:r>
      <w:r w:rsidRPr="00941535">
        <w:t>referred</w:t>
      </w:r>
      <w:r w:rsidRPr="00EE3A89">
        <w:t xml:space="preserve"> </w:t>
      </w:r>
      <w:r w:rsidRPr="00941535">
        <w:t>to</w:t>
      </w:r>
      <w:r w:rsidRPr="00EE3A89">
        <w:t xml:space="preserve"> </w:t>
      </w:r>
      <w:r w:rsidRPr="00941535">
        <w:t>in</w:t>
      </w:r>
      <w:r w:rsidRPr="00EE3A89">
        <w:t xml:space="preserve"> </w:t>
      </w:r>
      <w:r w:rsidRPr="00941535">
        <w:t>sub-paragraph</w:t>
      </w:r>
      <w:r w:rsidRPr="00EE3A89">
        <w:t xml:space="preserve"> </w:t>
      </w:r>
      <w:r w:rsidRPr="00941535">
        <w:t>(</w:t>
      </w:r>
      <w:r>
        <w:t>6</w:t>
      </w:r>
      <w:r w:rsidRPr="00941535">
        <w:t>)</w:t>
      </w:r>
      <w:r w:rsidRPr="00EE3A89">
        <w:t xml:space="preserve"> </w:t>
      </w:r>
      <w:r w:rsidRPr="00941535">
        <w:t>at</w:t>
      </w:r>
      <w:r w:rsidRPr="00EE3A89">
        <w:t xml:space="preserve"> </w:t>
      </w:r>
      <w:r w:rsidRPr="00941535">
        <w:t>least</w:t>
      </w:r>
      <w:r w:rsidRPr="00EE3A89">
        <w:t xml:space="preserve"> </w:t>
      </w:r>
      <w:r w:rsidRPr="00941535">
        <w:t>1</w:t>
      </w:r>
      <w:r w:rsidRPr="00EE3A89">
        <w:t xml:space="preserve"> </w:t>
      </w:r>
      <w:r w:rsidRPr="00941535">
        <w:t>month</w:t>
      </w:r>
      <w:r w:rsidRPr="00EE3A89">
        <w:t xml:space="preserve"> </w:t>
      </w:r>
      <w:r w:rsidRPr="00941535">
        <w:t>before</w:t>
      </w:r>
      <w:r w:rsidRPr="00EE3A89">
        <w:t xml:space="preserve"> </w:t>
      </w:r>
      <w:r w:rsidRPr="00941535">
        <w:t>the</w:t>
      </w:r>
      <w:r w:rsidRPr="00EE3A89">
        <w:t xml:space="preserve"> </w:t>
      </w:r>
      <w:r w:rsidRPr="00941535">
        <w:t>beginning</w:t>
      </w:r>
      <w:r w:rsidRPr="00EE3A89">
        <w:t xml:space="preserve"> </w:t>
      </w:r>
      <w:r w:rsidRPr="00941535">
        <w:t>of</w:t>
      </w:r>
      <w:r w:rsidRPr="00EE3A89">
        <w:t xml:space="preserve"> </w:t>
      </w:r>
      <w:r w:rsidRPr="00941535">
        <w:t>that</w:t>
      </w:r>
      <w:r w:rsidRPr="00EE3A89">
        <w:t xml:space="preserve"> </w:t>
      </w:r>
      <w:r w:rsidRPr="00941535">
        <w:t>scheme</w:t>
      </w:r>
      <w:r w:rsidRPr="00EE3A89">
        <w:t xml:space="preserve"> </w:t>
      </w:r>
      <w:r w:rsidRPr="00941535">
        <w:t>year;</w:t>
      </w:r>
    </w:p>
    <w:p w:rsidR="00535291" w:rsidRPr="00941535" w:rsidRDefault="00535291" w:rsidP="00535291">
      <w:pPr>
        <w:pStyle w:val="LQN3"/>
      </w:pPr>
      <w:r w:rsidRPr="00941535">
        <w:t>(b)</w:t>
      </w:r>
      <w:r w:rsidRPr="00EE3A89">
        <w:tab/>
      </w:r>
      <w:r w:rsidRPr="00941535">
        <w:t>the</w:t>
      </w:r>
      <w:r w:rsidRPr="00EE3A89">
        <w:t xml:space="preserve"> </w:t>
      </w:r>
      <w:r w:rsidRPr="00941535">
        <w:t>statement</w:t>
      </w:r>
      <w:r w:rsidRPr="00EE3A89">
        <w:t xml:space="preserve"> </w:t>
      </w:r>
      <w:r w:rsidRPr="00941535">
        <w:t>referred</w:t>
      </w:r>
      <w:r w:rsidRPr="00EE3A89">
        <w:t xml:space="preserve"> </w:t>
      </w:r>
      <w:r w:rsidRPr="00941535">
        <w:t>to</w:t>
      </w:r>
      <w:r w:rsidRPr="00EE3A89">
        <w:t xml:space="preserve"> </w:t>
      </w:r>
      <w:r w:rsidRPr="00941535">
        <w:t>in</w:t>
      </w:r>
      <w:r w:rsidRPr="00EE3A89">
        <w:t xml:space="preserve"> </w:t>
      </w:r>
      <w:r w:rsidRPr="00941535">
        <w:t>sub-paragraph</w:t>
      </w:r>
      <w:r w:rsidRPr="00EE3A89">
        <w:t xml:space="preserve"> </w:t>
      </w:r>
      <w:r w:rsidRPr="00941535">
        <w:t>(</w:t>
      </w:r>
      <w:r>
        <w:t>7</w:t>
      </w:r>
      <w:r w:rsidRPr="00941535">
        <w:t>)</w:t>
      </w:r>
      <w:r w:rsidRPr="00EE3A89">
        <w:t xml:space="preserve"> </w:t>
      </w:r>
      <w:r w:rsidRPr="00941535">
        <w:t>no</w:t>
      </w:r>
      <w:r w:rsidRPr="00EE3A89">
        <w:t xml:space="preserve"> </w:t>
      </w:r>
      <w:r w:rsidRPr="00941535">
        <w:t>later</w:t>
      </w:r>
      <w:r w:rsidRPr="00EE3A89">
        <w:t xml:space="preserve"> </w:t>
      </w:r>
      <w:r w:rsidRPr="00941535">
        <w:t>than</w:t>
      </w:r>
      <w:r w:rsidRPr="00EE3A89">
        <w:t xml:space="preserve"> </w:t>
      </w:r>
      <w:r w:rsidRPr="00941535">
        <w:t>3</w:t>
      </w:r>
      <w:r w:rsidRPr="00EE3A89">
        <w:t xml:space="preserve"> </w:t>
      </w:r>
      <w:r w:rsidRPr="00941535">
        <w:t>months</w:t>
      </w:r>
      <w:r w:rsidRPr="00EE3A89">
        <w:t xml:space="preserve"> </w:t>
      </w:r>
      <w:r w:rsidRPr="00941535">
        <w:t>after</w:t>
      </w:r>
      <w:r w:rsidRPr="00EE3A89">
        <w:t xml:space="preserve"> </w:t>
      </w:r>
      <w:r w:rsidRPr="00941535">
        <w:t>the</w:t>
      </w:r>
      <w:r w:rsidRPr="00EE3A89">
        <w:t xml:space="preserve"> </w:t>
      </w:r>
      <w:r w:rsidRPr="00941535">
        <w:t>end</w:t>
      </w:r>
      <w:r w:rsidRPr="00EE3A89">
        <w:t xml:space="preserve"> </w:t>
      </w:r>
      <w:r w:rsidRPr="00941535">
        <w:t>of</w:t>
      </w:r>
      <w:r w:rsidRPr="00EE3A89">
        <w:t xml:space="preserve"> </w:t>
      </w:r>
      <w:r w:rsidRPr="00941535">
        <w:t>that</w:t>
      </w:r>
      <w:r w:rsidRPr="00EE3A89">
        <w:t xml:space="preserve"> </w:t>
      </w:r>
      <w:r w:rsidRPr="00941535">
        <w:t>scheme</w:t>
      </w:r>
      <w:r w:rsidRPr="00EE3A89">
        <w:t xml:space="preserve"> </w:t>
      </w:r>
      <w:r w:rsidRPr="00941535">
        <w:t>year.</w:t>
      </w:r>
    </w:p>
    <w:p w:rsidR="00535291" w:rsidRPr="00941535" w:rsidRDefault="00535291" w:rsidP="00985FD2">
      <w:pPr>
        <w:pStyle w:val="LQN2"/>
      </w:pPr>
      <w:r w:rsidRPr="00941535">
        <w:t>(</w:t>
      </w:r>
      <w:r>
        <w:t>9</w:t>
      </w:r>
      <w:r w:rsidRPr="00941535">
        <w:t>)</w:t>
      </w:r>
      <w:r w:rsidRPr="00EE3A89">
        <w:t> </w:t>
      </w:r>
      <w:r w:rsidR="00985FD2">
        <w:t>No</w:t>
      </w:r>
      <w:r w:rsidR="00985FD2" w:rsidRPr="00EA0ECF">
        <w:t xml:space="preserve"> </w:t>
      </w:r>
      <w:r w:rsidR="00985FD2">
        <w:t>later</w:t>
      </w:r>
      <w:r w:rsidR="00985FD2" w:rsidRPr="00EA0ECF">
        <w:t xml:space="preserve"> </w:t>
      </w:r>
      <w:r w:rsidR="00985FD2">
        <w:t>than</w:t>
      </w:r>
      <w:r w:rsidR="00985FD2" w:rsidRPr="00EA0ECF">
        <w:t xml:space="preserve"> </w:t>
      </w:r>
      <w:r w:rsidR="00985FD2">
        <w:t>13</w:t>
      </w:r>
      <w:r w:rsidR="00985FD2" w:rsidRPr="00EA0ECF">
        <w:t xml:space="preserve"> </w:t>
      </w:r>
      <w:r w:rsidR="00985FD2">
        <w:t>months</w:t>
      </w:r>
      <w:r w:rsidR="00985FD2" w:rsidRPr="00EA0ECF">
        <w:t xml:space="preserve"> </w:t>
      </w:r>
      <w:r w:rsidR="00985FD2">
        <w:t>after</w:t>
      </w:r>
      <w:r w:rsidR="00985FD2" w:rsidRPr="00EA0ECF">
        <w:t xml:space="preserve"> </w:t>
      </w:r>
      <w:r w:rsidR="00985FD2">
        <w:t>the</w:t>
      </w:r>
      <w:r w:rsidR="00985FD2" w:rsidRPr="00EA0ECF">
        <w:t xml:space="preserve"> </w:t>
      </w:r>
      <w:r w:rsidR="00985FD2">
        <w:t>end</w:t>
      </w:r>
      <w:r w:rsidR="00985FD2" w:rsidRPr="00EA0ECF">
        <w:t xml:space="preserve"> </w:t>
      </w:r>
      <w:r w:rsidR="00985FD2">
        <w:t>of</w:t>
      </w:r>
      <w:r w:rsidR="00985FD2" w:rsidRPr="00EA0ECF">
        <w:t xml:space="preserve"> </w:t>
      </w:r>
      <w:r w:rsidR="00985FD2">
        <w:t>each</w:t>
      </w:r>
      <w:r w:rsidR="00985FD2" w:rsidRPr="00EA0ECF">
        <w:t xml:space="preserve"> </w:t>
      </w:r>
      <w:r w:rsidR="00985FD2">
        <w:t>scheme</w:t>
      </w:r>
      <w:r w:rsidR="00985FD2" w:rsidRPr="00EA0ECF">
        <w:t xml:space="preserve"> </w:t>
      </w:r>
      <w:r w:rsidR="00985FD2">
        <w:t>year,</w:t>
      </w:r>
      <w:r w:rsidR="00985FD2" w:rsidRPr="00EA0ECF">
        <w:t xml:space="preserve"> </w:t>
      </w:r>
      <w:r w:rsidR="00985FD2">
        <w:t>each</w:t>
      </w:r>
      <w:r w:rsidR="00985FD2" w:rsidRPr="00EA0ECF">
        <w:t xml:space="preserve"> </w:t>
      </w:r>
      <w:r w:rsidR="00985FD2">
        <w:t>employing</w:t>
      </w:r>
      <w:r w:rsidR="00985FD2" w:rsidRPr="00EA0ECF">
        <w:t xml:space="preserve"> </w:t>
      </w:r>
      <w:r w:rsidR="00985FD2">
        <w:t>authority</w:t>
      </w:r>
      <w:r w:rsidR="00985FD2" w:rsidRPr="00EA0ECF">
        <w:t xml:space="preserve"> </w:t>
      </w:r>
      <w:r w:rsidR="00985FD2">
        <w:t>must</w:t>
      </w:r>
      <w:r w:rsidR="00985FD2" w:rsidRPr="00EA0ECF">
        <w:t xml:space="preserve"> </w:t>
      </w:r>
      <w:r w:rsidR="00985FD2">
        <w:t>forward</w:t>
      </w:r>
      <w:r w:rsidR="00985FD2" w:rsidRPr="00EA0ECF">
        <w:t xml:space="preserve"> </w:t>
      </w:r>
      <w:r w:rsidR="00985FD2">
        <w:t>to</w:t>
      </w:r>
      <w:r w:rsidR="00985FD2" w:rsidRPr="00EA0ECF">
        <w:t xml:space="preserve"> </w:t>
      </w:r>
      <w:r w:rsidR="00985FD2">
        <w:t>the</w:t>
      </w:r>
      <w:r w:rsidR="00985FD2" w:rsidRPr="00EA0ECF">
        <w:t xml:space="preserve"> </w:t>
      </w:r>
      <w:r w:rsidR="00985FD2">
        <w:t>Department</w:t>
      </w:r>
      <w:r w:rsidR="00985FD2" w:rsidRPr="00EA0ECF">
        <w:t xml:space="preserve"> </w:t>
      </w:r>
      <w:r w:rsidR="00985FD2">
        <w:t>a</w:t>
      </w:r>
      <w:r w:rsidR="00985FD2" w:rsidRPr="00EA0ECF">
        <w:t xml:space="preserve"> </w:t>
      </w:r>
      <w:r w:rsidR="00985FD2">
        <w:t>copy</w:t>
      </w:r>
      <w:r w:rsidR="00985FD2" w:rsidRPr="00EA0ECF">
        <w:t xml:space="preserve"> </w:t>
      </w:r>
      <w:r w:rsidR="00985FD2">
        <w:t>of</w:t>
      </w:r>
      <w:r w:rsidR="00985FD2" w:rsidRPr="00EA0ECF">
        <w:t xml:space="preserve"> </w:t>
      </w:r>
      <w:r w:rsidR="00985FD2">
        <w:t>the</w:t>
      </w:r>
      <w:r w:rsidR="00985FD2" w:rsidRPr="00EA0ECF">
        <w:t xml:space="preserve"> </w:t>
      </w:r>
      <w:r w:rsidR="00985FD2">
        <w:t>records</w:t>
      </w:r>
      <w:r w:rsidR="00985FD2" w:rsidRPr="00EA0ECF">
        <w:t xml:space="preserve"> </w:t>
      </w:r>
      <w:r w:rsidR="00985FD2">
        <w:t>referred</w:t>
      </w:r>
      <w:r w:rsidR="00985FD2" w:rsidRPr="00EA0ECF">
        <w:t xml:space="preserve"> </w:t>
      </w:r>
      <w:r w:rsidR="00985FD2">
        <w:t>to</w:t>
      </w:r>
      <w:r w:rsidR="00985FD2" w:rsidRPr="00EA0ECF">
        <w:t xml:space="preserve"> </w:t>
      </w:r>
      <w:r w:rsidR="00985FD2">
        <w:t>in</w:t>
      </w:r>
      <w:r w:rsidR="00985FD2" w:rsidRPr="00EA0ECF">
        <w:t xml:space="preserve"> </w:t>
      </w:r>
      <w:r w:rsidR="00985FD2">
        <w:t>regulation</w:t>
      </w:r>
      <w:r w:rsidR="00985FD2" w:rsidRPr="00EA0ECF">
        <w:t xml:space="preserve"> </w:t>
      </w:r>
      <w:r w:rsidR="00985FD2">
        <w:t>97(3)</w:t>
      </w:r>
      <w:r w:rsidR="00985FD2" w:rsidRPr="00EA0ECF">
        <w:t xml:space="preserve"> </w:t>
      </w:r>
      <w:r w:rsidR="00985FD2">
        <w:t>and</w:t>
      </w:r>
      <w:r w:rsidR="00985FD2" w:rsidRPr="00EA0ECF">
        <w:t xml:space="preserve"> </w:t>
      </w:r>
      <w:r w:rsidR="00985FD2">
        <w:t>(4).</w:t>
      </w:r>
    </w:p>
    <w:p w:rsidR="00985FD2" w:rsidRPr="00317325" w:rsidRDefault="00535291" w:rsidP="00985FD2">
      <w:pPr>
        <w:pStyle w:val="LQN2"/>
      </w:pPr>
      <w:r w:rsidRPr="00941535">
        <w:t>(</w:t>
      </w:r>
      <w:r>
        <w:t>10</w:t>
      </w:r>
      <w:r w:rsidRPr="00941535">
        <w:t>)</w:t>
      </w:r>
      <w:r w:rsidRPr="00EE3A89">
        <w:t> </w:t>
      </w:r>
      <w:r w:rsidR="00985FD2" w:rsidRPr="00317325">
        <w:t>A</w:t>
      </w:r>
      <w:r w:rsidR="00985FD2" w:rsidRPr="00EA0ECF">
        <w:t xml:space="preserve"> </w:t>
      </w:r>
      <w:r w:rsidR="00985FD2" w:rsidRPr="00317325">
        <w:t>member’s</w:t>
      </w:r>
      <w:r w:rsidR="00985FD2" w:rsidRPr="00EA0ECF">
        <w:t xml:space="preserve"> </w:t>
      </w:r>
      <w:r w:rsidR="00985FD2" w:rsidRPr="00317325">
        <w:t>superannuable</w:t>
      </w:r>
      <w:r w:rsidR="00985FD2" w:rsidRPr="00EA0ECF">
        <w:t xml:space="preserve"> </w:t>
      </w:r>
      <w:r w:rsidR="00985FD2" w:rsidRPr="00317325">
        <w:t>earnings</w:t>
      </w:r>
      <w:r w:rsidR="00985FD2" w:rsidRPr="00EA0ECF">
        <w:t xml:space="preserve"> </w:t>
      </w:r>
      <w:r w:rsidR="00985FD2" w:rsidRPr="00317325">
        <w:t>for</w:t>
      </w:r>
      <w:r w:rsidR="00985FD2" w:rsidRPr="00EA0ECF">
        <w:t xml:space="preserve"> </w:t>
      </w:r>
      <w:r w:rsidR="00985FD2" w:rsidRPr="00317325">
        <w:t>a</w:t>
      </w:r>
      <w:r w:rsidR="00985FD2" w:rsidRPr="00EA0ECF">
        <w:t xml:space="preserve"> </w:t>
      </w:r>
      <w:r w:rsidR="00985FD2" w:rsidRPr="00317325">
        <w:t>scheme</w:t>
      </w:r>
      <w:r w:rsidR="00985FD2" w:rsidRPr="00EA0ECF">
        <w:t xml:space="preserve"> </w:t>
      </w:r>
      <w:r w:rsidR="00985FD2" w:rsidRPr="00317325">
        <w:t>year</w:t>
      </w:r>
      <w:r w:rsidR="00985FD2" w:rsidRPr="00EA0ECF">
        <w:t xml:space="preserve"> </w:t>
      </w:r>
      <w:r w:rsidR="00985FD2" w:rsidRPr="00317325">
        <w:t>shall</w:t>
      </w:r>
      <w:r w:rsidR="00985FD2" w:rsidRPr="00EA0ECF">
        <w:t xml:space="preserve"> </w:t>
      </w:r>
      <w:r w:rsidR="00985FD2" w:rsidRPr="00317325">
        <w:t>be</w:t>
      </w:r>
      <w:r w:rsidR="00985FD2" w:rsidRPr="00EA0ECF">
        <w:t xml:space="preserve"> </w:t>
      </w:r>
      <w:r w:rsidR="00985FD2" w:rsidRPr="00317325">
        <w:t>zero</w:t>
      </w:r>
      <w:r w:rsidR="00985FD2" w:rsidRPr="00EA0ECF">
        <w:t xml:space="preserve"> </w:t>
      </w:r>
      <w:r w:rsidR="00985FD2" w:rsidRPr="00317325">
        <w:t>and</w:t>
      </w:r>
      <w:r w:rsidR="00985FD2" w:rsidRPr="00EA0ECF">
        <w:t xml:space="preserve"> </w:t>
      </w:r>
      <w:r w:rsidR="00985FD2" w:rsidRPr="00317325">
        <w:t>no</w:t>
      </w:r>
      <w:r w:rsidR="00985FD2" w:rsidRPr="00EA0ECF">
        <w:t xml:space="preserve"> </w:t>
      </w:r>
      <w:r w:rsidR="00985FD2" w:rsidRPr="00317325">
        <w:t>contributions</w:t>
      </w:r>
      <w:r w:rsidR="00985FD2" w:rsidRPr="00EA0ECF">
        <w:t xml:space="preserve"> </w:t>
      </w:r>
      <w:r w:rsidR="00985FD2" w:rsidRPr="00317325">
        <w:t>paid</w:t>
      </w:r>
      <w:r w:rsidR="00985FD2" w:rsidRPr="00EA0ECF">
        <w:t xml:space="preserve"> </w:t>
      </w:r>
      <w:r w:rsidR="00985FD2" w:rsidRPr="00317325">
        <w:t>in</w:t>
      </w:r>
      <w:r w:rsidR="00985FD2" w:rsidRPr="00EA0ECF">
        <w:t xml:space="preserve"> </w:t>
      </w:r>
      <w:r w:rsidR="00985FD2" w:rsidRPr="00317325">
        <w:t>respect</w:t>
      </w:r>
      <w:r w:rsidR="00985FD2" w:rsidRPr="00EA0ECF">
        <w:t xml:space="preserve"> </w:t>
      </w:r>
      <w:r w:rsidR="00985FD2" w:rsidRPr="00317325">
        <w:t>of</w:t>
      </w:r>
      <w:r w:rsidR="00985FD2" w:rsidRPr="00EA0ECF">
        <w:t xml:space="preserve"> </w:t>
      </w:r>
      <w:r w:rsidR="00985FD2" w:rsidRPr="00317325">
        <w:t>that</w:t>
      </w:r>
      <w:r w:rsidR="00985FD2" w:rsidRPr="00EA0ECF">
        <w:t xml:space="preserve"> </w:t>
      </w:r>
      <w:r w:rsidR="00985FD2" w:rsidRPr="00317325">
        <w:t>scheme</w:t>
      </w:r>
      <w:r w:rsidR="00985FD2" w:rsidRPr="00EA0ECF">
        <w:t xml:space="preserve"> </w:t>
      </w:r>
      <w:r w:rsidR="00985FD2" w:rsidRPr="00317325">
        <w:t>year</w:t>
      </w:r>
      <w:r w:rsidR="00985FD2" w:rsidRPr="00EA0ECF">
        <w:t xml:space="preserve"> </w:t>
      </w:r>
      <w:r w:rsidR="00985FD2" w:rsidRPr="00317325">
        <w:t>are</w:t>
      </w:r>
      <w:r w:rsidR="00985FD2" w:rsidRPr="00EA0ECF">
        <w:t xml:space="preserve"> </w:t>
      </w:r>
      <w:r w:rsidR="00985FD2" w:rsidRPr="00317325">
        <w:t>to</w:t>
      </w:r>
      <w:r w:rsidR="00985FD2" w:rsidRPr="00EA0ECF">
        <w:t xml:space="preserve"> </w:t>
      </w:r>
      <w:r w:rsidR="00985FD2" w:rsidRPr="00317325">
        <w:t>be</w:t>
      </w:r>
      <w:r w:rsidR="00985FD2" w:rsidRPr="00EA0ECF">
        <w:t xml:space="preserve"> </w:t>
      </w:r>
      <w:r w:rsidR="00985FD2" w:rsidRPr="00317325">
        <w:t>refunded</w:t>
      </w:r>
      <w:r w:rsidR="00985FD2" w:rsidRPr="00EA0ECF">
        <w:t xml:space="preserve"> </w:t>
      </w:r>
      <w:r w:rsidR="00985FD2" w:rsidRPr="00317325">
        <w:t>where,</w:t>
      </w:r>
      <w:r w:rsidR="00985FD2" w:rsidRPr="00EA0ECF">
        <w:t xml:space="preserve"> </w:t>
      </w:r>
      <w:r w:rsidR="00985FD2" w:rsidRPr="00317325">
        <w:t>in</w:t>
      </w:r>
      <w:r w:rsidR="00985FD2" w:rsidRPr="00EA0ECF">
        <w:t xml:space="preserve"> </w:t>
      </w:r>
      <w:r w:rsidR="00985FD2" w:rsidRPr="00317325">
        <w:t>respect</w:t>
      </w:r>
      <w:r w:rsidR="00985FD2" w:rsidRPr="00EA0ECF">
        <w:t xml:space="preserve"> </w:t>
      </w:r>
      <w:r w:rsidR="00985FD2" w:rsidRPr="00317325">
        <w:t>of</w:t>
      </w:r>
      <w:r w:rsidR="00985FD2" w:rsidRPr="00EA0ECF">
        <w:t xml:space="preserve"> </w:t>
      </w:r>
      <w:r w:rsidR="00985FD2" w:rsidRPr="00317325">
        <w:t>that</w:t>
      </w:r>
      <w:r w:rsidR="00985FD2" w:rsidRPr="00EA0ECF">
        <w:t xml:space="preserve"> </w:t>
      </w:r>
      <w:r w:rsidR="00985FD2" w:rsidRPr="00317325">
        <w:t>scheme</w:t>
      </w:r>
      <w:r w:rsidR="00985FD2" w:rsidRPr="00EA0ECF">
        <w:t xml:space="preserve"> </w:t>
      </w:r>
      <w:r w:rsidR="00985FD2" w:rsidRPr="00317325">
        <w:t>year,</w:t>
      </w:r>
      <w:r w:rsidR="00985FD2" w:rsidRPr="00EA0ECF">
        <w:t xml:space="preserve"> </w:t>
      </w:r>
      <w:r w:rsidR="00985FD2" w:rsidRPr="00317325">
        <w:t>a</w:t>
      </w:r>
      <w:r w:rsidR="00985FD2" w:rsidRPr="00EA0ECF">
        <w:t xml:space="preserve"> </w:t>
      </w:r>
      <w:r w:rsidR="00985FD2" w:rsidRPr="00317325">
        <w:t>practitioner</w:t>
      </w:r>
      <w:r w:rsidR="00985FD2" w:rsidRPr="00EA0ECF">
        <w:t xml:space="preserve"> </w:t>
      </w:r>
      <w:r w:rsidR="00985FD2" w:rsidRPr="00317325">
        <w:t>or</w:t>
      </w:r>
      <w:r w:rsidR="00985FD2" w:rsidRPr="00EA0ECF">
        <w:t xml:space="preserve"> </w:t>
      </w:r>
      <w:r w:rsidR="00985FD2" w:rsidRPr="00317325">
        <w:t>non-GP</w:t>
      </w:r>
      <w:r w:rsidR="00985FD2" w:rsidRPr="00EA0ECF">
        <w:t xml:space="preserve"> </w:t>
      </w:r>
      <w:r w:rsidR="00985FD2">
        <w:t>p</w:t>
      </w:r>
      <w:r w:rsidR="00985FD2" w:rsidRPr="00317325">
        <w:t>rovider</w:t>
      </w:r>
      <w:r w:rsidR="00985FD2" w:rsidRPr="00EA0ECF">
        <w:t xml:space="preserve"> </w:t>
      </w:r>
      <w:r w:rsidR="00985FD2" w:rsidRPr="00317325">
        <w:t>has</w:t>
      </w:r>
      <w:r w:rsidR="00985FD2" w:rsidRPr="00EA0ECF">
        <w:t xml:space="preserve"> </w:t>
      </w:r>
      <w:r w:rsidR="00985FD2" w:rsidRPr="00317325">
        <w:t>failed</w:t>
      </w:r>
      <w:r w:rsidR="00985FD2" w:rsidRPr="00EA0ECF">
        <w:t xml:space="preserve"> </w:t>
      </w:r>
      <w:r w:rsidR="00985FD2" w:rsidRPr="00317325">
        <w:t>to</w:t>
      </w:r>
      <w:r w:rsidR="00985FD2" w:rsidRPr="00EA0ECF">
        <w:t xml:space="preserve"> </w:t>
      </w:r>
      <w:r w:rsidR="00985FD2" w:rsidRPr="00317325">
        <w:t>comply</w:t>
      </w:r>
      <w:r w:rsidR="00985FD2" w:rsidRPr="00EA0ECF">
        <w:t xml:space="preserve"> </w:t>
      </w:r>
      <w:r w:rsidR="00985FD2" w:rsidRPr="00317325">
        <w:t>with</w:t>
      </w:r>
      <w:r w:rsidR="00985FD2" w:rsidRPr="00EA0ECF">
        <w:t xml:space="preserve"> </w:t>
      </w:r>
      <w:r w:rsidR="00985FD2" w:rsidRPr="00317325">
        <w:t>the</w:t>
      </w:r>
      <w:r w:rsidR="00985FD2" w:rsidRPr="00EA0ECF">
        <w:t xml:space="preserve"> </w:t>
      </w:r>
      <w:r w:rsidR="00985FD2" w:rsidRPr="00317325">
        <w:t>requirements</w:t>
      </w:r>
      <w:r w:rsidR="00985FD2" w:rsidRPr="00EA0ECF">
        <w:t xml:space="preserve"> </w:t>
      </w:r>
      <w:r w:rsidR="00985FD2" w:rsidRPr="00317325">
        <w:t>of—</w:t>
      </w:r>
    </w:p>
    <w:p w:rsidR="00985FD2" w:rsidRPr="00317325" w:rsidRDefault="00985FD2" w:rsidP="00985FD2">
      <w:pPr>
        <w:pStyle w:val="LQN3"/>
      </w:pPr>
      <w:r w:rsidRPr="00317325">
        <w:t>(a)</w:t>
      </w:r>
      <w:r w:rsidRPr="00EA0ECF">
        <w:tab/>
      </w:r>
      <w:r w:rsidRPr="00317325">
        <w:t>whichever</w:t>
      </w:r>
      <w:r w:rsidRPr="00EA0ECF">
        <w:t xml:space="preserve"> </w:t>
      </w:r>
      <w:r w:rsidRPr="00317325">
        <w:t>of</w:t>
      </w:r>
      <w:r w:rsidRPr="00EA0ECF">
        <w:t xml:space="preserve"> </w:t>
      </w:r>
      <w:r w:rsidRPr="00317325">
        <w:t>sub-paragraphs</w:t>
      </w:r>
      <w:r w:rsidRPr="00EA0ECF">
        <w:t xml:space="preserve"> </w:t>
      </w:r>
      <w:r w:rsidRPr="00317325">
        <w:t>(2)</w:t>
      </w:r>
      <w:r w:rsidRPr="00EA0ECF">
        <w:t xml:space="preserve"> </w:t>
      </w:r>
      <w:r w:rsidRPr="00317325">
        <w:t>to</w:t>
      </w:r>
      <w:r w:rsidRPr="00EA0ECF">
        <w:t xml:space="preserve"> </w:t>
      </w:r>
      <w:r w:rsidRPr="00317325">
        <w:t>(5)</w:t>
      </w:r>
      <w:r w:rsidRPr="00EA0ECF">
        <w:t xml:space="preserve"> </w:t>
      </w:r>
      <w:r w:rsidRPr="00317325">
        <w:t>applies</w:t>
      </w:r>
      <w:r w:rsidRPr="00EA0ECF">
        <w:t xml:space="preserve"> </w:t>
      </w:r>
      <w:r w:rsidRPr="00317325">
        <w:t>to</w:t>
      </w:r>
      <w:r w:rsidRPr="00EA0ECF">
        <w:t xml:space="preserve"> </w:t>
      </w:r>
      <w:r w:rsidRPr="00317325">
        <w:t>that</w:t>
      </w:r>
      <w:r w:rsidRPr="00EA0ECF">
        <w:t xml:space="preserve"> </w:t>
      </w:r>
      <w:r w:rsidRPr="00317325">
        <w:t>member,</w:t>
      </w:r>
      <w:r w:rsidRPr="00EA0ECF">
        <w:t xml:space="preserve"> </w:t>
      </w:r>
      <w:r w:rsidRPr="00317325">
        <w:t>or</w:t>
      </w:r>
    </w:p>
    <w:p w:rsidR="00985FD2" w:rsidRPr="00317325" w:rsidRDefault="00985FD2" w:rsidP="00985FD2">
      <w:pPr>
        <w:pStyle w:val="LQN3"/>
      </w:pPr>
      <w:r w:rsidRPr="00317325">
        <w:t>(b)</w:t>
      </w:r>
      <w:r w:rsidRPr="00EA0ECF">
        <w:tab/>
      </w:r>
      <w:r w:rsidRPr="00317325">
        <w:t>sub-paragraph</w:t>
      </w:r>
      <w:r w:rsidRPr="00EA0ECF">
        <w:t xml:space="preserve"> </w:t>
      </w:r>
      <w:r w:rsidRPr="00317325">
        <w:t>(2)</w:t>
      </w:r>
      <w:r w:rsidRPr="00EA0ECF">
        <w:t xml:space="preserve"> </w:t>
      </w:r>
      <w:r w:rsidRPr="00317325">
        <w:t>of</w:t>
      </w:r>
      <w:r w:rsidRPr="00EA0ECF">
        <w:t xml:space="preserve"> </w:t>
      </w:r>
      <w:r w:rsidRPr="00317325">
        <w:t>paragraph</w:t>
      </w:r>
      <w:r w:rsidRPr="00EA0ECF">
        <w:t xml:space="preserve"> </w:t>
      </w:r>
      <w:r w:rsidRPr="00317325">
        <w:t>2.</w:t>
      </w:r>
    </w:p>
    <w:p w:rsidR="00985FD2" w:rsidRDefault="00985FD2" w:rsidP="00985FD2">
      <w:pPr>
        <w:pStyle w:val="LQN2"/>
      </w:pPr>
      <w:r w:rsidRPr="00317325">
        <w:t>This</w:t>
      </w:r>
      <w:r w:rsidRPr="00EA0ECF">
        <w:t xml:space="preserve"> </w:t>
      </w:r>
      <w:r w:rsidRPr="00317325">
        <w:t>is</w:t>
      </w:r>
      <w:r w:rsidRPr="00EA0ECF">
        <w:t xml:space="preserve"> </w:t>
      </w:r>
      <w:r w:rsidRPr="00317325">
        <w:t>subject</w:t>
      </w:r>
      <w:r w:rsidRPr="00EA0ECF">
        <w:t xml:space="preserve"> </w:t>
      </w:r>
      <w:r w:rsidRPr="00317325">
        <w:t>to</w:t>
      </w:r>
      <w:r w:rsidRPr="00EA0ECF">
        <w:t xml:space="preserve"> </w:t>
      </w:r>
      <w:r w:rsidRPr="00317325">
        <w:t>sub-paragraphs</w:t>
      </w:r>
      <w:r w:rsidRPr="00EA0ECF">
        <w:t xml:space="preserve"> </w:t>
      </w:r>
      <w:r w:rsidRPr="00317325">
        <w:t>(11)</w:t>
      </w:r>
      <w:r w:rsidRPr="00EA0ECF">
        <w:t xml:space="preserve"> </w:t>
      </w:r>
      <w:r w:rsidRPr="00317325">
        <w:t>and</w:t>
      </w:r>
      <w:r w:rsidRPr="00EA0ECF">
        <w:t xml:space="preserve"> </w:t>
      </w:r>
      <w:r w:rsidRPr="00317325">
        <w:t>(12).</w:t>
      </w:r>
    </w:p>
    <w:p w:rsidR="00535291" w:rsidRPr="00941535" w:rsidRDefault="00535291" w:rsidP="00535291">
      <w:pPr>
        <w:pStyle w:val="LQN2"/>
      </w:pPr>
      <w:r w:rsidRPr="00941535">
        <w:t>(1</w:t>
      </w:r>
      <w:r>
        <w:t>1</w:t>
      </w:r>
      <w:r w:rsidRPr="00941535">
        <w:t>)</w:t>
      </w:r>
      <w:r w:rsidRPr="00EE3A89">
        <w:t> </w:t>
      </w:r>
      <w:r w:rsidRPr="00941535">
        <w:t>If,</w:t>
      </w:r>
      <w:r w:rsidRPr="00EE3A89">
        <w:t xml:space="preserve"> </w:t>
      </w:r>
      <w:r w:rsidRPr="00941535">
        <w:t>in</w:t>
      </w:r>
      <w:r w:rsidRPr="00EE3A89">
        <w:t xml:space="preserve"> </w:t>
      </w:r>
      <w:r w:rsidRPr="00941535">
        <w:t>respect</w:t>
      </w:r>
      <w:r w:rsidRPr="00EE3A89">
        <w:t xml:space="preserve"> </w:t>
      </w:r>
      <w:r w:rsidRPr="00941535">
        <w:t>of</w:t>
      </w:r>
      <w:r w:rsidRPr="00EE3A89">
        <w:t xml:space="preserve"> </w:t>
      </w:r>
      <w:r w:rsidRPr="00941535">
        <w:t>a</w:t>
      </w:r>
      <w:r w:rsidRPr="00EE3A89">
        <w:t xml:space="preserve"> </w:t>
      </w:r>
      <w:r w:rsidRPr="00941535">
        <w:t>scheme</w:t>
      </w:r>
      <w:r w:rsidRPr="00EE3A89">
        <w:t xml:space="preserve"> </w:t>
      </w:r>
      <w:r w:rsidRPr="00941535">
        <w:t>year</w:t>
      </w:r>
      <w:r>
        <w:t>,</w:t>
      </w:r>
      <w:r w:rsidRPr="00EE3A89">
        <w:t xml:space="preserve"> </w:t>
      </w:r>
      <w:r>
        <w:t>the</w:t>
      </w:r>
      <w:r w:rsidRPr="00EE3A89">
        <w:t xml:space="preserve"> </w:t>
      </w:r>
      <w:r>
        <w:t>employing</w:t>
      </w:r>
      <w:r w:rsidRPr="00EE3A89">
        <w:t xml:space="preserve"> </w:t>
      </w:r>
      <w:r>
        <w:t>authority</w:t>
      </w:r>
      <w:r w:rsidRPr="00EE3A89">
        <w:t xml:space="preserve"> </w:t>
      </w:r>
      <w:r>
        <w:t>of</w:t>
      </w:r>
      <w:r w:rsidRPr="00EE3A89">
        <w:t xml:space="preserve"> </w:t>
      </w:r>
      <w:r>
        <w:t>a</w:t>
      </w:r>
      <w:r w:rsidRPr="00EE3A89">
        <w:t xml:space="preserve"> </w:t>
      </w:r>
      <w:r>
        <w:t>practitioner</w:t>
      </w:r>
      <w:r w:rsidRPr="00EE3A89">
        <w:t xml:space="preserve"> </w:t>
      </w:r>
      <w:r>
        <w:t>or</w:t>
      </w:r>
      <w:r w:rsidRPr="00EE3A89">
        <w:t xml:space="preserve"> </w:t>
      </w:r>
      <w:r>
        <w:t>non-GP</w:t>
      </w:r>
      <w:r w:rsidRPr="00EE3A89">
        <w:t xml:space="preserve"> </w:t>
      </w:r>
      <w:r>
        <w:t>provider</w:t>
      </w:r>
      <w:r w:rsidRPr="00EE3A89">
        <w:t xml:space="preserve"> </w:t>
      </w:r>
      <w:r>
        <w:t>member</w:t>
      </w:r>
      <w:r w:rsidRPr="00EE3A89">
        <w:t xml:space="preserve"> </w:t>
      </w:r>
      <w:r>
        <w:t>is</w:t>
      </w:r>
      <w:r w:rsidRPr="00EE3A89">
        <w:t xml:space="preserve"> </w:t>
      </w:r>
      <w:r>
        <w:t>in</w:t>
      </w:r>
      <w:r w:rsidRPr="00EE3A89">
        <w:t xml:space="preserve"> </w:t>
      </w:r>
      <w:r>
        <w:t>possession</w:t>
      </w:r>
      <w:r w:rsidRPr="00EE3A89">
        <w:t xml:space="preserve"> </w:t>
      </w:r>
      <w:r>
        <w:t>of</w:t>
      </w:r>
      <w:r w:rsidRPr="00EE3A89">
        <w:t xml:space="preserve"> </w:t>
      </w:r>
      <w:r>
        <w:t>a</w:t>
      </w:r>
      <w:r w:rsidRPr="00EE3A89">
        <w:t xml:space="preserve"> </w:t>
      </w:r>
      <w:r>
        <w:t>figure</w:t>
      </w:r>
      <w:r w:rsidRPr="00EE3A89">
        <w:t xml:space="preserve"> </w:t>
      </w:r>
      <w:r>
        <w:t>representing</w:t>
      </w:r>
      <w:r w:rsidRPr="00EE3A89">
        <w:t xml:space="preserve"> </w:t>
      </w:r>
      <w:r>
        <w:t>all</w:t>
      </w:r>
      <w:r w:rsidRPr="00EE3A89">
        <w:t xml:space="preserve"> </w:t>
      </w:r>
      <w:r>
        <w:t>or</w:t>
      </w:r>
      <w:r w:rsidRPr="00EE3A89">
        <w:t xml:space="preserve"> </w:t>
      </w:r>
      <w:r>
        <w:t>part</w:t>
      </w:r>
      <w:r w:rsidRPr="00EE3A89">
        <w:t xml:space="preserve"> </w:t>
      </w:r>
      <w:r>
        <w:t>of</w:t>
      </w:r>
      <w:r w:rsidRPr="00EE3A89">
        <w:t xml:space="preserve"> </w:t>
      </w:r>
      <w:r>
        <w:t>that</w:t>
      </w:r>
      <w:r w:rsidRPr="00EE3A89">
        <w:t xml:space="preserve"> </w:t>
      </w:r>
      <w:r>
        <w:t>member’s</w:t>
      </w:r>
      <w:r w:rsidRPr="00EE3A89">
        <w:t xml:space="preserve"> </w:t>
      </w:r>
      <w:r>
        <w:t>superannuable</w:t>
      </w:r>
      <w:r w:rsidRPr="00EE3A89">
        <w:t xml:space="preserve"> </w:t>
      </w:r>
      <w:r>
        <w:t>earnings</w:t>
      </w:r>
      <w:r w:rsidRPr="00EE3A89">
        <w:t xml:space="preserve"> </w:t>
      </w:r>
      <w:r>
        <w:t>for</w:t>
      </w:r>
      <w:r w:rsidRPr="00EE3A89">
        <w:t xml:space="preserve"> </w:t>
      </w:r>
      <w:r>
        <w:t>that</w:t>
      </w:r>
      <w:r w:rsidRPr="00EE3A89">
        <w:t xml:space="preserve"> </w:t>
      </w:r>
      <w:r>
        <w:t>year,</w:t>
      </w:r>
      <w:r w:rsidRPr="00EE3A89">
        <w:t xml:space="preserve"> </w:t>
      </w:r>
      <w:r>
        <w:t>the</w:t>
      </w:r>
      <w:r w:rsidRPr="00EE3A89">
        <w:t xml:space="preserve"> </w:t>
      </w:r>
      <w:r>
        <w:t>Department</w:t>
      </w:r>
      <w:r w:rsidRPr="00EE3A89">
        <w:t xml:space="preserve"> </w:t>
      </w:r>
      <w:r>
        <w:t>may</w:t>
      </w:r>
      <w:r w:rsidRPr="00EE3A89">
        <w:t xml:space="preserve"> </w:t>
      </w:r>
      <w:r>
        <w:t>treat</w:t>
      </w:r>
      <w:r w:rsidRPr="00EE3A89">
        <w:t xml:space="preserve"> </w:t>
      </w:r>
      <w:r>
        <w:t>that</w:t>
      </w:r>
      <w:r w:rsidRPr="00EE3A89">
        <w:t xml:space="preserve"> </w:t>
      </w:r>
      <w:r>
        <w:t>figure</w:t>
      </w:r>
      <w:r w:rsidRPr="00EE3A89">
        <w:t xml:space="preserve"> </w:t>
      </w:r>
      <w:r>
        <w:t>as</w:t>
      </w:r>
      <w:r w:rsidRPr="00EE3A89">
        <w:t xml:space="preserve"> </w:t>
      </w:r>
      <w:r>
        <w:t>the</w:t>
      </w:r>
      <w:r w:rsidRPr="00EE3A89">
        <w:t xml:space="preserve"> </w:t>
      </w:r>
      <w:r>
        <w:t>amount</w:t>
      </w:r>
      <w:r w:rsidRPr="00EE3A89">
        <w:t xml:space="preserve"> </w:t>
      </w:r>
      <w:r>
        <w:t>of</w:t>
      </w:r>
      <w:r w:rsidRPr="00EE3A89">
        <w:t xml:space="preserve"> </w:t>
      </w:r>
      <w:r>
        <w:t>that</w:t>
      </w:r>
      <w:r w:rsidRPr="00EE3A89">
        <w:t xml:space="preserve"> </w:t>
      </w:r>
      <w:r>
        <w:t>member’s</w:t>
      </w:r>
      <w:r w:rsidRPr="00EE3A89">
        <w:t xml:space="preserve"> </w:t>
      </w:r>
      <w:r>
        <w:t>superannuable</w:t>
      </w:r>
      <w:r w:rsidRPr="00EE3A89">
        <w:t xml:space="preserve"> </w:t>
      </w:r>
      <w:r>
        <w:t>earnings</w:t>
      </w:r>
      <w:r w:rsidRPr="00EE3A89">
        <w:t xml:space="preserve"> </w:t>
      </w:r>
      <w:r>
        <w:t>for</w:t>
      </w:r>
      <w:r w:rsidRPr="00EE3A89">
        <w:t xml:space="preserve"> </w:t>
      </w:r>
      <w:r>
        <w:t>that</w:t>
      </w:r>
      <w:r w:rsidRPr="00EE3A89">
        <w:t xml:space="preserve"> </w:t>
      </w:r>
      <w:r>
        <w:t>year</w:t>
      </w:r>
      <w:r w:rsidRPr="00EE3A89">
        <w:t xml:space="preserve"> </w:t>
      </w:r>
      <w:r>
        <w:t>where</w:t>
      </w:r>
      <w:r w:rsidRPr="00941535">
        <w:t>—</w:t>
      </w:r>
    </w:p>
    <w:p w:rsidR="00535291" w:rsidRPr="00941535" w:rsidRDefault="00535291" w:rsidP="00535291">
      <w:pPr>
        <w:pStyle w:val="LQN3"/>
      </w:pPr>
      <w:r w:rsidRPr="00941535">
        <w:t>(a)</w:t>
      </w:r>
      <w:r w:rsidRPr="00EE3A89">
        <w:tab/>
      </w:r>
      <w:r>
        <w:t>the</w:t>
      </w:r>
      <w:r w:rsidRPr="00EE3A89">
        <w:t xml:space="preserve"> </w:t>
      </w:r>
      <w:r>
        <w:t>member</w:t>
      </w:r>
      <w:r w:rsidRPr="00EE3A89">
        <w:t xml:space="preserve"> </w:t>
      </w:r>
      <w:r w:rsidRPr="00941535">
        <w:t>has</w:t>
      </w:r>
      <w:r w:rsidRPr="00EE3A89">
        <w:t xml:space="preserve"> </w:t>
      </w:r>
      <w:r w:rsidRPr="00941535">
        <w:t>failed</w:t>
      </w:r>
      <w:r w:rsidRPr="00EE3A89">
        <w:t xml:space="preserve"> </w:t>
      </w:r>
      <w:r w:rsidRPr="00941535">
        <w:t>to</w:t>
      </w:r>
      <w:r w:rsidRPr="00EE3A89">
        <w:t xml:space="preserve"> </w:t>
      </w:r>
      <w:r w:rsidRPr="00941535">
        <w:t>comply</w:t>
      </w:r>
      <w:r w:rsidRPr="00EE3A89">
        <w:t xml:space="preserve"> </w:t>
      </w:r>
      <w:r w:rsidRPr="00941535">
        <w:t>with</w:t>
      </w:r>
      <w:r w:rsidRPr="00EE3A89">
        <w:t xml:space="preserve"> </w:t>
      </w:r>
      <w:r w:rsidRPr="00941535">
        <w:t>the</w:t>
      </w:r>
      <w:r w:rsidRPr="00EE3A89">
        <w:t xml:space="preserve"> </w:t>
      </w:r>
      <w:r w:rsidRPr="00941535">
        <w:t>requirements</w:t>
      </w:r>
      <w:r w:rsidRPr="00EE3A89">
        <w:t xml:space="preserve"> </w:t>
      </w:r>
      <w:r w:rsidRPr="00941535">
        <w:t>of</w:t>
      </w:r>
      <w:r w:rsidRPr="00EE3A89">
        <w:t xml:space="preserve"> </w:t>
      </w:r>
      <w:r w:rsidRPr="00941535">
        <w:t>whichever</w:t>
      </w:r>
      <w:r w:rsidRPr="00EE3A89">
        <w:t xml:space="preserve"> </w:t>
      </w:r>
      <w:r w:rsidRPr="00941535">
        <w:t>of</w:t>
      </w:r>
      <w:r w:rsidRPr="00EE3A89">
        <w:t xml:space="preserve"> </w:t>
      </w:r>
      <w:r w:rsidRPr="00941535">
        <w:t>sub-paragraphs</w:t>
      </w:r>
      <w:r w:rsidRPr="00EE3A89">
        <w:t xml:space="preserve"> </w:t>
      </w:r>
      <w:r w:rsidRPr="00941535">
        <w:t>(2)</w:t>
      </w:r>
      <w:r w:rsidRPr="00EE3A89">
        <w:t xml:space="preserve"> </w:t>
      </w:r>
      <w:r>
        <w:t>to</w:t>
      </w:r>
      <w:r w:rsidRPr="00EE3A89">
        <w:t xml:space="preserve"> </w:t>
      </w:r>
      <w:r w:rsidRPr="00941535">
        <w:t>(</w:t>
      </w:r>
      <w:r>
        <w:t>5</w:t>
      </w:r>
      <w:r w:rsidRPr="00941535">
        <w:t>)</w:t>
      </w:r>
      <w:r w:rsidRPr="00EE3A89">
        <w:t xml:space="preserve"> </w:t>
      </w:r>
      <w:r w:rsidRPr="00941535">
        <w:t>applies</w:t>
      </w:r>
      <w:r w:rsidRPr="00EE3A89">
        <w:t xml:space="preserve"> </w:t>
      </w:r>
      <w:r w:rsidRPr="00941535">
        <w:t>to</w:t>
      </w:r>
      <w:r w:rsidRPr="00EE3A89">
        <w:t xml:space="preserve"> </w:t>
      </w:r>
      <w:r w:rsidRPr="00941535">
        <w:t>them;</w:t>
      </w:r>
      <w:r w:rsidRPr="00EE3A89">
        <w:t xml:space="preserve"> </w:t>
      </w:r>
      <w:r>
        <w:t>and</w:t>
      </w:r>
    </w:p>
    <w:p w:rsidR="00535291" w:rsidRPr="00941535" w:rsidRDefault="00535291" w:rsidP="00535291">
      <w:pPr>
        <w:pStyle w:val="LQN3"/>
      </w:pPr>
      <w:r w:rsidRPr="00941535">
        <w:t>(b)</w:t>
      </w:r>
      <w:r w:rsidRPr="00EE3A89">
        <w:tab/>
      </w:r>
      <w:r w:rsidRPr="00941535">
        <w:t>a</w:t>
      </w:r>
      <w:r w:rsidRPr="00EE3A89">
        <w:t xml:space="preserve"> </w:t>
      </w:r>
      <w:r w:rsidRPr="00941535">
        <w:t>benefit</w:t>
      </w:r>
      <w:r w:rsidRPr="00EE3A89">
        <w:t xml:space="preserve"> </w:t>
      </w:r>
      <w:r w:rsidRPr="00941535">
        <w:t>in</w:t>
      </w:r>
      <w:r w:rsidRPr="00EE3A89">
        <w:t xml:space="preserve"> </w:t>
      </w:r>
      <w:r w:rsidRPr="00941535">
        <w:t>respect</w:t>
      </w:r>
      <w:r w:rsidRPr="00EE3A89">
        <w:t xml:space="preserve"> </w:t>
      </w:r>
      <w:r w:rsidRPr="00941535">
        <w:t>of</w:t>
      </w:r>
      <w:r w:rsidRPr="00EE3A89">
        <w:t xml:space="preserve"> </w:t>
      </w:r>
      <w:r>
        <w:t>that</w:t>
      </w:r>
      <w:r w:rsidRPr="00EE3A89">
        <w:t xml:space="preserve"> </w:t>
      </w:r>
      <w:r>
        <w:t>member’s</w:t>
      </w:r>
      <w:r w:rsidRPr="00EE3A89">
        <w:t xml:space="preserve"> </w:t>
      </w:r>
      <w:r w:rsidRPr="00941535">
        <w:t>service</w:t>
      </w:r>
      <w:r w:rsidRPr="00EE3A89">
        <w:t xml:space="preserve"> </w:t>
      </w:r>
      <w:r>
        <w:t>as</w:t>
      </w:r>
      <w:r w:rsidRPr="00EE3A89">
        <w:t xml:space="preserve"> </w:t>
      </w:r>
      <w:r>
        <w:t>a</w:t>
      </w:r>
      <w:r w:rsidRPr="00EE3A89">
        <w:t xml:space="preserve"> </w:t>
      </w:r>
      <w:r>
        <w:t>practitioner</w:t>
      </w:r>
      <w:r w:rsidRPr="00EE3A89">
        <w:t xml:space="preserve"> </w:t>
      </w:r>
      <w:r>
        <w:t>or</w:t>
      </w:r>
      <w:r w:rsidRPr="00EE3A89">
        <w:t xml:space="preserve"> </w:t>
      </w:r>
      <w:r>
        <w:t>non-GP</w:t>
      </w:r>
      <w:r w:rsidRPr="00EE3A89">
        <w:t xml:space="preserve"> </w:t>
      </w:r>
      <w:r>
        <w:t>provider</w:t>
      </w:r>
      <w:r w:rsidRPr="00EE3A89">
        <w:t xml:space="preserve"> </w:t>
      </w:r>
      <w:r>
        <w:t>is</w:t>
      </w:r>
      <w:r w:rsidRPr="00EE3A89">
        <w:t xml:space="preserve"> </w:t>
      </w:r>
      <w:r>
        <w:t>payable</w:t>
      </w:r>
      <w:r w:rsidRPr="00EE3A89">
        <w:t xml:space="preserve"> </w:t>
      </w:r>
      <w:r>
        <w:t>to,</w:t>
      </w:r>
      <w:r w:rsidRPr="00EE3A89">
        <w:t xml:space="preserve"> </w:t>
      </w:r>
      <w:r w:rsidRPr="00941535">
        <w:t>or</w:t>
      </w:r>
      <w:r w:rsidRPr="00EE3A89">
        <w:t xml:space="preserve"> </w:t>
      </w:r>
      <w:r w:rsidRPr="00941535">
        <w:t>in</w:t>
      </w:r>
      <w:r w:rsidRPr="00EE3A89">
        <w:t xml:space="preserve"> </w:t>
      </w:r>
      <w:r w:rsidRPr="00941535">
        <w:t>respect</w:t>
      </w:r>
      <w:r w:rsidRPr="00EE3A89">
        <w:t xml:space="preserve"> </w:t>
      </w:r>
      <w:r w:rsidRPr="00941535">
        <w:t>of</w:t>
      </w:r>
      <w:r w:rsidRPr="00EE3A89">
        <w:t xml:space="preserve"> </w:t>
      </w:r>
      <w:r w:rsidRPr="00941535">
        <w:t>th</w:t>
      </w:r>
      <w:r>
        <w:t>em,</w:t>
      </w:r>
      <w:r w:rsidRPr="00EE3A89">
        <w:t xml:space="preserve"> </w:t>
      </w:r>
      <w:r w:rsidRPr="00941535">
        <w:t>under</w:t>
      </w:r>
      <w:r w:rsidRPr="00EE3A89">
        <w:t xml:space="preserve"> </w:t>
      </w:r>
      <w:r w:rsidRPr="00941535">
        <w:t>these</w:t>
      </w:r>
      <w:r w:rsidRPr="00EE3A89">
        <w:t xml:space="preserve"> </w:t>
      </w:r>
      <w:r w:rsidRPr="00941535">
        <w:t>Regulations</w:t>
      </w:r>
      <w:r>
        <w:t>.</w:t>
      </w:r>
    </w:p>
    <w:p w:rsidR="00535291" w:rsidRPr="00941535" w:rsidRDefault="00535291" w:rsidP="00535291">
      <w:pPr>
        <w:pStyle w:val="LQN2"/>
      </w:pPr>
      <w:r w:rsidRPr="00941535">
        <w:t>(1</w:t>
      </w:r>
      <w:r>
        <w:t>2</w:t>
      </w:r>
      <w:r w:rsidRPr="00941535">
        <w:t>)</w:t>
      </w:r>
      <w:r w:rsidRPr="00EE3A89">
        <w:t> </w:t>
      </w:r>
      <w:r w:rsidRPr="00941535">
        <w:t>If,</w:t>
      </w:r>
      <w:r w:rsidRPr="00EE3A89">
        <w:t xml:space="preserve"> </w:t>
      </w:r>
      <w:r w:rsidRPr="00941535">
        <w:t>in</w:t>
      </w:r>
      <w:r w:rsidRPr="00EE3A89">
        <w:t xml:space="preserve"> </w:t>
      </w:r>
      <w:r w:rsidRPr="00941535">
        <w:t>respect</w:t>
      </w:r>
      <w:r w:rsidRPr="00EE3A89">
        <w:t xml:space="preserve"> </w:t>
      </w:r>
      <w:r w:rsidRPr="00941535">
        <w:t>of</w:t>
      </w:r>
      <w:r w:rsidRPr="00EE3A89">
        <w:t xml:space="preserve"> </w:t>
      </w:r>
      <w:r w:rsidRPr="00941535">
        <w:t>a</w:t>
      </w:r>
      <w:r w:rsidRPr="00EE3A89">
        <w:t xml:space="preserve"> </w:t>
      </w:r>
      <w:r w:rsidRPr="00941535">
        <w:t>scheme</w:t>
      </w:r>
      <w:r w:rsidRPr="00EE3A89">
        <w:t xml:space="preserve"> </w:t>
      </w:r>
      <w:r w:rsidRPr="00941535">
        <w:t>year,</w:t>
      </w:r>
      <w:r w:rsidRPr="00EE3A89">
        <w:t xml:space="preserve"> </w:t>
      </w:r>
      <w:r w:rsidRPr="00941535">
        <w:t>a</w:t>
      </w:r>
      <w:r w:rsidRPr="00EE3A89">
        <w:t xml:space="preserve"> </w:t>
      </w:r>
      <w:r w:rsidRPr="00941535">
        <w:t>practitioner</w:t>
      </w:r>
      <w:r w:rsidRPr="00EE3A89">
        <w:t xml:space="preserve"> </w:t>
      </w:r>
      <w:r w:rsidRPr="00941535">
        <w:t>or</w:t>
      </w:r>
      <w:r w:rsidRPr="00EE3A89">
        <w:t xml:space="preserve"> </w:t>
      </w:r>
      <w:r w:rsidRPr="00941535">
        <w:t>non-GP</w:t>
      </w:r>
      <w:r w:rsidRPr="00EE3A89">
        <w:t xml:space="preserve"> </w:t>
      </w:r>
      <w:r w:rsidRPr="00941535">
        <w:t>provider—</w:t>
      </w:r>
    </w:p>
    <w:p w:rsidR="00535291" w:rsidRPr="00941535" w:rsidRDefault="00535291" w:rsidP="00535291">
      <w:pPr>
        <w:pStyle w:val="LQN3"/>
      </w:pPr>
      <w:r w:rsidRPr="00941535">
        <w:lastRenderedPageBreak/>
        <w:t>(a)</w:t>
      </w:r>
      <w:r w:rsidRPr="00EE3A89">
        <w:tab/>
      </w:r>
      <w:r w:rsidRPr="00941535">
        <w:t>dies</w:t>
      </w:r>
      <w:r w:rsidRPr="00EE3A89">
        <w:t xml:space="preserve"> </w:t>
      </w:r>
      <w:r w:rsidRPr="00941535">
        <w:t>without</w:t>
      </w:r>
      <w:r w:rsidRPr="00EE3A89">
        <w:t xml:space="preserve"> </w:t>
      </w:r>
      <w:r w:rsidRPr="00941535">
        <w:t>complying</w:t>
      </w:r>
      <w:r w:rsidRPr="00EE3A89">
        <w:t xml:space="preserve"> </w:t>
      </w:r>
      <w:r w:rsidRPr="00941535">
        <w:t>with</w:t>
      </w:r>
      <w:r w:rsidRPr="00EE3A89">
        <w:t xml:space="preserve"> </w:t>
      </w:r>
      <w:r w:rsidRPr="00941535">
        <w:t>the</w:t>
      </w:r>
      <w:r w:rsidRPr="00EE3A89">
        <w:t xml:space="preserve"> </w:t>
      </w:r>
      <w:r w:rsidRPr="00941535">
        <w:t>requirements</w:t>
      </w:r>
      <w:r w:rsidRPr="00EE3A89">
        <w:t xml:space="preserve"> </w:t>
      </w:r>
      <w:r w:rsidRPr="00941535">
        <w:t>of</w:t>
      </w:r>
      <w:r w:rsidRPr="00EE3A89">
        <w:t xml:space="preserve"> </w:t>
      </w:r>
      <w:r w:rsidRPr="00941535">
        <w:t>whichever</w:t>
      </w:r>
      <w:r w:rsidRPr="00EE3A89">
        <w:t xml:space="preserve"> </w:t>
      </w:r>
      <w:r w:rsidRPr="00941535">
        <w:t>of</w:t>
      </w:r>
      <w:r w:rsidRPr="00EE3A89">
        <w:t xml:space="preserve"> </w:t>
      </w:r>
      <w:r w:rsidRPr="00941535">
        <w:t>sub-paragraphs</w:t>
      </w:r>
      <w:r w:rsidRPr="00EE3A89">
        <w:t xml:space="preserve"> </w:t>
      </w:r>
      <w:r w:rsidRPr="00941535">
        <w:t>(2)</w:t>
      </w:r>
      <w:r w:rsidRPr="00EE3A89">
        <w:t xml:space="preserve"> </w:t>
      </w:r>
      <w:r>
        <w:t>to</w:t>
      </w:r>
      <w:r w:rsidRPr="00EE3A89">
        <w:t xml:space="preserve"> </w:t>
      </w:r>
      <w:r>
        <w:t>(5)</w:t>
      </w:r>
      <w:r w:rsidRPr="00EE3A89">
        <w:t xml:space="preserve"> </w:t>
      </w:r>
      <w:r w:rsidRPr="00941535">
        <w:t>applies</w:t>
      </w:r>
      <w:r w:rsidRPr="00EE3A89">
        <w:t xml:space="preserve"> </w:t>
      </w:r>
      <w:r w:rsidRPr="00941535">
        <w:t>to</w:t>
      </w:r>
      <w:r w:rsidRPr="00EE3A89">
        <w:t xml:space="preserve"> </w:t>
      </w:r>
      <w:r w:rsidRPr="00941535">
        <w:t>them;</w:t>
      </w:r>
      <w:r w:rsidRPr="00EE3A89">
        <w:t xml:space="preserve"> </w:t>
      </w:r>
      <w:r w:rsidRPr="00941535">
        <w:t>or</w:t>
      </w:r>
    </w:p>
    <w:p w:rsidR="00535291" w:rsidRPr="00941535" w:rsidRDefault="00535291" w:rsidP="00535291">
      <w:pPr>
        <w:pStyle w:val="LQN3"/>
      </w:pPr>
      <w:r w:rsidRPr="00941535">
        <w:t>(b)</w:t>
      </w:r>
      <w:r w:rsidRPr="00EE3A89">
        <w:tab/>
      </w:r>
      <w:r w:rsidRPr="00941535">
        <w:t>is,</w:t>
      </w:r>
      <w:r w:rsidRPr="00EE3A89">
        <w:t xml:space="preserve"> </w:t>
      </w:r>
      <w:r w:rsidRPr="00941535">
        <w:t>in</w:t>
      </w:r>
      <w:r w:rsidRPr="00EE3A89">
        <w:t xml:space="preserve"> </w:t>
      </w:r>
      <w:r w:rsidRPr="00941535">
        <w:t>the</w:t>
      </w:r>
      <w:r w:rsidRPr="00EE3A89">
        <w:t xml:space="preserve"> </w:t>
      </w:r>
      <w:r w:rsidRPr="00941535">
        <w:t>opinion</w:t>
      </w:r>
      <w:r w:rsidRPr="00EE3A89">
        <w:t xml:space="preserve"> </w:t>
      </w:r>
      <w:r w:rsidRPr="00941535">
        <w:t>of</w:t>
      </w:r>
      <w:r w:rsidRPr="00EE3A89">
        <w:t xml:space="preserve"> </w:t>
      </w:r>
      <w:r w:rsidRPr="00941535">
        <w:t>the</w:t>
      </w:r>
      <w:r w:rsidRPr="00EE3A89">
        <w:t xml:space="preserve"> </w:t>
      </w:r>
      <w:r>
        <w:t>Department</w:t>
      </w:r>
      <w:r w:rsidRPr="00941535">
        <w:t>,</w:t>
      </w:r>
      <w:r w:rsidRPr="00EE3A89">
        <w:t xml:space="preserve"> </w:t>
      </w:r>
      <w:r w:rsidRPr="00941535">
        <w:t>unable</w:t>
      </w:r>
      <w:r w:rsidRPr="00EE3A89">
        <w:t xml:space="preserve"> </w:t>
      </w:r>
      <w:r w:rsidRPr="00941535">
        <w:t>to</w:t>
      </w:r>
      <w:r w:rsidRPr="00EE3A89">
        <w:t xml:space="preserve"> </w:t>
      </w:r>
      <w:r w:rsidRPr="00941535">
        <w:t>look</w:t>
      </w:r>
      <w:r w:rsidRPr="00EE3A89">
        <w:t xml:space="preserve"> </w:t>
      </w:r>
      <w:r w:rsidRPr="00941535">
        <w:t>after</w:t>
      </w:r>
      <w:r w:rsidRPr="00EE3A89">
        <w:t xml:space="preserve"> </w:t>
      </w:r>
      <w:r w:rsidRPr="00941535">
        <w:t>their</w:t>
      </w:r>
      <w:r w:rsidRPr="00EE3A89">
        <w:t xml:space="preserve"> </w:t>
      </w:r>
      <w:r w:rsidRPr="00941535">
        <w:t>own</w:t>
      </w:r>
      <w:r w:rsidRPr="00EE3A89">
        <w:t xml:space="preserve"> </w:t>
      </w:r>
      <w:r w:rsidRPr="00941535">
        <w:t>affairs</w:t>
      </w:r>
      <w:r w:rsidRPr="00EE3A89">
        <w:t xml:space="preserve"> </w:t>
      </w:r>
      <w:r w:rsidRPr="00941535">
        <w:t>by</w:t>
      </w:r>
      <w:r w:rsidRPr="00EE3A89">
        <w:t xml:space="preserve"> </w:t>
      </w:r>
      <w:r w:rsidRPr="00941535">
        <w:t>reason</w:t>
      </w:r>
      <w:r w:rsidRPr="00EE3A89">
        <w:t xml:space="preserve"> </w:t>
      </w:r>
      <w:r w:rsidRPr="00941535">
        <w:t>of</w:t>
      </w:r>
      <w:r w:rsidRPr="00EE3A89">
        <w:t xml:space="preserve"> </w:t>
      </w:r>
      <w:r w:rsidRPr="00941535">
        <w:t>illness</w:t>
      </w:r>
      <w:r w:rsidRPr="00EE3A89">
        <w:t xml:space="preserve"> </w:t>
      </w:r>
      <w:r w:rsidRPr="00941535">
        <w:t>or</w:t>
      </w:r>
      <w:r w:rsidRPr="00EE3A89">
        <w:t xml:space="preserve"> </w:t>
      </w:r>
      <w:r w:rsidRPr="00941535">
        <w:t>lack</w:t>
      </w:r>
      <w:r w:rsidRPr="00EE3A89">
        <w:t xml:space="preserve"> </w:t>
      </w:r>
      <w:r w:rsidRPr="00941535">
        <w:t>of</w:t>
      </w:r>
      <w:r w:rsidRPr="00EE3A89">
        <w:t xml:space="preserve"> </w:t>
      </w:r>
      <w:r w:rsidRPr="00941535">
        <w:t>capacity,</w:t>
      </w:r>
    </w:p>
    <w:p w:rsidR="00535291" w:rsidRDefault="00535291" w:rsidP="00535291">
      <w:pPr>
        <w:pStyle w:val="LQT2"/>
      </w:pPr>
      <w:r w:rsidRPr="00941535">
        <w:t>the</w:t>
      </w:r>
      <w:r w:rsidRPr="00EE3A89">
        <w:t xml:space="preserve"> </w:t>
      </w:r>
      <w:r>
        <w:t>Department</w:t>
      </w:r>
      <w:r w:rsidRPr="00EE3A89">
        <w:t xml:space="preserve"> </w:t>
      </w:r>
      <w:r w:rsidRPr="00941535">
        <w:t>may</w:t>
      </w:r>
      <w:r w:rsidRPr="00EE3A89">
        <w:t xml:space="preserve"> </w:t>
      </w:r>
      <w:r w:rsidRPr="00941535">
        <w:t>require</w:t>
      </w:r>
      <w:r w:rsidRPr="00EE3A89">
        <w:t xml:space="preserve"> </w:t>
      </w:r>
      <w:r w:rsidRPr="00941535">
        <w:t>that</w:t>
      </w:r>
      <w:r w:rsidRPr="00EE3A89">
        <w:t xml:space="preserve"> </w:t>
      </w:r>
      <w:r w:rsidRPr="00941535">
        <w:t>practitioner</w:t>
      </w:r>
      <w:r w:rsidRPr="00EE3A89">
        <w:t xml:space="preserve"> </w:t>
      </w:r>
      <w:r w:rsidRPr="00941535">
        <w:t>or</w:t>
      </w:r>
      <w:r w:rsidRPr="00EE3A89">
        <w:t xml:space="preserve"> </w:t>
      </w:r>
      <w:r w:rsidRPr="00941535">
        <w:t>non-GP</w:t>
      </w:r>
      <w:r w:rsidRPr="00EE3A89">
        <w:t xml:space="preserve"> </w:t>
      </w:r>
      <w:r w:rsidRPr="00941535">
        <w:t>provider’s</w:t>
      </w:r>
      <w:r w:rsidRPr="00EE3A89">
        <w:t xml:space="preserve"> </w:t>
      </w:r>
      <w:r w:rsidRPr="00941535">
        <w:t>personal</w:t>
      </w:r>
      <w:r w:rsidRPr="00EE3A89">
        <w:t xml:space="preserve"> </w:t>
      </w:r>
      <w:r w:rsidRPr="00941535">
        <w:t>representatives</w:t>
      </w:r>
      <w:r w:rsidRPr="00EE3A89">
        <w:t xml:space="preserve"> </w:t>
      </w:r>
      <w:r w:rsidRPr="00941535">
        <w:t>or</w:t>
      </w:r>
      <w:r w:rsidRPr="00EE3A89">
        <w:t xml:space="preserve"> </w:t>
      </w:r>
      <w:r w:rsidRPr="00941535">
        <w:t>person</w:t>
      </w:r>
      <w:r w:rsidRPr="00EE3A89">
        <w:t xml:space="preserve"> </w:t>
      </w:r>
      <w:r w:rsidRPr="00941535">
        <w:t>(or</w:t>
      </w:r>
      <w:r w:rsidRPr="00EE3A89">
        <w:t xml:space="preserve"> </w:t>
      </w:r>
      <w:r w:rsidRPr="00941535">
        <w:t>person</w:t>
      </w:r>
      <w:r>
        <w:t>s</w:t>
      </w:r>
      <w:r w:rsidRPr="00941535">
        <w:t>)</w:t>
      </w:r>
      <w:r w:rsidRPr="00EE3A89">
        <w:t xml:space="preserve"> </w:t>
      </w:r>
      <w:r w:rsidRPr="00941535">
        <w:t>duly</w:t>
      </w:r>
      <w:r w:rsidRPr="00EE3A89">
        <w:t xml:space="preserve"> </w:t>
      </w:r>
      <w:r w:rsidRPr="00941535">
        <w:t>authorised</w:t>
      </w:r>
      <w:r w:rsidRPr="00EE3A89">
        <w:t xml:space="preserve"> </w:t>
      </w:r>
      <w:r w:rsidRPr="00941535">
        <w:t>to</w:t>
      </w:r>
      <w:r w:rsidRPr="00EE3A89">
        <w:t xml:space="preserve"> </w:t>
      </w:r>
      <w:r w:rsidRPr="00941535">
        <w:t>act</w:t>
      </w:r>
      <w:r w:rsidRPr="00EE3A89">
        <w:t xml:space="preserve"> </w:t>
      </w:r>
      <w:r w:rsidRPr="00941535">
        <w:t>on</w:t>
      </w:r>
      <w:r w:rsidRPr="00EE3A89">
        <w:t xml:space="preserve"> </w:t>
      </w:r>
      <w:r w:rsidRPr="00941535">
        <w:t>the</w:t>
      </w:r>
      <w:r w:rsidRPr="00EE3A89">
        <w:t xml:space="preserve"> </w:t>
      </w:r>
      <w:r w:rsidRPr="00941535">
        <w:t>member’s</w:t>
      </w:r>
      <w:r w:rsidRPr="00EE3A89">
        <w:t xml:space="preserve"> </w:t>
      </w:r>
      <w:r w:rsidRPr="00941535">
        <w:t>behalf</w:t>
      </w:r>
      <w:r w:rsidRPr="00EE3A89">
        <w:t xml:space="preserve"> </w:t>
      </w:r>
      <w:r w:rsidRPr="00941535">
        <w:t>to</w:t>
      </w:r>
      <w:r w:rsidRPr="00EE3A89">
        <w:t xml:space="preserve"> </w:t>
      </w:r>
      <w:r w:rsidRPr="00941535">
        <w:t>provide</w:t>
      </w:r>
      <w:r w:rsidRPr="00EE3A89">
        <w:t xml:space="preserve"> </w:t>
      </w:r>
      <w:r w:rsidRPr="00941535">
        <w:t>the</w:t>
      </w:r>
      <w:r w:rsidRPr="00EE3A89">
        <w:t xml:space="preserve"> </w:t>
      </w:r>
      <w:r w:rsidRPr="00941535">
        <w:t>relevant</w:t>
      </w:r>
      <w:r w:rsidRPr="00EE3A89">
        <w:t xml:space="preserve"> </w:t>
      </w:r>
      <w:r w:rsidRPr="00941535">
        <w:t>certificate</w:t>
      </w:r>
      <w:r w:rsidRPr="00EE3A89">
        <w:t xml:space="preserve"> </w:t>
      </w:r>
      <w:r>
        <w:t>or</w:t>
      </w:r>
      <w:r w:rsidRPr="00EE3A89">
        <w:t xml:space="preserve"> </w:t>
      </w:r>
      <w:r w:rsidRPr="00941535">
        <w:t>statement</w:t>
      </w:r>
      <w:r w:rsidRPr="00EE3A89">
        <w:t xml:space="preserve"> </w:t>
      </w:r>
      <w:r>
        <w:t>within</w:t>
      </w:r>
      <w:r w:rsidRPr="00EE3A89">
        <w:t xml:space="preserve"> </w:t>
      </w:r>
      <w:r>
        <w:t>the</w:t>
      </w:r>
      <w:r w:rsidRPr="00EE3A89">
        <w:t xml:space="preserve"> </w:t>
      </w:r>
      <w:r>
        <w:t>period</w:t>
      </w:r>
      <w:r w:rsidRPr="00EE3A89">
        <w:t xml:space="preserve"> </w:t>
      </w:r>
      <w:r>
        <w:t>specified</w:t>
      </w:r>
      <w:r w:rsidRPr="00EE3A89">
        <w:t xml:space="preserve"> </w:t>
      </w:r>
      <w:r>
        <w:t>in</w:t>
      </w:r>
      <w:r w:rsidRPr="00EE3A89">
        <w:t xml:space="preserve"> </w:t>
      </w:r>
      <w:r>
        <w:t>sub-paragraph</w:t>
      </w:r>
      <w:r w:rsidRPr="00EE3A89">
        <w:t xml:space="preserve"> </w:t>
      </w:r>
      <w:r>
        <w:t>(13).</w:t>
      </w:r>
    </w:p>
    <w:p w:rsidR="00535291" w:rsidRPr="00941535" w:rsidRDefault="00535291" w:rsidP="00535291">
      <w:pPr>
        <w:pStyle w:val="LQN2"/>
      </w:pPr>
      <w:r>
        <w:t>(13)</w:t>
      </w:r>
      <w:r w:rsidRPr="00EE3A89">
        <w:t xml:space="preserve"> </w:t>
      </w:r>
      <w:r>
        <w:t>The</w:t>
      </w:r>
      <w:r w:rsidRPr="00EE3A89">
        <w:t xml:space="preserve"> </w:t>
      </w:r>
      <w:r>
        <w:t>period</w:t>
      </w:r>
      <w:r w:rsidRPr="00EE3A89">
        <w:t xml:space="preserve"> </w:t>
      </w:r>
      <w:r>
        <w:t>is</w:t>
      </w:r>
      <w:r w:rsidRPr="00941535">
        <w:t>—</w:t>
      </w:r>
    </w:p>
    <w:p w:rsidR="00535291" w:rsidRPr="00941535" w:rsidRDefault="00535291" w:rsidP="00535291">
      <w:pPr>
        <w:pStyle w:val="LQN3"/>
      </w:pPr>
      <w:r w:rsidRPr="00941535">
        <w:t>(a)</w:t>
      </w:r>
      <w:r w:rsidRPr="00EE3A89">
        <w:tab/>
      </w:r>
      <w:r>
        <w:t>that</w:t>
      </w:r>
      <w:r w:rsidRPr="00EE3A89">
        <w:t xml:space="preserve"> </w:t>
      </w:r>
      <w:r w:rsidRPr="00941535">
        <w:t>referred</w:t>
      </w:r>
      <w:r w:rsidRPr="00EE3A89">
        <w:t xml:space="preserve"> </w:t>
      </w:r>
      <w:r w:rsidRPr="00941535">
        <w:t>to</w:t>
      </w:r>
      <w:r w:rsidRPr="00EE3A89">
        <w:t xml:space="preserve"> </w:t>
      </w:r>
      <w:r w:rsidRPr="00941535">
        <w:t>in</w:t>
      </w:r>
      <w:r w:rsidRPr="00EE3A89">
        <w:t xml:space="preserve"> </w:t>
      </w:r>
      <w:r w:rsidRPr="00941535">
        <w:t>whichever</w:t>
      </w:r>
      <w:r w:rsidRPr="00EE3A89">
        <w:t xml:space="preserve"> </w:t>
      </w:r>
      <w:r w:rsidRPr="00941535">
        <w:t>of</w:t>
      </w:r>
      <w:r w:rsidRPr="00EE3A89">
        <w:t xml:space="preserve"> </w:t>
      </w:r>
      <w:r w:rsidRPr="00941535">
        <w:t>sub-paragraphs</w:t>
      </w:r>
      <w:r w:rsidRPr="00EE3A89">
        <w:t xml:space="preserve"> </w:t>
      </w:r>
      <w:r w:rsidRPr="00941535">
        <w:t>(2)</w:t>
      </w:r>
      <w:r w:rsidRPr="00EE3A89">
        <w:t xml:space="preserve"> </w:t>
      </w:r>
      <w:r>
        <w:t>to</w:t>
      </w:r>
      <w:r w:rsidRPr="00EE3A89">
        <w:t xml:space="preserve"> </w:t>
      </w:r>
      <w:r>
        <w:t>(5)</w:t>
      </w:r>
      <w:r w:rsidRPr="00EE3A89">
        <w:t xml:space="preserve"> </w:t>
      </w:r>
      <w:r w:rsidRPr="00941535">
        <w:t>was</w:t>
      </w:r>
      <w:r w:rsidRPr="00EE3A89">
        <w:t xml:space="preserve"> </w:t>
      </w:r>
      <w:r w:rsidRPr="00941535">
        <w:t>or</w:t>
      </w:r>
      <w:r w:rsidRPr="00EE3A89">
        <w:t xml:space="preserve"> </w:t>
      </w:r>
      <w:r w:rsidRPr="00941535">
        <w:t>is</w:t>
      </w:r>
      <w:r w:rsidRPr="00EE3A89">
        <w:t xml:space="preserve"> </w:t>
      </w:r>
      <w:r w:rsidRPr="00941535">
        <w:t>applicable</w:t>
      </w:r>
      <w:r w:rsidRPr="00EE3A89">
        <w:t xml:space="preserve"> </w:t>
      </w:r>
      <w:r w:rsidRPr="00941535">
        <w:t>to</w:t>
      </w:r>
      <w:r w:rsidRPr="00EE3A89">
        <w:t xml:space="preserve"> </w:t>
      </w:r>
      <w:r w:rsidRPr="00941535">
        <w:t>them,</w:t>
      </w:r>
      <w:r w:rsidRPr="00EE3A89">
        <w:t xml:space="preserve"> </w:t>
      </w:r>
      <w:r w:rsidRPr="00941535">
        <w:t>or</w:t>
      </w:r>
    </w:p>
    <w:p w:rsidR="00535291" w:rsidRPr="00941535" w:rsidRDefault="00535291" w:rsidP="00535291">
      <w:pPr>
        <w:pStyle w:val="LQN3"/>
      </w:pPr>
      <w:r w:rsidRPr="00941535">
        <w:t>(b)</w:t>
      </w:r>
      <w:r w:rsidRPr="00EE3A89">
        <w:tab/>
      </w:r>
      <w:r w:rsidRPr="00941535">
        <w:t>such</w:t>
      </w:r>
      <w:r w:rsidRPr="00EE3A89">
        <w:t xml:space="preserve"> </w:t>
      </w:r>
      <w:r w:rsidRPr="00941535">
        <w:t>other</w:t>
      </w:r>
      <w:r w:rsidRPr="00EE3A89">
        <w:t xml:space="preserve"> </w:t>
      </w:r>
      <w:r w:rsidRPr="00941535">
        <w:t>period</w:t>
      </w:r>
      <w:r w:rsidRPr="00EE3A89">
        <w:t xml:space="preserve"> </w:t>
      </w:r>
      <w:r w:rsidRPr="00941535">
        <w:t>as</w:t>
      </w:r>
      <w:r w:rsidRPr="00EE3A89">
        <w:t xml:space="preserve"> </w:t>
      </w:r>
      <w:r w:rsidRPr="00941535">
        <w:t>the</w:t>
      </w:r>
      <w:r w:rsidRPr="00EE3A89">
        <w:t xml:space="preserve"> </w:t>
      </w:r>
      <w:r>
        <w:t>Department</w:t>
      </w:r>
      <w:r w:rsidRPr="00EE3A89">
        <w:t xml:space="preserve"> </w:t>
      </w:r>
      <w:r w:rsidRPr="00941535">
        <w:t>permits.</w:t>
      </w:r>
    </w:p>
    <w:p w:rsidR="00535291" w:rsidRPr="00941535" w:rsidRDefault="00535291" w:rsidP="00535291">
      <w:pPr>
        <w:pStyle w:val="LQN2"/>
      </w:pPr>
      <w:r w:rsidRPr="00941535">
        <w:t>(1</w:t>
      </w:r>
      <w:r>
        <w:t>4</w:t>
      </w:r>
      <w:r w:rsidRPr="00941535">
        <w:t>)</w:t>
      </w:r>
      <w:r w:rsidRPr="00EE3A89">
        <w:t> </w:t>
      </w:r>
      <w:r w:rsidRPr="00941535">
        <w:t>The</w:t>
      </w:r>
      <w:r w:rsidRPr="00EE3A89">
        <w:t xml:space="preserve"> </w:t>
      </w:r>
      <w:r w:rsidRPr="00941535">
        <w:t>certificates</w:t>
      </w:r>
      <w:r w:rsidRPr="00EE3A89">
        <w:t xml:space="preserve"> </w:t>
      </w:r>
      <w:r>
        <w:t>and</w:t>
      </w:r>
      <w:r w:rsidRPr="00EE3A89">
        <w:t xml:space="preserve"> </w:t>
      </w:r>
      <w:r w:rsidRPr="00941535">
        <w:t>statements</w:t>
      </w:r>
      <w:r w:rsidRPr="00EE3A89">
        <w:t xml:space="preserve"> </w:t>
      </w:r>
      <w:r>
        <w:t>referred</w:t>
      </w:r>
      <w:r w:rsidRPr="00EE3A89">
        <w:t xml:space="preserve"> </w:t>
      </w:r>
      <w:r w:rsidRPr="00941535">
        <w:t>to</w:t>
      </w:r>
      <w:r w:rsidRPr="00EE3A89">
        <w:t xml:space="preserve"> </w:t>
      </w:r>
      <w:r w:rsidRPr="00941535">
        <w:t>in</w:t>
      </w:r>
      <w:r w:rsidRPr="00EE3A89">
        <w:t xml:space="preserve"> </w:t>
      </w:r>
      <w:r w:rsidRPr="00941535">
        <w:t>this</w:t>
      </w:r>
      <w:r w:rsidRPr="00EE3A89">
        <w:t xml:space="preserve"> </w:t>
      </w:r>
      <w:r w:rsidRPr="00941535">
        <w:t>paragraph—</w:t>
      </w:r>
    </w:p>
    <w:p w:rsidR="00535291" w:rsidRPr="00941535" w:rsidRDefault="00535291" w:rsidP="00535291">
      <w:pPr>
        <w:pStyle w:val="LQN3"/>
      </w:pPr>
      <w:r w:rsidRPr="00941535">
        <w:t>(a)</w:t>
      </w:r>
      <w:r w:rsidRPr="00EE3A89">
        <w:tab/>
      </w:r>
      <w:r w:rsidRPr="00941535">
        <w:t>shall</w:t>
      </w:r>
      <w:r w:rsidRPr="00EE3A89">
        <w:t xml:space="preserve"> </w:t>
      </w:r>
      <w:r w:rsidRPr="00941535">
        <w:t>be</w:t>
      </w:r>
      <w:r w:rsidRPr="00EE3A89">
        <w:t xml:space="preserve"> </w:t>
      </w:r>
      <w:r w:rsidRPr="00941535">
        <w:t>in</w:t>
      </w:r>
      <w:r w:rsidRPr="00EE3A89">
        <w:t xml:space="preserve"> </w:t>
      </w:r>
      <w:r w:rsidRPr="00941535">
        <w:t>such</w:t>
      </w:r>
      <w:r w:rsidRPr="00EE3A89">
        <w:t xml:space="preserve"> </w:t>
      </w:r>
      <w:r w:rsidRPr="00941535">
        <w:t>form</w:t>
      </w:r>
      <w:r w:rsidRPr="00EE3A89">
        <w:t xml:space="preserve"> </w:t>
      </w:r>
      <w:r w:rsidRPr="00941535">
        <w:t>as</w:t>
      </w:r>
      <w:r w:rsidRPr="00EE3A89">
        <w:t xml:space="preserve"> </w:t>
      </w:r>
      <w:r w:rsidRPr="00941535">
        <w:t>the</w:t>
      </w:r>
      <w:r w:rsidRPr="00EE3A89">
        <w:t xml:space="preserve"> </w:t>
      </w:r>
      <w:r>
        <w:t>Department</w:t>
      </w:r>
      <w:r w:rsidRPr="00EE3A89">
        <w:t xml:space="preserve"> </w:t>
      </w:r>
      <w:r w:rsidRPr="00941535">
        <w:t>shall</w:t>
      </w:r>
      <w:r w:rsidRPr="00EE3A89">
        <w:t xml:space="preserve"> </w:t>
      </w:r>
      <w:r w:rsidRPr="00941535">
        <w:t>from</w:t>
      </w:r>
      <w:r w:rsidRPr="00EE3A89">
        <w:t xml:space="preserve"> </w:t>
      </w:r>
      <w:r w:rsidRPr="00941535">
        <w:t>time</w:t>
      </w:r>
      <w:r w:rsidRPr="00EE3A89">
        <w:t xml:space="preserve"> </w:t>
      </w:r>
      <w:r w:rsidRPr="00941535">
        <w:t>to</w:t>
      </w:r>
      <w:r w:rsidRPr="00EE3A89">
        <w:t xml:space="preserve"> </w:t>
      </w:r>
      <w:r w:rsidRPr="00941535">
        <w:t>time</w:t>
      </w:r>
      <w:r w:rsidRPr="00EE3A89">
        <w:t xml:space="preserve"> </w:t>
      </w:r>
      <w:r w:rsidRPr="00941535">
        <w:t>require;</w:t>
      </w:r>
    </w:p>
    <w:p w:rsidR="00535291" w:rsidRDefault="00535291" w:rsidP="00535291">
      <w:pPr>
        <w:pStyle w:val="LQN3"/>
      </w:pPr>
      <w:r w:rsidRPr="00941535">
        <w:t>(b)</w:t>
      </w:r>
      <w:r w:rsidRPr="00EE3A89">
        <w:tab/>
      </w:r>
      <w:r w:rsidRPr="00941535">
        <w:t>may</w:t>
      </w:r>
      <w:r w:rsidRPr="00EE3A89">
        <w:t xml:space="preserve"> </w:t>
      </w:r>
      <w:r w:rsidRPr="00941535">
        <w:t>be</w:t>
      </w:r>
      <w:r w:rsidRPr="00EE3A89">
        <w:t xml:space="preserve"> </w:t>
      </w:r>
      <w:r w:rsidRPr="00941535">
        <w:t>provided</w:t>
      </w:r>
      <w:r w:rsidRPr="00EE3A89">
        <w:t xml:space="preserve"> </w:t>
      </w:r>
      <w:r w:rsidRPr="00941535">
        <w:t>to</w:t>
      </w:r>
      <w:r w:rsidRPr="00EE3A89">
        <w:t xml:space="preserve"> </w:t>
      </w:r>
      <w:r w:rsidRPr="00941535">
        <w:t>the</w:t>
      </w:r>
      <w:r w:rsidRPr="00EE3A89">
        <w:t xml:space="preserve"> </w:t>
      </w:r>
      <w:r>
        <w:t>Department</w:t>
      </w:r>
      <w:r w:rsidRPr="00EE3A89">
        <w:t xml:space="preserve"> </w:t>
      </w:r>
      <w:r w:rsidRPr="00941535">
        <w:t>in</w:t>
      </w:r>
      <w:r w:rsidRPr="00EE3A89">
        <w:t xml:space="preserve"> </w:t>
      </w:r>
      <w:r w:rsidRPr="00941535">
        <w:t>such</w:t>
      </w:r>
      <w:r w:rsidRPr="00EE3A89">
        <w:t xml:space="preserve"> </w:t>
      </w:r>
      <w:r w:rsidRPr="00941535">
        <w:t>manner</w:t>
      </w:r>
      <w:r w:rsidRPr="00EE3A89">
        <w:t xml:space="preserve"> </w:t>
      </w:r>
      <w:r w:rsidRPr="00941535">
        <w:t>as</w:t>
      </w:r>
      <w:r w:rsidRPr="00EE3A89">
        <w:t xml:space="preserve"> </w:t>
      </w:r>
      <w:r w:rsidRPr="00941535">
        <w:t>the</w:t>
      </w:r>
      <w:r w:rsidRPr="00EE3A89">
        <w:t xml:space="preserve"> </w:t>
      </w:r>
      <w:r>
        <w:t>Department</w:t>
      </w:r>
      <w:r w:rsidRPr="00EE3A89">
        <w:t xml:space="preserve"> </w:t>
      </w:r>
      <w:r w:rsidRPr="00941535">
        <w:t>may</w:t>
      </w:r>
      <w:r w:rsidRPr="00EE3A89">
        <w:t xml:space="preserve"> </w:t>
      </w:r>
      <w:r w:rsidRPr="00941535">
        <w:t>from</w:t>
      </w:r>
      <w:r w:rsidRPr="00EE3A89">
        <w:t xml:space="preserve"> </w:t>
      </w:r>
      <w:r w:rsidRPr="00941535">
        <w:t>time</w:t>
      </w:r>
      <w:r w:rsidRPr="00EE3A89">
        <w:t xml:space="preserve"> </w:t>
      </w:r>
      <w:r w:rsidRPr="00941535">
        <w:t>to</w:t>
      </w:r>
      <w:r w:rsidRPr="00EE3A89">
        <w:t xml:space="preserve"> </w:t>
      </w:r>
      <w:r w:rsidRPr="00941535">
        <w:t>time</w:t>
      </w:r>
      <w:r w:rsidRPr="00EE3A89">
        <w:t xml:space="preserve"> </w:t>
      </w:r>
      <w:r w:rsidRPr="00941535">
        <w:t>permit</w:t>
      </w:r>
      <w:r>
        <w:t>.</w:t>
      </w:r>
    </w:p>
    <w:p w:rsidR="00671746" w:rsidRPr="00535291" w:rsidRDefault="00535291" w:rsidP="00535291">
      <w:pPr>
        <w:autoSpaceDE w:val="0"/>
        <w:autoSpaceDN w:val="0"/>
        <w:adjustRightInd w:val="0"/>
        <w:ind w:firstLine="540"/>
        <w:rPr>
          <w:sz w:val="21"/>
          <w:szCs w:val="21"/>
          <w:lang w:eastAsia="en-GB"/>
        </w:rPr>
      </w:pPr>
      <w:r w:rsidRPr="00535291">
        <w:rPr>
          <w:sz w:val="21"/>
          <w:szCs w:val="21"/>
        </w:rPr>
        <w:t>(15) A person lacks capacity in relation to a matter if at the material time he is unable to make a decision for himself in relation to the matter because of an impairment or disturbance in the functioning of his mind or brain</w:t>
      </w:r>
    </w:p>
    <w:p w:rsidR="00327F3F" w:rsidRPr="00535291" w:rsidRDefault="00327F3F"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AD7244">
      <w:pPr>
        <w:autoSpaceDE w:val="0"/>
        <w:autoSpaceDN w:val="0"/>
        <w:adjustRightInd w:val="0"/>
        <w:ind w:left="540" w:firstLine="540"/>
        <w:rPr>
          <w:sz w:val="21"/>
          <w:szCs w:val="21"/>
          <w:lang w:eastAsia="en-GB"/>
        </w:rPr>
      </w:pPr>
    </w:p>
    <w:p w:rsidR="00724216" w:rsidRPr="00733ED4" w:rsidRDefault="00724216" w:rsidP="00724216">
      <w:pPr>
        <w:autoSpaceDE w:val="0"/>
        <w:autoSpaceDN w:val="0"/>
        <w:adjustRightInd w:val="0"/>
        <w:ind w:left="540" w:firstLine="540"/>
        <w:jc w:val="center"/>
        <w:rPr>
          <w:sz w:val="21"/>
          <w:szCs w:val="21"/>
          <w:lang w:eastAsia="en-GB"/>
        </w:rPr>
      </w:pPr>
      <w:r w:rsidRPr="00733ED4">
        <w:rPr>
          <w:sz w:val="21"/>
          <w:szCs w:val="21"/>
          <w:lang w:eastAsia="en-GB"/>
        </w:rPr>
        <w:t xml:space="preserve">                </w:t>
      </w:r>
      <w:r w:rsidRPr="00733ED4">
        <w:rPr>
          <w:b/>
          <w:sz w:val="21"/>
          <w:szCs w:val="21"/>
          <w:lang w:eastAsia="en-GB"/>
        </w:rPr>
        <w:t>SCHEDULE 2A</w:t>
      </w:r>
      <w:r w:rsidRPr="00733ED4">
        <w:rPr>
          <w:sz w:val="21"/>
          <w:szCs w:val="21"/>
          <w:lang w:eastAsia="en-GB"/>
        </w:rPr>
        <w:t xml:space="preserve">                                 Regulation 83B</w:t>
      </w:r>
    </w:p>
    <w:p w:rsidR="00327F3F" w:rsidRPr="00733ED4" w:rsidRDefault="00327F3F" w:rsidP="00DF0430">
      <w:pPr>
        <w:autoSpaceDE w:val="0"/>
        <w:autoSpaceDN w:val="0"/>
        <w:adjustRightInd w:val="0"/>
        <w:ind w:left="540"/>
        <w:rPr>
          <w:sz w:val="20"/>
          <w:szCs w:val="20"/>
          <w:lang w:eastAsia="en-GB"/>
        </w:rPr>
      </w:pPr>
    </w:p>
    <w:p w:rsidR="00724216" w:rsidRPr="00733ED4" w:rsidRDefault="00724216" w:rsidP="00724216">
      <w:pPr>
        <w:tabs>
          <w:tab w:val="left" w:pos="360"/>
          <w:tab w:val="left" w:pos="720"/>
          <w:tab w:val="left" w:pos="1080"/>
          <w:tab w:val="left" w:pos="3780"/>
        </w:tabs>
        <w:autoSpaceDE w:val="0"/>
        <w:autoSpaceDN w:val="0"/>
        <w:adjustRightInd w:val="0"/>
        <w:jc w:val="center"/>
        <w:rPr>
          <w:rFonts w:cs="Times"/>
          <w:sz w:val="21"/>
          <w:szCs w:val="20"/>
        </w:rPr>
      </w:pPr>
      <w:r w:rsidRPr="00733ED4">
        <w:rPr>
          <w:rFonts w:cs="Times"/>
          <w:sz w:val="21"/>
          <w:szCs w:val="20"/>
        </w:rPr>
        <w:t>PENSION SHARING ON DIVORCE OR NULLITY OF MARRIAGE</w:t>
      </w:r>
    </w:p>
    <w:p w:rsidR="00724216" w:rsidRPr="00733ED4" w:rsidRDefault="00724216" w:rsidP="00724216">
      <w:pPr>
        <w:tabs>
          <w:tab w:val="left" w:pos="360"/>
          <w:tab w:val="left" w:pos="720"/>
          <w:tab w:val="left" w:pos="1080"/>
          <w:tab w:val="left" w:pos="3780"/>
        </w:tabs>
        <w:autoSpaceDE w:val="0"/>
        <w:autoSpaceDN w:val="0"/>
        <w:adjustRightInd w:val="0"/>
        <w:rPr>
          <w:rFonts w:cs="Times"/>
          <w:sz w:val="21"/>
          <w:szCs w:val="20"/>
        </w:rPr>
      </w:pPr>
    </w:p>
    <w:p w:rsidR="00724216" w:rsidRPr="00733ED4" w:rsidRDefault="00724216" w:rsidP="00724216">
      <w:pPr>
        <w:tabs>
          <w:tab w:val="left" w:pos="360"/>
          <w:tab w:val="left" w:pos="720"/>
          <w:tab w:val="left" w:pos="1080"/>
          <w:tab w:val="left" w:pos="3780"/>
        </w:tabs>
        <w:autoSpaceDE w:val="0"/>
        <w:autoSpaceDN w:val="0"/>
        <w:adjustRightInd w:val="0"/>
        <w:rPr>
          <w:rFonts w:cs="Times"/>
          <w:sz w:val="21"/>
          <w:szCs w:val="20"/>
        </w:rPr>
      </w:pPr>
    </w:p>
    <w:p w:rsidR="004E20B7" w:rsidRPr="00733ED4" w:rsidRDefault="004E20B7" w:rsidP="00B60E22">
      <w:pPr>
        <w:autoSpaceDE w:val="0"/>
        <w:autoSpaceDN w:val="0"/>
        <w:adjustRightInd w:val="0"/>
        <w:rPr>
          <w:b/>
          <w:bCs/>
          <w:sz w:val="21"/>
          <w:szCs w:val="21"/>
          <w:lang w:eastAsia="en-GB"/>
        </w:rPr>
      </w:pPr>
      <w:r w:rsidRPr="00733ED4">
        <w:rPr>
          <w:b/>
          <w:bCs/>
          <w:sz w:val="21"/>
          <w:szCs w:val="21"/>
          <w:lang w:eastAsia="en-GB"/>
        </w:rPr>
        <w:t>Discharge of liability in respect of a pension credit following the death of the person entitled to</w:t>
      </w:r>
      <w:r w:rsidR="00B60E22" w:rsidRPr="00733ED4">
        <w:rPr>
          <w:b/>
          <w:bCs/>
          <w:sz w:val="21"/>
          <w:szCs w:val="21"/>
          <w:lang w:eastAsia="en-GB"/>
        </w:rPr>
        <w:t xml:space="preserve"> </w:t>
      </w:r>
      <w:r w:rsidRPr="00733ED4">
        <w:rPr>
          <w:b/>
          <w:bCs/>
          <w:sz w:val="21"/>
          <w:szCs w:val="21"/>
          <w:lang w:eastAsia="en-GB"/>
        </w:rPr>
        <w:t>the pension credit</w:t>
      </w:r>
    </w:p>
    <w:p w:rsidR="004E20B7" w:rsidRPr="00733ED4" w:rsidRDefault="004E20B7" w:rsidP="00B60E22">
      <w:pPr>
        <w:autoSpaceDE w:val="0"/>
        <w:autoSpaceDN w:val="0"/>
        <w:adjustRightInd w:val="0"/>
        <w:ind w:firstLine="540"/>
        <w:rPr>
          <w:sz w:val="21"/>
          <w:szCs w:val="21"/>
          <w:lang w:eastAsia="en-GB"/>
        </w:rPr>
      </w:pPr>
      <w:r w:rsidRPr="00733ED4">
        <w:rPr>
          <w:b/>
          <w:sz w:val="21"/>
          <w:szCs w:val="21"/>
          <w:lang w:eastAsia="en-GB"/>
        </w:rPr>
        <w:t>1.</w:t>
      </w:r>
      <w:r w:rsidRPr="00733ED4">
        <w:rPr>
          <w:sz w:val="21"/>
          <w:szCs w:val="21"/>
          <w:lang w:eastAsia="en-GB"/>
        </w:rPr>
        <w:t>—(1) The Department shall, following the death of the person entitled to a pension credit before</w:t>
      </w:r>
      <w:r w:rsidR="00B60E22" w:rsidRPr="00733ED4">
        <w:rPr>
          <w:sz w:val="21"/>
          <w:szCs w:val="21"/>
          <w:lang w:eastAsia="en-GB"/>
        </w:rPr>
        <w:t xml:space="preserve"> </w:t>
      </w:r>
      <w:r w:rsidRPr="00733ED4">
        <w:rPr>
          <w:sz w:val="21"/>
          <w:szCs w:val="21"/>
          <w:lang w:eastAsia="en-GB"/>
        </w:rPr>
        <w:t>liability in respect of that credit has been discharged, discharge its liability in respect of that credit</w:t>
      </w:r>
    </w:p>
    <w:p w:rsidR="004E20B7" w:rsidRPr="00733ED4" w:rsidRDefault="004E20B7" w:rsidP="00B60E22">
      <w:pPr>
        <w:autoSpaceDE w:val="0"/>
        <w:autoSpaceDN w:val="0"/>
        <w:adjustRightInd w:val="0"/>
        <w:rPr>
          <w:sz w:val="21"/>
          <w:szCs w:val="21"/>
          <w:lang w:eastAsia="en-GB"/>
        </w:rPr>
      </w:pPr>
      <w:r w:rsidRPr="00733ED4">
        <w:rPr>
          <w:sz w:val="21"/>
          <w:szCs w:val="21"/>
          <w:lang w:eastAsia="en-GB"/>
        </w:rPr>
        <w:t>by way of the payment of a lump sum in accordance with regulation 6(2)(a)(i) of the Pension Sharing</w:t>
      </w:r>
    </w:p>
    <w:p w:rsidR="004E20B7" w:rsidRPr="00733ED4" w:rsidRDefault="004E20B7" w:rsidP="00B60E22">
      <w:pPr>
        <w:autoSpaceDE w:val="0"/>
        <w:autoSpaceDN w:val="0"/>
        <w:adjustRightInd w:val="0"/>
        <w:rPr>
          <w:sz w:val="21"/>
          <w:szCs w:val="21"/>
          <w:lang w:eastAsia="en-GB"/>
        </w:rPr>
      </w:pPr>
      <w:r w:rsidRPr="00733ED4">
        <w:rPr>
          <w:sz w:val="21"/>
          <w:szCs w:val="21"/>
          <w:lang w:eastAsia="en-GB"/>
        </w:rPr>
        <w:t>(Implementation and Discharge of Liability) Regulations (</w:t>
      </w:r>
      <w:smartTag w:uri="urn:schemas-microsoft-com:office:smarttags" w:element="country-region">
        <w:smartTag w:uri="urn:schemas-microsoft-com:office:smarttags" w:element="place">
          <w:r w:rsidRPr="00733ED4">
            <w:rPr>
              <w:sz w:val="21"/>
              <w:szCs w:val="21"/>
              <w:lang w:eastAsia="en-GB"/>
            </w:rPr>
            <w:t>Northern Ireland</w:t>
          </w:r>
        </w:smartTag>
      </w:smartTag>
      <w:r w:rsidRPr="00733ED4">
        <w:rPr>
          <w:sz w:val="21"/>
          <w:szCs w:val="21"/>
          <w:lang w:eastAsia="en-GB"/>
        </w:rPr>
        <w:t>) 2000 (discharge of</w:t>
      </w:r>
    </w:p>
    <w:p w:rsidR="004E20B7" w:rsidRPr="00733ED4" w:rsidRDefault="004E20B7" w:rsidP="00B60E22">
      <w:pPr>
        <w:autoSpaceDE w:val="0"/>
        <w:autoSpaceDN w:val="0"/>
        <w:adjustRightInd w:val="0"/>
        <w:rPr>
          <w:sz w:val="21"/>
          <w:szCs w:val="21"/>
          <w:lang w:eastAsia="en-GB"/>
        </w:rPr>
      </w:pPr>
      <w:r w:rsidRPr="00733ED4">
        <w:rPr>
          <w:sz w:val="21"/>
          <w:szCs w:val="21"/>
          <w:lang w:eastAsia="en-GB"/>
        </w:rPr>
        <w:t>liability in respect of a pension credit following the death of the person entitled to the pension credit).</w:t>
      </w: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4E20B7">
      <w:pPr>
        <w:autoSpaceDE w:val="0"/>
        <w:autoSpaceDN w:val="0"/>
        <w:adjustRightInd w:val="0"/>
        <w:ind w:left="540"/>
        <w:rPr>
          <w:sz w:val="21"/>
          <w:szCs w:val="21"/>
          <w:lang w:eastAsia="en-GB"/>
        </w:rPr>
      </w:pPr>
      <w:r w:rsidRPr="00733ED4">
        <w:rPr>
          <w:sz w:val="21"/>
          <w:szCs w:val="21"/>
          <w:lang w:eastAsia="en-GB"/>
        </w:rPr>
        <w:t>(2) The amount of a lump sum payable under this pa</w:t>
      </w:r>
      <w:r w:rsidR="00B60E22" w:rsidRPr="00733ED4">
        <w:rPr>
          <w:sz w:val="21"/>
          <w:szCs w:val="21"/>
          <w:lang w:eastAsia="en-GB"/>
        </w:rPr>
        <w:t>ragraph shall be-</w:t>
      </w: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4E20B7">
      <w:pPr>
        <w:autoSpaceDE w:val="0"/>
        <w:autoSpaceDN w:val="0"/>
        <w:adjustRightInd w:val="0"/>
        <w:ind w:left="540"/>
        <w:rPr>
          <w:sz w:val="21"/>
          <w:szCs w:val="21"/>
          <w:lang w:eastAsia="en-GB"/>
        </w:rPr>
      </w:pPr>
      <w:r w:rsidRPr="00733ED4">
        <w:rPr>
          <w:sz w:val="21"/>
          <w:szCs w:val="21"/>
          <w:lang w:eastAsia="en-GB"/>
        </w:rPr>
        <w:t>(a) payable in accordance with regulation 22</w:t>
      </w:r>
      <w:r w:rsidR="00001B27" w:rsidRPr="00733ED4">
        <w:rPr>
          <w:sz w:val="21"/>
          <w:szCs w:val="21"/>
          <w:lang w:eastAsia="en-GB"/>
        </w:rPr>
        <w:t xml:space="preserve"> </w:t>
      </w:r>
      <w:r w:rsidRPr="00733ED4">
        <w:rPr>
          <w:sz w:val="21"/>
          <w:szCs w:val="21"/>
          <w:lang w:eastAsia="en-GB"/>
        </w:rPr>
        <w:t xml:space="preserve">as modified by paragraph </w:t>
      </w:r>
      <w:r w:rsidR="00001B27" w:rsidRPr="00733ED4">
        <w:rPr>
          <w:sz w:val="21"/>
          <w:szCs w:val="21"/>
          <w:lang w:eastAsia="en-GB"/>
        </w:rPr>
        <w:t>9</w:t>
      </w:r>
      <w:r w:rsidRPr="00733ED4">
        <w:rPr>
          <w:sz w:val="21"/>
          <w:szCs w:val="21"/>
          <w:lang w:eastAsia="en-GB"/>
        </w:rPr>
        <w:t>; and</w:t>
      </w:r>
    </w:p>
    <w:p w:rsidR="00B60E22" w:rsidRPr="00733ED4" w:rsidRDefault="00B60E22" w:rsidP="004E20B7">
      <w:pPr>
        <w:autoSpaceDE w:val="0"/>
        <w:autoSpaceDN w:val="0"/>
        <w:adjustRightInd w:val="0"/>
        <w:ind w:left="540"/>
        <w:rPr>
          <w:sz w:val="21"/>
          <w:szCs w:val="21"/>
          <w:lang w:eastAsia="en-GB"/>
        </w:rPr>
      </w:pPr>
    </w:p>
    <w:p w:rsidR="00B60E22" w:rsidRPr="00733ED4" w:rsidRDefault="004E20B7" w:rsidP="004E20B7">
      <w:pPr>
        <w:autoSpaceDE w:val="0"/>
        <w:autoSpaceDN w:val="0"/>
        <w:adjustRightInd w:val="0"/>
        <w:ind w:left="540"/>
        <w:rPr>
          <w:sz w:val="21"/>
          <w:szCs w:val="21"/>
          <w:lang w:eastAsia="en-GB"/>
        </w:rPr>
      </w:pPr>
      <w:r w:rsidRPr="00733ED4">
        <w:rPr>
          <w:sz w:val="21"/>
          <w:szCs w:val="21"/>
          <w:lang w:eastAsia="en-GB"/>
        </w:rPr>
        <w:t>(b) equal to 3 times the annual rate of the pension credit benefit to which the person entitled to</w:t>
      </w:r>
      <w:r w:rsidR="00B60E22" w:rsidRPr="00733ED4">
        <w:rPr>
          <w:sz w:val="21"/>
          <w:szCs w:val="21"/>
          <w:lang w:eastAsia="en-GB"/>
        </w:rPr>
        <w:t xml:space="preserve"> </w:t>
      </w:r>
      <w:r w:rsidRPr="00733ED4">
        <w:rPr>
          <w:sz w:val="21"/>
          <w:szCs w:val="21"/>
          <w:lang w:eastAsia="en-GB"/>
        </w:rPr>
        <w:t xml:space="preserve">the </w:t>
      </w:r>
    </w:p>
    <w:p w:rsidR="00B60E22" w:rsidRPr="00733ED4" w:rsidRDefault="00B60E22" w:rsidP="004E20B7">
      <w:pPr>
        <w:autoSpaceDE w:val="0"/>
        <w:autoSpaceDN w:val="0"/>
        <w:adjustRightInd w:val="0"/>
        <w:ind w:left="540"/>
        <w:rPr>
          <w:sz w:val="21"/>
          <w:szCs w:val="21"/>
          <w:lang w:eastAsia="en-GB"/>
        </w:rPr>
      </w:pPr>
      <w:r w:rsidRPr="00733ED4">
        <w:rPr>
          <w:sz w:val="21"/>
          <w:szCs w:val="21"/>
          <w:lang w:eastAsia="en-GB"/>
        </w:rPr>
        <w:t xml:space="preserve">     </w:t>
      </w:r>
      <w:r w:rsidR="004E20B7" w:rsidRPr="00733ED4">
        <w:rPr>
          <w:sz w:val="21"/>
          <w:szCs w:val="21"/>
          <w:lang w:eastAsia="en-GB"/>
        </w:rPr>
        <w:t>pension credit would have been entitled had he reached normal benefit age on or before</w:t>
      </w:r>
      <w:r w:rsidRPr="00733ED4">
        <w:rPr>
          <w:sz w:val="21"/>
          <w:szCs w:val="21"/>
          <w:lang w:eastAsia="en-GB"/>
        </w:rPr>
        <w:t xml:space="preserve"> </w:t>
      </w:r>
      <w:r w:rsidR="004E20B7" w:rsidRPr="00733ED4">
        <w:rPr>
          <w:sz w:val="21"/>
          <w:szCs w:val="21"/>
          <w:lang w:eastAsia="en-GB"/>
        </w:rPr>
        <w:t xml:space="preserve">the date </w:t>
      </w:r>
    </w:p>
    <w:p w:rsidR="004E20B7" w:rsidRPr="00733ED4" w:rsidRDefault="00B60E22" w:rsidP="004E20B7">
      <w:pPr>
        <w:autoSpaceDE w:val="0"/>
        <w:autoSpaceDN w:val="0"/>
        <w:adjustRightInd w:val="0"/>
        <w:ind w:left="540"/>
        <w:rPr>
          <w:sz w:val="21"/>
          <w:szCs w:val="21"/>
          <w:lang w:eastAsia="en-GB"/>
        </w:rPr>
      </w:pPr>
      <w:r w:rsidRPr="00733ED4">
        <w:rPr>
          <w:sz w:val="21"/>
          <w:szCs w:val="21"/>
          <w:lang w:eastAsia="en-GB"/>
        </w:rPr>
        <w:t xml:space="preserve">     </w:t>
      </w:r>
      <w:r w:rsidR="004E20B7" w:rsidRPr="00733ED4">
        <w:rPr>
          <w:sz w:val="21"/>
          <w:szCs w:val="21"/>
          <w:lang w:eastAsia="en-GB"/>
        </w:rPr>
        <w:t>of death.</w:t>
      </w: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B60E22">
      <w:pPr>
        <w:autoSpaceDE w:val="0"/>
        <w:autoSpaceDN w:val="0"/>
        <w:adjustRightInd w:val="0"/>
        <w:ind w:left="540" w:hanging="540"/>
        <w:rPr>
          <w:b/>
          <w:bCs/>
          <w:sz w:val="21"/>
          <w:szCs w:val="21"/>
          <w:lang w:eastAsia="en-GB"/>
        </w:rPr>
      </w:pPr>
      <w:r w:rsidRPr="00733ED4">
        <w:rPr>
          <w:b/>
          <w:bCs/>
          <w:sz w:val="21"/>
          <w:szCs w:val="21"/>
          <w:lang w:eastAsia="en-GB"/>
        </w:rPr>
        <w:t>Safeguarded rights</w:t>
      </w:r>
    </w:p>
    <w:p w:rsidR="004E20B7" w:rsidRPr="00733ED4" w:rsidRDefault="004E20B7" w:rsidP="00B60E22">
      <w:pPr>
        <w:autoSpaceDE w:val="0"/>
        <w:autoSpaceDN w:val="0"/>
        <w:adjustRightInd w:val="0"/>
        <w:ind w:firstLine="540"/>
        <w:rPr>
          <w:i/>
          <w:sz w:val="21"/>
          <w:szCs w:val="21"/>
          <w:lang w:eastAsia="en-GB"/>
        </w:rPr>
      </w:pPr>
      <w:r w:rsidRPr="00733ED4">
        <w:rPr>
          <w:b/>
          <w:sz w:val="21"/>
          <w:szCs w:val="21"/>
          <w:lang w:eastAsia="en-GB"/>
        </w:rPr>
        <w:t>2</w:t>
      </w:r>
      <w:r w:rsidR="000047C0" w:rsidRPr="00733ED4">
        <w:rPr>
          <w:b/>
          <w:sz w:val="21"/>
          <w:szCs w:val="21"/>
          <w:lang w:eastAsia="en-GB"/>
        </w:rPr>
        <w:t xml:space="preserve">. </w:t>
      </w:r>
      <w:r w:rsidR="000047C0" w:rsidRPr="00733ED4">
        <w:rPr>
          <w:b/>
          <w:i/>
          <w:sz w:val="21"/>
          <w:szCs w:val="21"/>
          <w:lang w:eastAsia="en-GB"/>
        </w:rPr>
        <w:t>revoked</w:t>
      </w: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B60E22">
      <w:pPr>
        <w:autoSpaceDE w:val="0"/>
        <w:autoSpaceDN w:val="0"/>
        <w:adjustRightInd w:val="0"/>
        <w:ind w:left="540" w:hanging="540"/>
        <w:rPr>
          <w:b/>
          <w:bCs/>
          <w:sz w:val="21"/>
          <w:szCs w:val="21"/>
          <w:lang w:eastAsia="en-GB"/>
        </w:rPr>
      </w:pPr>
      <w:r w:rsidRPr="00733ED4">
        <w:rPr>
          <w:b/>
          <w:bCs/>
          <w:sz w:val="21"/>
          <w:szCs w:val="21"/>
          <w:lang w:eastAsia="en-GB"/>
        </w:rPr>
        <w:t>Pension credit benefit</w:t>
      </w:r>
      <w:r w:rsidR="000047C0" w:rsidRPr="00733ED4">
        <w:rPr>
          <w:b/>
          <w:bCs/>
          <w:sz w:val="21"/>
          <w:szCs w:val="21"/>
          <w:lang w:eastAsia="en-GB"/>
        </w:rPr>
        <w:t xml:space="preserve"> on attaining normal benefit age</w:t>
      </w:r>
    </w:p>
    <w:p w:rsidR="004E20B7" w:rsidRPr="00733ED4" w:rsidRDefault="004E20B7" w:rsidP="00B60E22">
      <w:pPr>
        <w:autoSpaceDE w:val="0"/>
        <w:autoSpaceDN w:val="0"/>
        <w:adjustRightInd w:val="0"/>
        <w:ind w:firstLine="540"/>
        <w:rPr>
          <w:sz w:val="21"/>
          <w:szCs w:val="21"/>
          <w:lang w:eastAsia="en-GB"/>
        </w:rPr>
      </w:pPr>
      <w:r w:rsidRPr="00733ED4">
        <w:rPr>
          <w:b/>
          <w:sz w:val="21"/>
          <w:szCs w:val="21"/>
          <w:lang w:eastAsia="en-GB"/>
        </w:rPr>
        <w:t>3.</w:t>
      </w:r>
      <w:r w:rsidRPr="00733ED4">
        <w:rPr>
          <w:sz w:val="21"/>
          <w:szCs w:val="21"/>
          <w:lang w:eastAsia="en-GB"/>
        </w:rPr>
        <w:t xml:space="preserve">—(1) A pension credit member shall be entitled under </w:t>
      </w:r>
      <w:r w:rsidR="00631B65" w:rsidRPr="00733ED4">
        <w:rPr>
          <w:sz w:val="21"/>
          <w:szCs w:val="21"/>
          <w:lang w:eastAsia="en-GB"/>
        </w:rPr>
        <w:t xml:space="preserve">this Section of </w:t>
      </w:r>
      <w:r w:rsidRPr="00733ED4">
        <w:rPr>
          <w:sz w:val="21"/>
          <w:szCs w:val="21"/>
          <w:lang w:eastAsia="en-GB"/>
        </w:rPr>
        <w:t>the scheme to pension credit benefit</w:t>
      </w:r>
      <w:r w:rsidR="00B60E22" w:rsidRPr="00733ED4">
        <w:rPr>
          <w:sz w:val="21"/>
          <w:szCs w:val="21"/>
          <w:lang w:eastAsia="en-GB"/>
        </w:rPr>
        <w:t xml:space="preserve"> </w:t>
      </w:r>
      <w:r w:rsidRPr="00733ED4">
        <w:rPr>
          <w:sz w:val="21"/>
          <w:szCs w:val="21"/>
          <w:lang w:eastAsia="en-GB"/>
        </w:rPr>
        <w:t>which shall consist of–</w:t>
      </w: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4E20B7">
      <w:pPr>
        <w:autoSpaceDE w:val="0"/>
        <w:autoSpaceDN w:val="0"/>
        <w:adjustRightInd w:val="0"/>
        <w:ind w:left="540"/>
        <w:rPr>
          <w:sz w:val="21"/>
          <w:szCs w:val="21"/>
          <w:lang w:eastAsia="en-GB"/>
        </w:rPr>
      </w:pPr>
      <w:r w:rsidRPr="00733ED4">
        <w:rPr>
          <w:sz w:val="21"/>
          <w:szCs w:val="21"/>
          <w:lang w:eastAsia="en-GB"/>
        </w:rPr>
        <w:t>(a) a pension; and</w:t>
      </w:r>
    </w:p>
    <w:p w:rsidR="00B60E22" w:rsidRPr="00733ED4" w:rsidRDefault="00B60E22" w:rsidP="004E20B7">
      <w:pPr>
        <w:autoSpaceDE w:val="0"/>
        <w:autoSpaceDN w:val="0"/>
        <w:adjustRightInd w:val="0"/>
        <w:ind w:left="540"/>
        <w:rPr>
          <w:sz w:val="21"/>
          <w:szCs w:val="21"/>
          <w:lang w:eastAsia="en-GB"/>
        </w:rPr>
      </w:pPr>
    </w:p>
    <w:p w:rsidR="00B60E22" w:rsidRPr="00733ED4" w:rsidRDefault="004E20B7" w:rsidP="004E20B7">
      <w:pPr>
        <w:autoSpaceDE w:val="0"/>
        <w:autoSpaceDN w:val="0"/>
        <w:adjustRightInd w:val="0"/>
        <w:ind w:left="540"/>
        <w:rPr>
          <w:sz w:val="21"/>
          <w:szCs w:val="21"/>
          <w:lang w:eastAsia="en-GB"/>
        </w:rPr>
      </w:pPr>
      <w:r w:rsidRPr="00733ED4">
        <w:rPr>
          <w:sz w:val="21"/>
          <w:szCs w:val="21"/>
          <w:lang w:eastAsia="en-GB"/>
        </w:rPr>
        <w:t>(b) where the member, from whose rights the pension credit member’s pension credit rights are</w:t>
      </w:r>
      <w:r w:rsidR="00B60E22" w:rsidRPr="00733ED4">
        <w:rPr>
          <w:sz w:val="21"/>
          <w:szCs w:val="21"/>
          <w:lang w:eastAsia="en-GB"/>
        </w:rPr>
        <w:t xml:space="preserve"> </w:t>
      </w:r>
    </w:p>
    <w:p w:rsidR="00B60E22" w:rsidRPr="00733ED4" w:rsidRDefault="00B60E22" w:rsidP="004E20B7">
      <w:pPr>
        <w:autoSpaceDE w:val="0"/>
        <w:autoSpaceDN w:val="0"/>
        <w:adjustRightInd w:val="0"/>
        <w:ind w:left="540"/>
        <w:rPr>
          <w:sz w:val="21"/>
          <w:szCs w:val="21"/>
          <w:lang w:eastAsia="en-GB"/>
        </w:rPr>
      </w:pPr>
      <w:r w:rsidRPr="00733ED4">
        <w:rPr>
          <w:sz w:val="21"/>
          <w:szCs w:val="21"/>
          <w:lang w:eastAsia="en-GB"/>
        </w:rPr>
        <w:t xml:space="preserve">     </w:t>
      </w:r>
      <w:r w:rsidR="004E20B7" w:rsidRPr="00733ED4">
        <w:rPr>
          <w:sz w:val="21"/>
          <w:szCs w:val="21"/>
          <w:lang w:eastAsia="en-GB"/>
        </w:rPr>
        <w:t>derived, has not received a lump sum on or before the day on which the pension sharing order</w:t>
      </w:r>
      <w:r w:rsidRPr="00733ED4">
        <w:rPr>
          <w:sz w:val="21"/>
          <w:szCs w:val="21"/>
          <w:lang w:eastAsia="en-GB"/>
        </w:rPr>
        <w:t xml:space="preserve"> </w:t>
      </w:r>
      <w:r w:rsidR="004E20B7" w:rsidRPr="00733ED4">
        <w:rPr>
          <w:sz w:val="21"/>
          <w:szCs w:val="21"/>
          <w:lang w:eastAsia="en-GB"/>
        </w:rPr>
        <w:t xml:space="preserve">or </w:t>
      </w:r>
    </w:p>
    <w:p w:rsidR="004E20B7" w:rsidRPr="00733ED4" w:rsidRDefault="00B60E22" w:rsidP="004E20B7">
      <w:pPr>
        <w:autoSpaceDE w:val="0"/>
        <w:autoSpaceDN w:val="0"/>
        <w:adjustRightInd w:val="0"/>
        <w:ind w:left="540"/>
        <w:rPr>
          <w:sz w:val="21"/>
          <w:szCs w:val="21"/>
          <w:lang w:eastAsia="en-GB"/>
        </w:rPr>
      </w:pPr>
      <w:r w:rsidRPr="00733ED4">
        <w:rPr>
          <w:sz w:val="21"/>
          <w:szCs w:val="21"/>
          <w:lang w:eastAsia="en-GB"/>
        </w:rPr>
        <w:t xml:space="preserve">      </w:t>
      </w:r>
      <w:r w:rsidR="004E20B7" w:rsidRPr="00733ED4">
        <w:rPr>
          <w:sz w:val="21"/>
          <w:szCs w:val="21"/>
          <w:lang w:eastAsia="en-GB"/>
        </w:rPr>
        <w:t>provision takes effect, a lump sum.</w:t>
      </w: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B60E22">
      <w:pPr>
        <w:autoSpaceDE w:val="0"/>
        <w:autoSpaceDN w:val="0"/>
        <w:adjustRightInd w:val="0"/>
        <w:ind w:firstLine="540"/>
        <w:rPr>
          <w:sz w:val="21"/>
          <w:szCs w:val="21"/>
          <w:lang w:eastAsia="en-GB"/>
        </w:rPr>
      </w:pPr>
      <w:r w:rsidRPr="00733ED4">
        <w:rPr>
          <w:sz w:val="21"/>
          <w:szCs w:val="21"/>
          <w:lang w:eastAsia="en-GB"/>
        </w:rPr>
        <w:t>(2) Subject to paragraph</w:t>
      </w:r>
      <w:r w:rsidR="000047C0" w:rsidRPr="00733ED4">
        <w:rPr>
          <w:sz w:val="21"/>
          <w:szCs w:val="21"/>
          <w:lang w:eastAsia="en-GB"/>
        </w:rPr>
        <w:t>s 3A to</w:t>
      </w:r>
      <w:r w:rsidRPr="00733ED4">
        <w:rPr>
          <w:sz w:val="21"/>
          <w:szCs w:val="21"/>
          <w:lang w:eastAsia="en-GB"/>
        </w:rPr>
        <w:t xml:space="preserve"> 4, a pension credit member shall be entitled to the payment of the pension</w:t>
      </w:r>
      <w:r w:rsidR="00B60E22" w:rsidRPr="00733ED4">
        <w:rPr>
          <w:sz w:val="21"/>
          <w:szCs w:val="21"/>
          <w:lang w:eastAsia="en-GB"/>
        </w:rPr>
        <w:t xml:space="preserve"> </w:t>
      </w:r>
      <w:r w:rsidRPr="00733ED4">
        <w:rPr>
          <w:sz w:val="21"/>
          <w:szCs w:val="21"/>
          <w:lang w:eastAsia="en-GB"/>
        </w:rPr>
        <w:t>credit benefit when he reaches normal benefit age.</w:t>
      </w: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B60E22">
      <w:pPr>
        <w:autoSpaceDE w:val="0"/>
        <w:autoSpaceDN w:val="0"/>
        <w:adjustRightInd w:val="0"/>
        <w:ind w:firstLine="540"/>
        <w:rPr>
          <w:sz w:val="21"/>
          <w:szCs w:val="21"/>
          <w:lang w:eastAsia="en-GB"/>
        </w:rPr>
      </w:pPr>
      <w:r w:rsidRPr="00733ED4">
        <w:rPr>
          <w:sz w:val="21"/>
          <w:szCs w:val="21"/>
          <w:lang w:eastAsia="en-GB"/>
        </w:rPr>
        <w:t>(3) Payment of the pension credit benefit to which a pension credit member is entitled shall not</w:t>
      </w:r>
      <w:r w:rsidR="00B60E22" w:rsidRPr="00733ED4">
        <w:rPr>
          <w:sz w:val="21"/>
          <w:szCs w:val="21"/>
          <w:lang w:eastAsia="en-GB"/>
        </w:rPr>
        <w:t xml:space="preserve"> </w:t>
      </w:r>
      <w:r w:rsidRPr="00733ED4">
        <w:rPr>
          <w:sz w:val="21"/>
          <w:szCs w:val="21"/>
          <w:lang w:eastAsia="en-GB"/>
        </w:rPr>
        <w:t>be deferred beyond normal benefit age.</w:t>
      </w: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B60E22">
      <w:pPr>
        <w:autoSpaceDE w:val="0"/>
        <w:autoSpaceDN w:val="0"/>
        <w:adjustRightInd w:val="0"/>
        <w:ind w:firstLine="540"/>
        <w:rPr>
          <w:sz w:val="21"/>
          <w:szCs w:val="21"/>
          <w:lang w:eastAsia="en-GB"/>
        </w:rPr>
      </w:pPr>
      <w:r w:rsidRPr="00733ED4">
        <w:rPr>
          <w:sz w:val="21"/>
          <w:szCs w:val="21"/>
          <w:lang w:eastAsia="en-GB"/>
        </w:rPr>
        <w:t>(4) A pension payable in accordance with this paragraph shall be payable to the pension credit</w:t>
      </w:r>
      <w:r w:rsidR="00B60E22" w:rsidRPr="00733ED4">
        <w:rPr>
          <w:sz w:val="21"/>
          <w:szCs w:val="21"/>
          <w:lang w:eastAsia="en-GB"/>
        </w:rPr>
        <w:t xml:space="preserve"> </w:t>
      </w:r>
      <w:r w:rsidRPr="00733ED4">
        <w:rPr>
          <w:sz w:val="21"/>
          <w:szCs w:val="21"/>
          <w:lang w:eastAsia="en-GB"/>
        </w:rPr>
        <w:t>member for life.</w:t>
      </w: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B60E22">
      <w:pPr>
        <w:autoSpaceDE w:val="0"/>
        <w:autoSpaceDN w:val="0"/>
        <w:adjustRightInd w:val="0"/>
        <w:ind w:firstLine="540"/>
        <w:rPr>
          <w:sz w:val="21"/>
          <w:szCs w:val="21"/>
          <w:lang w:eastAsia="en-GB"/>
        </w:rPr>
      </w:pPr>
      <w:r w:rsidRPr="00733ED4">
        <w:rPr>
          <w:sz w:val="21"/>
          <w:szCs w:val="21"/>
          <w:lang w:eastAsia="en-GB"/>
        </w:rPr>
        <w:t xml:space="preserve">(5) </w:t>
      </w:r>
      <w:r w:rsidR="000047C0" w:rsidRPr="00733ED4">
        <w:rPr>
          <w:sz w:val="21"/>
          <w:szCs w:val="21"/>
          <w:lang w:eastAsia="en-GB"/>
        </w:rPr>
        <w:t>Subject to paragraph (7), th</w:t>
      </w:r>
      <w:r w:rsidRPr="00733ED4">
        <w:rPr>
          <w:sz w:val="21"/>
          <w:szCs w:val="21"/>
          <w:lang w:eastAsia="en-GB"/>
        </w:rPr>
        <w:t>e value of the pension referred to shall be equal to the value of the pension credit rights</w:t>
      </w:r>
      <w:r w:rsidR="00B60E22" w:rsidRPr="00733ED4">
        <w:rPr>
          <w:sz w:val="21"/>
          <w:szCs w:val="21"/>
          <w:lang w:eastAsia="en-GB"/>
        </w:rPr>
        <w:t xml:space="preserve"> </w:t>
      </w:r>
      <w:r w:rsidRPr="00733ED4">
        <w:rPr>
          <w:sz w:val="21"/>
          <w:szCs w:val="21"/>
          <w:lang w:eastAsia="en-GB"/>
        </w:rPr>
        <w:t>that have accrued to or in respect of the pension credit member.</w:t>
      </w: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4E20B7">
      <w:pPr>
        <w:autoSpaceDE w:val="0"/>
        <w:autoSpaceDN w:val="0"/>
        <w:adjustRightInd w:val="0"/>
        <w:ind w:left="540"/>
        <w:rPr>
          <w:sz w:val="21"/>
          <w:szCs w:val="21"/>
          <w:lang w:eastAsia="en-GB"/>
        </w:rPr>
      </w:pPr>
      <w:r w:rsidRPr="00733ED4">
        <w:rPr>
          <w:sz w:val="21"/>
          <w:szCs w:val="21"/>
          <w:lang w:eastAsia="en-GB"/>
        </w:rPr>
        <w:t>(6) The lump sum referred to shall be equal to 3 times the annual rate of the pension.</w:t>
      </w:r>
    </w:p>
    <w:p w:rsidR="000047C0" w:rsidRPr="00733ED4" w:rsidRDefault="000047C0" w:rsidP="004E20B7">
      <w:pPr>
        <w:autoSpaceDE w:val="0"/>
        <w:autoSpaceDN w:val="0"/>
        <w:adjustRightInd w:val="0"/>
        <w:ind w:left="540"/>
        <w:rPr>
          <w:sz w:val="21"/>
          <w:szCs w:val="21"/>
          <w:lang w:eastAsia="en-GB"/>
        </w:rPr>
      </w:pPr>
    </w:p>
    <w:p w:rsidR="000047C0" w:rsidRPr="00733ED4" w:rsidRDefault="000047C0" w:rsidP="000047C0">
      <w:pPr>
        <w:autoSpaceDE w:val="0"/>
        <w:autoSpaceDN w:val="0"/>
        <w:adjustRightInd w:val="0"/>
        <w:ind w:firstLine="540"/>
        <w:rPr>
          <w:sz w:val="21"/>
          <w:szCs w:val="21"/>
          <w:lang w:eastAsia="en-GB"/>
        </w:rPr>
      </w:pPr>
      <w:r w:rsidRPr="00733ED4">
        <w:rPr>
          <w:sz w:val="21"/>
          <w:szCs w:val="21"/>
          <w:lang w:eastAsia="en-GB"/>
        </w:rPr>
        <w:t>(7) A pension credit member who is entitled to a lump sum in accordance with sub</w:t>
      </w:r>
      <w:r w:rsidR="006168B5" w:rsidRPr="00733ED4">
        <w:rPr>
          <w:sz w:val="21"/>
          <w:szCs w:val="21"/>
          <w:lang w:eastAsia="en-GB"/>
        </w:rPr>
        <w:t>-</w:t>
      </w:r>
      <w:r w:rsidRPr="00733ED4">
        <w:rPr>
          <w:sz w:val="21"/>
          <w:szCs w:val="21"/>
          <w:lang w:eastAsia="en-GB"/>
        </w:rPr>
        <w:t>paragraph (1)(b) may opt to exchange part of a pension to which the pension credit member would otherwise be entitled for a lump sum, which must be an evenly divisible multiple of £12.</w:t>
      </w:r>
    </w:p>
    <w:p w:rsidR="000047C0" w:rsidRPr="00733ED4" w:rsidRDefault="000047C0" w:rsidP="000047C0">
      <w:pPr>
        <w:autoSpaceDE w:val="0"/>
        <w:autoSpaceDN w:val="0"/>
        <w:adjustRightInd w:val="0"/>
        <w:ind w:firstLine="540"/>
        <w:rPr>
          <w:sz w:val="21"/>
          <w:szCs w:val="21"/>
          <w:lang w:eastAsia="en-GB"/>
        </w:rPr>
      </w:pPr>
    </w:p>
    <w:p w:rsidR="000047C0" w:rsidRPr="00733ED4" w:rsidRDefault="000047C0" w:rsidP="000047C0">
      <w:pPr>
        <w:autoSpaceDE w:val="0"/>
        <w:autoSpaceDN w:val="0"/>
        <w:adjustRightInd w:val="0"/>
        <w:ind w:firstLine="540"/>
        <w:rPr>
          <w:sz w:val="21"/>
          <w:szCs w:val="21"/>
          <w:lang w:eastAsia="en-GB"/>
        </w:rPr>
      </w:pPr>
      <w:r w:rsidRPr="00733ED4">
        <w:rPr>
          <w:sz w:val="21"/>
          <w:szCs w:val="21"/>
          <w:lang w:eastAsia="en-GB"/>
        </w:rPr>
        <w:t>(8) If a pension credit member so opts, for every £1 by which the pension credit member’s annual pension is reduced, the pension credit member is to be paid a lump sum of £12.</w:t>
      </w:r>
    </w:p>
    <w:p w:rsidR="000047C0" w:rsidRPr="00733ED4" w:rsidRDefault="000047C0" w:rsidP="000047C0">
      <w:pPr>
        <w:autoSpaceDE w:val="0"/>
        <w:autoSpaceDN w:val="0"/>
        <w:adjustRightInd w:val="0"/>
        <w:ind w:firstLine="540"/>
        <w:rPr>
          <w:sz w:val="21"/>
          <w:szCs w:val="21"/>
          <w:lang w:eastAsia="en-GB"/>
        </w:rPr>
      </w:pPr>
    </w:p>
    <w:p w:rsidR="000047C0" w:rsidRPr="00733ED4" w:rsidRDefault="000047C0" w:rsidP="000047C0">
      <w:pPr>
        <w:autoSpaceDE w:val="0"/>
        <w:autoSpaceDN w:val="0"/>
        <w:adjustRightInd w:val="0"/>
        <w:ind w:firstLine="540"/>
        <w:rPr>
          <w:sz w:val="21"/>
          <w:szCs w:val="21"/>
          <w:lang w:eastAsia="en-GB"/>
        </w:rPr>
      </w:pPr>
      <w:r w:rsidRPr="00733ED4">
        <w:rPr>
          <w:sz w:val="21"/>
          <w:szCs w:val="21"/>
          <w:lang w:eastAsia="en-GB"/>
        </w:rPr>
        <w:t>(9) An option under paragraph (7) must relate to an annual amount of pension that is a whole number of pounds (and accordingly the lump sum will be exactly divisible by 12).</w:t>
      </w:r>
    </w:p>
    <w:p w:rsidR="000047C0" w:rsidRPr="00733ED4" w:rsidRDefault="000047C0" w:rsidP="000047C0">
      <w:pPr>
        <w:autoSpaceDE w:val="0"/>
        <w:autoSpaceDN w:val="0"/>
        <w:adjustRightInd w:val="0"/>
        <w:ind w:firstLine="540"/>
        <w:rPr>
          <w:sz w:val="21"/>
          <w:szCs w:val="21"/>
          <w:lang w:eastAsia="en-GB"/>
        </w:rPr>
      </w:pPr>
    </w:p>
    <w:p w:rsidR="000047C0" w:rsidRPr="00733ED4" w:rsidRDefault="000047C0" w:rsidP="000047C0">
      <w:pPr>
        <w:autoSpaceDE w:val="0"/>
        <w:autoSpaceDN w:val="0"/>
        <w:adjustRightInd w:val="0"/>
        <w:ind w:firstLine="540"/>
        <w:rPr>
          <w:sz w:val="21"/>
          <w:szCs w:val="21"/>
          <w:lang w:eastAsia="en-GB"/>
        </w:rPr>
      </w:pPr>
      <w:r w:rsidRPr="00733ED4">
        <w:rPr>
          <w:sz w:val="21"/>
          <w:szCs w:val="21"/>
          <w:lang w:eastAsia="en-GB"/>
        </w:rPr>
        <w:t>(10) In paragraph (9) “annual amount” in relation to a pension means the amount of the annual pension to which the pension credit member would be entitled under these regulations apart from the option, together with any increases payable under the Pensions (Increase) Act (Northern Ireland) 1971, calculated as at the time the payment would be first due.</w:t>
      </w:r>
    </w:p>
    <w:p w:rsidR="000047C0" w:rsidRPr="00733ED4" w:rsidRDefault="000047C0" w:rsidP="000047C0">
      <w:pPr>
        <w:autoSpaceDE w:val="0"/>
        <w:autoSpaceDN w:val="0"/>
        <w:adjustRightInd w:val="0"/>
        <w:ind w:firstLine="540"/>
        <w:rPr>
          <w:sz w:val="20"/>
          <w:szCs w:val="20"/>
          <w:lang w:eastAsia="en-GB"/>
        </w:rPr>
      </w:pPr>
    </w:p>
    <w:p w:rsidR="000047C0" w:rsidRPr="00733ED4" w:rsidRDefault="000047C0" w:rsidP="000047C0">
      <w:pPr>
        <w:autoSpaceDE w:val="0"/>
        <w:autoSpaceDN w:val="0"/>
        <w:adjustRightInd w:val="0"/>
        <w:ind w:firstLine="540"/>
        <w:rPr>
          <w:sz w:val="21"/>
          <w:szCs w:val="21"/>
          <w:lang w:eastAsia="en-GB"/>
        </w:rPr>
      </w:pPr>
      <w:r w:rsidRPr="00733ED4">
        <w:rPr>
          <w:sz w:val="21"/>
          <w:szCs w:val="21"/>
          <w:lang w:eastAsia="en-GB"/>
        </w:rPr>
        <w:t>(11) A pension credit member may not exchange pension for lump sum under this paragraph to the extent that it would result in a scheme chargeable payment for the purposes of Part 4 of the Finance Act 2004.</w:t>
      </w:r>
    </w:p>
    <w:p w:rsidR="000047C0" w:rsidRPr="00733ED4" w:rsidRDefault="000047C0" w:rsidP="000047C0">
      <w:pPr>
        <w:autoSpaceDE w:val="0"/>
        <w:autoSpaceDN w:val="0"/>
        <w:adjustRightInd w:val="0"/>
        <w:ind w:firstLine="540"/>
        <w:rPr>
          <w:sz w:val="21"/>
          <w:szCs w:val="21"/>
          <w:lang w:eastAsia="en-GB"/>
        </w:rPr>
      </w:pPr>
    </w:p>
    <w:p w:rsidR="000047C0" w:rsidRPr="00733ED4" w:rsidRDefault="000047C0" w:rsidP="000047C0">
      <w:pPr>
        <w:autoSpaceDE w:val="0"/>
        <w:autoSpaceDN w:val="0"/>
        <w:adjustRightInd w:val="0"/>
        <w:ind w:firstLine="540"/>
        <w:rPr>
          <w:sz w:val="21"/>
          <w:szCs w:val="21"/>
          <w:lang w:eastAsia="en-GB"/>
        </w:rPr>
      </w:pPr>
      <w:r w:rsidRPr="00733ED4">
        <w:rPr>
          <w:sz w:val="21"/>
          <w:szCs w:val="21"/>
          <w:lang w:eastAsia="en-GB"/>
        </w:rPr>
        <w:t>(12) The option under sub-paragraph (7) may only be exercised by giving notice in writing to the Department in the form required by the Department—</w:t>
      </w:r>
    </w:p>
    <w:p w:rsidR="000047C0" w:rsidRPr="00733ED4" w:rsidRDefault="000047C0" w:rsidP="000047C0">
      <w:pPr>
        <w:autoSpaceDE w:val="0"/>
        <w:autoSpaceDN w:val="0"/>
        <w:adjustRightInd w:val="0"/>
        <w:ind w:firstLine="540"/>
        <w:rPr>
          <w:sz w:val="21"/>
          <w:szCs w:val="21"/>
          <w:lang w:eastAsia="en-GB"/>
        </w:rPr>
      </w:pPr>
    </w:p>
    <w:p w:rsidR="000047C0" w:rsidRPr="00733ED4" w:rsidRDefault="000047C0" w:rsidP="000047C0">
      <w:pPr>
        <w:autoSpaceDE w:val="0"/>
        <w:autoSpaceDN w:val="0"/>
        <w:adjustRightInd w:val="0"/>
        <w:ind w:firstLine="540"/>
        <w:rPr>
          <w:sz w:val="21"/>
          <w:szCs w:val="21"/>
          <w:lang w:eastAsia="en-GB"/>
        </w:rPr>
      </w:pPr>
      <w:r w:rsidRPr="00733ED4">
        <w:rPr>
          <w:sz w:val="21"/>
          <w:szCs w:val="21"/>
          <w:lang w:eastAsia="en-GB"/>
        </w:rPr>
        <w:t>(a) at the time of claiming the pension; or</w:t>
      </w:r>
    </w:p>
    <w:p w:rsidR="000047C0" w:rsidRPr="00733ED4" w:rsidRDefault="000047C0" w:rsidP="000047C0">
      <w:pPr>
        <w:autoSpaceDE w:val="0"/>
        <w:autoSpaceDN w:val="0"/>
        <w:adjustRightInd w:val="0"/>
        <w:ind w:firstLine="540"/>
        <w:rPr>
          <w:sz w:val="21"/>
          <w:szCs w:val="21"/>
          <w:lang w:eastAsia="en-GB"/>
        </w:rPr>
      </w:pPr>
    </w:p>
    <w:p w:rsidR="000047C0" w:rsidRPr="00733ED4" w:rsidRDefault="000047C0" w:rsidP="000047C0">
      <w:pPr>
        <w:autoSpaceDE w:val="0"/>
        <w:autoSpaceDN w:val="0"/>
        <w:adjustRightInd w:val="0"/>
        <w:ind w:firstLine="540"/>
        <w:rPr>
          <w:sz w:val="20"/>
          <w:szCs w:val="20"/>
          <w:lang w:eastAsia="en-GB"/>
        </w:rPr>
      </w:pPr>
      <w:r w:rsidRPr="00733ED4">
        <w:rPr>
          <w:sz w:val="21"/>
          <w:szCs w:val="21"/>
          <w:lang w:eastAsia="en-GB"/>
        </w:rPr>
        <w:t>(b) before a later time specified in writing by the Department.</w:t>
      </w:r>
    </w:p>
    <w:p w:rsidR="000047C0" w:rsidRPr="00733ED4" w:rsidRDefault="000047C0" w:rsidP="004E20B7">
      <w:pPr>
        <w:autoSpaceDE w:val="0"/>
        <w:autoSpaceDN w:val="0"/>
        <w:adjustRightInd w:val="0"/>
        <w:ind w:left="540"/>
        <w:rPr>
          <w:sz w:val="21"/>
          <w:szCs w:val="21"/>
          <w:lang w:eastAsia="en-GB"/>
        </w:rPr>
      </w:pPr>
    </w:p>
    <w:p w:rsidR="00B477EF" w:rsidRPr="00733ED4" w:rsidRDefault="00B477EF" w:rsidP="00B477EF">
      <w:pPr>
        <w:autoSpaceDE w:val="0"/>
        <w:autoSpaceDN w:val="0"/>
        <w:adjustRightInd w:val="0"/>
        <w:rPr>
          <w:b/>
          <w:bCs/>
          <w:sz w:val="21"/>
          <w:szCs w:val="21"/>
          <w:lang w:eastAsia="en-GB"/>
        </w:rPr>
      </w:pPr>
      <w:r w:rsidRPr="00733ED4">
        <w:rPr>
          <w:b/>
          <w:bCs/>
          <w:sz w:val="21"/>
          <w:szCs w:val="21"/>
          <w:lang w:eastAsia="en-GB"/>
        </w:rPr>
        <w:t>Pension credit benefit before attaining normal benefit age (with actuarial reduction)</w:t>
      </w:r>
    </w:p>
    <w:p w:rsidR="00B477EF" w:rsidRPr="00733ED4" w:rsidRDefault="00B477EF" w:rsidP="00B477EF">
      <w:pPr>
        <w:autoSpaceDE w:val="0"/>
        <w:autoSpaceDN w:val="0"/>
        <w:adjustRightInd w:val="0"/>
        <w:ind w:firstLine="540"/>
        <w:rPr>
          <w:sz w:val="21"/>
          <w:szCs w:val="21"/>
          <w:lang w:eastAsia="en-GB"/>
        </w:rPr>
      </w:pPr>
      <w:r w:rsidRPr="00733ED4">
        <w:rPr>
          <w:b/>
          <w:bCs/>
          <w:sz w:val="21"/>
          <w:szCs w:val="21"/>
          <w:lang w:eastAsia="en-GB"/>
        </w:rPr>
        <w:t>3A.</w:t>
      </w:r>
      <w:r w:rsidRPr="00733ED4">
        <w:rPr>
          <w:sz w:val="21"/>
          <w:szCs w:val="21"/>
          <w:lang w:eastAsia="en-GB"/>
        </w:rPr>
        <w:t>—(1) Subject to sub-paragraph (2), a pension credit member shall be entitled to the payment of the pension credit benefit described in paragraph 3 on or after attaining normal minimum pension age but before attaining normal benefit age.</w:t>
      </w:r>
    </w:p>
    <w:p w:rsidR="00B477EF" w:rsidRPr="00733ED4" w:rsidRDefault="00B477EF" w:rsidP="00B477EF">
      <w:pPr>
        <w:autoSpaceDE w:val="0"/>
        <w:autoSpaceDN w:val="0"/>
        <w:adjustRightInd w:val="0"/>
        <w:ind w:firstLine="540"/>
        <w:rPr>
          <w:sz w:val="21"/>
          <w:szCs w:val="21"/>
          <w:lang w:eastAsia="en-GB"/>
        </w:rPr>
      </w:pPr>
    </w:p>
    <w:p w:rsidR="00B477EF" w:rsidRPr="00733ED4" w:rsidRDefault="00B477EF" w:rsidP="00B477EF">
      <w:pPr>
        <w:autoSpaceDE w:val="0"/>
        <w:autoSpaceDN w:val="0"/>
        <w:adjustRightInd w:val="0"/>
        <w:ind w:firstLine="540"/>
        <w:rPr>
          <w:sz w:val="21"/>
          <w:szCs w:val="21"/>
          <w:lang w:eastAsia="en-GB"/>
        </w:rPr>
      </w:pPr>
      <w:r w:rsidRPr="00733ED4">
        <w:rPr>
          <w:sz w:val="21"/>
          <w:szCs w:val="21"/>
          <w:lang w:eastAsia="en-GB"/>
        </w:rPr>
        <w:t>(2) The pension and the lump sum (if any) described in that paragraph will be reduced by such amount as the Department, after taking the advice of the Scheme actuary, may determine</w:t>
      </w:r>
    </w:p>
    <w:p w:rsidR="00B477EF" w:rsidRPr="00733ED4" w:rsidRDefault="00B477EF" w:rsidP="00B477EF">
      <w:pPr>
        <w:autoSpaceDE w:val="0"/>
        <w:autoSpaceDN w:val="0"/>
        <w:adjustRightInd w:val="0"/>
        <w:ind w:firstLine="540"/>
        <w:rPr>
          <w:sz w:val="21"/>
          <w:szCs w:val="21"/>
          <w:lang w:eastAsia="en-GB"/>
        </w:rPr>
      </w:pPr>
    </w:p>
    <w:p w:rsidR="00B477EF" w:rsidRPr="00733ED4" w:rsidRDefault="00B477EF" w:rsidP="00B477EF">
      <w:pPr>
        <w:autoSpaceDE w:val="0"/>
        <w:autoSpaceDN w:val="0"/>
        <w:adjustRightInd w:val="0"/>
        <w:rPr>
          <w:b/>
          <w:bCs/>
          <w:sz w:val="21"/>
          <w:szCs w:val="21"/>
          <w:lang w:eastAsia="en-GB"/>
        </w:rPr>
      </w:pPr>
      <w:r w:rsidRPr="00733ED4">
        <w:rPr>
          <w:b/>
          <w:bCs/>
          <w:sz w:val="21"/>
          <w:szCs w:val="21"/>
          <w:lang w:eastAsia="en-GB"/>
        </w:rPr>
        <w:t>Pension credit benefit before attaining normal benefit age (on grounds of ill health)</w:t>
      </w:r>
    </w:p>
    <w:p w:rsidR="00B477EF" w:rsidRPr="00733ED4" w:rsidRDefault="00B477EF" w:rsidP="00B477EF">
      <w:pPr>
        <w:autoSpaceDE w:val="0"/>
        <w:autoSpaceDN w:val="0"/>
        <w:adjustRightInd w:val="0"/>
        <w:ind w:firstLine="540"/>
        <w:rPr>
          <w:sz w:val="21"/>
          <w:szCs w:val="21"/>
          <w:lang w:eastAsia="en-GB"/>
        </w:rPr>
      </w:pPr>
      <w:r w:rsidRPr="00733ED4">
        <w:rPr>
          <w:b/>
          <w:bCs/>
          <w:sz w:val="21"/>
          <w:szCs w:val="21"/>
          <w:lang w:eastAsia="en-GB"/>
        </w:rPr>
        <w:t>3B.</w:t>
      </w:r>
      <w:r w:rsidRPr="00733ED4">
        <w:rPr>
          <w:sz w:val="21"/>
          <w:szCs w:val="21"/>
          <w:lang w:eastAsia="en-GB"/>
        </w:rPr>
        <w:t>—(1) A pension credit member shall be entitled to the payment of the pension credit benefit described in paragraph 3 before attaining normal benefit age if the Department is satisfied that the pension credit member—</w:t>
      </w:r>
    </w:p>
    <w:p w:rsidR="00B477EF" w:rsidRPr="00733ED4" w:rsidRDefault="00B477EF" w:rsidP="00B477EF">
      <w:pPr>
        <w:autoSpaceDE w:val="0"/>
        <w:autoSpaceDN w:val="0"/>
        <w:adjustRightInd w:val="0"/>
        <w:ind w:firstLine="540"/>
        <w:rPr>
          <w:sz w:val="21"/>
          <w:szCs w:val="21"/>
          <w:lang w:eastAsia="en-GB"/>
        </w:rPr>
      </w:pPr>
    </w:p>
    <w:p w:rsidR="00B477EF" w:rsidRPr="00733ED4" w:rsidRDefault="00B477EF" w:rsidP="00B477EF">
      <w:pPr>
        <w:autoSpaceDE w:val="0"/>
        <w:autoSpaceDN w:val="0"/>
        <w:adjustRightInd w:val="0"/>
        <w:ind w:left="900" w:hanging="360"/>
        <w:rPr>
          <w:sz w:val="21"/>
          <w:szCs w:val="21"/>
          <w:lang w:eastAsia="en-GB"/>
        </w:rPr>
      </w:pPr>
      <w:r w:rsidRPr="00733ED4">
        <w:rPr>
          <w:sz w:val="21"/>
          <w:szCs w:val="21"/>
          <w:lang w:eastAsia="en-GB"/>
        </w:rPr>
        <w:t xml:space="preserve">(a) </w:t>
      </w:r>
      <w:r w:rsidR="003519C1" w:rsidRPr="00733ED4">
        <w:rPr>
          <w:sz w:val="21"/>
          <w:szCs w:val="21"/>
          <w:lang w:eastAsia="en-GB"/>
        </w:rPr>
        <w:t xml:space="preserve"> </w:t>
      </w:r>
      <w:r w:rsidRPr="00733ED4">
        <w:rPr>
          <w:sz w:val="21"/>
          <w:szCs w:val="21"/>
          <w:lang w:eastAsia="en-GB"/>
        </w:rPr>
        <w:t>meets the ill-health condition specified in paragraph 1 of Schedule 28 to the Finance Act 2004;     and</w:t>
      </w:r>
    </w:p>
    <w:p w:rsidR="00B477EF" w:rsidRPr="00733ED4" w:rsidRDefault="00B477EF" w:rsidP="00B477EF">
      <w:pPr>
        <w:autoSpaceDE w:val="0"/>
        <w:autoSpaceDN w:val="0"/>
        <w:adjustRightInd w:val="0"/>
        <w:ind w:firstLine="540"/>
        <w:rPr>
          <w:sz w:val="21"/>
          <w:szCs w:val="21"/>
          <w:lang w:eastAsia="en-GB"/>
        </w:rPr>
      </w:pPr>
    </w:p>
    <w:p w:rsidR="00B477EF" w:rsidRPr="00733ED4" w:rsidRDefault="00B477EF" w:rsidP="003519C1">
      <w:pPr>
        <w:autoSpaceDE w:val="0"/>
        <w:autoSpaceDN w:val="0"/>
        <w:adjustRightInd w:val="0"/>
        <w:ind w:left="900" w:hanging="360"/>
        <w:rPr>
          <w:sz w:val="21"/>
          <w:szCs w:val="21"/>
          <w:lang w:eastAsia="en-GB"/>
        </w:rPr>
      </w:pPr>
      <w:r w:rsidRPr="00733ED4">
        <w:rPr>
          <w:sz w:val="21"/>
          <w:szCs w:val="21"/>
          <w:lang w:eastAsia="en-GB"/>
        </w:rPr>
        <w:t xml:space="preserve">(b) </w:t>
      </w:r>
      <w:r w:rsidR="003519C1" w:rsidRPr="00733ED4">
        <w:rPr>
          <w:sz w:val="21"/>
          <w:szCs w:val="21"/>
          <w:lang w:eastAsia="en-GB"/>
        </w:rPr>
        <w:t xml:space="preserve"> </w:t>
      </w:r>
      <w:r w:rsidRPr="00733ED4">
        <w:rPr>
          <w:sz w:val="21"/>
          <w:szCs w:val="21"/>
          <w:lang w:eastAsia="en-GB"/>
        </w:rPr>
        <w:t xml:space="preserve">had previously been engaged in regular employment but is now permanently incapable of </w:t>
      </w:r>
      <w:r w:rsidR="003519C1" w:rsidRPr="00733ED4">
        <w:rPr>
          <w:sz w:val="21"/>
          <w:szCs w:val="21"/>
          <w:lang w:eastAsia="en-GB"/>
        </w:rPr>
        <w:t xml:space="preserve"> </w:t>
      </w:r>
      <w:r w:rsidRPr="00733ED4">
        <w:rPr>
          <w:sz w:val="21"/>
          <w:szCs w:val="21"/>
          <w:lang w:eastAsia="en-GB"/>
        </w:rPr>
        <w:t>engaging in such employment due to mental or physical infirmity.</w:t>
      </w:r>
    </w:p>
    <w:p w:rsidR="00B477EF" w:rsidRPr="00733ED4" w:rsidRDefault="00B477EF" w:rsidP="00B477EF">
      <w:pPr>
        <w:autoSpaceDE w:val="0"/>
        <w:autoSpaceDN w:val="0"/>
        <w:adjustRightInd w:val="0"/>
        <w:ind w:firstLine="540"/>
        <w:rPr>
          <w:sz w:val="21"/>
          <w:szCs w:val="21"/>
          <w:lang w:eastAsia="en-GB"/>
        </w:rPr>
      </w:pPr>
    </w:p>
    <w:p w:rsidR="00B477EF" w:rsidRPr="00733ED4" w:rsidRDefault="00B477EF" w:rsidP="00110EA4">
      <w:pPr>
        <w:autoSpaceDE w:val="0"/>
        <w:autoSpaceDN w:val="0"/>
        <w:adjustRightInd w:val="0"/>
        <w:ind w:firstLine="540"/>
        <w:rPr>
          <w:sz w:val="21"/>
          <w:szCs w:val="21"/>
          <w:lang w:eastAsia="en-GB"/>
        </w:rPr>
      </w:pPr>
      <w:r w:rsidRPr="00733ED4">
        <w:rPr>
          <w:sz w:val="21"/>
          <w:szCs w:val="21"/>
          <w:lang w:eastAsia="en-GB"/>
        </w:rPr>
        <w:t>(2) For the purpose of sub-paragraph (1), the Department may require whatever medical evidence that it considers necessary.</w:t>
      </w:r>
    </w:p>
    <w:p w:rsidR="00B477EF" w:rsidRPr="00733ED4" w:rsidRDefault="00B477EF" w:rsidP="004E20B7">
      <w:pPr>
        <w:autoSpaceDE w:val="0"/>
        <w:autoSpaceDN w:val="0"/>
        <w:adjustRightInd w:val="0"/>
        <w:ind w:left="540"/>
        <w:rPr>
          <w:sz w:val="21"/>
          <w:szCs w:val="21"/>
          <w:lang w:eastAsia="en-GB"/>
        </w:rPr>
      </w:pPr>
    </w:p>
    <w:p w:rsidR="004E20B7" w:rsidRPr="00733ED4" w:rsidRDefault="004E20B7" w:rsidP="00B60E22">
      <w:pPr>
        <w:autoSpaceDE w:val="0"/>
        <w:autoSpaceDN w:val="0"/>
        <w:adjustRightInd w:val="0"/>
        <w:ind w:left="540" w:hanging="540"/>
        <w:rPr>
          <w:b/>
          <w:bCs/>
          <w:sz w:val="21"/>
          <w:szCs w:val="21"/>
          <w:lang w:eastAsia="en-GB"/>
        </w:rPr>
      </w:pPr>
      <w:r w:rsidRPr="00733ED4">
        <w:rPr>
          <w:b/>
          <w:bCs/>
          <w:sz w:val="21"/>
          <w:szCs w:val="21"/>
          <w:lang w:eastAsia="en-GB"/>
        </w:rPr>
        <w:t>Commutation of the whole of pension credit benefit before normal benefit age</w:t>
      </w:r>
    </w:p>
    <w:p w:rsidR="00B60E22" w:rsidRPr="00733ED4" w:rsidRDefault="004E20B7" w:rsidP="004E20B7">
      <w:pPr>
        <w:autoSpaceDE w:val="0"/>
        <w:autoSpaceDN w:val="0"/>
        <w:adjustRightInd w:val="0"/>
        <w:ind w:left="540"/>
        <w:rPr>
          <w:sz w:val="21"/>
          <w:szCs w:val="21"/>
          <w:lang w:eastAsia="en-GB"/>
        </w:rPr>
      </w:pPr>
      <w:r w:rsidRPr="00733ED4">
        <w:rPr>
          <w:b/>
          <w:sz w:val="21"/>
          <w:szCs w:val="21"/>
          <w:lang w:eastAsia="en-GB"/>
        </w:rPr>
        <w:t>4.</w:t>
      </w:r>
      <w:r w:rsidRPr="00733ED4">
        <w:rPr>
          <w:sz w:val="21"/>
          <w:szCs w:val="21"/>
          <w:lang w:eastAsia="en-GB"/>
        </w:rPr>
        <w:t>—(1) A pension credit member shall be entitled to the commutation of the whole of his pension</w:t>
      </w:r>
      <w:r w:rsidR="00B60E22" w:rsidRPr="00733ED4">
        <w:rPr>
          <w:sz w:val="21"/>
          <w:szCs w:val="21"/>
          <w:lang w:eastAsia="en-GB"/>
        </w:rPr>
        <w:t xml:space="preserve"> </w:t>
      </w:r>
    </w:p>
    <w:p w:rsidR="004E20B7" w:rsidRPr="00733ED4" w:rsidRDefault="004E20B7" w:rsidP="00B60E22">
      <w:pPr>
        <w:autoSpaceDE w:val="0"/>
        <w:autoSpaceDN w:val="0"/>
        <w:adjustRightInd w:val="0"/>
        <w:rPr>
          <w:sz w:val="21"/>
          <w:szCs w:val="21"/>
          <w:lang w:eastAsia="en-GB"/>
        </w:rPr>
      </w:pPr>
      <w:r w:rsidRPr="00733ED4">
        <w:rPr>
          <w:sz w:val="21"/>
          <w:szCs w:val="21"/>
          <w:lang w:eastAsia="en-GB"/>
        </w:rPr>
        <w:t xml:space="preserve">credit before reaching normal benefit age in the circumstances </w:t>
      </w:r>
      <w:r w:rsidR="00110EA4" w:rsidRPr="00733ED4">
        <w:rPr>
          <w:sz w:val="21"/>
          <w:szCs w:val="21"/>
          <w:lang w:eastAsia="en-GB"/>
        </w:rPr>
        <w:t>permitted by paragraph (b) of the lump sum rule on section 166(1) of the Finance Act 2004</w:t>
      </w:r>
      <w:r w:rsidRPr="00733ED4">
        <w:rPr>
          <w:sz w:val="21"/>
          <w:szCs w:val="21"/>
          <w:lang w:eastAsia="en-GB"/>
        </w:rPr>
        <w:t>.</w:t>
      </w:r>
    </w:p>
    <w:p w:rsidR="00110EA4" w:rsidRPr="00733ED4" w:rsidRDefault="00110EA4" w:rsidP="00B60E22">
      <w:pPr>
        <w:autoSpaceDE w:val="0"/>
        <w:autoSpaceDN w:val="0"/>
        <w:adjustRightInd w:val="0"/>
        <w:rPr>
          <w:sz w:val="21"/>
          <w:szCs w:val="21"/>
          <w:lang w:eastAsia="en-GB"/>
        </w:rPr>
      </w:pPr>
    </w:p>
    <w:p w:rsidR="00110EA4" w:rsidRPr="00733ED4" w:rsidRDefault="00110EA4" w:rsidP="00110EA4">
      <w:pPr>
        <w:autoSpaceDE w:val="0"/>
        <w:autoSpaceDN w:val="0"/>
        <w:adjustRightInd w:val="0"/>
        <w:ind w:firstLine="540"/>
        <w:rPr>
          <w:sz w:val="21"/>
          <w:szCs w:val="21"/>
          <w:lang w:eastAsia="en-GB"/>
        </w:rPr>
      </w:pPr>
      <w:r w:rsidRPr="00733ED4">
        <w:rPr>
          <w:sz w:val="21"/>
          <w:szCs w:val="21"/>
          <w:lang w:eastAsia="en-GB"/>
        </w:rPr>
        <w:t>(1A) For the purpose of sub-paragraph (1), the Department may require whatever medical evidence that it considers necessary.</w:t>
      </w:r>
    </w:p>
    <w:p w:rsidR="00110EA4" w:rsidRPr="00733ED4" w:rsidRDefault="00110EA4" w:rsidP="00110EA4">
      <w:pPr>
        <w:autoSpaceDE w:val="0"/>
        <w:autoSpaceDN w:val="0"/>
        <w:adjustRightInd w:val="0"/>
        <w:ind w:firstLine="540"/>
        <w:rPr>
          <w:sz w:val="21"/>
          <w:szCs w:val="21"/>
          <w:lang w:eastAsia="en-GB"/>
        </w:rPr>
      </w:pPr>
    </w:p>
    <w:p w:rsidR="00110EA4" w:rsidRPr="00733ED4" w:rsidRDefault="00110EA4" w:rsidP="00110EA4">
      <w:pPr>
        <w:autoSpaceDE w:val="0"/>
        <w:autoSpaceDN w:val="0"/>
        <w:adjustRightInd w:val="0"/>
        <w:ind w:firstLine="540"/>
        <w:rPr>
          <w:sz w:val="21"/>
          <w:szCs w:val="21"/>
          <w:lang w:eastAsia="en-GB"/>
        </w:rPr>
      </w:pPr>
      <w:r w:rsidRPr="00733ED4">
        <w:rPr>
          <w:sz w:val="21"/>
          <w:szCs w:val="21"/>
          <w:lang w:eastAsia="en-GB"/>
        </w:rPr>
        <w:t>(2) The pension credit payable in the circumstances described in sub-paragraph (1) shall consist of—</w:t>
      </w:r>
    </w:p>
    <w:p w:rsidR="00110EA4" w:rsidRPr="00733ED4" w:rsidRDefault="00110EA4" w:rsidP="00110EA4">
      <w:pPr>
        <w:autoSpaceDE w:val="0"/>
        <w:autoSpaceDN w:val="0"/>
        <w:adjustRightInd w:val="0"/>
        <w:ind w:firstLine="540"/>
        <w:rPr>
          <w:sz w:val="21"/>
          <w:szCs w:val="21"/>
          <w:lang w:eastAsia="en-GB"/>
        </w:rPr>
      </w:pPr>
    </w:p>
    <w:p w:rsidR="00110EA4" w:rsidRPr="00733ED4" w:rsidRDefault="00110EA4" w:rsidP="00110EA4">
      <w:pPr>
        <w:autoSpaceDE w:val="0"/>
        <w:autoSpaceDN w:val="0"/>
        <w:adjustRightInd w:val="0"/>
        <w:ind w:firstLine="540"/>
        <w:rPr>
          <w:sz w:val="21"/>
          <w:szCs w:val="21"/>
          <w:lang w:eastAsia="en-GB"/>
        </w:rPr>
      </w:pPr>
      <w:r w:rsidRPr="00733ED4">
        <w:rPr>
          <w:sz w:val="21"/>
          <w:szCs w:val="21"/>
          <w:lang w:eastAsia="en-GB"/>
        </w:rPr>
        <w:t>(a) where paragraph 3(1)(b) applies, a lump sum equal to the aggregate of—</w:t>
      </w:r>
    </w:p>
    <w:p w:rsidR="00110EA4" w:rsidRPr="00733ED4" w:rsidRDefault="00110EA4" w:rsidP="00110EA4">
      <w:pPr>
        <w:autoSpaceDE w:val="0"/>
        <w:autoSpaceDN w:val="0"/>
        <w:adjustRightInd w:val="0"/>
        <w:ind w:firstLine="540"/>
        <w:rPr>
          <w:sz w:val="21"/>
          <w:szCs w:val="21"/>
          <w:lang w:eastAsia="en-GB"/>
        </w:rPr>
      </w:pPr>
    </w:p>
    <w:p w:rsidR="00110EA4" w:rsidRPr="00733ED4" w:rsidRDefault="00110EA4" w:rsidP="00110EA4">
      <w:pPr>
        <w:autoSpaceDE w:val="0"/>
        <w:autoSpaceDN w:val="0"/>
        <w:adjustRightInd w:val="0"/>
        <w:ind w:left="540" w:firstLine="540"/>
        <w:rPr>
          <w:sz w:val="21"/>
          <w:szCs w:val="21"/>
          <w:lang w:eastAsia="en-GB"/>
        </w:rPr>
      </w:pPr>
      <w:r w:rsidRPr="00733ED4">
        <w:rPr>
          <w:sz w:val="21"/>
          <w:szCs w:val="21"/>
          <w:lang w:eastAsia="en-GB"/>
        </w:rPr>
        <w:t xml:space="preserve">(i) 3 times the annual rate of the pension otherwise payable under paragraph 3 had the pension </w:t>
      </w:r>
    </w:p>
    <w:p w:rsidR="00110EA4" w:rsidRPr="00733ED4" w:rsidRDefault="00110EA4" w:rsidP="00110EA4">
      <w:pPr>
        <w:autoSpaceDE w:val="0"/>
        <w:autoSpaceDN w:val="0"/>
        <w:adjustRightInd w:val="0"/>
        <w:ind w:left="540" w:firstLine="540"/>
        <w:rPr>
          <w:sz w:val="21"/>
          <w:szCs w:val="21"/>
          <w:lang w:eastAsia="en-GB"/>
        </w:rPr>
      </w:pPr>
      <w:r w:rsidRPr="00733ED4">
        <w:rPr>
          <w:sz w:val="21"/>
          <w:szCs w:val="21"/>
          <w:lang w:eastAsia="en-GB"/>
        </w:rPr>
        <w:t xml:space="preserve">     credit member reached normal benefit age on the date when commutation in accordance </w:t>
      </w:r>
    </w:p>
    <w:p w:rsidR="00110EA4" w:rsidRPr="00733ED4" w:rsidRDefault="00110EA4" w:rsidP="00110EA4">
      <w:pPr>
        <w:autoSpaceDE w:val="0"/>
        <w:autoSpaceDN w:val="0"/>
        <w:adjustRightInd w:val="0"/>
        <w:ind w:left="540" w:firstLine="540"/>
        <w:rPr>
          <w:sz w:val="21"/>
          <w:szCs w:val="21"/>
          <w:lang w:eastAsia="en-GB"/>
        </w:rPr>
      </w:pPr>
      <w:r w:rsidRPr="00733ED4">
        <w:rPr>
          <w:sz w:val="21"/>
          <w:szCs w:val="21"/>
          <w:lang w:eastAsia="en-GB"/>
        </w:rPr>
        <w:t xml:space="preserve">     with this paragraph is applied for,</w:t>
      </w:r>
    </w:p>
    <w:p w:rsidR="00110EA4" w:rsidRPr="00733ED4" w:rsidRDefault="00110EA4" w:rsidP="00110EA4">
      <w:pPr>
        <w:autoSpaceDE w:val="0"/>
        <w:autoSpaceDN w:val="0"/>
        <w:adjustRightInd w:val="0"/>
        <w:ind w:left="540" w:firstLine="540"/>
        <w:rPr>
          <w:sz w:val="21"/>
          <w:szCs w:val="21"/>
          <w:lang w:eastAsia="en-GB"/>
        </w:rPr>
      </w:pPr>
    </w:p>
    <w:p w:rsidR="00110EA4" w:rsidRPr="00733ED4" w:rsidRDefault="00110EA4" w:rsidP="00110EA4">
      <w:pPr>
        <w:autoSpaceDE w:val="0"/>
        <w:autoSpaceDN w:val="0"/>
        <w:adjustRightInd w:val="0"/>
        <w:ind w:left="540" w:firstLine="540"/>
        <w:rPr>
          <w:sz w:val="21"/>
          <w:szCs w:val="21"/>
          <w:lang w:eastAsia="en-GB"/>
        </w:rPr>
      </w:pPr>
      <w:r w:rsidRPr="00733ED4">
        <w:rPr>
          <w:sz w:val="21"/>
          <w:szCs w:val="21"/>
          <w:lang w:eastAsia="en-GB"/>
        </w:rPr>
        <w:t>(ii) 5 times the annual rate of the pension referred to in head (i) after that annual rate has been .</w:t>
      </w:r>
    </w:p>
    <w:p w:rsidR="00110EA4" w:rsidRPr="00733ED4" w:rsidRDefault="00110EA4" w:rsidP="00110EA4">
      <w:pPr>
        <w:autoSpaceDE w:val="0"/>
        <w:autoSpaceDN w:val="0"/>
        <w:adjustRightInd w:val="0"/>
        <w:ind w:left="540" w:firstLine="540"/>
        <w:rPr>
          <w:sz w:val="21"/>
          <w:szCs w:val="21"/>
          <w:lang w:eastAsia="en-GB"/>
        </w:rPr>
      </w:pPr>
      <w:r w:rsidRPr="00733ED4">
        <w:rPr>
          <w:sz w:val="21"/>
          <w:szCs w:val="21"/>
          <w:lang w:eastAsia="en-GB"/>
        </w:rPr>
        <w:t xml:space="preserve">      reduced by the maximum amount of pension that the pension credit member may exchange </w:t>
      </w:r>
    </w:p>
    <w:p w:rsidR="00110EA4" w:rsidRPr="00733ED4" w:rsidRDefault="00110EA4" w:rsidP="00110EA4">
      <w:pPr>
        <w:autoSpaceDE w:val="0"/>
        <w:autoSpaceDN w:val="0"/>
        <w:adjustRightInd w:val="0"/>
        <w:ind w:left="540" w:firstLine="540"/>
        <w:rPr>
          <w:sz w:val="21"/>
          <w:szCs w:val="21"/>
          <w:lang w:eastAsia="en-GB"/>
        </w:rPr>
      </w:pPr>
      <w:r w:rsidRPr="00733ED4">
        <w:rPr>
          <w:sz w:val="21"/>
          <w:szCs w:val="21"/>
          <w:lang w:eastAsia="en-GB"/>
        </w:rPr>
        <w:t xml:space="preserve">      for a lump sum under paragraph 3(7), and</w:t>
      </w:r>
    </w:p>
    <w:p w:rsidR="00110EA4" w:rsidRPr="00733ED4" w:rsidRDefault="00110EA4" w:rsidP="00110EA4">
      <w:pPr>
        <w:autoSpaceDE w:val="0"/>
        <w:autoSpaceDN w:val="0"/>
        <w:adjustRightInd w:val="0"/>
        <w:ind w:left="540" w:firstLine="540"/>
        <w:rPr>
          <w:sz w:val="21"/>
          <w:szCs w:val="21"/>
          <w:lang w:eastAsia="en-GB"/>
        </w:rPr>
      </w:pPr>
    </w:p>
    <w:p w:rsidR="00110EA4" w:rsidRPr="00733ED4" w:rsidRDefault="00110EA4" w:rsidP="00110EA4">
      <w:pPr>
        <w:autoSpaceDE w:val="0"/>
        <w:autoSpaceDN w:val="0"/>
        <w:adjustRightInd w:val="0"/>
        <w:ind w:left="540" w:firstLine="540"/>
        <w:rPr>
          <w:sz w:val="21"/>
          <w:szCs w:val="21"/>
          <w:lang w:eastAsia="en-GB"/>
        </w:rPr>
      </w:pPr>
      <w:r w:rsidRPr="00733ED4">
        <w:rPr>
          <w:sz w:val="21"/>
          <w:szCs w:val="21"/>
          <w:lang w:eastAsia="en-GB"/>
        </w:rPr>
        <w:t xml:space="preserve">(iii) the lump sum resulting from the reduction to the pension credit member’s pension referred </w:t>
      </w:r>
    </w:p>
    <w:p w:rsidR="00110EA4" w:rsidRPr="00733ED4" w:rsidRDefault="00110EA4" w:rsidP="00110EA4">
      <w:pPr>
        <w:autoSpaceDE w:val="0"/>
        <w:autoSpaceDN w:val="0"/>
        <w:adjustRightInd w:val="0"/>
        <w:ind w:left="540" w:firstLine="540"/>
        <w:rPr>
          <w:sz w:val="21"/>
          <w:szCs w:val="21"/>
          <w:lang w:eastAsia="en-GB"/>
        </w:rPr>
      </w:pPr>
      <w:r w:rsidRPr="00733ED4">
        <w:rPr>
          <w:sz w:val="21"/>
          <w:szCs w:val="21"/>
          <w:lang w:eastAsia="en-GB"/>
        </w:rPr>
        <w:t xml:space="preserve">       to in head (ii);</w:t>
      </w:r>
    </w:p>
    <w:p w:rsidR="00110EA4" w:rsidRPr="00733ED4" w:rsidRDefault="00110EA4" w:rsidP="00110EA4">
      <w:pPr>
        <w:autoSpaceDE w:val="0"/>
        <w:autoSpaceDN w:val="0"/>
        <w:adjustRightInd w:val="0"/>
        <w:ind w:firstLine="540"/>
        <w:rPr>
          <w:sz w:val="21"/>
          <w:szCs w:val="21"/>
          <w:lang w:eastAsia="en-GB"/>
        </w:rPr>
      </w:pPr>
    </w:p>
    <w:p w:rsidR="00110EA4" w:rsidRPr="00733ED4" w:rsidRDefault="00110EA4" w:rsidP="00110EA4">
      <w:pPr>
        <w:autoSpaceDE w:val="0"/>
        <w:autoSpaceDN w:val="0"/>
        <w:adjustRightInd w:val="0"/>
        <w:ind w:firstLine="540"/>
        <w:rPr>
          <w:sz w:val="21"/>
          <w:szCs w:val="21"/>
          <w:lang w:eastAsia="en-GB"/>
        </w:rPr>
      </w:pPr>
      <w:r w:rsidRPr="00733ED4">
        <w:rPr>
          <w:sz w:val="21"/>
          <w:szCs w:val="21"/>
          <w:lang w:eastAsia="en-GB"/>
        </w:rPr>
        <w:t xml:space="preserve">(b) where paragraph 3(1)(b) does not apply, a lump sum equal to 5 times the annual rate of the </w:t>
      </w:r>
    </w:p>
    <w:p w:rsidR="00110EA4" w:rsidRPr="00733ED4" w:rsidRDefault="00110EA4" w:rsidP="00110EA4">
      <w:pPr>
        <w:autoSpaceDE w:val="0"/>
        <w:autoSpaceDN w:val="0"/>
        <w:adjustRightInd w:val="0"/>
        <w:ind w:firstLine="540"/>
        <w:rPr>
          <w:sz w:val="21"/>
          <w:szCs w:val="21"/>
          <w:lang w:eastAsia="en-GB"/>
        </w:rPr>
      </w:pPr>
      <w:r w:rsidRPr="00733ED4">
        <w:rPr>
          <w:sz w:val="21"/>
          <w:szCs w:val="21"/>
          <w:lang w:eastAsia="en-GB"/>
        </w:rPr>
        <w:t xml:space="preserve">     pension otherwise payable under paragraph 3 had the pension credit member reached normal </w:t>
      </w:r>
    </w:p>
    <w:p w:rsidR="00110EA4" w:rsidRPr="00733ED4" w:rsidRDefault="00110EA4" w:rsidP="00110EA4">
      <w:pPr>
        <w:autoSpaceDE w:val="0"/>
        <w:autoSpaceDN w:val="0"/>
        <w:adjustRightInd w:val="0"/>
        <w:ind w:firstLine="540"/>
        <w:rPr>
          <w:sz w:val="20"/>
          <w:szCs w:val="20"/>
          <w:lang w:eastAsia="en-GB"/>
        </w:rPr>
      </w:pPr>
      <w:r w:rsidRPr="00733ED4">
        <w:rPr>
          <w:sz w:val="21"/>
          <w:szCs w:val="21"/>
          <w:lang w:eastAsia="en-GB"/>
        </w:rPr>
        <w:t xml:space="preserve">     benefit age on the date when commutation in accordance with this paragraph is applied for.</w:t>
      </w: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B60E22">
      <w:pPr>
        <w:autoSpaceDE w:val="0"/>
        <w:autoSpaceDN w:val="0"/>
        <w:adjustRightInd w:val="0"/>
        <w:ind w:left="540" w:hanging="540"/>
        <w:rPr>
          <w:b/>
          <w:bCs/>
          <w:sz w:val="21"/>
          <w:szCs w:val="21"/>
          <w:lang w:eastAsia="en-GB"/>
        </w:rPr>
      </w:pPr>
      <w:r w:rsidRPr="00733ED4">
        <w:rPr>
          <w:b/>
          <w:bCs/>
          <w:sz w:val="21"/>
          <w:szCs w:val="21"/>
          <w:lang w:eastAsia="en-GB"/>
        </w:rPr>
        <w:t>Commutation of the whole of pension credit benefit at normal benefit age</w:t>
      </w:r>
    </w:p>
    <w:p w:rsidR="004E20B7" w:rsidRPr="00733ED4" w:rsidRDefault="004E20B7" w:rsidP="004E20B7">
      <w:pPr>
        <w:autoSpaceDE w:val="0"/>
        <w:autoSpaceDN w:val="0"/>
        <w:adjustRightInd w:val="0"/>
        <w:ind w:left="540"/>
        <w:rPr>
          <w:sz w:val="21"/>
          <w:szCs w:val="21"/>
          <w:lang w:eastAsia="en-GB"/>
        </w:rPr>
      </w:pPr>
      <w:r w:rsidRPr="00733ED4">
        <w:rPr>
          <w:b/>
          <w:sz w:val="21"/>
          <w:szCs w:val="21"/>
          <w:lang w:eastAsia="en-GB"/>
        </w:rPr>
        <w:lastRenderedPageBreak/>
        <w:t>5.</w:t>
      </w:r>
      <w:r w:rsidRPr="00733ED4">
        <w:rPr>
          <w:sz w:val="21"/>
          <w:szCs w:val="21"/>
          <w:lang w:eastAsia="en-GB"/>
        </w:rPr>
        <w:t>—(1) Where–</w:t>
      </w:r>
    </w:p>
    <w:p w:rsidR="00B60E22" w:rsidRPr="00733ED4" w:rsidRDefault="00B60E22" w:rsidP="004E20B7">
      <w:pPr>
        <w:autoSpaceDE w:val="0"/>
        <w:autoSpaceDN w:val="0"/>
        <w:adjustRightInd w:val="0"/>
        <w:ind w:left="540"/>
        <w:rPr>
          <w:sz w:val="21"/>
          <w:szCs w:val="21"/>
          <w:lang w:eastAsia="en-GB"/>
        </w:rPr>
      </w:pPr>
    </w:p>
    <w:p w:rsidR="00B60E22" w:rsidRPr="00733ED4" w:rsidRDefault="004E20B7" w:rsidP="004E20B7">
      <w:pPr>
        <w:autoSpaceDE w:val="0"/>
        <w:autoSpaceDN w:val="0"/>
        <w:adjustRightInd w:val="0"/>
        <w:ind w:left="540"/>
        <w:rPr>
          <w:sz w:val="21"/>
          <w:szCs w:val="21"/>
          <w:lang w:eastAsia="en-GB"/>
        </w:rPr>
      </w:pPr>
      <w:r w:rsidRPr="00733ED4">
        <w:rPr>
          <w:sz w:val="21"/>
          <w:szCs w:val="21"/>
          <w:lang w:eastAsia="en-GB"/>
        </w:rPr>
        <w:t>(a) the pension credit member is suffering from serious ill health at normal benefit age such as</w:t>
      </w:r>
      <w:r w:rsidR="00B60E22" w:rsidRPr="00733ED4">
        <w:rPr>
          <w:sz w:val="21"/>
          <w:szCs w:val="21"/>
          <w:lang w:eastAsia="en-GB"/>
        </w:rPr>
        <w:t xml:space="preserve"> </w:t>
      </w:r>
      <w:r w:rsidRPr="00733ED4">
        <w:rPr>
          <w:sz w:val="21"/>
          <w:szCs w:val="21"/>
          <w:lang w:eastAsia="en-GB"/>
        </w:rPr>
        <w:t xml:space="preserve">to </w:t>
      </w:r>
    </w:p>
    <w:p w:rsidR="00B60E22" w:rsidRPr="00733ED4" w:rsidRDefault="00B60E22" w:rsidP="004E20B7">
      <w:pPr>
        <w:autoSpaceDE w:val="0"/>
        <w:autoSpaceDN w:val="0"/>
        <w:adjustRightInd w:val="0"/>
        <w:ind w:left="540"/>
        <w:rPr>
          <w:sz w:val="21"/>
          <w:szCs w:val="21"/>
          <w:lang w:eastAsia="en-GB"/>
        </w:rPr>
      </w:pPr>
      <w:r w:rsidRPr="00733ED4">
        <w:rPr>
          <w:sz w:val="21"/>
          <w:szCs w:val="21"/>
          <w:lang w:eastAsia="en-GB"/>
        </w:rPr>
        <w:t xml:space="preserve">     </w:t>
      </w:r>
      <w:r w:rsidR="004E20B7" w:rsidRPr="00733ED4">
        <w:rPr>
          <w:sz w:val="21"/>
          <w:szCs w:val="21"/>
          <w:lang w:eastAsia="en-GB"/>
        </w:rPr>
        <w:t>give rise to a life expectancy of less than one year from the date on which commutation of</w:t>
      </w:r>
      <w:r w:rsidRPr="00733ED4">
        <w:rPr>
          <w:sz w:val="21"/>
          <w:szCs w:val="21"/>
          <w:lang w:eastAsia="en-GB"/>
        </w:rPr>
        <w:t xml:space="preserve"> </w:t>
      </w:r>
      <w:r w:rsidR="004E20B7" w:rsidRPr="00733ED4">
        <w:rPr>
          <w:sz w:val="21"/>
          <w:szCs w:val="21"/>
          <w:lang w:eastAsia="en-GB"/>
        </w:rPr>
        <w:t xml:space="preserve">the </w:t>
      </w:r>
    </w:p>
    <w:p w:rsidR="004E20B7" w:rsidRPr="00733ED4" w:rsidRDefault="00B60E22" w:rsidP="004E20B7">
      <w:pPr>
        <w:autoSpaceDE w:val="0"/>
        <w:autoSpaceDN w:val="0"/>
        <w:adjustRightInd w:val="0"/>
        <w:ind w:left="540"/>
        <w:rPr>
          <w:sz w:val="21"/>
          <w:szCs w:val="21"/>
          <w:lang w:eastAsia="en-GB"/>
        </w:rPr>
      </w:pPr>
      <w:r w:rsidRPr="00733ED4">
        <w:rPr>
          <w:sz w:val="21"/>
          <w:szCs w:val="21"/>
          <w:lang w:eastAsia="en-GB"/>
        </w:rPr>
        <w:t xml:space="preserve">     </w:t>
      </w:r>
      <w:r w:rsidR="004E20B7" w:rsidRPr="00733ED4">
        <w:rPr>
          <w:sz w:val="21"/>
          <w:szCs w:val="21"/>
          <w:lang w:eastAsia="en-GB"/>
        </w:rPr>
        <w:t>pension credit benefit is applied for; or</w:t>
      </w:r>
    </w:p>
    <w:p w:rsidR="00B60E22" w:rsidRPr="00733ED4" w:rsidRDefault="00B60E22" w:rsidP="004E20B7">
      <w:pPr>
        <w:autoSpaceDE w:val="0"/>
        <w:autoSpaceDN w:val="0"/>
        <w:adjustRightInd w:val="0"/>
        <w:ind w:left="540"/>
        <w:rPr>
          <w:sz w:val="21"/>
          <w:szCs w:val="21"/>
          <w:lang w:eastAsia="en-GB"/>
        </w:rPr>
      </w:pPr>
    </w:p>
    <w:p w:rsidR="00001B27" w:rsidRPr="00733ED4" w:rsidRDefault="004E20B7" w:rsidP="00001B27">
      <w:pPr>
        <w:autoSpaceDE w:val="0"/>
        <w:autoSpaceDN w:val="0"/>
        <w:adjustRightInd w:val="0"/>
        <w:ind w:firstLine="540"/>
        <w:rPr>
          <w:rFonts w:ascii="TimesNewRomanPSMT" w:hAnsi="TimesNewRomanPSMT" w:cs="TimesNewRomanPSMT"/>
          <w:sz w:val="21"/>
          <w:szCs w:val="21"/>
          <w:lang w:eastAsia="en-GB"/>
        </w:rPr>
      </w:pPr>
      <w:r w:rsidRPr="00733ED4">
        <w:rPr>
          <w:sz w:val="21"/>
          <w:szCs w:val="21"/>
          <w:lang w:eastAsia="en-GB"/>
        </w:rPr>
        <w:t xml:space="preserve">(b) </w:t>
      </w:r>
      <w:r w:rsidR="00001B27" w:rsidRPr="00733ED4">
        <w:rPr>
          <w:rFonts w:ascii="TimesNewRomanPSMT" w:hAnsi="TimesNewRomanPSMT" w:cs="TimesNewRomanPSMT"/>
          <w:sz w:val="21"/>
          <w:szCs w:val="21"/>
          <w:lang w:eastAsia="en-GB"/>
        </w:rPr>
        <w:t>the total benefits payable to the pension credit member, including any pension credit benefit, is of</w:t>
      </w:r>
    </w:p>
    <w:p w:rsidR="00001B27" w:rsidRPr="00733ED4" w:rsidRDefault="00001B27" w:rsidP="00001B27">
      <w:pPr>
        <w:autoSpaceDE w:val="0"/>
        <w:autoSpaceDN w:val="0"/>
        <w:adjustRightInd w:val="0"/>
        <w:ind w:firstLine="540"/>
        <w:rPr>
          <w:rFonts w:ascii="TimesNewRomanPSMT" w:hAnsi="TimesNewRomanPSMT" w:cs="TimesNewRomanPSMT"/>
          <w:sz w:val="21"/>
          <w:szCs w:val="21"/>
          <w:lang w:eastAsia="en-GB"/>
        </w:rPr>
      </w:pPr>
      <w:r w:rsidRPr="00733ED4">
        <w:rPr>
          <w:rFonts w:ascii="TimesNewRomanPSMT" w:hAnsi="TimesNewRomanPSMT" w:cs="TimesNewRomanPSMT"/>
          <w:sz w:val="21"/>
          <w:szCs w:val="21"/>
          <w:lang w:eastAsia="en-GB"/>
        </w:rPr>
        <w:t xml:space="preserve">      an amount that complies with the provisions of paragraphs 7 to 9 of Part 1 of Schedule 29 to the </w:t>
      </w:r>
    </w:p>
    <w:p w:rsidR="00001B27" w:rsidRPr="00733ED4" w:rsidRDefault="00001B27" w:rsidP="00001B27">
      <w:pPr>
        <w:autoSpaceDE w:val="0"/>
        <w:autoSpaceDN w:val="0"/>
        <w:adjustRightInd w:val="0"/>
        <w:ind w:firstLine="540"/>
        <w:rPr>
          <w:rFonts w:ascii="TimesNewRomanPSMT" w:hAnsi="TimesNewRomanPSMT" w:cs="TimesNewRomanPSMT"/>
          <w:sz w:val="20"/>
          <w:szCs w:val="20"/>
          <w:lang w:eastAsia="en-GB"/>
        </w:rPr>
      </w:pPr>
      <w:r w:rsidRPr="00733ED4">
        <w:rPr>
          <w:rFonts w:ascii="TimesNewRomanPSMT" w:hAnsi="TimesNewRomanPSMT" w:cs="TimesNewRomanPSMT"/>
          <w:sz w:val="21"/>
          <w:szCs w:val="21"/>
          <w:lang w:eastAsia="en-GB"/>
        </w:rPr>
        <w:t xml:space="preserve">      2004 Act) (Lump sum rule: Trivial commutation lump sum) at normal benefit age;</w:t>
      </w:r>
    </w:p>
    <w:p w:rsidR="004E20B7" w:rsidRPr="00733ED4" w:rsidRDefault="004E20B7" w:rsidP="004E20B7">
      <w:pPr>
        <w:autoSpaceDE w:val="0"/>
        <w:autoSpaceDN w:val="0"/>
        <w:adjustRightInd w:val="0"/>
        <w:ind w:left="540"/>
        <w:rPr>
          <w:sz w:val="21"/>
          <w:szCs w:val="21"/>
          <w:lang w:eastAsia="en-GB"/>
        </w:rPr>
      </w:pPr>
    </w:p>
    <w:p w:rsidR="004E20B7" w:rsidRPr="00733ED4" w:rsidRDefault="004E20B7" w:rsidP="004E20B7">
      <w:pPr>
        <w:autoSpaceDE w:val="0"/>
        <w:autoSpaceDN w:val="0"/>
        <w:adjustRightInd w:val="0"/>
        <w:ind w:left="540"/>
        <w:rPr>
          <w:sz w:val="21"/>
          <w:szCs w:val="21"/>
          <w:lang w:eastAsia="en-GB"/>
        </w:rPr>
      </w:pPr>
      <w:r w:rsidRPr="00733ED4">
        <w:rPr>
          <w:sz w:val="21"/>
          <w:szCs w:val="21"/>
          <w:lang w:eastAsia="en-GB"/>
        </w:rPr>
        <w:t>the Department may discharge its liability in respect of the payment of pension credit benefit by the</w:t>
      </w:r>
    </w:p>
    <w:p w:rsidR="004E20B7" w:rsidRPr="00733ED4" w:rsidRDefault="004E20B7" w:rsidP="004E20B7">
      <w:pPr>
        <w:autoSpaceDE w:val="0"/>
        <w:autoSpaceDN w:val="0"/>
        <w:adjustRightInd w:val="0"/>
        <w:ind w:left="540"/>
        <w:rPr>
          <w:sz w:val="21"/>
          <w:szCs w:val="21"/>
          <w:lang w:eastAsia="en-GB"/>
        </w:rPr>
      </w:pPr>
      <w:r w:rsidRPr="00733ED4">
        <w:rPr>
          <w:sz w:val="21"/>
          <w:szCs w:val="21"/>
          <w:lang w:eastAsia="en-GB"/>
        </w:rPr>
        <w:t>payment of a lump sum to the pension credit member at normal benefit age.</w:t>
      </w:r>
    </w:p>
    <w:p w:rsidR="00B60E22" w:rsidRPr="00733ED4" w:rsidRDefault="00B60E22" w:rsidP="004E20B7">
      <w:pPr>
        <w:autoSpaceDE w:val="0"/>
        <w:autoSpaceDN w:val="0"/>
        <w:adjustRightInd w:val="0"/>
        <w:ind w:left="540"/>
        <w:rPr>
          <w:sz w:val="21"/>
          <w:szCs w:val="21"/>
          <w:lang w:eastAsia="en-GB"/>
        </w:rPr>
      </w:pPr>
    </w:p>
    <w:p w:rsidR="00110EA4" w:rsidRPr="00733ED4" w:rsidRDefault="00110EA4" w:rsidP="00110EA4">
      <w:pPr>
        <w:autoSpaceDE w:val="0"/>
        <w:autoSpaceDN w:val="0"/>
        <w:adjustRightInd w:val="0"/>
        <w:ind w:firstLine="540"/>
        <w:rPr>
          <w:sz w:val="21"/>
          <w:szCs w:val="21"/>
          <w:lang w:eastAsia="en-GB"/>
        </w:rPr>
      </w:pPr>
      <w:r w:rsidRPr="00733ED4">
        <w:rPr>
          <w:sz w:val="21"/>
          <w:szCs w:val="21"/>
          <w:lang w:eastAsia="en-GB"/>
        </w:rPr>
        <w:t>(2) The pension credit payable in the circumstances described in sub-paragraph (1)(a) shall consist of—</w:t>
      </w:r>
    </w:p>
    <w:p w:rsidR="00110EA4" w:rsidRPr="00733ED4" w:rsidRDefault="00110EA4" w:rsidP="00110EA4">
      <w:pPr>
        <w:autoSpaceDE w:val="0"/>
        <w:autoSpaceDN w:val="0"/>
        <w:adjustRightInd w:val="0"/>
        <w:ind w:firstLine="540"/>
        <w:rPr>
          <w:sz w:val="21"/>
          <w:szCs w:val="21"/>
          <w:lang w:eastAsia="en-GB"/>
        </w:rPr>
      </w:pPr>
    </w:p>
    <w:p w:rsidR="00110EA4" w:rsidRPr="00733ED4" w:rsidRDefault="00110EA4" w:rsidP="00110EA4">
      <w:pPr>
        <w:autoSpaceDE w:val="0"/>
        <w:autoSpaceDN w:val="0"/>
        <w:adjustRightInd w:val="0"/>
        <w:ind w:firstLine="540"/>
        <w:rPr>
          <w:sz w:val="21"/>
          <w:szCs w:val="21"/>
          <w:lang w:eastAsia="en-GB"/>
        </w:rPr>
      </w:pPr>
      <w:r w:rsidRPr="00733ED4">
        <w:rPr>
          <w:sz w:val="21"/>
          <w:szCs w:val="21"/>
          <w:lang w:eastAsia="en-GB"/>
        </w:rPr>
        <w:t>(a) where paragraph 3(1)(b) applies, a lump sum equal to the aggregate of—</w:t>
      </w:r>
    </w:p>
    <w:p w:rsidR="00110EA4" w:rsidRPr="00733ED4" w:rsidRDefault="00110EA4" w:rsidP="00110EA4">
      <w:pPr>
        <w:autoSpaceDE w:val="0"/>
        <w:autoSpaceDN w:val="0"/>
        <w:adjustRightInd w:val="0"/>
        <w:ind w:firstLine="540"/>
        <w:rPr>
          <w:sz w:val="21"/>
          <w:szCs w:val="21"/>
          <w:lang w:eastAsia="en-GB"/>
        </w:rPr>
      </w:pPr>
    </w:p>
    <w:p w:rsidR="00110EA4" w:rsidRPr="00733ED4" w:rsidRDefault="00110EA4" w:rsidP="00110EA4">
      <w:pPr>
        <w:autoSpaceDE w:val="0"/>
        <w:autoSpaceDN w:val="0"/>
        <w:adjustRightInd w:val="0"/>
        <w:ind w:left="540" w:firstLine="540"/>
        <w:rPr>
          <w:sz w:val="21"/>
          <w:szCs w:val="21"/>
          <w:lang w:eastAsia="en-GB"/>
        </w:rPr>
      </w:pPr>
      <w:r w:rsidRPr="00733ED4">
        <w:rPr>
          <w:sz w:val="21"/>
          <w:szCs w:val="21"/>
          <w:lang w:eastAsia="en-GB"/>
        </w:rPr>
        <w:t>(i) 3 times the annual rate of the pension otherwise payable under paragraph 3,</w:t>
      </w:r>
    </w:p>
    <w:p w:rsidR="00110EA4" w:rsidRPr="00733ED4" w:rsidRDefault="00110EA4" w:rsidP="00110EA4">
      <w:pPr>
        <w:autoSpaceDE w:val="0"/>
        <w:autoSpaceDN w:val="0"/>
        <w:adjustRightInd w:val="0"/>
        <w:ind w:left="540" w:firstLine="540"/>
        <w:rPr>
          <w:sz w:val="21"/>
          <w:szCs w:val="21"/>
          <w:lang w:eastAsia="en-GB"/>
        </w:rPr>
      </w:pPr>
    </w:p>
    <w:p w:rsidR="00110EA4" w:rsidRPr="00733ED4" w:rsidRDefault="00110EA4" w:rsidP="00110EA4">
      <w:pPr>
        <w:autoSpaceDE w:val="0"/>
        <w:autoSpaceDN w:val="0"/>
        <w:adjustRightInd w:val="0"/>
        <w:ind w:left="540" w:firstLine="540"/>
        <w:rPr>
          <w:sz w:val="21"/>
          <w:szCs w:val="21"/>
          <w:lang w:eastAsia="en-GB"/>
        </w:rPr>
      </w:pPr>
      <w:r w:rsidRPr="00733ED4">
        <w:rPr>
          <w:sz w:val="21"/>
          <w:szCs w:val="21"/>
          <w:lang w:eastAsia="en-GB"/>
        </w:rPr>
        <w:t xml:space="preserve">(ii) 5 times the annual rate of the pension referred to in head (i) after that annual rate has been </w:t>
      </w:r>
    </w:p>
    <w:p w:rsidR="00110EA4" w:rsidRPr="00733ED4" w:rsidRDefault="00110EA4" w:rsidP="00110EA4">
      <w:pPr>
        <w:autoSpaceDE w:val="0"/>
        <w:autoSpaceDN w:val="0"/>
        <w:adjustRightInd w:val="0"/>
        <w:ind w:left="540" w:firstLine="540"/>
        <w:rPr>
          <w:sz w:val="21"/>
          <w:szCs w:val="21"/>
          <w:lang w:eastAsia="en-GB"/>
        </w:rPr>
      </w:pPr>
      <w:r w:rsidRPr="00733ED4">
        <w:rPr>
          <w:sz w:val="21"/>
          <w:szCs w:val="21"/>
          <w:lang w:eastAsia="en-GB"/>
        </w:rPr>
        <w:t xml:space="preserve">     reduced by the maximum amount of pension that the pension credit member may exchange </w:t>
      </w:r>
    </w:p>
    <w:p w:rsidR="00110EA4" w:rsidRPr="00733ED4" w:rsidRDefault="00110EA4" w:rsidP="00110EA4">
      <w:pPr>
        <w:autoSpaceDE w:val="0"/>
        <w:autoSpaceDN w:val="0"/>
        <w:adjustRightInd w:val="0"/>
        <w:ind w:left="540" w:firstLine="540"/>
        <w:rPr>
          <w:sz w:val="21"/>
          <w:szCs w:val="21"/>
          <w:lang w:eastAsia="en-GB"/>
        </w:rPr>
      </w:pPr>
      <w:r w:rsidRPr="00733ED4">
        <w:rPr>
          <w:sz w:val="21"/>
          <w:szCs w:val="21"/>
          <w:lang w:eastAsia="en-GB"/>
        </w:rPr>
        <w:t xml:space="preserve">     for a lump sum under paragraph 3(7), and</w:t>
      </w:r>
    </w:p>
    <w:p w:rsidR="00110EA4" w:rsidRPr="00733ED4" w:rsidRDefault="00110EA4" w:rsidP="00110EA4">
      <w:pPr>
        <w:autoSpaceDE w:val="0"/>
        <w:autoSpaceDN w:val="0"/>
        <w:adjustRightInd w:val="0"/>
        <w:ind w:left="540" w:firstLine="540"/>
        <w:rPr>
          <w:sz w:val="21"/>
          <w:szCs w:val="21"/>
          <w:lang w:eastAsia="en-GB"/>
        </w:rPr>
      </w:pPr>
    </w:p>
    <w:p w:rsidR="00110EA4" w:rsidRPr="00733ED4" w:rsidRDefault="00110EA4" w:rsidP="00110EA4">
      <w:pPr>
        <w:autoSpaceDE w:val="0"/>
        <w:autoSpaceDN w:val="0"/>
        <w:adjustRightInd w:val="0"/>
        <w:ind w:left="540" w:firstLine="540"/>
        <w:rPr>
          <w:sz w:val="21"/>
          <w:szCs w:val="21"/>
          <w:lang w:eastAsia="en-GB"/>
        </w:rPr>
      </w:pPr>
      <w:r w:rsidRPr="00733ED4">
        <w:rPr>
          <w:sz w:val="21"/>
          <w:szCs w:val="21"/>
          <w:lang w:eastAsia="en-GB"/>
        </w:rPr>
        <w:t>(iii) the lump sum resulting from the reduction to the pension credit member’s pension referred</w:t>
      </w:r>
    </w:p>
    <w:p w:rsidR="00110EA4" w:rsidRPr="00733ED4" w:rsidRDefault="00110EA4" w:rsidP="00110EA4">
      <w:pPr>
        <w:autoSpaceDE w:val="0"/>
        <w:autoSpaceDN w:val="0"/>
        <w:adjustRightInd w:val="0"/>
        <w:ind w:left="540" w:firstLine="540"/>
        <w:rPr>
          <w:sz w:val="21"/>
          <w:szCs w:val="21"/>
          <w:lang w:eastAsia="en-GB"/>
        </w:rPr>
      </w:pPr>
      <w:r w:rsidRPr="00733ED4">
        <w:rPr>
          <w:sz w:val="21"/>
          <w:szCs w:val="21"/>
          <w:lang w:eastAsia="en-GB"/>
        </w:rPr>
        <w:t xml:space="preserve">       to in head (ii);</w:t>
      </w:r>
    </w:p>
    <w:p w:rsidR="00110EA4" w:rsidRPr="00733ED4" w:rsidRDefault="00110EA4" w:rsidP="00110EA4">
      <w:pPr>
        <w:autoSpaceDE w:val="0"/>
        <w:autoSpaceDN w:val="0"/>
        <w:adjustRightInd w:val="0"/>
        <w:ind w:firstLine="540"/>
        <w:rPr>
          <w:sz w:val="21"/>
          <w:szCs w:val="21"/>
          <w:lang w:eastAsia="en-GB"/>
        </w:rPr>
      </w:pPr>
    </w:p>
    <w:p w:rsidR="00110EA4" w:rsidRPr="00733ED4" w:rsidRDefault="00110EA4" w:rsidP="00110EA4">
      <w:pPr>
        <w:autoSpaceDE w:val="0"/>
        <w:autoSpaceDN w:val="0"/>
        <w:adjustRightInd w:val="0"/>
        <w:ind w:firstLine="540"/>
        <w:rPr>
          <w:sz w:val="21"/>
          <w:szCs w:val="21"/>
          <w:lang w:eastAsia="en-GB"/>
        </w:rPr>
      </w:pPr>
      <w:r w:rsidRPr="00733ED4">
        <w:rPr>
          <w:sz w:val="21"/>
          <w:szCs w:val="21"/>
          <w:lang w:eastAsia="en-GB"/>
        </w:rPr>
        <w:t xml:space="preserve">(b) where paragraph 3(1)(b) does not apply, a lump sum equal to 5 times the annual rate of the </w:t>
      </w:r>
    </w:p>
    <w:p w:rsidR="00110EA4" w:rsidRPr="00733ED4" w:rsidRDefault="00110EA4" w:rsidP="00110EA4">
      <w:pPr>
        <w:autoSpaceDE w:val="0"/>
        <w:autoSpaceDN w:val="0"/>
        <w:adjustRightInd w:val="0"/>
        <w:ind w:firstLine="540"/>
        <w:rPr>
          <w:sz w:val="20"/>
          <w:szCs w:val="20"/>
          <w:lang w:eastAsia="en-GB"/>
        </w:rPr>
      </w:pPr>
      <w:r w:rsidRPr="00733ED4">
        <w:rPr>
          <w:sz w:val="21"/>
          <w:szCs w:val="21"/>
          <w:lang w:eastAsia="en-GB"/>
        </w:rPr>
        <w:t xml:space="preserve">     pension otherwise payable under paragraph 3.</w:t>
      </w: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B60E22">
      <w:pPr>
        <w:autoSpaceDE w:val="0"/>
        <w:autoSpaceDN w:val="0"/>
        <w:adjustRightInd w:val="0"/>
        <w:ind w:left="540" w:hanging="540"/>
        <w:rPr>
          <w:b/>
          <w:bCs/>
          <w:sz w:val="21"/>
          <w:szCs w:val="21"/>
          <w:lang w:eastAsia="en-GB"/>
        </w:rPr>
      </w:pPr>
      <w:r w:rsidRPr="00733ED4">
        <w:rPr>
          <w:b/>
          <w:bCs/>
          <w:sz w:val="21"/>
          <w:szCs w:val="21"/>
          <w:lang w:eastAsia="en-GB"/>
        </w:rPr>
        <w:t>Pension credit member dies before pension credit benefit becomes payable</w:t>
      </w:r>
    </w:p>
    <w:p w:rsidR="004E20B7" w:rsidRPr="00733ED4" w:rsidRDefault="004E20B7" w:rsidP="00B60E22">
      <w:pPr>
        <w:autoSpaceDE w:val="0"/>
        <w:autoSpaceDN w:val="0"/>
        <w:adjustRightInd w:val="0"/>
        <w:ind w:firstLine="540"/>
        <w:rPr>
          <w:sz w:val="21"/>
          <w:szCs w:val="21"/>
          <w:lang w:eastAsia="en-GB"/>
        </w:rPr>
      </w:pPr>
      <w:r w:rsidRPr="00733ED4">
        <w:rPr>
          <w:b/>
          <w:sz w:val="21"/>
          <w:szCs w:val="21"/>
          <w:lang w:eastAsia="en-GB"/>
        </w:rPr>
        <w:t>6</w:t>
      </w:r>
      <w:r w:rsidRPr="00733ED4">
        <w:rPr>
          <w:sz w:val="21"/>
          <w:szCs w:val="21"/>
          <w:lang w:eastAsia="en-GB"/>
        </w:rPr>
        <w:t xml:space="preserve">.—(1) If a pension credit member dies before his pension under </w:t>
      </w:r>
      <w:r w:rsidR="00631B65" w:rsidRPr="00733ED4">
        <w:rPr>
          <w:sz w:val="21"/>
          <w:szCs w:val="21"/>
          <w:lang w:eastAsia="en-GB"/>
        </w:rPr>
        <w:t xml:space="preserve">this Section of </w:t>
      </w:r>
      <w:r w:rsidRPr="00733ED4">
        <w:rPr>
          <w:sz w:val="21"/>
          <w:szCs w:val="21"/>
          <w:lang w:eastAsia="en-GB"/>
        </w:rPr>
        <w:t>the scheme becomes payable</w:t>
      </w:r>
      <w:r w:rsidR="00B60E22" w:rsidRPr="00733ED4">
        <w:rPr>
          <w:sz w:val="21"/>
          <w:szCs w:val="21"/>
          <w:lang w:eastAsia="en-GB"/>
        </w:rPr>
        <w:t xml:space="preserve"> </w:t>
      </w:r>
      <w:r w:rsidRPr="00733ED4">
        <w:rPr>
          <w:sz w:val="21"/>
          <w:szCs w:val="21"/>
          <w:lang w:eastAsia="en-GB"/>
        </w:rPr>
        <w:t>under paragraph 3, a lump sum on death shall be payable in accordance with regulation 22 as modified</w:t>
      </w:r>
      <w:r w:rsidR="00B60E22" w:rsidRPr="00733ED4">
        <w:rPr>
          <w:sz w:val="21"/>
          <w:szCs w:val="21"/>
          <w:lang w:eastAsia="en-GB"/>
        </w:rPr>
        <w:t xml:space="preserve"> </w:t>
      </w:r>
      <w:r w:rsidRPr="00733ED4">
        <w:rPr>
          <w:sz w:val="21"/>
          <w:szCs w:val="21"/>
          <w:lang w:eastAsia="en-GB"/>
        </w:rPr>
        <w:t xml:space="preserve">by </w:t>
      </w:r>
      <w:r w:rsidR="00B60E22" w:rsidRPr="00733ED4">
        <w:rPr>
          <w:sz w:val="21"/>
          <w:szCs w:val="21"/>
          <w:lang w:eastAsia="en-GB"/>
        </w:rPr>
        <w:t xml:space="preserve"> p</w:t>
      </w:r>
      <w:r w:rsidRPr="00733ED4">
        <w:rPr>
          <w:sz w:val="21"/>
          <w:szCs w:val="21"/>
          <w:lang w:eastAsia="en-GB"/>
        </w:rPr>
        <w:t>aragraph 9.</w:t>
      </w: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B60E22">
      <w:pPr>
        <w:autoSpaceDE w:val="0"/>
        <w:autoSpaceDN w:val="0"/>
        <w:adjustRightInd w:val="0"/>
        <w:ind w:firstLine="540"/>
        <w:rPr>
          <w:sz w:val="21"/>
          <w:szCs w:val="21"/>
          <w:lang w:eastAsia="en-GB"/>
        </w:rPr>
      </w:pPr>
      <w:r w:rsidRPr="00733ED4">
        <w:rPr>
          <w:sz w:val="21"/>
          <w:szCs w:val="21"/>
          <w:lang w:eastAsia="en-GB"/>
        </w:rPr>
        <w:t>(2) The lump sum shall be equal to 3 times the annual rate of the pension credit member’s pension,</w:t>
      </w:r>
      <w:r w:rsidR="00B60E22" w:rsidRPr="00733ED4">
        <w:rPr>
          <w:sz w:val="21"/>
          <w:szCs w:val="21"/>
          <w:lang w:eastAsia="en-GB"/>
        </w:rPr>
        <w:t xml:space="preserve"> </w:t>
      </w:r>
      <w:r w:rsidRPr="00733ED4">
        <w:rPr>
          <w:sz w:val="21"/>
          <w:szCs w:val="21"/>
          <w:lang w:eastAsia="en-GB"/>
        </w:rPr>
        <w:t>to which he would have been entitled had he reached normal benefit age on or before the date of</w:t>
      </w:r>
      <w:r w:rsidR="00B60E22" w:rsidRPr="00733ED4">
        <w:rPr>
          <w:sz w:val="21"/>
          <w:szCs w:val="21"/>
          <w:lang w:eastAsia="en-GB"/>
        </w:rPr>
        <w:t xml:space="preserve"> </w:t>
      </w:r>
      <w:r w:rsidRPr="00733ED4">
        <w:rPr>
          <w:sz w:val="21"/>
          <w:szCs w:val="21"/>
          <w:lang w:eastAsia="en-GB"/>
        </w:rPr>
        <w:t>death, calculated in accordance with paragraph 3(5).</w:t>
      </w:r>
    </w:p>
    <w:p w:rsidR="00110EA4" w:rsidRPr="00733ED4" w:rsidRDefault="00110EA4" w:rsidP="00B60E22">
      <w:pPr>
        <w:autoSpaceDE w:val="0"/>
        <w:autoSpaceDN w:val="0"/>
        <w:adjustRightInd w:val="0"/>
        <w:ind w:firstLine="540"/>
        <w:rPr>
          <w:sz w:val="21"/>
          <w:szCs w:val="21"/>
          <w:lang w:eastAsia="en-GB"/>
        </w:rPr>
      </w:pPr>
    </w:p>
    <w:p w:rsidR="00110EA4" w:rsidRPr="00733ED4" w:rsidRDefault="00110EA4" w:rsidP="00B60E22">
      <w:pPr>
        <w:autoSpaceDE w:val="0"/>
        <w:autoSpaceDN w:val="0"/>
        <w:adjustRightInd w:val="0"/>
        <w:ind w:firstLine="540"/>
        <w:rPr>
          <w:sz w:val="21"/>
          <w:szCs w:val="21"/>
          <w:lang w:eastAsia="en-GB"/>
        </w:rPr>
      </w:pP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B60E22">
      <w:pPr>
        <w:autoSpaceDE w:val="0"/>
        <w:autoSpaceDN w:val="0"/>
        <w:adjustRightInd w:val="0"/>
        <w:ind w:left="540" w:hanging="540"/>
        <w:rPr>
          <w:b/>
          <w:bCs/>
          <w:sz w:val="21"/>
          <w:szCs w:val="21"/>
          <w:lang w:eastAsia="en-GB"/>
        </w:rPr>
      </w:pPr>
      <w:r w:rsidRPr="00733ED4">
        <w:rPr>
          <w:b/>
          <w:bCs/>
          <w:sz w:val="21"/>
          <w:szCs w:val="21"/>
          <w:lang w:eastAsia="en-GB"/>
        </w:rPr>
        <w:t>Pension credit member dies after pension credit benefit becomes payable</w:t>
      </w:r>
    </w:p>
    <w:p w:rsidR="004E20B7" w:rsidRPr="00733ED4" w:rsidRDefault="004E20B7" w:rsidP="005E573E">
      <w:pPr>
        <w:autoSpaceDE w:val="0"/>
        <w:autoSpaceDN w:val="0"/>
        <w:adjustRightInd w:val="0"/>
        <w:ind w:firstLine="540"/>
        <w:rPr>
          <w:sz w:val="21"/>
          <w:szCs w:val="21"/>
          <w:lang w:eastAsia="en-GB"/>
        </w:rPr>
      </w:pPr>
      <w:r w:rsidRPr="00733ED4">
        <w:rPr>
          <w:b/>
          <w:sz w:val="21"/>
          <w:szCs w:val="21"/>
          <w:lang w:eastAsia="en-GB"/>
        </w:rPr>
        <w:t>7.</w:t>
      </w:r>
      <w:r w:rsidRPr="00733ED4">
        <w:rPr>
          <w:sz w:val="21"/>
          <w:szCs w:val="21"/>
          <w:lang w:eastAsia="en-GB"/>
        </w:rPr>
        <w:t xml:space="preserve">—(1) If a pension credit member dies within 5 years after his pension under </w:t>
      </w:r>
      <w:r w:rsidR="00631B65" w:rsidRPr="00733ED4">
        <w:rPr>
          <w:sz w:val="21"/>
          <w:szCs w:val="21"/>
          <w:lang w:eastAsia="en-GB"/>
        </w:rPr>
        <w:t xml:space="preserve">this Section of </w:t>
      </w:r>
      <w:r w:rsidRPr="00733ED4">
        <w:rPr>
          <w:sz w:val="21"/>
          <w:szCs w:val="21"/>
          <w:lang w:eastAsia="en-GB"/>
        </w:rPr>
        <w:t>the scheme became</w:t>
      </w:r>
      <w:r w:rsidR="005E573E" w:rsidRPr="00733ED4">
        <w:rPr>
          <w:sz w:val="21"/>
          <w:szCs w:val="21"/>
          <w:lang w:eastAsia="en-GB"/>
        </w:rPr>
        <w:t xml:space="preserve"> </w:t>
      </w:r>
      <w:r w:rsidRPr="00733ED4">
        <w:rPr>
          <w:sz w:val="21"/>
          <w:szCs w:val="21"/>
          <w:lang w:eastAsia="en-GB"/>
        </w:rPr>
        <w:t>payable under paragraph 3, a lump sum on death shall be payable in accordance with regulation 22</w:t>
      </w:r>
      <w:r w:rsidR="005E573E" w:rsidRPr="00733ED4">
        <w:rPr>
          <w:sz w:val="21"/>
          <w:szCs w:val="21"/>
          <w:lang w:eastAsia="en-GB"/>
        </w:rPr>
        <w:t xml:space="preserve"> </w:t>
      </w:r>
      <w:r w:rsidRPr="00733ED4">
        <w:rPr>
          <w:sz w:val="21"/>
          <w:szCs w:val="21"/>
          <w:lang w:eastAsia="en-GB"/>
        </w:rPr>
        <w:t>as modified by paragraph 9.</w:t>
      </w: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5E573E">
      <w:pPr>
        <w:autoSpaceDE w:val="0"/>
        <w:autoSpaceDN w:val="0"/>
        <w:adjustRightInd w:val="0"/>
        <w:ind w:firstLine="540"/>
        <w:rPr>
          <w:sz w:val="21"/>
          <w:szCs w:val="21"/>
          <w:lang w:eastAsia="en-GB"/>
        </w:rPr>
      </w:pPr>
      <w:r w:rsidRPr="00733ED4">
        <w:rPr>
          <w:sz w:val="21"/>
          <w:szCs w:val="21"/>
          <w:lang w:eastAsia="en-GB"/>
        </w:rPr>
        <w:t>(2) Subject to sub-paragraph (3), the lump sum on death shall be equal to 5 times the annual rate</w:t>
      </w:r>
      <w:r w:rsidR="005E573E" w:rsidRPr="00733ED4">
        <w:rPr>
          <w:sz w:val="21"/>
          <w:szCs w:val="21"/>
          <w:lang w:eastAsia="en-GB"/>
        </w:rPr>
        <w:t xml:space="preserve"> </w:t>
      </w:r>
      <w:r w:rsidRPr="00733ED4">
        <w:rPr>
          <w:sz w:val="21"/>
          <w:szCs w:val="21"/>
          <w:lang w:eastAsia="en-GB"/>
        </w:rPr>
        <w:t>of the pension credit member’s pension less the amount of pension already paid.</w:t>
      </w:r>
    </w:p>
    <w:p w:rsidR="00B60E22" w:rsidRPr="00733ED4" w:rsidRDefault="00B60E22" w:rsidP="004E20B7">
      <w:pPr>
        <w:autoSpaceDE w:val="0"/>
        <w:autoSpaceDN w:val="0"/>
        <w:adjustRightInd w:val="0"/>
        <w:ind w:left="540"/>
        <w:rPr>
          <w:sz w:val="21"/>
          <w:szCs w:val="21"/>
          <w:lang w:eastAsia="en-GB"/>
        </w:rPr>
      </w:pPr>
    </w:p>
    <w:p w:rsidR="00110EA4" w:rsidRPr="00733ED4" w:rsidRDefault="00110EA4" w:rsidP="00110EA4">
      <w:pPr>
        <w:autoSpaceDE w:val="0"/>
        <w:autoSpaceDN w:val="0"/>
        <w:adjustRightInd w:val="0"/>
        <w:ind w:firstLine="540"/>
        <w:rPr>
          <w:sz w:val="21"/>
          <w:szCs w:val="21"/>
          <w:lang w:eastAsia="en-GB"/>
        </w:rPr>
      </w:pPr>
      <w:r w:rsidRPr="00733ED4">
        <w:rPr>
          <w:sz w:val="21"/>
          <w:szCs w:val="21"/>
          <w:lang w:eastAsia="en-GB"/>
        </w:rPr>
        <w:t>(3) The maximum payment under this paragraph shall not exceed the amount calculated in accordance with sub-paragraph (4), less the aggregate of—</w:t>
      </w:r>
    </w:p>
    <w:p w:rsidR="00110EA4" w:rsidRPr="00733ED4" w:rsidRDefault="00110EA4" w:rsidP="00110EA4">
      <w:pPr>
        <w:autoSpaceDE w:val="0"/>
        <w:autoSpaceDN w:val="0"/>
        <w:adjustRightInd w:val="0"/>
        <w:ind w:firstLine="540"/>
        <w:rPr>
          <w:sz w:val="21"/>
          <w:szCs w:val="21"/>
          <w:lang w:eastAsia="en-GB"/>
        </w:rPr>
      </w:pPr>
    </w:p>
    <w:p w:rsidR="00110EA4" w:rsidRPr="00733ED4" w:rsidRDefault="00110EA4" w:rsidP="00110EA4">
      <w:pPr>
        <w:autoSpaceDE w:val="0"/>
        <w:autoSpaceDN w:val="0"/>
        <w:adjustRightInd w:val="0"/>
        <w:ind w:firstLine="540"/>
        <w:rPr>
          <w:sz w:val="21"/>
          <w:szCs w:val="21"/>
          <w:lang w:eastAsia="en-GB"/>
        </w:rPr>
      </w:pPr>
      <w:r w:rsidRPr="00733ED4">
        <w:rPr>
          <w:sz w:val="21"/>
          <w:szCs w:val="21"/>
          <w:lang w:eastAsia="en-GB"/>
        </w:rPr>
        <w:t xml:space="preserve">(a) the amount of any lump sum paid to the pension credit member in accordance with paragraph </w:t>
      </w:r>
    </w:p>
    <w:p w:rsidR="00110EA4" w:rsidRPr="00733ED4" w:rsidRDefault="00110EA4" w:rsidP="00110EA4">
      <w:pPr>
        <w:autoSpaceDE w:val="0"/>
        <w:autoSpaceDN w:val="0"/>
        <w:adjustRightInd w:val="0"/>
        <w:ind w:firstLine="540"/>
        <w:rPr>
          <w:sz w:val="21"/>
          <w:szCs w:val="21"/>
          <w:lang w:eastAsia="en-GB"/>
        </w:rPr>
      </w:pPr>
      <w:r w:rsidRPr="00733ED4">
        <w:rPr>
          <w:sz w:val="21"/>
          <w:szCs w:val="21"/>
          <w:lang w:eastAsia="en-GB"/>
        </w:rPr>
        <w:t xml:space="preserve">     3(6); and</w:t>
      </w:r>
    </w:p>
    <w:p w:rsidR="00110EA4" w:rsidRPr="00733ED4" w:rsidRDefault="00110EA4" w:rsidP="00110EA4">
      <w:pPr>
        <w:autoSpaceDE w:val="0"/>
        <w:autoSpaceDN w:val="0"/>
        <w:adjustRightInd w:val="0"/>
        <w:ind w:firstLine="540"/>
        <w:rPr>
          <w:sz w:val="21"/>
          <w:szCs w:val="21"/>
          <w:lang w:eastAsia="en-GB"/>
        </w:rPr>
      </w:pPr>
    </w:p>
    <w:p w:rsidR="00110EA4" w:rsidRPr="00733ED4" w:rsidRDefault="00110EA4" w:rsidP="00110EA4">
      <w:pPr>
        <w:autoSpaceDE w:val="0"/>
        <w:autoSpaceDN w:val="0"/>
        <w:adjustRightInd w:val="0"/>
        <w:ind w:firstLine="540"/>
        <w:rPr>
          <w:sz w:val="21"/>
          <w:szCs w:val="21"/>
          <w:lang w:eastAsia="en-GB"/>
        </w:rPr>
      </w:pPr>
      <w:r w:rsidRPr="00733ED4">
        <w:rPr>
          <w:sz w:val="21"/>
          <w:szCs w:val="21"/>
          <w:lang w:eastAsia="en-GB"/>
        </w:rPr>
        <w:lastRenderedPageBreak/>
        <w:t xml:space="preserve">(b) the amount of any lump sum paid to the pension credit member in accordance with paragraph </w:t>
      </w:r>
    </w:p>
    <w:p w:rsidR="00110EA4" w:rsidRPr="00733ED4" w:rsidRDefault="00110EA4" w:rsidP="00110EA4">
      <w:pPr>
        <w:autoSpaceDE w:val="0"/>
        <w:autoSpaceDN w:val="0"/>
        <w:adjustRightInd w:val="0"/>
        <w:ind w:firstLine="540"/>
        <w:rPr>
          <w:sz w:val="20"/>
          <w:szCs w:val="20"/>
          <w:lang w:eastAsia="en-GB"/>
        </w:rPr>
      </w:pPr>
      <w:r w:rsidRPr="00733ED4">
        <w:rPr>
          <w:sz w:val="21"/>
          <w:szCs w:val="21"/>
          <w:lang w:eastAsia="en-GB"/>
        </w:rPr>
        <w:t xml:space="preserve">     3(7).</w:t>
      </w:r>
    </w:p>
    <w:p w:rsidR="00B60E22" w:rsidRPr="00733ED4" w:rsidRDefault="00B60E22" w:rsidP="004E20B7">
      <w:pPr>
        <w:autoSpaceDE w:val="0"/>
        <w:autoSpaceDN w:val="0"/>
        <w:adjustRightInd w:val="0"/>
        <w:ind w:left="540"/>
        <w:rPr>
          <w:sz w:val="21"/>
          <w:szCs w:val="21"/>
          <w:lang w:eastAsia="en-GB"/>
        </w:rPr>
      </w:pPr>
    </w:p>
    <w:p w:rsidR="004E20B7" w:rsidRPr="00733ED4" w:rsidRDefault="004E20B7" w:rsidP="005E573E">
      <w:pPr>
        <w:autoSpaceDE w:val="0"/>
        <w:autoSpaceDN w:val="0"/>
        <w:adjustRightInd w:val="0"/>
        <w:ind w:firstLine="540"/>
        <w:rPr>
          <w:sz w:val="21"/>
          <w:szCs w:val="21"/>
          <w:lang w:eastAsia="en-GB"/>
        </w:rPr>
      </w:pPr>
      <w:r w:rsidRPr="00733ED4">
        <w:rPr>
          <w:sz w:val="21"/>
          <w:szCs w:val="21"/>
          <w:lang w:eastAsia="en-GB"/>
        </w:rPr>
        <w:t>(4) An amount calculated in accordance with this sub-paragraph is an amount equal to twice the</w:t>
      </w:r>
      <w:r w:rsidR="005E573E" w:rsidRPr="00733ED4">
        <w:rPr>
          <w:sz w:val="21"/>
          <w:szCs w:val="21"/>
          <w:lang w:eastAsia="en-GB"/>
        </w:rPr>
        <w:t xml:space="preserve"> </w:t>
      </w:r>
      <w:r w:rsidRPr="00733ED4">
        <w:rPr>
          <w:sz w:val="21"/>
          <w:szCs w:val="21"/>
          <w:lang w:eastAsia="en-GB"/>
        </w:rPr>
        <w:t>amount on the valuation day of the final year’s superannuable pay of the member from whose</w:t>
      </w:r>
      <w:r w:rsidR="005E573E" w:rsidRPr="00733ED4">
        <w:rPr>
          <w:sz w:val="21"/>
          <w:szCs w:val="21"/>
          <w:lang w:eastAsia="en-GB"/>
        </w:rPr>
        <w:t xml:space="preserve"> </w:t>
      </w:r>
      <w:r w:rsidRPr="00733ED4">
        <w:rPr>
          <w:sz w:val="21"/>
          <w:szCs w:val="21"/>
          <w:lang w:eastAsia="en-GB"/>
        </w:rPr>
        <w:t>pension</w:t>
      </w:r>
      <w:r w:rsidR="005E573E" w:rsidRPr="00733ED4">
        <w:rPr>
          <w:sz w:val="21"/>
          <w:szCs w:val="21"/>
          <w:lang w:eastAsia="en-GB"/>
        </w:rPr>
        <w:t xml:space="preserve"> </w:t>
      </w:r>
      <w:r w:rsidRPr="00733ED4">
        <w:rPr>
          <w:sz w:val="21"/>
          <w:szCs w:val="21"/>
          <w:lang w:eastAsia="en-GB"/>
        </w:rPr>
        <w:t>rights the pension credit is derived.</w:t>
      </w:r>
    </w:p>
    <w:p w:rsidR="002F3349" w:rsidRPr="00733ED4" w:rsidRDefault="002F3349" w:rsidP="005E573E">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(5) Where a pension credit member referred to in sub-paragraph (1) </w:t>
      </w:r>
      <w:r w:rsidR="00FA4CB0">
        <w:rPr>
          <w:sz w:val="21"/>
          <w:szCs w:val="21"/>
          <w:lang w:eastAsia="en-GB"/>
        </w:rPr>
        <w:t xml:space="preserve">dies on or before the 5th April 2011 and </w:t>
      </w:r>
      <w:r w:rsidRPr="00733ED4">
        <w:rPr>
          <w:sz w:val="21"/>
          <w:szCs w:val="21"/>
          <w:lang w:eastAsia="en-GB"/>
        </w:rPr>
        <w:t>ha</w:t>
      </w:r>
      <w:r w:rsidR="00FA4CB0">
        <w:rPr>
          <w:sz w:val="21"/>
          <w:szCs w:val="21"/>
          <w:lang w:eastAsia="en-GB"/>
        </w:rPr>
        <w:t>d</w:t>
      </w:r>
      <w:r w:rsidRPr="00733ED4">
        <w:rPr>
          <w:sz w:val="21"/>
          <w:szCs w:val="21"/>
          <w:lang w:eastAsia="en-GB"/>
        </w:rPr>
        <w:t xml:space="preserve"> attained the age of 75 at the date of pension credit member’s death—</w:t>
      </w:r>
    </w:p>
    <w:p w:rsidR="002F3349" w:rsidRPr="00733ED4" w:rsidRDefault="002F3349" w:rsidP="002F3349">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(a) the lump sum referred to in that paragraph shall cease to be payable; and</w:t>
      </w:r>
    </w:p>
    <w:p w:rsidR="002F3349" w:rsidRPr="00733ED4" w:rsidRDefault="002F3349" w:rsidP="002F3349">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(b) shall instead be converted into an annual pension to be determined and paid in accordance with </w:t>
      </w: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     sub-paragraph (6).</w:t>
      </w:r>
    </w:p>
    <w:p w:rsidR="002F3349" w:rsidRPr="00733ED4" w:rsidRDefault="002F3349" w:rsidP="002F3349">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(6) The pension referred to in sub-paragraph (5) shall be—</w:t>
      </w:r>
    </w:p>
    <w:p w:rsidR="002F3349" w:rsidRPr="00733ED4" w:rsidRDefault="002F3349" w:rsidP="002F3349">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(a) determined in accordance with guidance and tables provided by the Scheme actuary for the </w:t>
      </w: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      purpose of converting the amount of lump sum into an annual pension;</w:t>
      </w:r>
    </w:p>
    <w:p w:rsidR="002F3349" w:rsidRPr="00733ED4" w:rsidRDefault="002F3349" w:rsidP="002F3349">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(b) paid to the person who would otherwise be entitled to receive the lump sum in accordance with </w:t>
      </w: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      regulation 22; and</w:t>
      </w:r>
    </w:p>
    <w:p w:rsidR="002F3349" w:rsidRPr="00733ED4" w:rsidRDefault="002F3349" w:rsidP="002F3349">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(c) paid to the person from the day after the pension credit member’s death until the fifth anniversary</w:t>
      </w: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     of the day the pension credit member’s pension under </w:t>
      </w:r>
      <w:r w:rsidR="00631B65" w:rsidRPr="00733ED4">
        <w:rPr>
          <w:sz w:val="21"/>
          <w:szCs w:val="21"/>
          <w:lang w:eastAsia="en-GB"/>
        </w:rPr>
        <w:t xml:space="preserve">this Section of </w:t>
      </w:r>
      <w:r w:rsidRPr="00733ED4">
        <w:rPr>
          <w:sz w:val="21"/>
          <w:szCs w:val="21"/>
          <w:lang w:eastAsia="en-GB"/>
        </w:rPr>
        <w:t>the scheme became payable.</w:t>
      </w:r>
    </w:p>
    <w:p w:rsidR="002F3349" w:rsidRPr="00733ED4" w:rsidRDefault="002F3349" w:rsidP="002F3349">
      <w:pPr>
        <w:autoSpaceDE w:val="0"/>
        <w:autoSpaceDN w:val="0"/>
        <w:adjustRightInd w:val="0"/>
        <w:ind w:firstLine="540"/>
        <w:rPr>
          <w:sz w:val="20"/>
          <w:szCs w:val="20"/>
          <w:lang w:eastAsia="en-GB"/>
        </w:rPr>
      </w:pP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(7) If, in accordance with regulation 22, a pension credit member has given notice that more than one person is to receive a share of the lump sum, each such person shall receive the same percentage of the annual pension as was specified for that person in the pension credit member’s notice.</w:t>
      </w:r>
    </w:p>
    <w:p w:rsidR="002F3349" w:rsidRPr="00733ED4" w:rsidRDefault="002F3349" w:rsidP="002F3349">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(8) If, in accordance with regulation 22, the annual pension is to be paid to the pension credit member’s personal representatives they may, as part of the distribution of the credit member’s estate, give irrevocable notice to the Department—</w:t>
      </w:r>
    </w:p>
    <w:p w:rsidR="002F3349" w:rsidRPr="00733ED4" w:rsidRDefault="002F3349" w:rsidP="002F3349">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(a) specifying—</w:t>
      </w:r>
    </w:p>
    <w:p w:rsidR="002F3349" w:rsidRPr="00733ED4" w:rsidRDefault="002F3349" w:rsidP="002F3349">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left="540" w:firstLine="540"/>
        <w:rPr>
          <w:sz w:val="21"/>
          <w:szCs w:val="21"/>
          <w:lang w:eastAsia="en-GB"/>
        </w:rPr>
      </w:pPr>
      <w:r w:rsidRPr="00733ED4">
        <w:rPr>
          <w:sz w:val="21"/>
          <w:szCs w:val="21"/>
          <w:lang w:eastAsia="en-GB"/>
        </w:rPr>
        <w:t>(i) one or more individuals, or</w:t>
      </w:r>
    </w:p>
    <w:p w:rsidR="002F3349" w:rsidRPr="00733ED4" w:rsidRDefault="002F3349" w:rsidP="002F3349">
      <w:pPr>
        <w:autoSpaceDE w:val="0"/>
        <w:autoSpaceDN w:val="0"/>
        <w:adjustRightInd w:val="0"/>
        <w:ind w:left="540" w:firstLine="540"/>
        <w:rPr>
          <w:sz w:val="21"/>
          <w:szCs w:val="21"/>
          <w:lang w:eastAsia="en-GB"/>
        </w:rPr>
      </w:pPr>
    </w:p>
    <w:p w:rsidR="002F3349" w:rsidRPr="00733ED4" w:rsidRDefault="002F3349" w:rsidP="002F3349">
      <w:pPr>
        <w:autoSpaceDE w:val="0"/>
        <w:autoSpaceDN w:val="0"/>
        <w:adjustRightInd w:val="0"/>
        <w:ind w:left="540" w:firstLine="540"/>
        <w:rPr>
          <w:sz w:val="21"/>
          <w:szCs w:val="21"/>
          <w:lang w:eastAsia="en-GB"/>
        </w:rPr>
      </w:pPr>
      <w:r w:rsidRPr="00733ED4">
        <w:rPr>
          <w:sz w:val="21"/>
          <w:szCs w:val="21"/>
          <w:lang w:eastAsia="en-GB"/>
        </w:rPr>
        <w:t xml:space="preserve">(ii) one incorporated or unincorporated body, to whom the benefit of the pension under this </w:t>
      </w:r>
    </w:p>
    <w:p w:rsidR="002F3349" w:rsidRPr="00733ED4" w:rsidRDefault="002F3349" w:rsidP="002F3349">
      <w:pPr>
        <w:autoSpaceDE w:val="0"/>
        <w:autoSpaceDN w:val="0"/>
        <w:adjustRightInd w:val="0"/>
        <w:ind w:left="540" w:firstLine="540"/>
        <w:rPr>
          <w:sz w:val="21"/>
          <w:szCs w:val="21"/>
          <w:lang w:eastAsia="en-GB"/>
        </w:rPr>
      </w:pPr>
      <w:r w:rsidRPr="00733ED4">
        <w:rPr>
          <w:sz w:val="21"/>
          <w:szCs w:val="21"/>
          <w:lang w:eastAsia="en-GB"/>
        </w:rPr>
        <w:t xml:space="preserve">      regulation from the date of receipt of the notice by the Department is to be assigned; and</w:t>
      </w:r>
    </w:p>
    <w:p w:rsidR="002F3349" w:rsidRPr="00733ED4" w:rsidRDefault="002F3349" w:rsidP="002F3349">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(b) where two or more individuals are specified, specifying the percentage of the pension payable to </w:t>
      </w:r>
    </w:p>
    <w:p w:rsidR="00AE4984"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     each of them, </w:t>
      </w:r>
    </w:p>
    <w:p w:rsidR="00AE4984" w:rsidRPr="00733ED4" w:rsidRDefault="00AE4984" w:rsidP="002F3349">
      <w:pPr>
        <w:autoSpaceDE w:val="0"/>
        <w:autoSpaceDN w:val="0"/>
        <w:adjustRightInd w:val="0"/>
        <w:ind w:firstLine="540"/>
        <w:rPr>
          <w:sz w:val="21"/>
          <w:szCs w:val="21"/>
          <w:lang w:eastAsia="en-GB"/>
        </w:rPr>
      </w:pPr>
    </w:p>
    <w:p w:rsidR="00AE4984"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and the pension (or, as the case may be, the percentage of it specified in respect of the person) may </w:t>
      </w: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be paid to the person or body, unless sub-paragraph (9) applies.</w:t>
      </w:r>
    </w:p>
    <w:p w:rsidR="002F3349" w:rsidRPr="00733ED4" w:rsidRDefault="002F3349" w:rsidP="002F3349">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(9) This paragraph applies if—</w:t>
      </w:r>
    </w:p>
    <w:p w:rsidR="002F3349" w:rsidRPr="00733ED4" w:rsidRDefault="002F3349" w:rsidP="002F3349">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(a) the person specified in the notice has died before payment can be made;</w:t>
      </w:r>
    </w:p>
    <w:p w:rsidR="002F3349" w:rsidRPr="00733ED4" w:rsidRDefault="002F3349" w:rsidP="002F3349">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(b) payment to the person or body specified in the notice is not, in the opinion of the Department, </w:t>
      </w: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      reasonably practicable; or</w:t>
      </w:r>
    </w:p>
    <w:p w:rsidR="002F3349" w:rsidRPr="00733ED4" w:rsidRDefault="002F3349" w:rsidP="002F3349">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(c) the person to whom the pension (or a specified percentage of the pension) would otherwise be </w:t>
      </w: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lastRenderedPageBreak/>
        <w:t xml:space="preserve">     payable has been convicted of an offence specified in regulation 93(1A) and the Department has </w:t>
      </w: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     directed, as a consequence of that conviction, that the person’s right to a payment in respect of the </w:t>
      </w:r>
    </w:p>
    <w:p w:rsidR="002F3349" w:rsidRPr="00733ED4" w:rsidRDefault="002F3349" w:rsidP="002F3349">
      <w:pPr>
        <w:autoSpaceDE w:val="0"/>
        <w:autoSpaceDN w:val="0"/>
        <w:adjustRightInd w:val="0"/>
        <w:ind w:firstLine="540"/>
        <w:rPr>
          <w:sz w:val="21"/>
          <w:szCs w:val="21"/>
          <w:lang w:eastAsia="en-GB"/>
        </w:rPr>
      </w:pPr>
      <w:r w:rsidRPr="00733ED4">
        <w:rPr>
          <w:sz w:val="21"/>
          <w:szCs w:val="21"/>
          <w:lang w:eastAsia="en-GB"/>
        </w:rPr>
        <w:t xml:space="preserve">     pension credit member’s death is forfeited.</w:t>
      </w:r>
    </w:p>
    <w:p w:rsidR="002F3349" w:rsidRPr="00733ED4" w:rsidRDefault="002F3349" w:rsidP="002F3349">
      <w:pPr>
        <w:autoSpaceDE w:val="0"/>
        <w:autoSpaceDN w:val="0"/>
        <w:adjustRightInd w:val="0"/>
        <w:ind w:firstLine="540"/>
        <w:rPr>
          <w:sz w:val="21"/>
          <w:szCs w:val="21"/>
          <w:lang w:eastAsia="en-GB"/>
        </w:rPr>
      </w:pPr>
    </w:p>
    <w:p w:rsidR="002F3349" w:rsidRPr="00733ED4" w:rsidRDefault="002F3349" w:rsidP="002F3349">
      <w:pPr>
        <w:autoSpaceDE w:val="0"/>
        <w:autoSpaceDN w:val="0"/>
        <w:adjustRightInd w:val="0"/>
        <w:ind w:firstLine="540"/>
        <w:rPr>
          <w:sz w:val="20"/>
          <w:szCs w:val="20"/>
          <w:lang w:eastAsia="en-GB"/>
        </w:rPr>
      </w:pPr>
      <w:r w:rsidRPr="00733ED4">
        <w:rPr>
          <w:sz w:val="21"/>
          <w:szCs w:val="21"/>
          <w:lang w:eastAsia="en-GB"/>
        </w:rPr>
        <w:t>(10) The prohibition on assignment of benefits in regulation 90 (Benefits not assignable) shall not apply to an assignment by personal representatives under this regulation.</w:t>
      </w:r>
    </w:p>
    <w:p w:rsidR="005E573E" w:rsidRPr="00733ED4" w:rsidRDefault="005E573E" w:rsidP="004E20B7">
      <w:pPr>
        <w:autoSpaceDE w:val="0"/>
        <w:autoSpaceDN w:val="0"/>
        <w:adjustRightInd w:val="0"/>
        <w:ind w:left="540"/>
        <w:rPr>
          <w:sz w:val="21"/>
          <w:szCs w:val="21"/>
          <w:lang w:eastAsia="en-GB"/>
        </w:rPr>
      </w:pPr>
    </w:p>
    <w:p w:rsidR="004E20B7" w:rsidRPr="00733ED4" w:rsidRDefault="004E20B7" w:rsidP="005E573E">
      <w:pPr>
        <w:autoSpaceDE w:val="0"/>
        <w:autoSpaceDN w:val="0"/>
        <w:adjustRightInd w:val="0"/>
        <w:ind w:left="540" w:hanging="540"/>
        <w:rPr>
          <w:b/>
          <w:bCs/>
          <w:sz w:val="21"/>
          <w:szCs w:val="21"/>
          <w:lang w:eastAsia="en-GB"/>
        </w:rPr>
      </w:pPr>
      <w:r w:rsidRPr="00733ED4">
        <w:rPr>
          <w:b/>
          <w:bCs/>
          <w:sz w:val="21"/>
          <w:szCs w:val="21"/>
          <w:lang w:eastAsia="en-GB"/>
        </w:rPr>
        <w:t>Excluded membership</w:t>
      </w:r>
    </w:p>
    <w:p w:rsidR="004E20B7" w:rsidRPr="00733ED4" w:rsidRDefault="004E20B7" w:rsidP="005E573E">
      <w:pPr>
        <w:autoSpaceDE w:val="0"/>
        <w:autoSpaceDN w:val="0"/>
        <w:adjustRightInd w:val="0"/>
        <w:ind w:firstLine="540"/>
        <w:rPr>
          <w:sz w:val="21"/>
          <w:szCs w:val="21"/>
          <w:lang w:eastAsia="en-GB"/>
        </w:rPr>
      </w:pPr>
      <w:r w:rsidRPr="00733ED4">
        <w:rPr>
          <w:b/>
          <w:sz w:val="21"/>
          <w:szCs w:val="21"/>
          <w:lang w:eastAsia="en-GB"/>
        </w:rPr>
        <w:t>8.</w:t>
      </w:r>
      <w:r w:rsidRPr="00733ED4">
        <w:rPr>
          <w:sz w:val="21"/>
          <w:szCs w:val="21"/>
          <w:lang w:eastAsia="en-GB"/>
        </w:rPr>
        <w:t xml:space="preserve"> Where a pension credit member is also a member of </w:t>
      </w:r>
      <w:r w:rsidR="00631B65" w:rsidRPr="00733ED4">
        <w:rPr>
          <w:sz w:val="21"/>
          <w:szCs w:val="21"/>
          <w:lang w:eastAsia="en-GB"/>
        </w:rPr>
        <w:t xml:space="preserve">this Section of </w:t>
      </w:r>
      <w:r w:rsidRPr="00733ED4">
        <w:rPr>
          <w:sz w:val="21"/>
          <w:szCs w:val="21"/>
          <w:lang w:eastAsia="en-GB"/>
        </w:rPr>
        <w:t>the scheme, any period which may count</w:t>
      </w:r>
      <w:r w:rsidR="005E573E" w:rsidRPr="00733ED4">
        <w:rPr>
          <w:sz w:val="21"/>
          <w:szCs w:val="21"/>
          <w:lang w:eastAsia="en-GB"/>
        </w:rPr>
        <w:t xml:space="preserve"> </w:t>
      </w:r>
      <w:r w:rsidRPr="00733ED4">
        <w:rPr>
          <w:sz w:val="21"/>
          <w:szCs w:val="21"/>
          <w:lang w:eastAsia="en-GB"/>
        </w:rPr>
        <w:t>for any purpose in connection with his pension credit benefit shall not be taken into account for the</w:t>
      </w:r>
      <w:r w:rsidR="005E573E" w:rsidRPr="00733ED4">
        <w:rPr>
          <w:sz w:val="21"/>
          <w:szCs w:val="21"/>
          <w:lang w:eastAsia="en-GB"/>
        </w:rPr>
        <w:t xml:space="preserve"> </w:t>
      </w:r>
      <w:r w:rsidRPr="00733ED4">
        <w:rPr>
          <w:sz w:val="21"/>
          <w:szCs w:val="21"/>
          <w:lang w:eastAsia="en-GB"/>
        </w:rPr>
        <w:t>purpose of ascertaining his entitlement to, or, as the case may be, the calculation of, benefits under</w:t>
      </w:r>
      <w:r w:rsidR="005E573E" w:rsidRPr="00733ED4">
        <w:rPr>
          <w:sz w:val="21"/>
          <w:szCs w:val="21"/>
          <w:lang w:eastAsia="en-GB"/>
        </w:rPr>
        <w:t xml:space="preserve"> </w:t>
      </w:r>
      <w:r w:rsidR="00631B65" w:rsidRPr="00733ED4">
        <w:rPr>
          <w:sz w:val="21"/>
          <w:szCs w:val="21"/>
          <w:lang w:eastAsia="en-GB"/>
        </w:rPr>
        <w:t xml:space="preserve">this Section of </w:t>
      </w:r>
      <w:r w:rsidRPr="00733ED4">
        <w:rPr>
          <w:sz w:val="21"/>
          <w:szCs w:val="21"/>
          <w:lang w:eastAsia="en-GB"/>
        </w:rPr>
        <w:t>the scheme other than pension credit benefits.</w:t>
      </w:r>
    </w:p>
    <w:p w:rsidR="005E573E" w:rsidRPr="00733ED4" w:rsidRDefault="005E573E" w:rsidP="004E20B7">
      <w:pPr>
        <w:autoSpaceDE w:val="0"/>
        <w:autoSpaceDN w:val="0"/>
        <w:adjustRightInd w:val="0"/>
        <w:ind w:left="540"/>
        <w:rPr>
          <w:sz w:val="21"/>
          <w:szCs w:val="21"/>
          <w:lang w:eastAsia="en-GB"/>
        </w:rPr>
      </w:pPr>
    </w:p>
    <w:p w:rsidR="004E20B7" w:rsidRPr="00733ED4" w:rsidRDefault="004E20B7" w:rsidP="005E573E">
      <w:pPr>
        <w:autoSpaceDE w:val="0"/>
        <w:autoSpaceDN w:val="0"/>
        <w:adjustRightInd w:val="0"/>
        <w:ind w:left="540" w:hanging="540"/>
        <w:rPr>
          <w:b/>
          <w:bCs/>
          <w:sz w:val="21"/>
          <w:szCs w:val="21"/>
          <w:lang w:eastAsia="en-GB"/>
        </w:rPr>
      </w:pPr>
      <w:r w:rsidRPr="00733ED4">
        <w:rPr>
          <w:b/>
          <w:bCs/>
          <w:sz w:val="21"/>
          <w:szCs w:val="21"/>
          <w:lang w:eastAsia="en-GB"/>
        </w:rPr>
        <w:t>Payment of lump sum on death</w:t>
      </w:r>
    </w:p>
    <w:p w:rsidR="004E20B7" w:rsidRPr="00733ED4" w:rsidRDefault="004E20B7" w:rsidP="005E573E">
      <w:pPr>
        <w:autoSpaceDE w:val="0"/>
        <w:autoSpaceDN w:val="0"/>
        <w:adjustRightInd w:val="0"/>
        <w:ind w:firstLine="540"/>
        <w:rPr>
          <w:sz w:val="21"/>
          <w:szCs w:val="21"/>
          <w:lang w:eastAsia="en-GB"/>
        </w:rPr>
      </w:pPr>
      <w:r w:rsidRPr="00733ED4">
        <w:rPr>
          <w:b/>
          <w:sz w:val="21"/>
          <w:szCs w:val="21"/>
          <w:lang w:eastAsia="en-GB"/>
        </w:rPr>
        <w:t>9.</w:t>
      </w:r>
      <w:r w:rsidRPr="00733ED4">
        <w:rPr>
          <w:sz w:val="21"/>
          <w:szCs w:val="21"/>
          <w:lang w:eastAsia="en-GB"/>
        </w:rPr>
        <w:t xml:space="preserve"> Regulation 22 (Payment of lump sum) shall apply in respect of a person entitled to a pension</w:t>
      </w:r>
      <w:r w:rsidR="005E573E" w:rsidRPr="00733ED4">
        <w:rPr>
          <w:sz w:val="21"/>
          <w:szCs w:val="21"/>
          <w:lang w:eastAsia="en-GB"/>
        </w:rPr>
        <w:t xml:space="preserve"> </w:t>
      </w:r>
      <w:r w:rsidRPr="00733ED4">
        <w:rPr>
          <w:sz w:val="21"/>
          <w:szCs w:val="21"/>
          <w:lang w:eastAsia="en-GB"/>
        </w:rPr>
        <w:t>credit or a pension credit member, as the case may be, with the following modifications–</w:t>
      </w:r>
    </w:p>
    <w:p w:rsidR="005E573E" w:rsidRPr="00733ED4" w:rsidRDefault="005E573E" w:rsidP="004E20B7">
      <w:pPr>
        <w:autoSpaceDE w:val="0"/>
        <w:autoSpaceDN w:val="0"/>
        <w:adjustRightInd w:val="0"/>
        <w:ind w:left="540"/>
        <w:rPr>
          <w:sz w:val="21"/>
          <w:szCs w:val="21"/>
          <w:lang w:eastAsia="en-GB"/>
        </w:rPr>
      </w:pPr>
    </w:p>
    <w:p w:rsidR="005E573E" w:rsidRPr="00733ED4" w:rsidRDefault="004E20B7" w:rsidP="004E20B7">
      <w:pPr>
        <w:autoSpaceDE w:val="0"/>
        <w:autoSpaceDN w:val="0"/>
        <w:adjustRightInd w:val="0"/>
        <w:ind w:left="540"/>
        <w:rPr>
          <w:sz w:val="21"/>
          <w:szCs w:val="21"/>
          <w:lang w:eastAsia="en-GB"/>
        </w:rPr>
      </w:pPr>
      <w:r w:rsidRPr="00733ED4">
        <w:rPr>
          <w:sz w:val="21"/>
          <w:szCs w:val="21"/>
          <w:lang w:eastAsia="en-GB"/>
        </w:rPr>
        <w:t>(a) the reference in that regulation to “any of regulations 18 to 21” shall be a reference to</w:t>
      </w:r>
      <w:r w:rsidR="005E573E" w:rsidRPr="00733ED4">
        <w:rPr>
          <w:sz w:val="21"/>
          <w:szCs w:val="21"/>
          <w:lang w:eastAsia="en-GB"/>
        </w:rPr>
        <w:t xml:space="preserve"> </w:t>
      </w:r>
      <w:r w:rsidRPr="00733ED4">
        <w:rPr>
          <w:sz w:val="21"/>
          <w:szCs w:val="21"/>
          <w:lang w:eastAsia="en-GB"/>
        </w:rPr>
        <w:t xml:space="preserve">“paragraph </w:t>
      </w:r>
    </w:p>
    <w:p w:rsidR="004E20B7" w:rsidRPr="00733ED4" w:rsidRDefault="005E573E" w:rsidP="004E20B7">
      <w:pPr>
        <w:autoSpaceDE w:val="0"/>
        <w:autoSpaceDN w:val="0"/>
        <w:adjustRightInd w:val="0"/>
        <w:ind w:left="540"/>
        <w:rPr>
          <w:sz w:val="21"/>
          <w:szCs w:val="21"/>
          <w:lang w:eastAsia="en-GB"/>
        </w:rPr>
      </w:pPr>
      <w:r w:rsidRPr="00733ED4">
        <w:rPr>
          <w:sz w:val="21"/>
          <w:szCs w:val="21"/>
          <w:lang w:eastAsia="en-GB"/>
        </w:rPr>
        <w:t xml:space="preserve">     </w:t>
      </w:r>
      <w:r w:rsidR="004E20B7" w:rsidRPr="00733ED4">
        <w:rPr>
          <w:sz w:val="21"/>
          <w:szCs w:val="21"/>
          <w:lang w:eastAsia="en-GB"/>
        </w:rPr>
        <w:t>1, 6 or 7 of Schedule 2A”;</w:t>
      </w:r>
    </w:p>
    <w:p w:rsidR="005E573E" w:rsidRPr="00733ED4" w:rsidRDefault="005E573E" w:rsidP="004E20B7">
      <w:pPr>
        <w:autoSpaceDE w:val="0"/>
        <w:autoSpaceDN w:val="0"/>
        <w:adjustRightInd w:val="0"/>
        <w:ind w:left="540"/>
        <w:rPr>
          <w:sz w:val="21"/>
          <w:szCs w:val="21"/>
          <w:lang w:eastAsia="en-GB"/>
        </w:rPr>
      </w:pPr>
    </w:p>
    <w:p w:rsidR="004E634C" w:rsidRPr="00733ED4" w:rsidRDefault="00001B27" w:rsidP="00001B27">
      <w:pPr>
        <w:autoSpaceDE w:val="0"/>
        <w:autoSpaceDN w:val="0"/>
        <w:adjustRightInd w:val="0"/>
        <w:ind w:firstLine="540"/>
        <w:rPr>
          <w:sz w:val="21"/>
          <w:szCs w:val="21"/>
          <w:lang w:eastAsia="en-GB"/>
        </w:rPr>
      </w:pPr>
      <w:r w:rsidRPr="00733ED4">
        <w:rPr>
          <w:sz w:val="21"/>
          <w:szCs w:val="21"/>
          <w:lang w:eastAsia="en-GB"/>
        </w:rPr>
        <w:t>(b) the reference in paragraphs (2), (3), (4) and (5) of that regulation to “member” shall be</w:t>
      </w:r>
      <w:r w:rsidR="004E634C" w:rsidRPr="00733ED4">
        <w:rPr>
          <w:sz w:val="21"/>
          <w:szCs w:val="21"/>
          <w:lang w:eastAsia="en-GB"/>
        </w:rPr>
        <w:t xml:space="preserve"> </w:t>
      </w:r>
      <w:r w:rsidRPr="00733ED4">
        <w:rPr>
          <w:sz w:val="21"/>
          <w:szCs w:val="21"/>
          <w:lang w:eastAsia="en-GB"/>
        </w:rPr>
        <w:t xml:space="preserve">a </w:t>
      </w:r>
    </w:p>
    <w:p w:rsidR="004E634C" w:rsidRPr="00733ED4" w:rsidRDefault="004E634C" w:rsidP="00001B27">
      <w:pPr>
        <w:autoSpaceDE w:val="0"/>
        <w:autoSpaceDN w:val="0"/>
        <w:adjustRightInd w:val="0"/>
        <w:ind w:firstLine="540"/>
        <w:rPr>
          <w:sz w:val="21"/>
          <w:szCs w:val="21"/>
          <w:lang w:eastAsia="en-GB"/>
        </w:rPr>
      </w:pPr>
      <w:r w:rsidRPr="00733ED4">
        <w:rPr>
          <w:sz w:val="21"/>
          <w:szCs w:val="21"/>
          <w:lang w:eastAsia="en-GB"/>
        </w:rPr>
        <w:t xml:space="preserve">      </w:t>
      </w:r>
      <w:r w:rsidR="00001B27" w:rsidRPr="00733ED4">
        <w:rPr>
          <w:sz w:val="21"/>
          <w:szCs w:val="21"/>
          <w:lang w:eastAsia="en-GB"/>
        </w:rPr>
        <w:t>reference to “person entitled to a pension credit or, as the case may be, the pension</w:t>
      </w:r>
      <w:r w:rsidRPr="00733ED4">
        <w:rPr>
          <w:sz w:val="21"/>
          <w:szCs w:val="21"/>
          <w:lang w:eastAsia="en-GB"/>
        </w:rPr>
        <w:t xml:space="preserve"> </w:t>
      </w:r>
      <w:r w:rsidR="00001B27" w:rsidRPr="00733ED4">
        <w:rPr>
          <w:sz w:val="21"/>
          <w:szCs w:val="21"/>
          <w:lang w:eastAsia="en-GB"/>
        </w:rPr>
        <w:t xml:space="preserve">credit </w:t>
      </w:r>
    </w:p>
    <w:p w:rsidR="00001B27" w:rsidRPr="00733ED4" w:rsidRDefault="004E634C" w:rsidP="00001B27">
      <w:pPr>
        <w:autoSpaceDE w:val="0"/>
        <w:autoSpaceDN w:val="0"/>
        <w:adjustRightInd w:val="0"/>
        <w:ind w:firstLine="540"/>
        <w:rPr>
          <w:sz w:val="21"/>
          <w:szCs w:val="21"/>
          <w:lang w:eastAsia="en-GB"/>
        </w:rPr>
      </w:pPr>
      <w:r w:rsidRPr="00733ED4">
        <w:rPr>
          <w:sz w:val="21"/>
          <w:szCs w:val="21"/>
          <w:lang w:eastAsia="en-GB"/>
        </w:rPr>
        <w:t xml:space="preserve">      </w:t>
      </w:r>
      <w:r w:rsidR="00001B27" w:rsidRPr="00733ED4">
        <w:rPr>
          <w:sz w:val="21"/>
          <w:szCs w:val="21"/>
          <w:lang w:eastAsia="en-GB"/>
        </w:rPr>
        <w:t>member”;</w:t>
      </w:r>
    </w:p>
    <w:p w:rsidR="004E634C" w:rsidRPr="00733ED4" w:rsidRDefault="004E634C" w:rsidP="00001B27">
      <w:pPr>
        <w:autoSpaceDE w:val="0"/>
        <w:autoSpaceDN w:val="0"/>
        <w:adjustRightInd w:val="0"/>
        <w:ind w:firstLine="540"/>
        <w:rPr>
          <w:sz w:val="21"/>
          <w:szCs w:val="21"/>
          <w:lang w:eastAsia="en-GB"/>
        </w:rPr>
      </w:pPr>
    </w:p>
    <w:p w:rsidR="004E634C" w:rsidRPr="00733ED4" w:rsidRDefault="00001B27" w:rsidP="00001B27">
      <w:pPr>
        <w:autoSpaceDE w:val="0"/>
        <w:autoSpaceDN w:val="0"/>
        <w:adjustRightInd w:val="0"/>
        <w:ind w:firstLine="540"/>
        <w:rPr>
          <w:sz w:val="21"/>
          <w:szCs w:val="21"/>
          <w:lang w:eastAsia="en-GB"/>
        </w:rPr>
      </w:pPr>
      <w:r w:rsidRPr="00733ED4">
        <w:rPr>
          <w:sz w:val="21"/>
          <w:szCs w:val="21"/>
          <w:lang w:eastAsia="en-GB"/>
        </w:rPr>
        <w:t>(c) the reference in paragraphs (2), (3), (4) and (10) of that regulation to “member’s personal</w:t>
      </w:r>
      <w:r w:rsidR="004E634C" w:rsidRPr="00733ED4">
        <w:rPr>
          <w:sz w:val="21"/>
          <w:szCs w:val="21"/>
          <w:lang w:eastAsia="en-GB"/>
        </w:rPr>
        <w:t xml:space="preserve"> </w:t>
      </w:r>
    </w:p>
    <w:p w:rsidR="004E634C" w:rsidRPr="00733ED4" w:rsidRDefault="004E634C" w:rsidP="00001B27">
      <w:pPr>
        <w:autoSpaceDE w:val="0"/>
        <w:autoSpaceDN w:val="0"/>
        <w:adjustRightInd w:val="0"/>
        <w:ind w:firstLine="540"/>
        <w:rPr>
          <w:sz w:val="21"/>
          <w:szCs w:val="21"/>
          <w:lang w:eastAsia="en-GB"/>
        </w:rPr>
      </w:pPr>
      <w:r w:rsidRPr="00733ED4">
        <w:rPr>
          <w:sz w:val="21"/>
          <w:szCs w:val="21"/>
          <w:lang w:eastAsia="en-GB"/>
        </w:rPr>
        <w:t xml:space="preserve">     </w:t>
      </w:r>
      <w:r w:rsidR="00001B27" w:rsidRPr="00733ED4">
        <w:rPr>
          <w:sz w:val="21"/>
          <w:szCs w:val="21"/>
          <w:lang w:eastAsia="en-GB"/>
        </w:rPr>
        <w:t>representative” shall be a reference to “personal representative of the person entitled to</w:t>
      </w:r>
      <w:r w:rsidRPr="00733ED4">
        <w:rPr>
          <w:sz w:val="21"/>
          <w:szCs w:val="21"/>
          <w:lang w:eastAsia="en-GB"/>
        </w:rPr>
        <w:t xml:space="preserve"> </w:t>
      </w:r>
      <w:r w:rsidR="00001B27" w:rsidRPr="00733ED4">
        <w:rPr>
          <w:sz w:val="21"/>
          <w:szCs w:val="21"/>
          <w:lang w:eastAsia="en-GB"/>
        </w:rPr>
        <w:t xml:space="preserve">a pension </w:t>
      </w:r>
    </w:p>
    <w:p w:rsidR="00001B27" w:rsidRPr="00733ED4" w:rsidRDefault="004E634C" w:rsidP="00001B27">
      <w:pPr>
        <w:autoSpaceDE w:val="0"/>
        <w:autoSpaceDN w:val="0"/>
        <w:adjustRightInd w:val="0"/>
        <w:ind w:firstLine="540"/>
        <w:rPr>
          <w:sz w:val="21"/>
          <w:szCs w:val="21"/>
          <w:lang w:eastAsia="en-GB"/>
        </w:rPr>
      </w:pPr>
      <w:r w:rsidRPr="00733ED4">
        <w:rPr>
          <w:sz w:val="21"/>
          <w:szCs w:val="21"/>
          <w:lang w:eastAsia="en-GB"/>
        </w:rPr>
        <w:t xml:space="preserve">     </w:t>
      </w:r>
      <w:r w:rsidR="00001B27" w:rsidRPr="00733ED4">
        <w:rPr>
          <w:sz w:val="21"/>
          <w:szCs w:val="21"/>
          <w:lang w:eastAsia="en-GB"/>
        </w:rPr>
        <w:t>credit or, as the case may be, the pension credit member”.</w:t>
      </w:r>
    </w:p>
    <w:p w:rsidR="004E634C" w:rsidRPr="00733ED4" w:rsidRDefault="004E634C" w:rsidP="00001B27">
      <w:pPr>
        <w:autoSpaceDE w:val="0"/>
        <w:autoSpaceDN w:val="0"/>
        <w:adjustRightInd w:val="0"/>
        <w:ind w:firstLine="540"/>
        <w:rPr>
          <w:sz w:val="21"/>
          <w:szCs w:val="21"/>
          <w:lang w:eastAsia="en-GB"/>
        </w:rPr>
      </w:pPr>
    </w:p>
    <w:p w:rsidR="00001B27" w:rsidRPr="00733ED4" w:rsidRDefault="00001B27" w:rsidP="00001B27">
      <w:pPr>
        <w:autoSpaceDE w:val="0"/>
        <w:autoSpaceDN w:val="0"/>
        <w:adjustRightInd w:val="0"/>
        <w:ind w:firstLine="540"/>
        <w:rPr>
          <w:sz w:val="21"/>
          <w:szCs w:val="21"/>
          <w:lang w:eastAsia="en-GB"/>
        </w:rPr>
      </w:pPr>
      <w:r w:rsidRPr="00733ED4">
        <w:rPr>
          <w:sz w:val="21"/>
          <w:szCs w:val="21"/>
          <w:lang w:eastAsia="en-GB"/>
        </w:rPr>
        <w:t>(d) for paragraph (6) substitute—</w:t>
      </w:r>
    </w:p>
    <w:p w:rsidR="004E634C" w:rsidRPr="00733ED4" w:rsidRDefault="004E634C" w:rsidP="00001B27">
      <w:pPr>
        <w:autoSpaceDE w:val="0"/>
        <w:autoSpaceDN w:val="0"/>
        <w:adjustRightInd w:val="0"/>
        <w:ind w:firstLine="540"/>
        <w:rPr>
          <w:sz w:val="21"/>
          <w:szCs w:val="21"/>
          <w:lang w:eastAsia="en-GB"/>
        </w:rPr>
      </w:pPr>
    </w:p>
    <w:p w:rsidR="004E634C" w:rsidRPr="00733ED4" w:rsidRDefault="00001B27" w:rsidP="004E634C">
      <w:pPr>
        <w:autoSpaceDE w:val="0"/>
        <w:autoSpaceDN w:val="0"/>
        <w:adjustRightInd w:val="0"/>
        <w:ind w:left="540" w:firstLine="540"/>
        <w:rPr>
          <w:sz w:val="21"/>
          <w:szCs w:val="21"/>
          <w:lang w:eastAsia="en-GB"/>
        </w:rPr>
      </w:pPr>
      <w:r w:rsidRPr="00733ED4">
        <w:rPr>
          <w:sz w:val="21"/>
          <w:szCs w:val="21"/>
          <w:lang w:eastAsia="en-GB"/>
        </w:rPr>
        <w:t>“(6) A nomination shall be given only by a person entitled to a pension credit, or as</w:t>
      </w:r>
      <w:r w:rsidR="004E634C" w:rsidRPr="00733ED4">
        <w:rPr>
          <w:sz w:val="21"/>
          <w:szCs w:val="21"/>
          <w:lang w:eastAsia="en-GB"/>
        </w:rPr>
        <w:t xml:space="preserve"> </w:t>
      </w:r>
      <w:r w:rsidRPr="00733ED4">
        <w:rPr>
          <w:sz w:val="21"/>
          <w:szCs w:val="21"/>
          <w:lang w:eastAsia="en-GB"/>
        </w:rPr>
        <w:t xml:space="preserve">the case </w:t>
      </w:r>
    </w:p>
    <w:p w:rsidR="00001B27" w:rsidRPr="00733ED4" w:rsidRDefault="004E634C" w:rsidP="004E634C">
      <w:pPr>
        <w:autoSpaceDE w:val="0"/>
        <w:autoSpaceDN w:val="0"/>
        <w:adjustRightInd w:val="0"/>
        <w:ind w:left="540" w:firstLine="540"/>
        <w:rPr>
          <w:sz w:val="21"/>
          <w:szCs w:val="21"/>
          <w:lang w:eastAsia="en-GB"/>
        </w:rPr>
      </w:pPr>
      <w:r w:rsidRPr="00733ED4">
        <w:rPr>
          <w:sz w:val="21"/>
          <w:szCs w:val="21"/>
          <w:lang w:eastAsia="en-GB"/>
        </w:rPr>
        <w:t xml:space="preserve">        </w:t>
      </w:r>
      <w:r w:rsidR="00001B27" w:rsidRPr="00733ED4">
        <w:rPr>
          <w:sz w:val="21"/>
          <w:szCs w:val="21"/>
          <w:lang w:eastAsia="en-GB"/>
        </w:rPr>
        <w:t xml:space="preserve">may be, a pension credit member under </w:t>
      </w:r>
      <w:r w:rsidR="00631B65" w:rsidRPr="00733ED4">
        <w:rPr>
          <w:sz w:val="21"/>
          <w:szCs w:val="21"/>
          <w:lang w:eastAsia="en-GB"/>
        </w:rPr>
        <w:t xml:space="preserve">this Section of </w:t>
      </w:r>
      <w:r w:rsidR="00001B27" w:rsidRPr="00733ED4">
        <w:rPr>
          <w:sz w:val="21"/>
          <w:szCs w:val="21"/>
          <w:lang w:eastAsia="en-GB"/>
        </w:rPr>
        <w:t>the scheme.”;</w:t>
      </w:r>
    </w:p>
    <w:p w:rsidR="004E634C" w:rsidRPr="00733ED4" w:rsidRDefault="004E634C" w:rsidP="004E634C">
      <w:pPr>
        <w:autoSpaceDE w:val="0"/>
        <w:autoSpaceDN w:val="0"/>
        <w:adjustRightInd w:val="0"/>
        <w:ind w:left="540" w:firstLine="540"/>
        <w:rPr>
          <w:sz w:val="21"/>
          <w:szCs w:val="21"/>
          <w:lang w:eastAsia="en-GB"/>
        </w:rPr>
      </w:pPr>
    </w:p>
    <w:p w:rsidR="004E634C" w:rsidRPr="00733ED4" w:rsidRDefault="004E634C" w:rsidP="004E634C">
      <w:pPr>
        <w:autoSpaceDE w:val="0"/>
        <w:autoSpaceDN w:val="0"/>
        <w:adjustRightInd w:val="0"/>
        <w:ind w:left="540"/>
        <w:rPr>
          <w:sz w:val="21"/>
          <w:szCs w:val="21"/>
          <w:lang w:eastAsia="en-GB"/>
        </w:rPr>
      </w:pPr>
      <w:r w:rsidRPr="00733ED4">
        <w:rPr>
          <w:sz w:val="21"/>
          <w:szCs w:val="21"/>
          <w:lang w:eastAsia="en-GB"/>
        </w:rPr>
        <w:t>(e) for paragraph (9) substitute—</w:t>
      </w:r>
    </w:p>
    <w:p w:rsidR="004E634C" w:rsidRPr="00733ED4" w:rsidRDefault="004E634C" w:rsidP="004E634C">
      <w:pPr>
        <w:autoSpaceDE w:val="0"/>
        <w:autoSpaceDN w:val="0"/>
        <w:adjustRightInd w:val="0"/>
        <w:ind w:left="540"/>
        <w:rPr>
          <w:sz w:val="21"/>
          <w:szCs w:val="21"/>
          <w:lang w:eastAsia="en-GB"/>
        </w:rPr>
      </w:pPr>
    </w:p>
    <w:p w:rsidR="004E634C" w:rsidRPr="00733ED4" w:rsidRDefault="004E634C" w:rsidP="004E634C">
      <w:pPr>
        <w:autoSpaceDE w:val="0"/>
        <w:autoSpaceDN w:val="0"/>
        <w:adjustRightInd w:val="0"/>
        <w:ind w:left="1440" w:hanging="360"/>
        <w:rPr>
          <w:sz w:val="21"/>
          <w:szCs w:val="21"/>
          <w:lang w:eastAsia="en-GB"/>
        </w:rPr>
      </w:pPr>
      <w:r w:rsidRPr="00733ED4">
        <w:rPr>
          <w:sz w:val="21"/>
          <w:szCs w:val="21"/>
          <w:lang w:eastAsia="en-GB"/>
        </w:rPr>
        <w:t>“(9) A person entitled to a pension credit, or as the case may be, a pension credit member whose credit was implemented on, or after, 1st April 2008 cannot give a notice referred to in paragraph (3)(a).”;</w:t>
      </w:r>
    </w:p>
    <w:p w:rsidR="004E634C" w:rsidRPr="00733ED4" w:rsidRDefault="004E634C" w:rsidP="004E634C">
      <w:pPr>
        <w:autoSpaceDE w:val="0"/>
        <w:autoSpaceDN w:val="0"/>
        <w:adjustRightInd w:val="0"/>
        <w:ind w:left="540"/>
        <w:rPr>
          <w:sz w:val="21"/>
          <w:szCs w:val="21"/>
          <w:lang w:eastAsia="en-GB"/>
        </w:rPr>
      </w:pPr>
    </w:p>
    <w:p w:rsidR="004E634C" w:rsidRPr="00733ED4" w:rsidRDefault="004E634C" w:rsidP="004E634C">
      <w:pPr>
        <w:autoSpaceDE w:val="0"/>
        <w:autoSpaceDN w:val="0"/>
        <w:adjustRightInd w:val="0"/>
        <w:ind w:left="540"/>
        <w:rPr>
          <w:sz w:val="20"/>
          <w:szCs w:val="20"/>
          <w:lang w:eastAsia="en-GB"/>
        </w:rPr>
      </w:pPr>
      <w:r w:rsidRPr="00733ED4">
        <w:rPr>
          <w:sz w:val="21"/>
          <w:szCs w:val="21"/>
          <w:lang w:eastAsia="en-GB"/>
        </w:rPr>
        <w:t>(f) in paragraph (12) omit sub-paragraph (d).</w:t>
      </w:r>
    </w:p>
    <w:p w:rsidR="004E634C" w:rsidRPr="00733ED4" w:rsidRDefault="004E634C" w:rsidP="004E634C">
      <w:pPr>
        <w:autoSpaceDE w:val="0"/>
        <w:autoSpaceDN w:val="0"/>
        <w:adjustRightInd w:val="0"/>
        <w:ind w:left="540"/>
        <w:rPr>
          <w:sz w:val="20"/>
          <w:szCs w:val="20"/>
          <w:lang w:eastAsia="en-GB"/>
        </w:rPr>
      </w:pPr>
    </w:p>
    <w:p w:rsidR="004E20B7" w:rsidRPr="00733ED4" w:rsidRDefault="004E20B7" w:rsidP="005E573E">
      <w:pPr>
        <w:autoSpaceDE w:val="0"/>
        <w:autoSpaceDN w:val="0"/>
        <w:adjustRightInd w:val="0"/>
        <w:ind w:left="540" w:hanging="540"/>
        <w:rPr>
          <w:b/>
          <w:bCs/>
          <w:sz w:val="21"/>
          <w:szCs w:val="21"/>
          <w:lang w:eastAsia="en-GB"/>
        </w:rPr>
      </w:pPr>
      <w:r w:rsidRPr="00733ED4">
        <w:rPr>
          <w:b/>
          <w:bCs/>
          <w:sz w:val="21"/>
          <w:szCs w:val="21"/>
          <w:lang w:eastAsia="en-GB"/>
        </w:rPr>
        <w:t>Transfers</w:t>
      </w:r>
    </w:p>
    <w:p w:rsidR="005E573E" w:rsidRPr="00733ED4" w:rsidRDefault="004E20B7" w:rsidP="004E20B7">
      <w:pPr>
        <w:autoSpaceDE w:val="0"/>
        <w:autoSpaceDN w:val="0"/>
        <w:adjustRightInd w:val="0"/>
        <w:ind w:left="540"/>
        <w:rPr>
          <w:sz w:val="21"/>
          <w:szCs w:val="21"/>
          <w:lang w:eastAsia="en-GB"/>
        </w:rPr>
      </w:pPr>
      <w:r w:rsidRPr="00733ED4">
        <w:rPr>
          <w:b/>
          <w:sz w:val="21"/>
          <w:szCs w:val="21"/>
          <w:lang w:eastAsia="en-GB"/>
        </w:rPr>
        <w:t>10.</w:t>
      </w:r>
      <w:r w:rsidRPr="00733ED4">
        <w:rPr>
          <w:sz w:val="21"/>
          <w:szCs w:val="21"/>
          <w:lang w:eastAsia="en-GB"/>
        </w:rPr>
        <w:t xml:space="preserve"> The Department shall not pay or accept a transfer value in respect of any pension credit rights</w:t>
      </w:r>
      <w:r w:rsidR="005E573E" w:rsidRPr="00733ED4">
        <w:rPr>
          <w:sz w:val="21"/>
          <w:szCs w:val="21"/>
          <w:lang w:eastAsia="en-GB"/>
        </w:rPr>
        <w:t xml:space="preserve"> </w:t>
      </w:r>
      <w:r w:rsidRPr="00733ED4">
        <w:rPr>
          <w:sz w:val="21"/>
          <w:szCs w:val="21"/>
          <w:lang w:eastAsia="en-GB"/>
        </w:rPr>
        <w:t xml:space="preserve">or </w:t>
      </w:r>
    </w:p>
    <w:p w:rsidR="004E20B7" w:rsidRPr="00733ED4" w:rsidRDefault="004E20B7" w:rsidP="005E573E">
      <w:pPr>
        <w:autoSpaceDE w:val="0"/>
        <w:autoSpaceDN w:val="0"/>
        <w:adjustRightInd w:val="0"/>
        <w:rPr>
          <w:sz w:val="21"/>
          <w:szCs w:val="21"/>
          <w:lang w:eastAsia="en-GB"/>
        </w:rPr>
      </w:pPr>
      <w:r w:rsidRPr="00733ED4">
        <w:rPr>
          <w:sz w:val="21"/>
          <w:szCs w:val="21"/>
          <w:lang w:eastAsia="en-GB"/>
        </w:rPr>
        <w:t>pension credit benefits.</w:t>
      </w:r>
    </w:p>
    <w:p w:rsidR="005E573E" w:rsidRPr="00733ED4" w:rsidRDefault="005E573E" w:rsidP="004E20B7">
      <w:pPr>
        <w:autoSpaceDE w:val="0"/>
        <w:autoSpaceDN w:val="0"/>
        <w:adjustRightInd w:val="0"/>
        <w:ind w:left="540"/>
        <w:rPr>
          <w:sz w:val="21"/>
          <w:szCs w:val="21"/>
          <w:lang w:eastAsia="en-GB"/>
        </w:rPr>
      </w:pPr>
    </w:p>
    <w:p w:rsidR="004E20B7" w:rsidRPr="00733ED4" w:rsidRDefault="004E20B7" w:rsidP="005E573E">
      <w:pPr>
        <w:autoSpaceDE w:val="0"/>
        <w:autoSpaceDN w:val="0"/>
        <w:adjustRightInd w:val="0"/>
        <w:ind w:left="540" w:hanging="540"/>
        <w:rPr>
          <w:b/>
          <w:bCs/>
          <w:sz w:val="21"/>
          <w:szCs w:val="21"/>
          <w:lang w:eastAsia="en-GB"/>
        </w:rPr>
      </w:pPr>
      <w:r w:rsidRPr="00733ED4">
        <w:rPr>
          <w:b/>
          <w:bCs/>
          <w:sz w:val="21"/>
          <w:szCs w:val="21"/>
          <w:lang w:eastAsia="en-GB"/>
        </w:rPr>
        <w:t>General rules about benefits</w:t>
      </w:r>
    </w:p>
    <w:p w:rsidR="004E20B7" w:rsidRPr="00733ED4" w:rsidRDefault="004E20B7" w:rsidP="005E573E">
      <w:pPr>
        <w:autoSpaceDE w:val="0"/>
        <w:autoSpaceDN w:val="0"/>
        <w:adjustRightInd w:val="0"/>
        <w:ind w:firstLine="540"/>
        <w:rPr>
          <w:sz w:val="21"/>
          <w:szCs w:val="21"/>
          <w:lang w:eastAsia="en-GB"/>
        </w:rPr>
      </w:pPr>
      <w:r w:rsidRPr="00733ED4">
        <w:rPr>
          <w:b/>
          <w:sz w:val="21"/>
          <w:szCs w:val="21"/>
          <w:lang w:eastAsia="en-GB"/>
        </w:rPr>
        <w:t>11.</w:t>
      </w:r>
      <w:r w:rsidRPr="00733ED4">
        <w:rPr>
          <w:sz w:val="21"/>
          <w:szCs w:val="21"/>
          <w:lang w:eastAsia="en-GB"/>
        </w:rPr>
        <w:t xml:space="preserve"> Regulations 88 (Claims for benefits), 89 (Deduction of tax), 90 (Benefits not assignable) and</w:t>
      </w:r>
      <w:r w:rsidR="005E573E" w:rsidRPr="00733ED4">
        <w:rPr>
          <w:sz w:val="21"/>
          <w:szCs w:val="21"/>
          <w:lang w:eastAsia="en-GB"/>
        </w:rPr>
        <w:t xml:space="preserve"> </w:t>
      </w:r>
      <w:r w:rsidRPr="00733ED4">
        <w:rPr>
          <w:sz w:val="21"/>
          <w:szCs w:val="21"/>
          <w:lang w:eastAsia="en-GB"/>
        </w:rPr>
        <w:t>91 (Beneficiary who is incapable) shall apply to a pension credit member.</w:t>
      </w:r>
    </w:p>
    <w:p w:rsidR="005E573E" w:rsidRPr="00733ED4" w:rsidRDefault="005E573E" w:rsidP="004E20B7">
      <w:pPr>
        <w:autoSpaceDE w:val="0"/>
        <w:autoSpaceDN w:val="0"/>
        <w:adjustRightInd w:val="0"/>
        <w:ind w:left="540"/>
        <w:rPr>
          <w:sz w:val="21"/>
          <w:szCs w:val="21"/>
          <w:lang w:eastAsia="en-GB"/>
        </w:rPr>
      </w:pPr>
    </w:p>
    <w:p w:rsidR="004E20B7" w:rsidRPr="00733ED4" w:rsidRDefault="004E20B7" w:rsidP="005E573E">
      <w:pPr>
        <w:autoSpaceDE w:val="0"/>
        <w:autoSpaceDN w:val="0"/>
        <w:adjustRightInd w:val="0"/>
        <w:ind w:left="540" w:hanging="540"/>
        <w:rPr>
          <w:b/>
          <w:bCs/>
          <w:sz w:val="21"/>
          <w:szCs w:val="21"/>
          <w:lang w:eastAsia="en-GB"/>
        </w:rPr>
      </w:pPr>
      <w:r w:rsidRPr="00733ED4">
        <w:rPr>
          <w:b/>
          <w:bCs/>
          <w:sz w:val="21"/>
          <w:szCs w:val="21"/>
          <w:lang w:eastAsia="en-GB"/>
        </w:rPr>
        <w:t>Offset for crime, negligence or fraud</w:t>
      </w:r>
    </w:p>
    <w:p w:rsidR="004E20B7" w:rsidRPr="00733ED4" w:rsidRDefault="004E20B7" w:rsidP="005E573E">
      <w:pPr>
        <w:autoSpaceDE w:val="0"/>
        <w:autoSpaceDN w:val="0"/>
        <w:adjustRightInd w:val="0"/>
        <w:ind w:firstLine="540"/>
        <w:rPr>
          <w:sz w:val="21"/>
          <w:szCs w:val="21"/>
          <w:lang w:eastAsia="en-GB"/>
        </w:rPr>
      </w:pPr>
      <w:r w:rsidRPr="00733ED4">
        <w:rPr>
          <w:b/>
          <w:sz w:val="21"/>
          <w:szCs w:val="21"/>
          <w:lang w:eastAsia="en-GB"/>
        </w:rPr>
        <w:t>12.</w:t>
      </w:r>
      <w:r w:rsidRPr="00733ED4">
        <w:rPr>
          <w:sz w:val="21"/>
          <w:szCs w:val="21"/>
          <w:lang w:eastAsia="en-GB"/>
        </w:rPr>
        <w:t xml:space="preserve"> Regulation 92 (Offset for crime, negligence or fraud) shall apply to a pension credit member</w:t>
      </w:r>
      <w:r w:rsidR="005E573E" w:rsidRPr="00733ED4">
        <w:rPr>
          <w:sz w:val="21"/>
          <w:szCs w:val="21"/>
          <w:lang w:eastAsia="en-GB"/>
        </w:rPr>
        <w:t xml:space="preserve"> </w:t>
      </w:r>
      <w:r w:rsidRPr="00733ED4">
        <w:rPr>
          <w:sz w:val="21"/>
          <w:szCs w:val="21"/>
          <w:lang w:eastAsia="en-GB"/>
        </w:rPr>
        <w:t>with the following modifications wherever the words to be modified appear–</w:t>
      </w:r>
    </w:p>
    <w:p w:rsidR="005E573E" w:rsidRPr="00733ED4" w:rsidRDefault="005E573E" w:rsidP="004E20B7">
      <w:pPr>
        <w:autoSpaceDE w:val="0"/>
        <w:autoSpaceDN w:val="0"/>
        <w:adjustRightInd w:val="0"/>
        <w:ind w:left="540"/>
        <w:rPr>
          <w:sz w:val="21"/>
          <w:szCs w:val="21"/>
          <w:lang w:eastAsia="en-GB"/>
        </w:rPr>
      </w:pPr>
    </w:p>
    <w:p w:rsidR="005E573E" w:rsidRPr="00733ED4" w:rsidRDefault="005E573E" w:rsidP="004E20B7">
      <w:pPr>
        <w:autoSpaceDE w:val="0"/>
        <w:autoSpaceDN w:val="0"/>
        <w:adjustRightInd w:val="0"/>
        <w:ind w:left="540"/>
        <w:rPr>
          <w:sz w:val="21"/>
          <w:szCs w:val="21"/>
          <w:lang w:eastAsia="en-GB"/>
        </w:rPr>
      </w:pPr>
      <w:r w:rsidRPr="00733ED4">
        <w:rPr>
          <w:sz w:val="21"/>
          <w:szCs w:val="21"/>
          <w:lang w:eastAsia="en-GB"/>
        </w:rPr>
        <w:t xml:space="preserve"> </w:t>
      </w:r>
      <w:r w:rsidR="004E20B7" w:rsidRPr="00733ED4">
        <w:rPr>
          <w:sz w:val="21"/>
          <w:szCs w:val="21"/>
          <w:lang w:eastAsia="en-GB"/>
        </w:rPr>
        <w:t>(a) the reference to “member’s” or “member” shall be a reference to “pension credit member’s”</w:t>
      </w:r>
      <w:r w:rsidRPr="00733ED4">
        <w:rPr>
          <w:sz w:val="21"/>
          <w:szCs w:val="21"/>
          <w:lang w:eastAsia="en-GB"/>
        </w:rPr>
        <w:t xml:space="preserve"> </w:t>
      </w:r>
      <w:r w:rsidR="004E20B7" w:rsidRPr="00733ED4">
        <w:rPr>
          <w:sz w:val="21"/>
          <w:szCs w:val="21"/>
          <w:lang w:eastAsia="en-GB"/>
        </w:rPr>
        <w:t xml:space="preserve">or </w:t>
      </w:r>
    </w:p>
    <w:p w:rsidR="004E20B7" w:rsidRPr="00733ED4" w:rsidRDefault="005E573E" w:rsidP="004E20B7">
      <w:pPr>
        <w:autoSpaceDE w:val="0"/>
        <w:autoSpaceDN w:val="0"/>
        <w:adjustRightInd w:val="0"/>
        <w:ind w:left="540"/>
        <w:rPr>
          <w:sz w:val="21"/>
          <w:szCs w:val="21"/>
          <w:lang w:eastAsia="en-GB"/>
        </w:rPr>
      </w:pPr>
      <w:r w:rsidRPr="00733ED4">
        <w:rPr>
          <w:sz w:val="21"/>
          <w:szCs w:val="21"/>
          <w:lang w:eastAsia="en-GB"/>
        </w:rPr>
        <w:t xml:space="preserve">      </w:t>
      </w:r>
      <w:r w:rsidR="004E20B7" w:rsidRPr="00733ED4">
        <w:rPr>
          <w:sz w:val="21"/>
          <w:szCs w:val="21"/>
          <w:lang w:eastAsia="en-GB"/>
        </w:rPr>
        <w:t>“pension credit member” as the case may be; and</w:t>
      </w:r>
    </w:p>
    <w:p w:rsidR="005E573E" w:rsidRPr="00733ED4" w:rsidRDefault="005E573E" w:rsidP="004E20B7">
      <w:pPr>
        <w:autoSpaceDE w:val="0"/>
        <w:autoSpaceDN w:val="0"/>
        <w:adjustRightInd w:val="0"/>
        <w:ind w:left="540"/>
        <w:rPr>
          <w:sz w:val="21"/>
          <w:szCs w:val="21"/>
          <w:lang w:eastAsia="en-GB"/>
        </w:rPr>
      </w:pPr>
    </w:p>
    <w:p w:rsidR="004E20B7" w:rsidRPr="00733ED4" w:rsidRDefault="004E20B7" w:rsidP="004E20B7">
      <w:pPr>
        <w:autoSpaceDE w:val="0"/>
        <w:autoSpaceDN w:val="0"/>
        <w:adjustRightInd w:val="0"/>
        <w:ind w:left="540"/>
        <w:rPr>
          <w:sz w:val="21"/>
          <w:szCs w:val="21"/>
          <w:lang w:eastAsia="en-GB"/>
        </w:rPr>
      </w:pPr>
      <w:r w:rsidRPr="00733ED4">
        <w:rPr>
          <w:sz w:val="21"/>
          <w:szCs w:val="21"/>
          <w:lang w:eastAsia="en-GB"/>
        </w:rPr>
        <w:t xml:space="preserve">(b) </w:t>
      </w:r>
      <w:r w:rsidR="002A1DD1" w:rsidRPr="00733ED4">
        <w:rPr>
          <w:b/>
          <w:i/>
          <w:sz w:val="21"/>
          <w:szCs w:val="21"/>
          <w:lang w:eastAsia="en-GB"/>
        </w:rPr>
        <w:t>revoked</w:t>
      </w:r>
    </w:p>
    <w:p w:rsidR="005E573E" w:rsidRPr="00733ED4" w:rsidRDefault="005E573E" w:rsidP="004E20B7">
      <w:pPr>
        <w:autoSpaceDE w:val="0"/>
        <w:autoSpaceDN w:val="0"/>
        <w:adjustRightInd w:val="0"/>
        <w:ind w:left="540"/>
        <w:rPr>
          <w:sz w:val="21"/>
          <w:szCs w:val="21"/>
          <w:lang w:eastAsia="en-GB"/>
        </w:rPr>
      </w:pPr>
    </w:p>
    <w:p w:rsidR="004E20B7" w:rsidRPr="00733ED4" w:rsidRDefault="004E20B7" w:rsidP="005E573E">
      <w:pPr>
        <w:autoSpaceDE w:val="0"/>
        <w:autoSpaceDN w:val="0"/>
        <w:adjustRightInd w:val="0"/>
        <w:ind w:left="540" w:hanging="540"/>
        <w:rPr>
          <w:b/>
          <w:bCs/>
          <w:sz w:val="21"/>
          <w:szCs w:val="21"/>
          <w:lang w:eastAsia="en-GB"/>
        </w:rPr>
      </w:pPr>
      <w:r w:rsidRPr="00733ED4">
        <w:rPr>
          <w:b/>
          <w:bCs/>
          <w:sz w:val="21"/>
          <w:szCs w:val="21"/>
          <w:lang w:eastAsia="en-GB"/>
        </w:rPr>
        <w:t>Loss of rights to benefits</w:t>
      </w:r>
    </w:p>
    <w:p w:rsidR="004E20B7" w:rsidRPr="00733ED4" w:rsidRDefault="004E20B7" w:rsidP="005E573E">
      <w:pPr>
        <w:autoSpaceDE w:val="0"/>
        <w:autoSpaceDN w:val="0"/>
        <w:adjustRightInd w:val="0"/>
        <w:ind w:firstLine="540"/>
        <w:rPr>
          <w:sz w:val="21"/>
          <w:szCs w:val="21"/>
          <w:lang w:eastAsia="en-GB"/>
        </w:rPr>
      </w:pPr>
      <w:r w:rsidRPr="00733ED4">
        <w:rPr>
          <w:b/>
          <w:sz w:val="21"/>
          <w:szCs w:val="21"/>
          <w:lang w:eastAsia="en-GB"/>
        </w:rPr>
        <w:t>13.</w:t>
      </w:r>
      <w:r w:rsidRPr="00733ED4">
        <w:rPr>
          <w:sz w:val="21"/>
          <w:szCs w:val="21"/>
          <w:lang w:eastAsia="en-GB"/>
        </w:rPr>
        <w:t xml:space="preserve"> Regulation 93 (Loss of rights to benefits) shall apply to a pension credit member with the</w:t>
      </w:r>
      <w:r w:rsidR="005E573E" w:rsidRPr="00733ED4">
        <w:rPr>
          <w:sz w:val="21"/>
          <w:szCs w:val="21"/>
          <w:lang w:eastAsia="en-GB"/>
        </w:rPr>
        <w:t xml:space="preserve"> </w:t>
      </w:r>
      <w:r w:rsidRPr="00733ED4">
        <w:rPr>
          <w:sz w:val="21"/>
          <w:szCs w:val="21"/>
          <w:lang w:eastAsia="en-GB"/>
        </w:rPr>
        <w:t>following modifications wherever the words to be modified appear–</w:t>
      </w:r>
    </w:p>
    <w:p w:rsidR="005E573E" w:rsidRPr="00733ED4" w:rsidRDefault="005E573E" w:rsidP="004E20B7">
      <w:pPr>
        <w:autoSpaceDE w:val="0"/>
        <w:autoSpaceDN w:val="0"/>
        <w:adjustRightInd w:val="0"/>
        <w:ind w:left="540"/>
        <w:rPr>
          <w:sz w:val="21"/>
          <w:szCs w:val="21"/>
          <w:lang w:eastAsia="en-GB"/>
        </w:rPr>
      </w:pPr>
    </w:p>
    <w:p w:rsidR="004E20B7" w:rsidRPr="00733ED4" w:rsidRDefault="004E20B7" w:rsidP="004E20B7">
      <w:pPr>
        <w:autoSpaceDE w:val="0"/>
        <w:autoSpaceDN w:val="0"/>
        <w:adjustRightInd w:val="0"/>
        <w:ind w:left="540"/>
        <w:rPr>
          <w:sz w:val="21"/>
          <w:szCs w:val="21"/>
          <w:lang w:eastAsia="en-GB"/>
        </w:rPr>
      </w:pPr>
      <w:r w:rsidRPr="00733ED4">
        <w:rPr>
          <w:sz w:val="21"/>
          <w:szCs w:val="21"/>
          <w:lang w:eastAsia="en-GB"/>
        </w:rPr>
        <w:t>(a) the reference to “member” shall be a reference to “pension credit member”; and</w:t>
      </w:r>
    </w:p>
    <w:p w:rsidR="005E573E" w:rsidRPr="00733ED4" w:rsidRDefault="005E573E" w:rsidP="004E20B7">
      <w:pPr>
        <w:autoSpaceDE w:val="0"/>
        <w:autoSpaceDN w:val="0"/>
        <w:adjustRightInd w:val="0"/>
        <w:ind w:left="540"/>
        <w:rPr>
          <w:sz w:val="21"/>
          <w:szCs w:val="21"/>
          <w:lang w:eastAsia="en-GB"/>
        </w:rPr>
      </w:pPr>
    </w:p>
    <w:p w:rsidR="004E20B7" w:rsidRPr="00733ED4" w:rsidRDefault="004E20B7" w:rsidP="004E20B7">
      <w:pPr>
        <w:autoSpaceDE w:val="0"/>
        <w:autoSpaceDN w:val="0"/>
        <w:adjustRightInd w:val="0"/>
        <w:ind w:left="540"/>
        <w:rPr>
          <w:sz w:val="21"/>
          <w:szCs w:val="21"/>
          <w:lang w:eastAsia="en-GB"/>
        </w:rPr>
      </w:pPr>
      <w:r w:rsidRPr="00733ED4">
        <w:rPr>
          <w:sz w:val="21"/>
          <w:szCs w:val="21"/>
          <w:lang w:eastAsia="en-GB"/>
        </w:rPr>
        <w:t xml:space="preserve">(b) </w:t>
      </w:r>
      <w:r w:rsidR="002A1DD1" w:rsidRPr="00733ED4">
        <w:rPr>
          <w:b/>
          <w:i/>
          <w:sz w:val="21"/>
          <w:szCs w:val="21"/>
          <w:lang w:eastAsia="en-GB"/>
        </w:rPr>
        <w:t>revoked</w:t>
      </w:r>
    </w:p>
    <w:p w:rsidR="005E573E" w:rsidRPr="00733ED4" w:rsidRDefault="005E573E" w:rsidP="004E20B7">
      <w:pPr>
        <w:autoSpaceDE w:val="0"/>
        <w:autoSpaceDN w:val="0"/>
        <w:adjustRightInd w:val="0"/>
        <w:ind w:left="540"/>
        <w:rPr>
          <w:sz w:val="21"/>
          <w:szCs w:val="21"/>
          <w:lang w:eastAsia="en-GB"/>
        </w:rPr>
      </w:pPr>
    </w:p>
    <w:p w:rsidR="004E20B7" w:rsidRPr="00733ED4" w:rsidRDefault="004E20B7" w:rsidP="005E573E">
      <w:pPr>
        <w:autoSpaceDE w:val="0"/>
        <w:autoSpaceDN w:val="0"/>
        <w:adjustRightInd w:val="0"/>
        <w:ind w:left="540" w:hanging="540"/>
        <w:rPr>
          <w:b/>
          <w:bCs/>
          <w:sz w:val="21"/>
          <w:szCs w:val="21"/>
          <w:lang w:eastAsia="en-GB"/>
        </w:rPr>
      </w:pPr>
      <w:r w:rsidRPr="00733ED4">
        <w:rPr>
          <w:b/>
          <w:bCs/>
          <w:sz w:val="21"/>
          <w:szCs w:val="21"/>
          <w:lang w:eastAsia="en-GB"/>
        </w:rPr>
        <w:t>Administrative matters</w:t>
      </w:r>
    </w:p>
    <w:p w:rsidR="004E20B7" w:rsidRPr="00733ED4" w:rsidRDefault="004E20B7" w:rsidP="005E573E">
      <w:pPr>
        <w:autoSpaceDE w:val="0"/>
        <w:autoSpaceDN w:val="0"/>
        <w:adjustRightInd w:val="0"/>
        <w:ind w:firstLine="540"/>
        <w:rPr>
          <w:sz w:val="21"/>
          <w:szCs w:val="21"/>
          <w:lang w:eastAsia="en-GB"/>
        </w:rPr>
      </w:pPr>
      <w:r w:rsidRPr="00733ED4">
        <w:rPr>
          <w:b/>
          <w:sz w:val="21"/>
          <w:szCs w:val="21"/>
          <w:lang w:eastAsia="en-GB"/>
        </w:rPr>
        <w:t>14.</w:t>
      </w:r>
      <w:r w:rsidRPr="00733ED4">
        <w:rPr>
          <w:sz w:val="21"/>
          <w:szCs w:val="21"/>
          <w:lang w:eastAsia="en-GB"/>
        </w:rPr>
        <w:t xml:space="preserve"> Regulation 96 (Determination of questions) shall apply to a person who is entitled to a pension</w:t>
      </w:r>
      <w:r w:rsidR="005E573E" w:rsidRPr="00733ED4">
        <w:rPr>
          <w:sz w:val="21"/>
          <w:szCs w:val="21"/>
          <w:lang w:eastAsia="en-GB"/>
        </w:rPr>
        <w:t xml:space="preserve"> </w:t>
      </w:r>
      <w:r w:rsidRPr="00733ED4">
        <w:rPr>
          <w:sz w:val="21"/>
          <w:szCs w:val="21"/>
          <w:lang w:eastAsia="en-GB"/>
        </w:rPr>
        <w:t>credit or, as the case may be, a pension credit member.</w:t>
      </w:r>
    </w:p>
    <w:p w:rsidR="008779FD" w:rsidRPr="00733ED4" w:rsidRDefault="008779FD" w:rsidP="00724216">
      <w:pPr>
        <w:tabs>
          <w:tab w:val="left" w:pos="360"/>
          <w:tab w:val="left" w:pos="720"/>
          <w:tab w:val="left" w:pos="1080"/>
          <w:tab w:val="left" w:pos="3780"/>
        </w:tabs>
        <w:autoSpaceDE w:val="0"/>
        <w:autoSpaceDN w:val="0"/>
        <w:adjustRightInd w:val="0"/>
        <w:rPr>
          <w:rFonts w:cs="Times"/>
          <w:sz w:val="21"/>
          <w:szCs w:val="20"/>
        </w:rPr>
      </w:pPr>
      <w:r w:rsidRPr="00733ED4">
        <w:rPr>
          <w:rFonts w:cs="Times"/>
          <w:sz w:val="21"/>
          <w:szCs w:val="20"/>
        </w:rPr>
        <w:br w:type="page"/>
      </w:r>
      <w:r w:rsidRPr="00733ED4">
        <w:rPr>
          <w:rFonts w:cs="Times"/>
          <w:sz w:val="21"/>
          <w:szCs w:val="20"/>
        </w:rPr>
        <w:lastRenderedPageBreak/>
        <w:tab/>
      </w:r>
      <w:r w:rsidRPr="00733ED4">
        <w:rPr>
          <w:rFonts w:cs="Times"/>
          <w:sz w:val="21"/>
          <w:szCs w:val="20"/>
        </w:rPr>
        <w:tab/>
      </w:r>
      <w:r w:rsidRPr="00733ED4">
        <w:rPr>
          <w:rFonts w:cs="Times"/>
          <w:sz w:val="21"/>
          <w:szCs w:val="20"/>
        </w:rPr>
        <w:tab/>
      </w:r>
      <w:r w:rsidRPr="00733ED4">
        <w:rPr>
          <w:rFonts w:cs="Times"/>
          <w:sz w:val="21"/>
          <w:szCs w:val="20"/>
        </w:rPr>
        <w:tab/>
        <w:t>SCHEDULE 3                                                      Regulation 99</w:t>
      </w:r>
    </w:p>
    <w:p w:rsidR="008779FD" w:rsidRPr="00733ED4" w:rsidRDefault="008779FD" w:rsidP="008779FD">
      <w:pPr>
        <w:tabs>
          <w:tab w:val="left" w:pos="360"/>
          <w:tab w:val="left" w:pos="720"/>
          <w:tab w:val="left" w:pos="1080"/>
          <w:tab w:val="left" w:pos="3240"/>
        </w:tabs>
        <w:autoSpaceDE w:val="0"/>
        <w:autoSpaceDN w:val="0"/>
        <w:adjustRightInd w:val="0"/>
        <w:rPr>
          <w:rFonts w:cs="Times"/>
          <w:sz w:val="21"/>
          <w:szCs w:val="20"/>
        </w:rPr>
      </w:pPr>
    </w:p>
    <w:p w:rsidR="008779FD" w:rsidRPr="00733ED4" w:rsidRDefault="008779FD" w:rsidP="008779FD">
      <w:pPr>
        <w:tabs>
          <w:tab w:val="left" w:pos="360"/>
          <w:tab w:val="left" w:pos="720"/>
          <w:tab w:val="left" w:pos="1080"/>
          <w:tab w:val="left" w:pos="3240"/>
        </w:tabs>
        <w:autoSpaceDE w:val="0"/>
        <w:autoSpaceDN w:val="0"/>
        <w:adjustRightInd w:val="0"/>
        <w:jc w:val="center"/>
        <w:rPr>
          <w:rFonts w:cs="Times"/>
          <w:b/>
          <w:sz w:val="21"/>
          <w:szCs w:val="20"/>
        </w:rPr>
      </w:pPr>
      <w:r w:rsidRPr="00733ED4">
        <w:rPr>
          <w:rFonts w:cs="Times"/>
          <w:b/>
          <w:sz w:val="21"/>
          <w:szCs w:val="20"/>
        </w:rPr>
        <w:t>Revocations</w:t>
      </w:r>
    </w:p>
    <w:p w:rsidR="00EF71A8" w:rsidRPr="00733ED4" w:rsidRDefault="00EF71A8" w:rsidP="00EF71A8">
      <w:pPr>
        <w:tabs>
          <w:tab w:val="left" w:pos="360"/>
          <w:tab w:val="left" w:pos="720"/>
          <w:tab w:val="left" w:pos="1080"/>
        </w:tabs>
        <w:autoSpaceDE w:val="0"/>
        <w:autoSpaceDN w:val="0"/>
        <w:adjustRightInd w:val="0"/>
        <w:ind w:left="360"/>
        <w:rPr>
          <w:rFonts w:cs="Times"/>
          <w:sz w:val="21"/>
          <w:szCs w:val="20"/>
        </w:rPr>
      </w:pPr>
    </w:p>
    <w:tbl>
      <w:tblPr>
        <w:tblW w:w="0" w:type="auto"/>
        <w:tblLook w:val="00BF" w:firstRow="1" w:lastRow="0" w:firstColumn="1" w:lastColumn="0" w:noHBand="0" w:noVBand="0"/>
      </w:tblPr>
      <w:tblGrid>
        <w:gridCol w:w="4643"/>
        <w:gridCol w:w="4643"/>
      </w:tblGrid>
      <w:tr w:rsidR="008779FD" w:rsidRPr="00733ED4" w:rsidTr="005D7CFE">
        <w:tc>
          <w:tcPr>
            <w:tcW w:w="4643" w:type="dxa"/>
            <w:tcBorders>
              <w:left w:val="nil"/>
              <w:bottom w:val="single" w:sz="4" w:space="0" w:color="auto"/>
              <w:right w:val="nil"/>
            </w:tcBorders>
          </w:tcPr>
          <w:p w:rsidR="008779FD" w:rsidRPr="00733ED4" w:rsidRDefault="008779FD" w:rsidP="008779FD">
            <w:pPr>
              <w:tabs>
                <w:tab w:val="left" w:pos="360"/>
                <w:tab w:val="left" w:pos="720"/>
                <w:tab w:val="left" w:pos="1080"/>
              </w:tabs>
              <w:autoSpaceDE w:val="0"/>
              <w:autoSpaceDN w:val="0"/>
              <w:adjustRightInd w:val="0"/>
              <w:jc w:val="center"/>
              <w:rPr>
                <w:rFonts w:cs="Times"/>
                <w:sz w:val="21"/>
                <w:szCs w:val="20"/>
              </w:rPr>
            </w:pPr>
            <w:r w:rsidRPr="00733ED4">
              <w:rPr>
                <w:rFonts w:cs="Times"/>
                <w:sz w:val="21"/>
                <w:szCs w:val="20"/>
              </w:rPr>
              <w:t>Column 1</w:t>
            </w:r>
          </w:p>
          <w:p w:rsidR="008779FD" w:rsidRPr="00733ED4" w:rsidRDefault="008779FD" w:rsidP="008779FD">
            <w:pPr>
              <w:tabs>
                <w:tab w:val="left" w:pos="360"/>
                <w:tab w:val="left" w:pos="720"/>
                <w:tab w:val="left" w:pos="1080"/>
              </w:tabs>
              <w:autoSpaceDE w:val="0"/>
              <w:autoSpaceDN w:val="0"/>
              <w:adjustRightInd w:val="0"/>
              <w:jc w:val="center"/>
              <w:rPr>
                <w:rFonts w:cs="Times"/>
                <w:i/>
                <w:sz w:val="21"/>
                <w:szCs w:val="20"/>
              </w:rPr>
            </w:pPr>
            <w:r w:rsidRPr="00733ED4">
              <w:rPr>
                <w:rFonts w:cs="Times"/>
                <w:i/>
                <w:sz w:val="21"/>
                <w:szCs w:val="20"/>
              </w:rPr>
              <w:t>Regulations</w:t>
            </w:r>
          </w:p>
        </w:tc>
        <w:tc>
          <w:tcPr>
            <w:tcW w:w="4643" w:type="dxa"/>
            <w:tcBorders>
              <w:left w:val="nil"/>
              <w:bottom w:val="single" w:sz="4" w:space="0" w:color="auto"/>
              <w:right w:val="nil"/>
            </w:tcBorders>
          </w:tcPr>
          <w:p w:rsidR="008779FD" w:rsidRPr="00733ED4" w:rsidRDefault="008779FD" w:rsidP="008779FD">
            <w:pPr>
              <w:tabs>
                <w:tab w:val="left" w:pos="360"/>
                <w:tab w:val="left" w:pos="720"/>
                <w:tab w:val="left" w:pos="1080"/>
              </w:tabs>
              <w:autoSpaceDE w:val="0"/>
              <w:autoSpaceDN w:val="0"/>
              <w:adjustRightInd w:val="0"/>
              <w:jc w:val="center"/>
              <w:rPr>
                <w:rFonts w:cs="Times"/>
                <w:sz w:val="21"/>
                <w:szCs w:val="20"/>
              </w:rPr>
            </w:pPr>
            <w:r w:rsidRPr="00733ED4">
              <w:rPr>
                <w:rFonts w:cs="Times"/>
                <w:sz w:val="21"/>
                <w:szCs w:val="20"/>
              </w:rPr>
              <w:t>Column 2</w:t>
            </w:r>
          </w:p>
          <w:p w:rsidR="008779FD" w:rsidRPr="00733ED4" w:rsidRDefault="008779FD" w:rsidP="008779FD">
            <w:pPr>
              <w:tabs>
                <w:tab w:val="left" w:pos="360"/>
                <w:tab w:val="left" w:pos="720"/>
                <w:tab w:val="left" w:pos="1080"/>
              </w:tabs>
              <w:autoSpaceDE w:val="0"/>
              <w:autoSpaceDN w:val="0"/>
              <w:adjustRightInd w:val="0"/>
              <w:jc w:val="center"/>
              <w:rPr>
                <w:rFonts w:cs="Times"/>
                <w:i/>
                <w:sz w:val="21"/>
                <w:szCs w:val="20"/>
              </w:rPr>
            </w:pPr>
            <w:r w:rsidRPr="00733ED4">
              <w:rPr>
                <w:rFonts w:cs="Times"/>
                <w:i/>
                <w:sz w:val="21"/>
                <w:szCs w:val="20"/>
              </w:rPr>
              <w:t>Extent of Revocation</w:t>
            </w:r>
          </w:p>
        </w:tc>
      </w:tr>
      <w:tr w:rsidR="008779FD" w:rsidRPr="00733ED4" w:rsidTr="008779FD">
        <w:tc>
          <w:tcPr>
            <w:tcW w:w="4643" w:type="dxa"/>
            <w:tcBorders>
              <w:left w:val="nil"/>
              <w:bottom w:val="nil"/>
              <w:right w:val="nil"/>
            </w:tcBorders>
          </w:tcPr>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8779FD">
            <w:pPr>
              <w:autoSpaceDE w:val="0"/>
              <w:autoSpaceDN w:val="0"/>
              <w:adjustRightInd w:val="0"/>
              <w:rPr>
                <w:rFonts w:cs="Times"/>
                <w:sz w:val="21"/>
                <w:szCs w:val="20"/>
              </w:rPr>
            </w:pPr>
            <w:r w:rsidRPr="00733ED4">
              <w:rPr>
                <w:rFonts w:cs="Times"/>
                <w:sz w:val="21"/>
                <w:szCs w:val="20"/>
              </w:rPr>
              <w:t>The Health Services</w:t>
            </w:r>
          </w:p>
          <w:p w:rsidR="008779FD" w:rsidRPr="00733ED4" w:rsidRDefault="008779FD" w:rsidP="008779FD">
            <w:pPr>
              <w:autoSpaceDE w:val="0"/>
              <w:autoSpaceDN w:val="0"/>
              <w:adjustRightInd w:val="0"/>
              <w:rPr>
                <w:rFonts w:cs="Times"/>
                <w:sz w:val="21"/>
                <w:szCs w:val="20"/>
              </w:rPr>
            </w:pPr>
            <w:r w:rsidRPr="00733ED4">
              <w:rPr>
                <w:rFonts w:cs="Times"/>
                <w:sz w:val="21"/>
                <w:szCs w:val="20"/>
              </w:rPr>
              <w:t>(Superannuation) (Amendment)</w:t>
            </w:r>
          </w:p>
          <w:p w:rsidR="008779FD" w:rsidRPr="00733ED4" w:rsidRDefault="008779FD" w:rsidP="008779FD">
            <w:pPr>
              <w:autoSpaceDE w:val="0"/>
              <w:autoSpaceDN w:val="0"/>
              <w:adjustRightInd w:val="0"/>
              <w:rPr>
                <w:rFonts w:cs="Times"/>
                <w:sz w:val="21"/>
                <w:szCs w:val="20"/>
              </w:rPr>
            </w:pPr>
            <w:r w:rsidRPr="00733ED4">
              <w:rPr>
                <w:rFonts w:cs="Times"/>
                <w:sz w:val="21"/>
                <w:szCs w:val="20"/>
              </w:rPr>
              <w:t>Regulations (</w:t>
            </w:r>
            <w:smartTag w:uri="urn:schemas-microsoft-com:office:smarttags" w:element="country-region">
              <w:smartTag w:uri="urn:schemas-microsoft-com:office:smarttags" w:element="place">
                <w:r w:rsidRPr="00733ED4">
                  <w:rPr>
                    <w:rFonts w:cs="Times"/>
                    <w:sz w:val="21"/>
                    <w:szCs w:val="20"/>
                  </w:rPr>
                  <w:t>Northern Ireland</w:t>
                </w:r>
              </w:smartTag>
            </w:smartTag>
            <w:r w:rsidRPr="00733ED4">
              <w:rPr>
                <w:rFonts w:cs="Times"/>
                <w:sz w:val="21"/>
                <w:szCs w:val="20"/>
              </w:rPr>
              <w:t>) 1983</w:t>
            </w:r>
          </w:p>
          <w:p w:rsidR="008779FD" w:rsidRPr="00733ED4" w:rsidRDefault="008779FD" w:rsidP="008779FD">
            <w:pPr>
              <w:tabs>
                <w:tab w:val="left" w:pos="360"/>
                <w:tab w:val="left" w:pos="720"/>
                <w:tab w:val="left" w:pos="1080"/>
              </w:tabs>
              <w:autoSpaceDE w:val="0"/>
              <w:autoSpaceDN w:val="0"/>
              <w:adjustRightInd w:val="0"/>
              <w:rPr>
                <w:rFonts w:cs="Times"/>
                <w:sz w:val="21"/>
                <w:szCs w:val="20"/>
              </w:rPr>
            </w:pPr>
            <w:r w:rsidRPr="00733ED4">
              <w:rPr>
                <w:rFonts w:cs="Times"/>
                <w:sz w:val="21"/>
                <w:szCs w:val="20"/>
              </w:rPr>
              <w:t xml:space="preserve">(S.R. 1983 No. 152) </w:t>
            </w:r>
          </w:p>
        </w:tc>
        <w:tc>
          <w:tcPr>
            <w:tcW w:w="4643" w:type="dxa"/>
            <w:tcBorders>
              <w:left w:val="nil"/>
              <w:bottom w:val="nil"/>
              <w:right w:val="nil"/>
            </w:tcBorders>
          </w:tcPr>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8779FD">
            <w:pPr>
              <w:tabs>
                <w:tab w:val="left" w:pos="360"/>
                <w:tab w:val="left" w:pos="720"/>
                <w:tab w:val="left" w:pos="1080"/>
              </w:tabs>
              <w:autoSpaceDE w:val="0"/>
              <w:autoSpaceDN w:val="0"/>
              <w:adjustRightInd w:val="0"/>
              <w:jc w:val="center"/>
              <w:rPr>
                <w:rFonts w:cs="Times"/>
                <w:sz w:val="21"/>
                <w:szCs w:val="20"/>
              </w:rPr>
            </w:pPr>
            <w:r w:rsidRPr="00733ED4">
              <w:rPr>
                <w:rFonts w:cs="Times"/>
                <w:sz w:val="21"/>
                <w:szCs w:val="20"/>
              </w:rPr>
              <w:t>The whole of the Regulations</w:t>
            </w:r>
          </w:p>
        </w:tc>
      </w:tr>
      <w:tr w:rsidR="008779FD" w:rsidRPr="00733ED4" w:rsidTr="008779FD">
        <w:tc>
          <w:tcPr>
            <w:tcW w:w="4643" w:type="dxa"/>
            <w:tcBorders>
              <w:top w:val="nil"/>
              <w:left w:val="nil"/>
              <w:bottom w:val="nil"/>
              <w:right w:val="nil"/>
            </w:tcBorders>
          </w:tcPr>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8779FD">
            <w:pPr>
              <w:autoSpaceDE w:val="0"/>
              <w:autoSpaceDN w:val="0"/>
              <w:adjustRightInd w:val="0"/>
              <w:rPr>
                <w:rFonts w:cs="Times"/>
                <w:sz w:val="21"/>
                <w:szCs w:val="20"/>
              </w:rPr>
            </w:pPr>
            <w:r w:rsidRPr="00733ED4">
              <w:rPr>
                <w:rFonts w:cs="Times"/>
                <w:sz w:val="21"/>
                <w:szCs w:val="20"/>
              </w:rPr>
              <w:t>The Health Services (Superannuation)</w:t>
            </w:r>
          </w:p>
          <w:p w:rsidR="008779FD" w:rsidRPr="00733ED4" w:rsidRDefault="008779FD" w:rsidP="008779FD">
            <w:pPr>
              <w:autoSpaceDE w:val="0"/>
              <w:autoSpaceDN w:val="0"/>
              <w:adjustRightInd w:val="0"/>
              <w:rPr>
                <w:rFonts w:cs="Times"/>
                <w:sz w:val="21"/>
                <w:szCs w:val="20"/>
              </w:rPr>
            </w:pPr>
            <w:r w:rsidRPr="00733ED4">
              <w:rPr>
                <w:rFonts w:cs="Times"/>
                <w:sz w:val="21"/>
                <w:szCs w:val="20"/>
              </w:rPr>
              <w:t>(Amendment) (No.2) Regulations</w:t>
            </w:r>
          </w:p>
          <w:p w:rsidR="008779FD" w:rsidRPr="00733ED4" w:rsidRDefault="008779FD" w:rsidP="008779FD">
            <w:pPr>
              <w:tabs>
                <w:tab w:val="left" w:pos="360"/>
                <w:tab w:val="left" w:pos="720"/>
                <w:tab w:val="left" w:pos="1080"/>
              </w:tabs>
              <w:autoSpaceDE w:val="0"/>
              <w:autoSpaceDN w:val="0"/>
              <w:adjustRightInd w:val="0"/>
              <w:rPr>
                <w:rFonts w:cs="Times"/>
                <w:sz w:val="21"/>
                <w:szCs w:val="20"/>
              </w:rPr>
            </w:pPr>
            <w:r w:rsidRPr="00733ED4">
              <w:rPr>
                <w:rFonts w:cs="Times"/>
                <w:sz w:val="21"/>
                <w:szCs w:val="20"/>
              </w:rPr>
              <w:t>(</w:t>
            </w:r>
            <w:smartTag w:uri="urn:schemas-microsoft-com:office:smarttags" w:element="country-region">
              <w:smartTag w:uri="urn:schemas-microsoft-com:office:smarttags" w:element="place">
                <w:r w:rsidRPr="00733ED4">
                  <w:rPr>
                    <w:rFonts w:cs="Times"/>
                    <w:sz w:val="21"/>
                    <w:szCs w:val="20"/>
                  </w:rPr>
                  <w:t>Northern Ireland</w:t>
                </w:r>
              </w:smartTag>
            </w:smartTag>
            <w:r w:rsidRPr="00733ED4">
              <w:rPr>
                <w:rFonts w:cs="Times"/>
                <w:sz w:val="21"/>
                <w:szCs w:val="20"/>
              </w:rPr>
              <w:t>) 1983 (S.R. 1983 No. 178)</w:t>
            </w:r>
          </w:p>
        </w:tc>
        <w:tc>
          <w:tcPr>
            <w:tcW w:w="4643" w:type="dxa"/>
            <w:tcBorders>
              <w:top w:val="nil"/>
              <w:left w:val="nil"/>
              <w:bottom w:val="nil"/>
              <w:right w:val="nil"/>
            </w:tcBorders>
          </w:tcPr>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8779FD">
            <w:pPr>
              <w:tabs>
                <w:tab w:val="left" w:pos="360"/>
                <w:tab w:val="left" w:pos="720"/>
                <w:tab w:val="left" w:pos="1080"/>
              </w:tabs>
              <w:autoSpaceDE w:val="0"/>
              <w:autoSpaceDN w:val="0"/>
              <w:adjustRightInd w:val="0"/>
              <w:jc w:val="center"/>
              <w:rPr>
                <w:rFonts w:cs="Times"/>
                <w:sz w:val="21"/>
                <w:szCs w:val="20"/>
              </w:rPr>
            </w:pPr>
            <w:r w:rsidRPr="00733ED4">
              <w:rPr>
                <w:rFonts w:cs="Times"/>
                <w:sz w:val="21"/>
                <w:szCs w:val="20"/>
              </w:rPr>
              <w:t>The whole of the Regulations</w:t>
            </w:r>
          </w:p>
          <w:p w:rsidR="008779FD" w:rsidRPr="00733ED4" w:rsidRDefault="008779FD" w:rsidP="008779FD">
            <w:pPr>
              <w:tabs>
                <w:tab w:val="left" w:pos="360"/>
                <w:tab w:val="left" w:pos="720"/>
                <w:tab w:val="left" w:pos="1080"/>
              </w:tabs>
              <w:autoSpaceDE w:val="0"/>
              <w:autoSpaceDN w:val="0"/>
              <w:adjustRightInd w:val="0"/>
              <w:jc w:val="center"/>
              <w:rPr>
                <w:rFonts w:cs="Times"/>
                <w:sz w:val="21"/>
                <w:szCs w:val="20"/>
              </w:rPr>
            </w:pPr>
          </w:p>
        </w:tc>
      </w:tr>
      <w:tr w:rsidR="008779FD" w:rsidRPr="00733ED4" w:rsidTr="008779FD">
        <w:tc>
          <w:tcPr>
            <w:tcW w:w="4643" w:type="dxa"/>
            <w:tcBorders>
              <w:top w:val="nil"/>
              <w:left w:val="nil"/>
              <w:bottom w:val="nil"/>
              <w:right w:val="nil"/>
            </w:tcBorders>
          </w:tcPr>
          <w:p w:rsidR="008779FD" w:rsidRPr="00733ED4" w:rsidRDefault="008779FD" w:rsidP="008779FD">
            <w:pPr>
              <w:autoSpaceDE w:val="0"/>
              <w:autoSpaceDN w:val="0"/>
              <w:adjustRightInd w:val="0"/>
              <w:rPr>
                <w:rFonts w:cs="Times"/>
                <w:sz w:val="21"/>
                <w:szCs w:val="20"/>
              </w:rPr>
            </w:pPr>
          </w:p>
          <w:p w:rsidR="008779FD" w:rsidRPr="00733ED4" w:rsidRDefault="008779FD" w:rsidP="008779FD">
            <w:pPr>
              <w:autoSpaceDE w:val="0"/>
              <w:autoSpaceDN w:val="0"/>
              <w:adjustRightInd w:val="0"/>
              <w:rPr>
                <w:rFonts w:cs="Times"/>
                <w:sz w:val="21"/>
                <w:szCs w:val="20"/>
              </w:rPr>
            </w:pPr>
            <w:r w:rsidRPr="00733ED4">
              <w:rPr>
                <w:rFonts w:cs="Times"/>
                <w:sz w:val="21"/>
                <w:szCs w:val="20"/>
              </w:rPr>
              <w:t>The Health and Personal Social Services</w:t>
            </w:r>
          </w:p>
          <w:p w:rsidR="008779FD" w:rsidRPr="00733ED4" w:rsidRDefault="008779FD" w:rsidP="008779FD">
            <w:pPr>
              <w:autoSpaceDE w:val="0"/>
              <w:autoSpaceDN w:val="0"/>
              <w:adjustRightInd w:val="0"/>
              <w:rPr>
                <w:rFonts w:cs="Times"/>
                <w:sz w:val="21"/>
                <w:szCs w:val="20"/>
              </w:rPr>
            </w:pPr>
            <w:r w:rsidRPr="00733ED4">
              <w:rPr>
                <w:rFonts w:cs="Times"/>
                <w:sz w:val="21"/>
                <w:szCs w:val="20"/>
              </w:rPr>
              <w:t>(Superannuation) Regulations (</w:t>
            </w:r>
            <w:smartTag w:uri="urn:schemas-microsoft-com:office:smarttags" w:element="country-region">
              <w:smartTag w:uri="urn:schemas-microsoft-com:office:smarttags" w:element="place">
                <w:r w:rsidRPr="00733ED4">
                  <w:rPr>
                    <w:rFonts w:cs="Times"/>
                    <w:sz w:val="21"/>
                    <w:szCs w:val="20"/>
                  </w:rPr>
                  <w:t>Northern Ireland</w:t>
                </w:r>
              </w:smartTag>
            </w:smartTag>
            <w:r w:rsidRPr="00733ED4">
              <w:rPr>
                <w:rFonts w:cs="Times"/>
                <w:sz w:val="21"/>
                <w:szCs w:val="20"/>
              </w:rPr>
              <w:t>)</w:t>
            </w:r>
          </w:p>
          <w:p w:rsidR="008779FD" w:rsidRPr="00733ED4" w:rsidRDefault="008779FD" w:rsidP="008779FD">
            <w:pPr>
              <w:tabs>
                <w:tab w:val="left" w:pos="360"/>
                <w:tab w:val="left" w:pos="720"/>
                <w:tab w:val="left" w:pos="1080"/>
              </w:tabs>
              <w:autoSpaceDE w:val="0"/>
              <w:autoSpaceDN w:val="0"/>
              <w:adjustRightInd w:val="0"/>
              <w:rPr>
                <w:rFonts w:cs="Times"/>
                <w:sz w:val="21"/>
                <w:szCs w:val="20"/>
              </w:rPr>
            </w:pPr>
            <w:r w:rsidRPr="00733ED4">
              <w:rPr>
                <w:rFonts w:cs="Times"/>
                <w:sz w:val="21"/>
                <w:szCs w:val="20"/>
              </w:rPr>
              <w:t>1984 (S.R. 1984 No. 336)</w:t>
            </w: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tc>
        <w:tc>
          <w:tcPr>
            <w:tcW w:w="4643" w:type="dxa"/>
            <w:tcBorders>
              <w:top w:val="nil"/>
              <w:left w:val="nil"/>
              <w:bottom w:val="nil"/>
              <w:right w:val="nil"/>
            </w:tcBorders>
          </w:tcPr>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8779FD">
            <w:pPr>
              <w:tabs>
                <w:tab w:val="left" w:pos="360"/>
                <w:tab w:val="left" w:pos="720"/>
                <w:tab w:val="left" w:pos="1080"/>
              </w:tabs>
              <w:autoSpaceDE w:val="0"/>
              <w:autoSpaceDN w:val="0"/>
              <w:adjustRightInd w:val="0"/>
              <w:jc w:val="center"/>
              <w:rPr>
                <w:rFonts w:cs="Times"/>
                <w:sz w:val="21"/>
                <w:szCs w:val="20"/>
              </w:rPr>
            </w:pPr>
            <w:r w:rsidRPr="00733ED4">
              <w:rPr>
                <w:rFonts w:cs="Times"/>
                <w:sz w:val="21"/>
                <w:szCs w:val="20"/>
              </w:rPr>
              <w:t>The whole of the Regulations</w:t>
            </w:r>
          </w:p>
          <w:p w:rsidR="008779FD" w:rsidRPr="00733ED4" w:rsidRDefault="008779FD" w:rsidP="008779FD">
            <w:pPr>
              <w:tabs>
                <w:tab w:val="left" w:pos="360"/>
                <w:tab w:val="left" w:pos="720"/>
                <w:tab w:val="left" w:pos="1080"/>
              </w:tabs>
              <w:autoSpaceDE w:val="0"/>
              <w:autoSpaceDN w:val="0"/>
              <w:adjustRightInd w:val="0"/>
              <w:jc w:val="center"/>
              <w:rPr>
                <w:rFonts w:cs="Times"/>
                <w:sz w:val="21"/>
                <w:szCs w:val="20"/>
              </w:rPr>
            </w:pPr>
          </w:p>
        </w:tc>
      </w:tr>
      <w:tr w:rsidR="008779FD" w:rsidRPr="00733ED4" w:rsidTr="008779FD">
        <w:tc>
          <w:tcPr>
            <w:tcW w:w="4643" w:type="dxa"/>
            <w:tcBorders>
              <w:top w:val="nil"/>
              <w:left w:val="nil"/>
              <w:bottom w:val="nil"/>
              <w:right w:val="nil"/>
            </w:tcBorders>
          </w:tcPr>
          <w:p w:rsidR="008779FD" w:rsidRPr="00733ED4" w:rsidRDefault="008779FD" w:rsidP="008779FD">
            <w:pPr>
              <w:autoSpaceDE w:val="0"/>
              <w:autoSpaceDN w:val="0"/>
              <w:adjustRightInd w:val="0"/>
              <w:rPr>
                <w:rFonts w:cs="Times"/>
                <w:sz w:val="21"/>
                <w:szCs w:val="20"/>
              </w:rPr>
            </w:pPr>
          </w:p>
          <w:p w:rsidR="008779FD" w:rsidRPr="00733ED4" w:rsidRDefault="008779FD" w:rsidP="008779FD">
            <w:pPr>
              <w:autoSpaceDE w:val="0"/>
              <w:autoSpaceDN w:val="0"/>
              <w:adjustRightInd w:val="0"/>
              <w:rPr>
                <w:rFonts w:cs="Times"/>
                <w:sz w:val="21"/>
                <w:szCs w:val="20"/>
              </w:rPr>
            </w:pPr>
            <w:r w:rsidRPr="00733ED4">
              <w:rPr>
                <w:rFonts w:cs="Times"/>
                <w:sz w:val="21"/>
                <w:szCs w:val="20"/>
              </w:rPr>
              <w:t>The Health and Personal Social Services</w:t>
            </w:r>
          </w:p>
          <w:p w:rsidR="008779FD" w:rsidRPr="00733ED4" w:rsidRDefault="008779FD" w:rsidP="008779FD">
            <w:pPr>
              <w:autoSpaceDE w:val="0"/>
              <w:autoSpaceDN w:val="0"/>
              <w:adjustRightInd w:val="0"/>
              <w:rPr>
                <w:rFonts w:cs="Times"/>
                <w:sz w:val="21"/>
                <w:szCs w:val="20"/>
              </w:rPr>
            </w:pPr>
            <w:r w:rsidRPr="00733ED4">
              <w:rPr>
                <w:rFonts w:cs="Times"/>
                <w:sz w:val="21"/>
                <w:szCs w:val="20"/>
              </w:rPr>
              <w:t>(Superannuation) (Amendment) Regulations</w:t>
            </w:r>
          </w:p>
          <w:p w:rsidR="008779FD" w:rsidRPr="00733ED4" w:rsidRDefault="008779FD" w:rsidP="008779FD">
            <w:pPr>
              <w:autoSpaceDE w:val="0"/>
              <w:autoSpaceDN w:val="0"/>
              <w:adjustRightInd w:val="0"/>
              <w:rPr>
                <w:rFonts w:cs="Times"/>
                <w:sz w:val="21"/>
                <w:szCs w:val="20"/>
              </w:rPr>
            </w:pPr>
            <w:r w:rsidRPr="00733ED4">
              <w:rPr>
                <w:rFonts w:cs="Times"/>
                <w:sz w:val="21"/>
                <w:szCs w:val="20"/>
              </w:rPr>
              <w:t>(</w:t>
            </w:r>
            <w:smartTag w:uri="urn:schemas-microsoft-com:office:smarttags" w:element="country-region">
              <w:smartTag w:uri="urn:schemas-microsoft-com:office:smarttags" w:element="place">
                <w:r w:rsidRPr="00733ED4">
                  <w:rPr>
                    <w:rFonts w:cs="Times"/>
                    <w:sz w:val="21"/>
                    <w:szCs w:val="20"/>
                  </w:rPr>
                  <w:t>Northern Ireland</w:t>
                </w:r>
              </w:smartTag>
            </w:smartTag>
            <w:r w:rsidRPr="00733ED4">
              <w:rPr>
                <w:rFonts w:cs="Times"/>
                <w:sz w:val="21"/>
                <w:szCs w:val="20"/>
              </w:rPr>
              <w:t>) 1988 (S.R. 1988 No. 271)</w:t>
            </w:r>
          </w:p>
        </w:tc>
        <w:tc>
          <w:tcPr>
            <w:tcW w:w="4643" w:type="dxa"/>
            <w:tcBorders>
              <w:top w:val="nil"/>
              <w:left w:val="nil"/>
              <w:bottom w:val="nil"/>
              <w:right w:val="nil"/>
            </w:tcBorders>
          </w:tcPr>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8779FD">
            <w:pPr>
              <w:tabs>
                <w:tab w:val="left" w:pos="360"/>
                <w:tab w:val="left" w:pos="720"/>
                <w:tab w:val="left" w:pos="1080"/>
              </w:tabs>
              <w:autoSpaceDE w:val="0"/>
              <w:autoSpaceDN w:val="0"/>
              <w:adjustRightInd w:val="0"/>
              <w:jc w:val="center"/>
              <w:rPr>
                <w:rFonts w:cs="Times"/>
                <w:sz w:val="21"/>
                <w:szCs w:val="20"/>
              </w:rPr>
            </w:pPr>
            <w:r w:rsidRPr="00733ED4">
              <w:rPr>
                <w:rFonts w:cs="Times"/>
                <w:sz w:val="21"/>
                <w:szCs w:val="20"/>
              </w:rPr>
              <w:t>The whole of the Regulations</w:t>
            </w:r>
          </w:p>
          <w:p w:rsidR="008779FD" w:rsidRPr="00733ED4" w:rsidRDefault="008779FD" w:rsidP="008779FD">
            <w:pPr>
              <w:tabs>
                <w:tab w:val="left" w:pos="360"/>
                <w:tab w:val="left" w:pos="720"/>
                <w:tab w:val="left" w:pos="1080"/>
              </w:tabs>
              <w:autoSpaceDE w:val="0"/>
              <w:autoSpaceDN w:val="0"/>
              <w:adjustRightInd w:val="0"/>
              <w:jc w:val="center"/>
              <w:rPr>
                <w:rFonts w:cs="Times"/>
                <w:sz w:val="21"/>
                <w:szCs w:val="20"/>
              </w:rPr>
            </w:pPr>
          </w:p>
        </w:tc>
      </w:tr>
      <w:tr w:rsidR="008779FD" w:rsidRPr="00733ED4" w:rsidTr="008779FD">
        <w:tc>
          <w:tcPr>
            <w:tcW w:w="4643" w:type="dxa"/>
            <w:tcBorders>
              <w:top w:val="nil"/>
              <w:left w:val="nil"/>
              <w:bottom w:val="nil"/>
              <w:right w:val="nil"/>
            </w:tcBorders>
          </w:tcPr>
          <w:p w:rsidR="008779FD" w:rsidRPr="00733ED4" w:rsidRDefault="008779FD" w:rsidP="008779FD">
            <w:pPr>
              <w:autoSpaceDE w:val="0"/>
              <w:autoSpaceDN w:val="0"/>
              <w:adjustRightInd w:val="0"/>
              <w:rPr>
                <w:rFonts w:cs="Times"/>
                <w:sz w:val="21"/>
                <w:szCs w:val="20"/>
              </w:rPr>
            </w:pPr>
          </w:p>
          <w:p w:rsidR="008779FD" w:rsidRPr="00733ED4" w:rsidRDefault="008779FD" w:rsidP="008779FD">
            <w:pPr>
              <w:autoSpaceDE w:val="0"/>
              <w:autoSpaceDN w:val="0"/>
              <w:adjustRightInd w:val="0"/>
              <w:rPr>
                <w:rFonts w:cs="Times"/>
                <w:sz w:val="21"/>
                <w:szCs w:val="20"/>
              </w:rPr>
            </w:pPr>
            <w:r w:rsidRPr="00733ED4">
              <w:rPr>
                <w:rFonts w:cs="Times"/>
                <w:sz w:val="21"/>
                <w:szCs w:val="20"/>
              </w:rPr>
              <w:t>The Health and Personal Social Services</w:t>
            </w:r>
          </w:p>
          <w:p w:rsidR="008779FD" w:rsidRPr="00733ED4" w:rsidRDefault="008779FD" w:rsidP="008779FD">
            <w:pPr>
              <w:autoSpaceDE w:val="0"/>
              <w:autoSpaceDN w:val="0"/>
              <w:adjustRightInd w:val="0"/>
              <w:rPr>
                <w:rFonts w:cs="Times"/>
                <w:sz w:val="21"/>
                <w:szCs w:val="20"/>
              </w:rPr>
            </w:pPr>
            <w:r w:rsidRPr="00733ED4">
              <w:rPr>
                <w:rFonts w:cs="Times"/>
                <w:sz w:val="21"/>
                <w:szCs w:val="20"/>
              </w:rPr>
              <w:t>(Superannuation) (Amendment) Regulations</w:t>
            </w:r>
          </w:p>
          <w:p w:rsidR="008779FD" w:rsidRPr="00733ED4" w:rsidRDefault="008779FD" w:rsidP="008779FD">
            <w:pPr>
              <w:autoSpaceDE w:val="0"/>
              <w:autoSpaceDN w:val="0"/>
              <w:adjustRightInd w:val="0"/>
              <w:rPr>
                <w:rFonts w:cs="Times"/>
                <w:sz w:val="21"/>
                <w:szCs w:val="20"/>
              </w:rPr>
            </w:pPr>
            <w:r w:rsidRPr="00733ED4">
              <w:rPr>
                <w:rFonts w:cs="Times"/>
                <w:sz w:val="21"/>
                <w:szCs w:val="20"/>
              </w:rPr>
              <w:t>(</w:t>
            </w:r>
            <w:smartTag w:uri="urn:schemas-microsoft-com:office:smarttags" w:element="country-region">
              <w:smartTag w:uri="urn:schemas-microsoft-com:office:smarttags" w:element="place">
                <w:r w:rsidRPr="00733ED4">
                  <w:rPr>
                    <w:rFonts w:cs="Times"/>
                    <w:sz w:val="21"/>
                    <w:szCs w:val="20"/>
                  </w:rPr>
                  <w:t>Northern Ireland</w:t>
                </w:r>
              </w:smartTag>
            </w:smartTag>
            <w:r w:rsidRPr="00733ED4">
              <w:rPr>
                <w:rFonts w:cs="Times"/>
                <w:sz w:val="21"/>
                <w:szCs w:val="20"/>
              </w:rPr>
              <w:t>) 1990 (S.R. 1990 No. 62)</w:t>
            </w:r>
          </w:p>
        </w:tc>
        <w:tc>
          <w:tcPr>
            <w:tcW w:w="4643" w:type="dxa"/>
            <w:tcBorders>
              <w:top w:val="nil"/>
              <w:left w:val="nil"/>
              <w:bottom w:val="nil"/>
              <w:right w:val="nil"/>
            </w:tcBorders>
          </w:tcPr>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8779FD">
            <w:pPr>
              <w:tabs>
                <w:tab w:val="left" w:pos="360"/>
                <w:tab w:val="left" w:pos="720"/>
                <w:tab w:val="left" w:pos="1080"/>
              </w:tabs>
              <w:autoSpaceDE w:val="0"/>
              <w:autoSpaceDN w:val="0"/>
              <w:adjustRightInd w:val="0"/>
              <w:jc w:val="center"/>
              <w:rPr>
                <w:rFonts w:cs="Times"/>
                <w:sz w:val="21"/>
                <w:szCs w:val="20"/>
              </w:rPr>
            </w:pPr>
            <w:r w:rsidRPr="00733ED4">
              <w:rPr>
                <w:rFonts w:cs="Times"/>
                <w:sz w:val="21"/>
                <w:szCs w:val="20"/>
              </w:rPr>
              <w:t>The whole of the Regulations</w:t>
            </w:r>
          </w:p>
          <w:p w:rsidR="008779FD" w:rsidRPr="00733ED4" w:rsidRDefault="008779FD" w:rsidP="008779FD">
            <w:pPr>
              <w:tabs>
                <w:tab w:val="left" w:pos="360"/>
                <w:tab w:val="left" w:pos="720"/>
                <w:tab w:val="left" w:pos="1080"/>
              </w:tabs>
              <w:autoSpaceDE w:val="0"/>
              <w:autoSpaceDN w:val="0"/>
              <w:adjustRightInd w:val="0"/>
              <w:jc w:val="center"/>
              <w:rPr>
                <w:rFonts w:cs="Times"/>
                <w:sz w:val="21"/>
                <w:szCs w:val="20"/>
              </w:rPr>
            </w:pPr>
          </w:p>
        </w:tc>
      </w:tr>
      <w:tr w:rsidR="008779FD" w:rsidRPr="00733ED4" w:rsidTr="008779FD">
        <w:tc>
          <w:tcPr>
            <w:tcW w:w="4643" w:type="dxa"/>
            <w:tcBorders>
              <w:top w:val="nil"/>
              <w:left w:val="nil"/>
              <w:bottom w:val="nil"/>
              <w:right w:val="nil"/>
            </w:tcBorders>
          </w:tcPr>
          <w:p w:rsidR="008779FD" w:rsidRPr="00733ED4" w:rsidRDefault="008779FD" w:rsidP="008779FD">
            <w:pPr>
              <w:autoSpaceDE w:val="0"/>
              <w:autoSpaceDN w:val="0"/>
              <w:adjustRightInd w:val="0"/>
              <w:rPr>
                <w:rFonts w:cs="Times"/>
                <w:sz w:val="21"/>
                <w:szCs w:val="20"/>
              </w:rPr>
            </w:pPr>
          </w:p>
          <w:p w:rsidR="008779FD" w:rsidRPr="00733ED4" w:rsidRDefault="008779FD" w:rsidP="008779FD">
            <w:pPr>
              <w:autoSpaceDE w:val="0"/>
              <w:autoSpaceDN w:val="0"/>
              <w:adjustRightInd w:val="0"/>
              <w:rPr>
                <w:rFonts w:cs="Times"/>
                <w:sz w:val="21"/>
                <w:szCs w:val="20"/>
              </w:rPr>
            </w:pPr>
            <w:r w:rsidRPr="00733ED4">
              <w:rPr>
                <w:rFonts w:cs="Times"/>
                <w:sz w:val="21"/>
                <w:szCs w:val="20"/>
              </w:rPr>
              <w:t>The Health and Personal Social Services</w:t>
            </w:r>
          </w:p>
          <w:p w:rsidR="008779FD" w:rsidRPr="00733ED4" w:rsidRDefault="008779FD" w:rsidP="008779FD">
            <w:pPr>
              <w:autoSpaceDE w:val="0"/>
              <w:autoSpaceDN w:val="0"/>
              <w:adjustRightInd w:val="0"/>
              <w:rPr>
                <w:rFonts w:cs="Times"/>
                <w:sz w:val="21"/>
                <w:szCs w:val="20"/>
              </w:rPr>
            </w:pPr>
            <w:r w:rsidRPr="00733ED4">
              <w:rPr>
                <w:rFonts w:cs="Times"/>
                <w:sz w:val="21"/>
                <w:szCs w:val="20"/>
              </w:rPr>
              <w:t>(Superannuation, Premature Retirement</w:t>
            </w:r>
          </w:p>
          <w:p w:rsidR="008779FD" w:rsidRPr="00733ED4" w:rsidRDefault="008779FD" w:rsidP="008779FD">
            <w:pPr>
              <w:autoSpaceDE w:val="0"/>
              <w:autoSpaceDN w:val="0"/>
              <w:adjustRightInd w:val="0"/>
              <w:rPr>
                <w:rFonts w:cs="Times"/>
                <w:sz w:val="21"/>
                <w:szCs w:val="20"/>
              </w:rPr>
            </w:pPr>
            <w:r w:rsidRPr="00733ED4">
              <w:rPr>
                <w:rFonts w:cs="Times"/>
                <w:sz w:val="21"/>
                <w:szCs w:val="20"/>
              </w:rPr>
              <w:t>and Injury Benefits) (Amendment)</w:t>
            </w:r>
          </w:p>
          <w:p w:rsidR="008779FD" w:rsidRPr="00733ED4" w:rsidRDefault="008779FD" w:rsidP="008779FD">
            <w:pPr>
              <w:autoSpaceDE w:val="0"/>
              <w:autoSpaceDN w:val="0"/>
              <w:adjustRightInd w:val="0"/>
              <w:rPr>
                <w:rFonts w:cs="Times"/>
                <w:sz w:val="21"/>
                <w:szCs w:val="20"/>
              </w:rPr>
            </w:pPr>
            <w:r w:rsidRPr="00733ED4">
              <w:rPr>
                <w:rFonts w:cs="Times"/>
                <w:sz w:val="21"/>
                <w:szCs w:val="20"/>
              </w:rPr>
              <w:t>Regulations (</w:t>
            </w:r>
            <w:smartTag w:uri="urn:schemas-microsoft-com:office:smarttags" w:element="country-region">
              <w:smartTag w:uri="urn:schemas-microsoft-com:office:smarttags" w:element="place">
                <w:r w:rsidRPr="00733ED4">
                  <w:rPr>
                    <w:rFonts w:cs="Times"/>
                    <w:sz w:val="21"/>
                    <w:szCs w:val="20"/>
                  </w:rPr>
                  <w:t>Northern Ireland</w:t>
                </w:r>
              </w:smartTag>
            </w:smartTag>
            <w:r w:rsidRPr="00733ED4">
              <w:rPr>
                <w:rFonts w:cs="Times"/>
                <w:sz w:val="21"/>
                <w:szCs w:val="20"/>
              </w:rPr>
              <w:t>) 1991</w:t>
            </w:r>
          </w:p>
          <w:p w:rsidR="008779FD" w:rsidRPr="00733ED4" w:rsidRDefault="008779FD" w:rsidP="008779FD">
            <w:pPr>
              <w:autoSpaceDE w:val="0"/>
              <w:autoSpaceDN w:val="0"/>
              <w:adjustRightInd w:val="0"/>
              <w:rPr>
                <w:rFonts w:cs="Times"/>
                <w:sz w:val="21"/>
                <w:szCs w:val="20"/>
              </w:rPr>
            </w:pPr>
            <w:r w:rsidRPr="00733ED4">
              <w:rPr>
                <w:rFonts w:cs="Times"/>
                <w:sz w:val="21"/>
                <w:szCs w:val="20"/>
              </w:rPr>
              <w:t>(S.R. 1991 No. 506)</w:t>
            </w:r>
          </w:p>
          <w:p w:rsidR="008779FD" w:rsidRPr="00733ED4" w:rsidRDefault="008779FD" w:rsidP="008779FD">
            <w:pPr>
              <w:autoSpaceDE w:val="0"/>
              <w:autoSpaceDN w:val="0"/>
              <w:adjustRightInd w:val="0"/>
              <w:rPr>
                <w:rFonts w:cs="Times"/>
                <w:sz w:val="21"/>
                <w:szCs w:val="20"/>
              </w:rPr>
            </w:pPr>
          </w:p>
        </w:tc>
        <w:tc>
          <w:tcPr>
            <w:tcW w:w="4643" w:type="dxa"/>
            <w:tcBorders>
              <w:top w:val="nil"/>
              <w:left w:val="nil"/>
              <w:bottom w:val="nil"/>
              <w:right w:val="nil"/>
            </w:tcBorders>
          </w:tcPr>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8779FD">
            <w:pPr>
              <w:tabs>
                <w:tab w:val="left" w:pos="360"/>
                <w:tab w:val="left" w:pos="720"/>
                <w:tab w:val="left" w:pos="1080"/>
              </w:tabs>
              <w:autoSpaceDE w:val="0"/>
              <w:autoSpaceDN w:val="0"/>
              <w:adjustRightInd w:val="0"/>
              <w:jc w:val="center"/>
              <w:rPr>
                <w:rFonts w:cs="Times"/>
                <w:sz w:val="21"/>
                <w:szCs w:val="20"/>
              </w:rPr>
            </w:pPr>
            <w:r w:rsidRPr="00733ED4">
              <w:rPr>
                <w:rFonts w:cs="Times"/>
                <w:sz w:val="21"/>
                <w:szCs w:val="20"/>
              </w:rPr>
              <w:t>Regulations 2, 3, 4, and 5</w:t>
            </w:r>
          </w:p>
        </w:tc>
      </w:tr>
      <w:tr w:rsidR="008779FD" w:rsidRPr="00733ED4" w:rsidTr="008779FD">
        <w:tc>
          <w:tcPr>
            <w:tcW w:w="4643" w:type="dxa"/>
            <w:tcBorders>
              <w:top w:val="nil"/>
              <w:left w:val="nil"/>
              <w:bottom w:val="nil"/>
              <w:right w:val="nil"/>
            </w:tcBorders>
          </w:tcPr>
          <w:p w:rsidR="008779FD" w:rsidRPr="00733ED4" w:rsidRDefault="008779FD" w:rsidP="008779FD">
            <w:pPr>
              <w:autoSpaceDE w:val="0"/>
              <w:autoSpaceDN w:val="0"/>
              <w:adjustRightInd w:val="0"/>
              <w:rPr>
                <w:rFonts w:cs="Times"/>
                <w:sz w:val="21"/>
                <w:szCs w:val="20"/>
              </w:rPr>
            </w:pPr>
          </w:p>
          <w:p w:rsidR="008779FD" w:rsidRPr="00733ED4" w:rsidRDefault="008779FD" w:rsidP="008779FD">
            <w:pPr>
              <w:autoSpaceDE w:val="0"/>
              <w:autoSpaceDN w:val="0"/>
              <w:adjustRightInd w:val="0"/>
              <w:rPr>
                <w:rFonts w:cs="Times"/>
                <w:sz w:val="21"/>
                <w:szCs w:val="20"/>
              </w:rPr>
            </w:pPr>
            <w:r w:rsidRPr="00733ED4">
              <w:rPr>
                <w:rFonts w:cs="Times"/>
                <w:sz w:val="21"/>
                <w:szCs w:val="20"/>
              </w:rPr>
              <w:t>The Health and Personal Social Services</w:t>
            </w:r>
          </w:p>
          <w:p w:rsidR="008779FD" w:rsidRPr="00733ED4" w:rsidRDefault="008779FD" w:rsidP="008779FD">
            <w:pPr>
              <w:autoSpaceDE w:val="0"/>
              <w:autoSpaceDN w:val="0"/>
              <w:adjustRightInd w:val="0"/>
              <w:rPr>
                <w:rFonts w:cs="Times"/>
                <w:sz w:val="21"/>
                <w:szCs w:val="20"/>
              </w:rPr>
            </w:pPr>
            <w:r w:rsidRPr="00733ED4">
              <w:rPr>
                <w:rFonts w:cs="Times"/>
                <w:sz w:val="21"/>
                <w:szCs w:val="20"/>
              </w:rPr>
              <w:t>(Superannuation) (Amendment No. 3) Regulations</w:t>
            </w:r>
          </w:p>
          <w:p w:rsidR="008779FD" w:rsidRPr="00733ED4" w:rsidRDefault="008779FD" w:rsidP="008779FD">
            <w:pPr>
              <w:autoSpaceDE w:val="0"/>
              <w:autoSpaceDN w:val="0"/>
              <w:adjustRightInd w:val="0"/>
              <w:rPr>
                <w:rFonts w:cs="Times"/>
                <w:sz w:val="21"/>
                <w:szCs w:val="20"/>
              </w:rPr>
            </w:pPr>
            <w:r w:rsidRPr="00733ED4">
              <w:rPr>
                <w:rFonts w:cs="Times"/>
                <w:sz w:val="21"/>
                <w:szCs w:val="20"/>
              </w:rPr>
              <w:t>(</w:t>
            </w:r>
            <w:smartTag w:uri="urn:schemas-microsoft-com:office:smarttags" w:element="country-region">
              <w:smartTag w:uri="urn:schemas-microsoft-com:office:smarttags" w:element="place">
                <w:r w:rsidRPr="00733ED4">
                  <w:rPr>
                    <w:rFonts w:cs="Times"/>
                    <w:sz w:val="21"/>
                    <w:szCs w:val="20"/>
                  </w:rPr>
                  <w:t>Northern Ireland</w:t>
                </w:r>
              </w:smartTag>
            </w:smartTag>
            <w:r w:rsidRPr="00733ED4">
              <w:rPr>
                <w:rFonts w:cs="Times"/>
                <w:sz w:val="21"/>
                <w:szCs w:val="20"/>
              </w:rPr>
              <w:t>) 1994 (S.R. 1994 No. 203)</w:t>
            </w:r>
          </w:p>
          <w:p w:rsidR="008779FD" w:rsidRPr="00733ED4" w:rsidRDefault="008779FD" w:rsidP="008779FD">
            <w:pPr>
              <w:autoSpaceDE w:val="0"/>
              <w:autoSpaceDN w:val="0"/>
              <w:adjustRightInd w:val="0"/>
              <w:rPr>
                <w:rFonts w:cs="Times"/>
                <w:sz w:val="21"/>
                <w:szCs w:val="20"/>
              </w:rPr>
            </w:pPr>
          </w:p>
        </w:tc>
        <w:tc>
          <w:tcPr>
            <w:tcW w:w="4643" w:type="dxa"/>
            <w:tcBorders>
              <w:top w:val="nil"/>
              <w:left w:val="nil"/>
              <w:bottom w:val="nil"/>
              <w:right w:val="nil"/>
            </w:tcBorders>
          </w:tcPr>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p w:rsidR="008779FD" w:rsidRPr="00733ED4" w:rsidRDefault="008779FD" w:rsidP="008779FD">
            <w:pPr>
              <w:tabs>
                <w:tab w:val="left" w:pos="360"/>
                <w:tab w:val="left" w:pos="720"/>
                <w:tab w:val="left" w:pos="1080"/>
              </w:tabs>
              <w:autoSpaceDE w:val="0"/>
              <w:autoSpaceDN w:val="0"/>
              <w:adjustRightInd w:val="0"/>
              <w:jc w:val="center"/>
              <w:rPr>
                <w:rFonts w:cs="Times"/>
                <w:sz w:val="21"/>
                <w:szCs w:val="20"/>
              </w:rPr>
            </w:pPr>
            <w:r w:rsidRPr="00733ED4">
              <w:rPr>
                <w:rFonts w:cs="Times"/>
                <w:sz w:val="21"/>
                <w:szCs w:val="20"/>
              </w:rPr>
              <w:t>The whole of the Regulations</w:t>
            </w:r>
          </w:p>
          <w:p w:rsidR="008779FD" w:rsidRPr="00733ED4" w:rsidRDefault="008779FD" w:rsidP="00EF71A8">
            <w:pPr>
              <w:tabs>
                <w:tab w:val="left" w:pos="360"/>
                <w:tab w:val="left" w:pos="720"/>
                <w:tab w:val="left" w:pos="1080"/>
              </w:tabs>
              <w:autoSpaceDE w:val="0"/>
              <w:autoSpaceDN w:val="0"/>
              <w:adjustRightInd w:val="0"/>
              <w:rPr>
                <w:rFonts w:cs="Times"/>
                <w:sz w:val="21"/>
                <w:szCs w:val="20"/>
              </w:rPr>
            </w:pPr>
          </w:p>
        </w:tc>
      </w:tr>
      <w:tr w:rsidR="008779FD" w:rsidRPr="00733ED4" w:rsidTr="008779FD">
        <w:tc>
          <w:tcPr>
            <w:tcW w:w="4643" w:type="dxa"/>
            <w:tcBorders>
              <w:top w:val="nil"/>
              <w:left w:val="nil"/>
              <w:bottom w:val="single" w:sz="4" w:space="0" w:color="auto"/>
              <w:right w:val="nil"/>
            </w:tcBorders>
          </w:tcPr>
          <w:p w:rsidR="008779FD" w:rsidRPr="00733ED4" w:rsidRDefault="008779FD" w:rsidP="008779FD">
            <w:pPr>
              <w:autoSpaceDE w:val="0"/>
              <w:autoSpaceDN w:val="0"/>
              <w:adjustRightInd w:val="0"/>
              <w:rPr>
                <w:rFonts w:cs="Times"/>
                <w:sz w:val="21"/>
                <w:szCs w:val="20"/>
              </w:rPr>
            </w:pPr>
          </w:p>
        </w:tc>
        <w:tc>
          <w:tcPr>
            <w:tcW w:w="4643" w:type="dxa"/>
            <w:tcBorders>
              <w:top w:val="nil"/>
              <w:left w:val="nil"/>
              <w:bottom w:val="single" w:sz="4" w:space="0" w:color="auto"/>
              <w:right w:val="nil"/>
            </w:tcBorders>
          </w:tcPr>
          <w:p w:rsidR="008779FD" w:rsidRPr="00733ED4" w:rsidRDefault="008779FD" w:rsidP="00EF71A8">
            <w:pPr>
              <w:tabs>
                <w:tab w:val="left" w:pos="360"/>
                <w:tab w:val="left" w:pos="720"/>
                <w:tab w:val="left" w:pos="1080"/>
              </w:tabs>
              <w:autoSpaceDE w:val="0"/>
              <w:autoSpaceDN w:val="0"/>
              <w:adjustRightInd w:val="0"/>
              <w:rPr>
                <w:rFonts w:cs="Times"/>
                <w:sz w:val="21"/>
                <w:szCs w:val="20"/>
              </w:rPr>
            </w:pPr>
          </w:p>
        </w:tc>
      </w:tr>
    </w:tbl>
    <w:p w:rsidR="008779FD" w:rsidRPr="00733ED4" w:rsidRDefault="008779FD" w:rsidP="00EF71A8">
      <w:pPr>
        <w:tabs>
          <w:tab w:val="left" w:pos="360"/>
          <w:tab w:val="left" w:pos="720"/>
          <w:tab w:val="left" w:pos="1080"/>
        </w:tabs>
        <w:autoSpaceDE w:val="0"/>
        <w:autoSpaceDN w:val="0"/>
        <w:adjustRightInd w:val="0"/>
        <w:ind w:left="360"/>
        <w:rPr>
          <w:rFonts w:cs="Times"/>
          <w:sz w:val="21"/>
          <w:szCs w:val="20"/>
        </w:rPr>
      </w:pPr>
    </w:p>
    <w:p w:rsidR="00EF71A8" w:rsidRPr="00733ED4" w:rsidRDefault="008779FD" w:rsidP="00E20A29">
      <w:pPr>
        <w:tabs>
          <w:tab w:val="left" w:pos="360"/>
          <w:tab w:val="left" w:pos="720"/>
          <w:tab w:val="left" w:pos="1080"/>
        </w:tabs>
        <w:autoSpaceDE w:val="0"/>
        <w:autoSpaceDN w:val="0"/>
        <w:adjustRightInd w:val="0"/>
        <w:ind w:left="360"/>
        <w:jc w:val="center"/>
        <w:rPr>
          <w:rFonts w:cs="Times"/>
          <w:sz w:val="21"/>
          <w:szCs w:val="20"/>
        </w:rPr>
      </w:pPr>
      <w:r w:rsidRPr="00733ED4">
        <w:rPr>
          <w:rFonts w:cs="Times"/>
          <w:sz w:val="21"/>
          <w:szCs w:val="20"/>
        </w:rPr>
        <w:br w:type="page"/>
      </w:r>
      <w:r w:rsidR="00E20A29" w:rsidRPr="00733ED4">
        <w:rPr>
          <w:rFonts w:cs="Times"/>
          <w:sz w:val="21"/>
          <w:szCs w:val="20"/>
        </w:rPr>
        <w:lastRenderedPageBreak/>
        <w:t>EXPLANATORY NOTE</w:t>
      </w:r>
    </w:p>
    <w:p w:rsidR="00E20A29" w:rsidRPr="00733ED4" w:rsidRDefault="00E20A29" w:rsidP="00E20A29">
      <w:pPr>
        <w:tabs>
          <w:tab w:val="left" w:pos="360"/>
          <w:tab w:val="left" w:pos="720"/>
          <w:tab w:val="left" w:pos="1080"/>
        </w:tabs>
        <w:autoSpaceDE w:val="0"/>
        <w:autoSpaceDN w:val="0"/>
        <w:adjustRightInd w:val="0"/>
        <w:ind w:left="360"/>
        <w:jc w:val="center"/>
        <w:rPr>
          <w:rFonts w:cs="Times"/>
          <w:sz w:val="21"/>
          <w:szCs w:val="20"/>
        </w:rPr>
      </w:pPr>
    </w:p>
    <w:p w:rsidR="00E20A29" w:rsidRPr="00733ED4" w:rsidRDefault="00E20A29" w:rsidP="00E20A29">
      <w:pPr>
        <w:tabs>
          <w:tab w:val="left" w:pos="360"/>
          <w:tab w:val="left" w:pos="720"/>
          <w:tab w:val="left" w:pos="1080"/>
        </w:tabs>
        <w:autoSpaceDE w:val="0"/>
        <w:autoSpaceDN w:val="0"/>
        <w:adjustRightInd w:val="0"/>
        <w:ind w:left="360"/>
        <w:jc w:val="center"/>
        <w:rPr>
          <w:rFonts w:cs="Times"/>
          <w:i/>
          <w:sz w:val="21"/>
          <w:szCs w:val="20"/>
        </w:rPr>
      </w:pPr>
      <w:r w:rsidRPr="00733ED4">
        <w:rPr>
          <w:rFonts w:cs="Times"/>
          <w:i/>
          <w:sz w:val="21"/>
          <w:szCs w:val="20"/>
        </w:rPr>
        <w:t>(This note is not part of the Regulations)</w:t>
      </w:r>
    </w:p>
    <w:p w:rsidR="00E20A29" w:rsidRPr="00733ED4" w:rsidRDefault="00E20A29" w:rsidP="00E20A29">
      <w:pPr>
        <w:tabs>
          <w:tab w:val="left" w:pos="360"/>
          <w:tab w:val="left" w:pos="720"/>
          <w:tab w:val="left" w:pos="1080"/>
        </w:tabs>
        <w:autoSpaceDE w:val="0"/>
        <w:autoSpaceDN w:val="0"/>
        <w:adjustRightInd w:val="0"/>
        <w:ind w:left="360"/>
        <w:jc w:val="center"/>
        <w:rPr>
          <w:rFonts w:cs="Times"/>
          <w:i/>
          <w:sz w:val="21"/>
          <w:szCs w:val="20"/>
        </w:rPr>
      </w:pPr>
    </w:p>
    <w:p w:rsidR="00E20A29" w:rsidRPr="00733ED4" w:rsidRDefault="00E20A29" w:rsidP="00E20A29">
      <w:pPr>
        <w:tabs>
          <w:tab w:val="left" w:pos="540"/>
        </w:tabs>
        <w:autoSpaceDE w:val="0"/>
        <w:autoSpaceDN w:val="0"/>
        <w:adjustRightInd w:val="0"/>
        <w:rPr>
          <w:rFonts w:cs="Times"/>
          <w:sz w:val="21"/>
          <w:szCs w:val="22"/>
        </w:rPr>
      </w:pPr>
      <w:r w:rsidRPr="00733ED4">
        <w:rPr>
          <w:rFonts w:cs="Times"/>
          <w:sz w:val="21"/>
          <w:szCs w:val="22"/>
        </w:rPr>
        <w:tab/>
        <w:t>These regulations consolidate, with amendments, the provisions of the Health and Personal Services (Superannuation) Regulations (</w:t>
      </w:r>
      <w:smartTag w:uri="urn:schemas-microsoft-com:office:smarttags" w:element="country-region">
        <w:smartTag w:uri="urn:schemas-microsoft-com:office:smarttags" w:element="place">
          <w:r w:rsidRPr="00733ED4">
            <w:rPr>
              <w:rFonts w:cs="Times"/>
              <w:sz w:val="21"/>
              <w:szCs w:val="22"/>
            </w:rPr>
            <w:t>Northern Ireland</w:t>
          </w:r>
        </w:smartTag>
      </w:smartTag>
      <w:r w:rsidRPr="00733ED4">
        <w:rPr>
          <w:rFonts w:cs="Times"/>
          <w:sz w:val="21"/>
          <w:szCs w:val="22"/>
        </w:rPr>
        <w:t>) 1984 which provide for the superannuation of persons engaged in the Health and Personal Social Services.</w:t>
      </w:r>
    </w:p>
    <w:p w:rsidR="00E20A29" w:rsidRPr="00733ED4" w:rsidRDefault="00E20A29" w:rsidP="00E20A29">
      <w:pPr>
        <w:autoSpaceDE w:val="0"/>
        <w:autoSpaceDN w:val="0"/>
        <w:adjustRightInd w:val="0"/>
        <w:rPr>
          <w:rFonts w:cs="Times"/>
          <w:sz w:val="21"/>
          <w:szCs w:val="22"/>
        </w:rPr>
      </w:pPr>
    </w:p>
    <w:p w:rsidR="00E20A29" w:rsidRPr="00733ED4" w:rsidRDefault="00800F30" w:rsidP="00800F30">
      <w:pPr>
        <w:tabs>
          <w:tab w:val="left" w:pos="540"/>
        </w:tabs>
        <w:autoSpaceDE w:val="0"/>
        <w:autoSpaceDN w:val="0"/>
        <w:adjustRightInd w:val="0"/>
        <w:rPr>
          <w:rFonts w:cs="Times"/>
          <w:sz w:val="21"/>
          <w:szCs w:val="22"/>
        </w:rPr>
      </w:pPr>
      <w:r w:rsidRPr="00733ED4">
        <w:rPr>
          <w:rFonts w:cs="Times"/>
          <w:sz w:val="21"/>
          <w:szCs w:val="22"/>
        </w:rPr>
        <w:tab/>
      </w:r>
      <w:r w:rsidR="00E20A29" w:rsidRPr="00733ED4">
        <w:rPr>
          <w:rFonts w:cs="Times"/>
          <w:sz w:val="21"/>
          <w:szCs w:val="22"/>
        </w:rPr>
        <w:t>The main changes are as follows—</w:t>
      </w:r>
      <w:r w:rsidRPr="00733ED4">
        <w:rPr>
          <w:rFonts w:cs="Times"/>
          <w:sz w:val="21"/>
          <w:szCs w:val="22"/>
        </w:rPr>
        <w:t xml:space="preserve"> </w:t>
      </w:r>
    </w:p>
    <w:p w:rsidR="00800F30" w:rsidRPr="00733ED4" w:rsidRDefault="00800F30" w:rsidP="00800F30">
      <w:pPr>
        <w:tabs>
          <w:tab w:val="left" w:pos="540"/>
        </w:tabs>
        <w:autoSpaceDE w:val="0"/>
        <w:autoSpaceDN w:val="0"/>
        <w:adjustRightInd w:val="0"/>
        <w:rPr>
          <w:rFonts w:cs="Times"/>
          <w:sz w:val="21"/>
          <w:szCs w:val="22"/>
        </w:rPr>
      </w:pPr>
    </w:p>
    <w:p w:rsidR="00800F30" w:rsidRPr="00733ED4" w:rsidRDefault="00800F30" w:rsidP="00800F30">
      <w:pPr>
        <w:tabs>
          <w:tab w:val="left" w:pos="540"/>
          <w:tab w:val="left" w:pos="1080"/>
        </w:tabs>
        <w:autoSpaceDE w:val="0"/>
        <w:autoSpaceDN w:val="0"/>
        <w:adjustRightInd w:val="0"/>
        <w:ind w:left="1080" w:hanging="1080"/>
        <w:rPr>
          <w:rFonts w:cs="Times"/>
          <w:sz w:val="21"/>
          <w:szCs w:val="22"/>
        </w:rPr>
      </w:pPr>
      <w:r w:rsidRPr="00733ED4">
        <w:rPr>
          <w:rFonts w:cs="Times"/>
          <w:sz w:val="21"/>
          <w:szCs w:val="22"/>
        </w:rPr>
        <w:tab/>
        <w:t>(a)</w:t>
      </w:r>
      <w:r w:rsidRPr="00733ED4">
        <w:rPr>
          <w:rFonts w:cs="Times"/>
          <w:sz w:val="21"/>
          <w:szCs w:val="22"/>
        </w:rPr>
        <w:tab/>
        <w:t>provisions is made for the payment of a voluntary early retirement pension where the employing authority agrees to meet the cost, for all members except medical and dental practitioners.  Benefits will not be reduced or enhanced (regulation 15);</w:t>
      </w:r>
    </w:p>
    <w:p w:rsidR="00800F30" w:rsidRPr="00733ED4" w:rsidRDefault="00800F30" w:rsidP="00800F30">
      <w:pPr>
        <w:tabs>
          <w:tab w:val="left" w:pos="540"/>
          <w:tab w:val="left" w:pos="1080"/>
        </w:tabs>
        <w:autoSpaceDE w:val="0"/>
        <w:autoSpaceDN w:val="0"/>
        <w:adjustRightInd w:val="0"/>
        <w:ind w:left="1080" w:hanging="1080"/>
        <w:rPr>
          <w:rFonts w:cs="Times"/>
          <w:sz w:val="21"/>
          <w:szCs w:val="22"/>
        </w:rPr>
      </w:pPr>
    </w:p>
    <w:p w:rsidR="00800F30" w:rsidRPr="00733ED4" w:rsidRDefault="00800F30" w:rsidP="00800F30">
      <w:pPr>
        <w:tabs>
          <w:tab w:val="left" w:pos="540"/>
          <w:tab w:val="left" w:pos="1080"/>
        </w:tabs>
        <w:autoSpaceDE w:val="0"/>
        <w:autoSpaceDN w:val="0"/>
        <w:adjustRightInd w:val="0"/>
        <w:ind w:left="1080" w:hanging="1080"/>
        <w:rPr>
          <w:rFonts w:cs="Times"/>
          <w:sz w:val="21"/>
          <w:szCs w:val="22"/>
        </w:rPr>
      </w:pPr>
      <w:r w:rsidRPr="00733ED4">
        <w:rPr>
          <w:rFonts w:cs="Times"/>
          <w:sz w:val="21"/>
          <w:szCs w:val="22"/>
        </w:rPr>
        <w:tab/>
        <w:t>(b)</w:t>
      </w:r>
      <w:r w:rsidRPr="00733ED4">
        <w:rPr>
          <w:rFonts w:cs="Times"/>
          <w:sz w:val="21"/>
          <w:szCs w:val="22"/>
        </w:rPr>
        <w:tab/>
        <w:t>provision is made for the payment of a voluntary early retirement pension for all members which will allow retirement between the ages of 50 and 60 with actuarially reduced benefits (regulation 16);</w:t>
      </w:r>
    </w:p>
    <w:p w:rsidR="00800F30" w:rsidRPr="00733ED4" w:rsidRDefault="00800F30" w:rsidP="00800F30">
      <w:pPr>
        <w:tabs>
          <w:tab w:val="left" w:pos="540"/>
          <w:tab w:val="left" w:pos="1080"/>
        </w:tabs>
        <w:autoSpaceDE w:val="0"/>
        <w:autoSpaceDN w:val="0"/>
        <w:adjustRightInd w:val="0"/>
        <w:ind w:left="1080" w:hanging="1080"/>
        <w:rPr>
          <w:rFonts w:cs="Times"/>
          <w:sz w:val="21"/>
          <w:szCs w:val="22"/>
        </w:rPr>
      </w:pPr>
    </w:p>
    <w:p w:rsidR="00800F30" w:rsidRPr="00733ED4" w:rsidRDefault="00800F30" w:rsidP="00800F30">
      <w:pPr>
        <w:tabs>
          <w:tab w:val="left" w:pos="540"/>
          <w:tab w:val="left" w:pos="1080"/>
        </w:tabs>
        <w:autoSpaceDE w:val="0"/>
        <w:autoSpaceDN w:val="0"/>
        <w:adjustRightInd w:val="0"/>
        <w:ind w:left="1080" w:hanging="1080"/>
        <w:rPr>
          <w:rFonts w:cs="Times"/>
          <w:sz w:val="21"/>
          <w:szCs w:val="22"/>
        </w:rPr>
      </w:pPr>
      <w:r w:rsidRPr="00733ED4">
        <w:rPr>
          <w:rFonts w:cs="Times"/>
          <w:sz w:val="21"/>
          <w:szCs w:val="22"/>
        </w:rPr>
        <w:tab/>
        <w:t>(c)</w:t>
      </w:r>
      <w:r w:rsidRPr="00733ED4">
        <w:rPr>
          <w:rFonts w:cs="Times"/>
          <w:sz w:val="21"/>
          <w:szCs w:val="22"/>
        </w:rPr>
        <w:tab/>
        <w:t>provision is made for an increase in the amount of lump sum benefit payable where a member dies in service to twice the member’s final year’s superannuable pay (regulation 18);</w:t>
      </w:r>
    </w:p>
    <w:p w:rsidR="00800F30" w:rsidRPr="00733ED4" w:rsidRDefault="00800F30" w:rsidP="00800F30">
      <w:pPr>
        <w:tabs>
          <w:tab w:val="left" w:pos="540"/>
          <w:tab w:val="left" w:pos="1080"/>
        </w:tabs>
        <w:autoSpaceDE w:val="0"/>
        <w:autoSpaceDN w:val="0"/>
        <w:adjustRightInd w:val="0"/>
        <w:ind w:left="1080" w:hanging="1080"/>
        <w:rPr>
          <w:rFonts w:cs="Times"/>
          <w:sz w:val="21"/>
          <w:szCs w:val="22"/>
        </w:rPr>
      </w:pPr>
    </w:p>
    <w:p w:rsidR="00800F30" w:rsidRPr="00733ED4" w:rsidRDefault="00800F30" w:rsidP="00800F30">
      <w:pPr>
        <w:tabs>
          <w:tab w:val="left" w:pos="540"/>
          <w:tab w:val="left" w:pos="1080"/>
        </w:tabs>
        <w:autoSpaceDE w:val="0"/>
        <w:autoSpaceDN w:val="0"/>
        <w:adjustRightInd w:val="0"/>
        <w:ind w:left="1080" w:hanging="1080"/>
        <w:rPr>
          <w:rFonts w:cs="Times"/>
          <w:sz w:val="21"/>
          <w:szCs w:val="22"/>
        </w:rPr>
      </w:pPr>
      <w:r w:rsidRPr="00733ED4">
        <w:rPr>
          <w:rFonts w:cs="Times"/>
          <w:sz w:val="21"/>
          <w:szCs w:val="22"/>
        </w:rPr>
        <w:tab/>
        <w:t>(d)</w:t>
      </w:r>
      <w:r w:rsidRPr="00733ED4">
        <w:rPr>
          <w:rFonts w:cs="Times"/>
          <w:sz w:val="21"/>
          <w:szCs w:val="22"/>
        </w:rPr>
        <w:tab/>
        <w:t>the provisions under which female nurses, midwives, physiotherapists and health visitors are currently allowed to retire at age 55 are extended to male nurses etc in relation to superannuable service from 17</w:t>
      </w:r>
      <w:r w:rsidRPr="00733ED4">
        <w:rPr>
          <w:rFonts w:cs="Times"/>
          <w:sz w:val="21"/>
          <w:szCs w:val="22"/>
          <w:vertAlign w:val="superscript"/>
        </w:rPr>
        <w:t>th</w:t>
      </w:r>
      <w:r w:rsidRPr="00733ED4">
        <w:rPr>
          <w:rFonts w:cs="Times"/>
          <w:sz w:val="21"/>
          <w:szCs w:val="22"/>
        </w:rPr>
        <w:t xml:space="preserve"> May 1990.  This provision is, however, withdrawn in relation to those who first become members of the scheme after the coming into operation of these Regulations and in relation to those previous members who have a break in superannuable service of 5 years or more ending after that date (regulation 75);</w:t>
      </w:r>
    </w:p>
    <w:p w:rsidR="00800F30" w:rsidRPr="00733ED4" w:rsidRDefault="00800F30" w:rsidP="00800F30">
      <w:pPr>
        <w:tabs>
          <w:tab w:val="left" w:pos="540"/>
          <w:tab w:val="left" w:pos="1080"/>
        </w:tabs>
        <w:autoSpaceDE w:val="0"/>
        <w:autoSpaceDN w:val="0"/>
        <w:adjustRightInd w:val="0"/>
        <w:ind w:left="1080" w:hanging="1080"/>
        <w:rPr>
          <w:rFonts w:cs="Times"/>
          <w:sz w:val="21"/>
          <w:szCs w:val="22"/>
        </w:rPr>
      </w:pPr>
    </w:p>
    <w:p w:rsidR="00800F30" w:rsidRPr="00733ED4" w:rsidRDefault="00800F30" w:rsidP="00800F30">
      <w:pPr>
        <w:tabs>
          <w:tab w:val="left" w:pos="540"/>
          <w:tab w:val="left" w:pos="1080"/>
        </w:tabs>
        <w:autoSpaceDE w:val="0"/>
        <w:autoSpaceDN w:val="0"/>
        <w:adjustRightInd w:val="0"/>
        <w:ind w:left="1080" w:hanging="1080"/>
        <w:rPr>
          <w:rFonts w:cs="Times"/>
          <w:sz w:val="21"/>
          <w:szCs w:val="22"/>
        </w:rPr>
      </w:pPr>
      <w:r w:rsidRPr="00733ED4">
        <w:rPr>
          <w:rFonts w:cs="Times"/>
          <w:sz w:val="21"/>
          <w:szCs w:val="22"/>
        </w:rPr>
        <w:tab/>
        <w:t>(e)</w:t>
      </w:r>
      <w:r w:rsidRPr="00733ED4">
        <w:rPr>
          <w:rFonts w:cs="Times"/>
          <w:sz w:val="21"/>
          <w:szCs w:val="22"/>
        </w:rPr>
        <w:tab/>
        <w:t>mental health officer status will no longer be available in relation to those who first become members of the scheme after the coming into operation of these Regulations and for those who have a break of more than 5 years in their superannuable service ending after that date (regulation 76);</w:t>
      </w:r>
    </w:p>
    <w:p w:rsidR="00800F30" w:rsidRPr="00733ED4" w:rsidRDefault="00800F30" w:rsidP="00800F30">
      <w:pPr>
        <w:tabs>
          <w:tab w:val="left" w:pos="540"/>
          <w:tab w:val="left" w:pos="1080"/>
        </w:tabs>
        <w:autoSpaceDE w:val="0"/>
        <w:autoSpaceDN w:val="0"/>
        <w:adjustRightInd w:val="0"/>
        <w:ind w:left="1080" w:hanging="1080"/>
        <w:rPr>
          <w:rFonts w:cs="Times"/>
          <w:sz w:val="21"/>
          <w:szCs w:val="22"/>
        </w:rPr>
      </w:pPr>
    </w:p>
    <w:p w:rsidR="00800F30" w:rsidRPr="00733ED4" w:rsidRDefault="00800F30" w:rsidP="00800F30">
      <w:pPr>
        <w:tabs>
          <w:tab w:val="left" w:pos="540"/>
          <w:tab w:val="left" w:pos="1080"/>
        </w:tabs>
        <w:autoSpaceDE w:val="0"/>
        <w:autoSpaceDN w:val="0"/>
        <w:adjustRightInd w:val="0"/>
        <w:ind w:left="1080" w:hanging="1080"/>
        <w:rPr>
          <w:rFonts w:cs="Times"/>
          <w:sz w:val="21"/>
          <w:szCs w:val="22"/>
        </w:rPr>
      </w:pPr>
      <w:r w:rsidRPr="00733ED4">
        <w:rPr>
          <w:rFonts w:cs="Times"/>
          <w:sz w:val="21"/>
          <w:szCs w:val="22"/>
        </w:rPr>
        <w:tab/>
        <w:t>(f)</w:t>
      </w:r>
      <w:r w:rsidRPr="00733ED4">
        <w:rPr>
          <w:rFonts w:cs="Times"/>
          <w:sz w:val="21"/>
          <w:szCs w:val="22"/>
        </w:rPr>
        <w:tab/>
        <w:t>provision is made for the suspension of pension in relation to members who return to HPSS employment within 1 month of their pension becoming payable (regulation 84);</w:t>
      </w:r>
    </w:p>
    <w:p w:rsidR="00800F30" w:rsidRPr="00733ED4" w:rsidRDefault="00800F30" w:rsidP="00800F30">
      <w:pPr>
        <w:tabs>
          <w:tab w:val="left" w:pos="540"/>
          <w:tab w:val="left" w:pos="1080"/>
        </w:tabs>
        <w:autoSpaceDE w:val="0"/>
        <w:autoSpaceDN w:val="0"/>
        <w:adjustRightInd w:val="0"/>
        <w:ind w:left="1080" w:hanging="1080"/>
        <w:rPr>
          <w:rFonts w:cs="Times"/>
          <w:sz w:val="21"/>
          <w:szCs w:val="22"/>
        </w:rPr>
      </w:pPr>
    </w:p>
    <w:p w:rsidR="00800F30" w:rsidRPr="00733ED4" w:rsidRDefault="00800F30" w:rsidP="00800F30">
      <w:pPr>
        <w:tabs>
          <w:tab w:val="left" w:pos="540"/>
          <w:tab w:val="left" w:pos="1080"/>
        </w:tabs>
        <w:autoSpaceDE w:val="0"/>
        <w:autoSpaceDN w:val="0"/>
        <w:adjustRightInd w:val="0"/>
        <w:ind w:left="1080" w:hanging="1080"/>
        <w:rPr>
          <w:rFonts w:cs="Times"/>
          <w:sz w:val="21"/>
          <w:szCs w:val="22"/>
        </w:rPr>
      </w:pPr>
      <w:r w:rsidRPr="00733ED4">
        <w:rPr>
          <w:rFonts w:cs="Times"/>
          <w:sz w:val="21"/>
          <w:szCs w:val="22"/>
        </w:rPr>
        <w:tab/>
        <w:t>(g)</w:t>
      </w:r>
      <w:r w:rsidRPr="00733ED4">
        <w:rPr>
          <w:rFonts w:cs="Times"/>
          <w:sz w:val="21"/>
          <w:szCs w:val="22"/>
        </w:rPr>
        <w:tab/>
        <w:t>abatement of pension for those who continue in or return to HPSS employment after their pension becomes payable to apply only to age 60 (regulation 85).</w:t>
      </w:r>
    </w:p>
    <w:p w:rsidR="00E20A29" w:rsidRPr="00733ED4" w:rsidRDefault="00E20A29" w:rsidP="00E20A29">
      <w:pPr>
        <w:tabs>
          <w:tab w:val="left" w:pos="360"/>
          <w:tab w:val="left" w:pos="720"/>
          <w:tab w:val="left" w:pos="1080"/>
        </w:tabs>
        <w:autoSpaceDE w:val="0"/>
        <w:autoSpaceDN w:val="0"/>
        <w:adjustRightInd w:val="0"/>
        <w:ind w:left="360"/>
        <w:rPr>
          <w:rFonts w:cs="Times"/>
          <w:sz w:val="21"/>
          <w:szCs w:val="20"/>
        </w:rPr>
      </w:pPr>
    </w:p>
    <w:p w:rsidR="00556883" w:rsidRPr="00733ED4" w:rsidRDefault="00556883" w:rsidP="00556883">
      <w:pPr>
        <w:tabs>
          <w:tab w:val="left" w:pos="360"/>
        </w:tabs>
        <w:autoSpaceDE w:val="0"/>
        <w:autoSpaceDN w:val="0"/>
        <w:adjustRightInd w:val="0"/>
        <w:rPr>
          <w:rFonts w:cs="Times"/>
          <w:sz w:val="21"/>
          <w:szCs w:val="20"/>
        </w:rPr>
      </w:pPr>
    </w:p>
    <w:p w:rsidR="00556883" w:rsidRPr="00733ED4" w:rsidRDefault="00556883" w:rsidP="00556883">
      <w:pPr>
        <w:tabs>
          <w:tab w:val="left" w:pos="360"/>
          <w:tab w:val="left" w:pos="720"/>
        </w:tabs>
        <w:autoSpaceDE w:val="0"/>
        <w:autoSpaceDN w:val="0"/>
        <w:adjustRightInd w:val="0"/>
        <w:rPr>
          <w:rFonts w:cs="Times"/>
          <w:sz w:val="21"/>
          <w:szCs w:val="20"/>
        </w:rPr>
      </w:pPr>
    </w:p>
    <w:p w:rsidR="00AD49DB" w:rsidRPr="00733ED4" w:rsidRDefault="00AD49DB" w:rsidP="00AD49DB">
      <w:pPr>
        <w:tabs>
          <w:tab w:val="left" w:pos="360"/>
        </w:tabs>
        <w:autoSpaceDE w:val="0"/>
        <w:autoSpaceDN w:val="0"/>
        <w:adjustRightInd w:val="0"/>
        <w:rPr>
          <w:rFonts w:cs="Times"/>
          <w:sz w:val="21"/>
          <w:szCs w:val="20"/>
        </w:rPr>
      </w:pPr>
    </w:p>
    <w:p w:rsidR="00AD49DB" w:rsidRPr="00733ED4" w:rsidRDefault="00AD49DB" w:rsidP="00AD49DB">
      <w:pPr>
        <w:tabs>
          <w:tab w:val="left" w:pos="360"/>
        </w:tabs>
        <w:autoSpaceDE w:val="0"/>
        <w:autoSpaceDN w:val="0"/>
        <w:adjustRightInd w:val="0"/>
        <w:rPr>
          <w:rFonts w:cs="Times"/>
          <w:sz w:val="21"/>
          <w:szCs w:val="20"/>
        </w:rPr>
      </w:pPr>
    </w:p>
    <w:p w:rsidR="00AD49DB" w:rsidRPr="00733ED4" w:rsidRDefault="00AD49DB" w:rsidP="00BE1AD8">
      <w:pPr>
        <w:tabs>
          <w:tab w:val="left" w:pos="360"/>
        </w:tabs>
        <w:autoSpaceDE w:val="0"/>
        <w:autoSpaceDN w:val="0"/>
        <w:adjustRightInd w:val="0"/>
        <w:rPr>
          <w:rFonts w:cs="Times"/>
          <w:sz w:val="21"/>
          <w:szCs w:val="20"/>
        </w:rPr>
      </w:pPr>
    </w:p>
    <w:p w:rsidR="00BE1AD8" w:rsidRPr="00733ED4" w:rsidRDefault="00BE1AD8" w:rsidP="00BE1AD8">
      <w:pPr>
        <w:tabs>
          <w:tab w:val="left" w:pos="360"/>
        </w:tabs>
        <w:autoSpaceDE w:val="0"/>
        <w:autoSpaceDN w:val="0"/>
        <w:adjustRightInd w:val="0"/>
        <w:rPr>
          <w:rFonts w:cs="Times"/>
          <w:sz w:val="21"/>
          <w:szCs w:val="20"/>
        </w:rPr>
      </w:pPr>
    </w:p>
    <w:p w:rsidR="00BE1AD8" w:rsidRPr="00733ED4" w:rsidRDefault="00BE1AD8" w:rsidP="00BE1AD8">
      <w:pPr>
        <w:autoSpaceDE w:val="0"/>
        <w:autoSpaceDN w:val="0"/>
        <w:adjustRightInd w:val="0"/>
        <w:rPr>
          <w:rFonts w:cs="Times"/>
          <w:sz w:val="21"/>
          <w:szCs w:val="20"/>
        </w:rPr>
      </w:pPr>
    </w:p>
    <w:p w:rsidR="00BE1AD8" w:rsidRPr="00733ED4" w:rsidRDefault="00BE1AD8" w:rsidP="00BE1AD8">
      <w:pPr>
        <w:autoSpaceDE w:val="0"/>
        <w:autoSpaceDN w:val="0"/>
        <w:adjustRightInd w:val="0"/>
        <w:rPr>
          <w:rFonts w:cs="Times"/>
          <w:sz w:val="21"/>
          <w:szCs w:val="20"/>
        </w:rPr>
      </w:pPr>
      <w:r w:rsidRPr="00733ED4">
        <w:rPr>
          <w:rFonts w:cs="Times"/>
          <w:sz w:val="21"/>
          <w:szCs w:val="20"/>
        </w:rPr>
        <w:tab/>
      </w:r>
    </w:p>
    <w:p w:rsidR="00BE1AD8" w:rsidRPr="00733ED4" w:rsidRDefault="00BE1AD8" w:rsidP="00BE1AD8">
      <w:pPr>
        <w:tabs>
          <w:tab w:val="left" w:pos="360"/>
        </w:tabs>
        <w:autoSpaceDE w:val="0"/>
        <w:autoSpaceDN w:val="0"/>
        <w:adjustRightInd w:val="0"/>
        <w:rPr>
          <w:rFonts w:cs="Times"/>
          <w:sz w:val="21"/>
          <w:szCs w:val="20"/>
        </w:rPr>
      </w:pPr>
    </w:p>
    <w:p w:rsidR="00BE1AD8" w:rsidRPr="00733ED4" w:rsidRDefault="00BE1AD8" w:rsidP="00BE1AD8">
      <w:pPr>
        <w:autoSpaceDE w:val="0"/>
        <w:autoSpaceDN w:val="0"/>
        <w:adjustRightInd w:val="0"/>
        <w:rPr>
          <w:rFonts w:cs="Times"/>
          <w:sz w:val="21"/>
          <w:szCs w:val="20"/>
        </w:rPr>
      </w:pPr>
    </w:p>
    <w:p w:rsidR="00BE1AD8" w:rsidRPr="00733ED4" w:rsidRDefault="00BE1AD8" w:rsidP="00BE1AD8">
      <w:pPr>
        <w:tabs>
          <w:tab w:val="left" w:pos="360"/>
        </w:tabs>
        <w:autoSpaceDE w:val="0"/>
        <w:autoSpaceDN w:val="0"/>
        <w:adjustRightInd w:val="0"/>
        <w:rPr>
          <w:rFonts w:cs="Times"/>
          <w:sz w:val="21"/>
          <w:szCs w:val="20"/>
        </w:rPr>
      </w:pPr>
    </w:p>
    <w:p w:rsidR="00BE1AD8" w:rsidRPr="00733ED4" w:rsidRDefault="00BE1AD8" w:rsidP="00BE1AD8">
      <w:pPr>
        <w:tabs>
          <w:tab w:val="left" w:pos="360"/>
        </w:tabs>
        <w:autoSpaceDE w:val="0"/>
        <w:autoSpaceDN w:val="0"/>
        <w:adjustRightInd w:val="0"/>
        <w:rPr>
          <w:sz w:val="21"/>
          <w:szCs w:val="20"/>
        </w:rPr>
      </w:pPr>
    </w:p>
    <w:p w:rsidR="00F3124E" w:rsidRPr="00733ED4" w:rsidRDefault="00F3124E" w:rsidP="00BE1AD8">
      <w:pPr>
        <w:tabs>
          <w:tab w:val="left" w:pos="360"/>
        </w:tabs>
        <w:autoSpaceDE w:val="0"/>
        <w:autoSpaceDN w:val="0"/>
        <w:adjustRightInd w:val="0"/>
        <w:rPr>
          <w:rFonts w:cs="Times"/>
          <w:sz w:val="21"/>
          <w:szCs w:val="20"/>
        </w:rPr>
      </w:pPr>
    </w:p>
    <w:p w:rsidR="00F3124E" w:rsidRPr="00733ED4" w:rsidRDefault="00F3124E" w:rsidP="00B94C24">
      <w:pPr>
        <w:tabs>
          <w:tab w:val="left" w:pos="360"/>
          <w:tab w:val="left" w:pos="900"/>
          <w:tab w:val="left" w:pos="3960"/>
          <w:tab w:val="left" w:pos="8280"/>
        </w:tabs>
        <w:rPr>
          <w:sz w:val="21"/>
          <w:szCs w:val="20"/>
        </w:rPr>
      </w:pPr>
    </w:p>
    <w:p w:rsidR="00561089" w:rsidRPr="00733ED4" w:rsidRDefault="00561089" w:rsidP="00F14D53">
      <w:pPr>
        <w:tabs>
          <w:tab w:val="left" w:pos="3960"/>
          <w:tab w:val="left" w:pos="8280"/>
        </w:tabs>
        <w:rPr>
          <w:sz w:val="21"/>
          <w:szCs w:val="20"/>
        </w:rPr>
      </w:pPr>
    </w:p>
    <w:p w:rsidR="00F10F9F" w:rsidRPr="00733ED4" w:rsidRDefault="00F10F9F" w:rsidP="00F14D53">
      <w:pPr>
        <w:tabs>
          <w:tab w:val="left" w:pos="3960"/>
          <w:tab w:val="left" w:pos="8280"/>
        </w:tabs>
        <w:rPr>
          <w:sz w:val="21"/>
          <w:szCs w:val="20"/>
        </w:rPr>
      </w:pPr>
      <w:r w:rsidRPr="00733ED4">
        <w:rPr>
          <w:sz w:val="21"/>
          <w:szCs w:val="20"/>
        </w:rPr>
        <w:tab/>
      </w:r>
    </w:p>
    <w:sectPr w:rsidR="00F10F9F" w:rsidRPr="00733ED4" w:rsidSect="00184F15">
      <w:footerReference w:type="even" r:id="rId33"/>
      <w:footerReference w:type="default" r:id="rId34"/>
      <w:footnotePr>
        <w:numFmt w:val="lowerLetter"/>
      </w:footnotePr>
      <w:pgSz w:w="11906" w:h="16838"/>
      <w:pgMar w:top="1701" w:right="1418" w:bottom="1701"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62B" w:rsidRDefault="006A162B">
      <w:r>
        <w:separator/>
      </w:r>
    </w:p>
  </w:endnote>
  <w:endnote w:type="continuationSeparator" w:id="0">
    <w:p w:rsidR="006A162B" w:rsidRDefault="006A1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MT">
    <w:altName w:val="Garamond"/>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2B" w:rsidRDefault="006A162B" w:rsidP="00C750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162B" w:rsidRDefault="006A16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62B" w:rsidRDefault="006A162B" w:rsidP="00671B11">
    <w:pPr>
      <w:pStyle w:val="Footer"/>
      <w:framePr w:wrap="around" w:vAnchor="text" w:hAnchor="page" w:x="5919" w:y="63"/>
      <w:rPr>
        <w:rStyle w:val="PageNumber"/>
      </w:rPr>
    </w:pPr>
    <w:r>
      <w:rPr>
        <w:rStyle w:val="PageNumber"/>
      </w:rPr>
      <w:fldChar w:fldCharType="begin"/>
    </w:r>
    <w:r>
      <w:rPr>
        <w:rStyle w:val="PageNumber"/>
      </w:rPr>
      <w:instrText xml:space="preserve">PAGE  </w:instrText>
    </w:r>
    <w:r>
      <w:rPr>
        <w:rStyle w:val="PageNumber"/>
      </w:rPr>
      <w:fldChar w:fldCharType="separate"/>
    </w:r>
    <w:r w:rsidR="00F36584">
      <w:rPr>
        <w:rStyle w:val="PageNumber"/>
        <w:noProof/>
      </w:rPr>
      <w:t>3</w:t>
    </w:r>
    <w:r>
      <w:rPr>
        <w:rStyle w:val="PageNumber"/>
      </w:rPr>
      <w:fldChar w:fldCharType="end"/>
    </w:r>
  </w:p>
  <w:p w:rsidR="006A162B" w:rsidRDefault="006A16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62B" w:rsidRDefault="006A162B">
      <w:r>
        <w:separator/>
      </w:r>
    </w:p>
  </w:footnote>
  <w:footnote w:type="continuationSeparator" w:id="0">
    <w:p w:rsidR="006A162B" w:rsidRDefault="006A162B">
      <w:r>
        <w:continuationSeparator/>
      </w:r>
    </w:p>
  </w:footnote>
  <w:footnote w:id="1">
    <w:p w:rsidR="006A162B" w:rsidRDefault="006A162B" w:rsidP="008B4A07">
      <w:pPr>
        <w:pStyle w:val="FootnoteText"/>
      </w:pPr>
      <w:r>
        <w:t>(</w:t>
      </w:r>
      <w:r>
        <w:rPr>
          <w:rStyle w:val="FootnoteReference"/>
        </w:rPr>
        <w:footnoteRef/>
      </w:r>
      <w:r>
        <w:t>)</w:t>
      </w:r>
      <w:r>
        <w:tab/>
        <w:t>1971 c.35 (N.I.)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E00467C"/>
    <w:lvl w:ilvl="0">
      <w:start w:val="1"/>
      <w:numFmt w:val="bullet"/>
      <w:lvlText w:val=""/>
      <w:lvlJc w:val="left"/>
      <w:pPr>
        <w:tabs>
          <w:tab w:val="num" w:pos="1492"/>
        </w:tabs>
        <w:ind w:left="1492" w:hanging="360"/>
      </w:pPr>
      <w:rPr>
        <w:rFonts w:ascii="Symbol" w:hAnsi="Symbol" w:hint="default"/>
      </w:rPr>
    </w:lvl>
  </w:abstractNum>
  <w:abstractNum w:abstractNumId="1">
    <w:nsid w:val="FFFFFFFB"/>
    <w:multiLevelType w:val="multilevel"/>
    <w:tmpl w:val="D3D637BE"/>
    <w:lvl w:ilvl="0">
      <w:start w:val="1"/>
      <w:numFmt w:val="decimal"/>
      <w:pStyle w:val="Heading1"/>
      <w:lvlText w:val="%1."/>
      <w:legacy w:legacy="1" w:legacySpace="0" w:legacyIndent="0"/>
      <w:lvlJc w:val="left"/>
      <w:pPr>
        <w:ind w:left="0" w:firstLine="0"/>
      </w:pPr>
      <w:rPr>
        <w:b/>
        <w:i w:val="0"/>
      </w:rPr>
    </w:lvl>
    <w:lvl w:ilvl="1">
      <w:start w:val="2"/>
      <w:numFmt w:val="decimal"/>
      <w:pStyle w:val="Heading2"/>
      <w:lvlText w:val="(%2)"/>
      <w:legacy w:legacy="1" w:legacySpace="113" w:legacyIndent="0"/>
      <w:lvlJc w:val="left"/>
      <w:pPr>
        <w:ind w:left="0" w:firstLine="0"/>
      </w:pPr>
      <w:rPr>
        <w:b w:val="0"/>
        <w:i w:val="0"/>
      </w:rPr>
    </w:lvl>
    <w:lvl w:ilvl="2">
      <w:start w:val="1"/>
      <w:numFmt w:val="lowerLetter"/>
      <w:pStyle w:val="Heading3"/>
      <w:lvlText w:val="(%3)"/>
      <w:legacy w:legacy="1" w:legacySpace="170" w:legacyIndent="0"/>
      <w:lvlJc w:val="left"/>
      <w:pPr>
        <w:ind w:left="851" w:firstLine="0"/>
      </w:pPr>
    </w:lvl>
    <w:lvl w:ilvl="3">
      <w:start w:val="1"/>
      <w:numFmt w:val="lowerRoman"/>
      <w:pStyle w:val="Heading4"/>
      <w:lvlText w:val="(%4)"/>
      <w:legacy w:legacy="1" w:legacySpace="170" w:legacyIndent="0"/>
      <w:lvlJc w:val="left"/>
      <w:pPr>
        <w:ind w:left="1389" w:firstLine="0"/>
      </w:pPr>
    </w:lvl>
    <w:lvl w:ilvl="4">
      <w:start w:val="27"/>
      <w:numFmt w:val="lowerLetter"/>
      <w:pStyle w:val="Heading5"/>
      <w:lvlText w:val="(%5)"/>
      <w:legacy w:legacy="1" w:legacySpace="170" w:legacyIndent="0"/>
      <w:lvlJc w:val="left"/>
      <w:pPr>
        <w:ind w:left="2126" w:firstLine="0"/>
      </w:pPr>
    </w:lvl>
    <w:lvl w:ilvl="5">
      <w:start w:val="1"/>
      <w:numFmt w:val="lowerLetter"/>
      <w:pStyle w:val="Heading6"/>
      <w:lvlText w:val="(%6)"/>
      <w:legacy w:legacy="1" w:legacySpace="0" w:legacyIndent="720"/>
      <w:lvlJc w:val="left"/>
      <w:pPr>
        <w:ind w:left="720" w:hanging="720"/>
      </w:pPr>
    </w:lvl>
    <w:lvl w:ilvl="6">
      <w:start w:val="1"/>
      <w:numFmt w:val="lowerRoman"/>
      <w:pStyle w:val="Heading7"/>
      <w:lvlText w:val="(%7)"/>
      <w:legacy w:legacy="1" w:legacySpace="0" w:legacyIndent="720"/>
      <w:lvlJc w:val="left"/>
      <w:pPr>
        <w:ind w:left="1440" w:hanging="720"/>
      </w:pPr>
    </w:lvl>
    <w:lvl w:ilvl="7">
      <w:start w:val="1"/>
      <w:numFmt w:val="lowerLetter"/>
      <w:pStyle w:val="Heading8"/>
      <w:lvlText w:val="(%8)"/>
      <w:legacy w:legacy="1" w:legacySpace="0" w:legacyIndent="720"/>
      <w:lvlJc w:val="left"/>
      <w:pPr>
        <w:ind w:left="2160" w:hanging="720"/>
      </w:pPr>
    </w:lvl>
    <w:lvl w:ilvl="8">
      <w:start w:val="1"/>
      <w:numFmt w:val="lowerRoman"/>
      <w:pStyle w:val="Heading9"/>
      <w:lvlText w:val="(%9)"/>
      <w:legacy w:legacy="1" w:legacySpace="0" w:legacyIndent="720"/>
      <w:lvlJc w:val="left"/>
      <w:pPr>
        <w:ind w:left="2880" w:hanging="720"/>
      </w:pPr>
    </w:lvl>
  </w:abstractNum>
  <w:abstractNum w:abstractNumId="2">
    <w:nsid w:val="00C95979"/>
    <w:multiLevelType w:val="hybridMultilevel"/>
    <w:tmpl w:val="FCBEB7F0"/>
    <w:lvl w:ilvl="0" w:tplc="B6B4850E">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4B4825"/>
    <w:multiLevelType w:val="hybridMultilevel"/>
    <w:tmpl w:val="7B8E6830"/>
    <w:lvl w:ilvl="0" w:tplc="3B6887E2">
      <w:start w:val="1"/>
      <w:numFmt w:val="none"/>
      <w:lvlText w:val="ii)"/>
      <w:lvlJc w:val="right"/>
      <w:pPr>
        <w:tabs>
          <w:tab w:val="num" w:pos="1609"/>
        </w:tabs>
        <w:ind w:left="1609" w:hanging="1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03307EC2"/>
    <w:multiLevelType w:val="hybridMultilevel"/>
    <w:tmpl w:val="D7A68A90"/>
    <w:lvl w:ilvl="0" w:tplc="D1380D42">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4C76405"/>
    <w:multiLevelType w:val="hybridMultilevel"/>
    <w:tmpl w:val="28CC8176"/>
    <w:lvl w:ilvl="0" w:tplc="E18422AA">
      <w:start w:val="2"/>
      <w:numFmt w:val="decimal"/>
      <w:lvlText w:val="(%1)"/>
      <w:lvlJc w:val="left"/>
      <w:pPr>
        <w:tabs>
          <w:tab w:val="num" w:pos="900"/>
        </w:tabs>
        <w:ind w:left="900" w:hanging="360"/>
      </w:pPr>
      <w:rPr>
        <w:rFonts w:hint="default"/>
      </w:rPr>
    </w:lvl>
    <w:lvl w:ilvl="1" w:tplc="08090019" w:tentative="1">
      <w:start w:val="1"/>
      <w:numFmt w:val="lowerLetter"/>
      <w:pStyle w:val="LQNI"/>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6">
    <w:nsid w:val="082935B3"/>
    <w:multiLevelType w:val="hybridMultilevel"/>
    <w:tmpl w:val="C1820A24"/>
    <w:lvl w:ilvl="0" w:tplc="ED4AB682">
      <w:start w:val="4"/>
      <w:numFmt w:val="decimal"/>
      <w:lvlText w:val="(%1)"/>
      <w:lvlJc w:val="left"/>
      <w:pPr>
        <w:tabs>
          <w:tab w:val="num" w:pos="1260"/>
        </w:tabs>
        <w:ind w:left="1260" w:hanging="360"/>
      </w:pPr>
      <w:rPr>
        <w:rFonts w:hint="default"/>
      </w:rPr>
    </w:lvl>
    <w:lvl w:ilvl="1" w:tplc="4FFAB3E8">
      <w:start w:val="5"/>
      <w:numFmt w:val="lowerLetter"/>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7">
    <w:nsid w:val="0A6446D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
    <w:nsid w:val="0BB4198F"/>
    <w:multiLevelType w:val="hybridMultilevel"/>
    <w:tmpl w:val="9E384390"/>
    <w:lvl w:ilvl="0" w:tplc="961E920E">
      <w:start w:val="1"/>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0D687B54"/>
    <w:multiLevelType w:val="hybridMultilevel"/>
    <w:tmpl w:val="0A6E950E"/>
    <w:lvl w:ilvl="0" w:tplc="7DD8315C">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0">
    <w:nsid w:val="0F0D16E4"/>
    <w:multiLevelType w:val="hybridMultilevel"/>
    <w:tmpl w:val="5024DAC6"/>
    <w:lvl w:ilvl="0" w:tplc="2A9E5EB2">
      <w:start w:val="2"/>
      <w:numFmt w:val="decimal"/>
      <w:pStyle w:val="TOC7"/>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1">
    <w:nsid w:val="119108D4"/>
    <w:multiLevelType w:val="hybridMultilevel"/>
    <w:tmpl w:val="D59A18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1EC4D42"/>
    <w:multiLevelType w:val="hybridMultilevel"/>
    <w:tmpl w:val="7BCEF82A"/>
    <w:lvl w:ilvl="0" w:tplc="34F8944A">
      <w:start w:val="1"/>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12254C4C"/>
    <w:multiLevelType w:val="multilevel"/>
    <w:tmpl w:val="4B929542"/>
    <w:lvl w:ilvl="0">
      <w:start w:val="1"/>
      <w:numFmt w:val="decimal"/>
      <w:suff w:val="nothing"/>
      <w:lvlText w:val="%1."/>
      <w:lvlJc w:val="left"/>
      <w:pPr>
        <w:ind w:left="-20" w:firstLine="170"/>
      </w:pPr>
      <w:rPr>
        <w:rFonts w:hint="default"/>
        <w:b/>
        <w:i w:val="0"/>
      </w:rPr>
    </w:lvl>
    <w:lvl w:ilvl="1">
      <w:start w:val="1"/>
      <w:numFmt w:val="decimal"/>
      <w:suff w:val="space"/>
      <w:lvlText w:val="(%2)"/>
      <w:lvlJc w:val="left"/>
      <w:pPr>
        <w:ind w:left="-20" w:firstLine="170"/>
      </w:pPr>
      <w:rPr>
        <w:rFonts w:hint="default"/>
        <w:b w:val="0"/>
        <w:i w:val="0"/>
      </w:rPr>
    </w:lvl>
    <w:lvl w:ilvl="2">
      <w:start w:val="1"/>
      <w:numFmt w:val="lowerLetter"/>
      <w:lvlText w:val="(%3)"/>
      <w:lvlJc w:val="left"/>
      <w:pPr>
        <w:tabs>
          <w:tab w:val="num" w:pos="772"/>
        </w:tabs>
        <w:ind w:left="772" w:hanging="397"/>
      </w:pPr>
      <w:rPr>
        <w:rFonts w:hint="default"/>
      </w:rPr>
    </w:lvl>
    <w:lvl w:ilvl="3">
      <w:start w:val="1"/>
      <w:numFmt w:val="lowerRoman"/>
      <w:lvlText w:val="(%4)"/>
      <w:lvlJc w:val="right"/>
      <w:pPr>
        <w:tabs>
          <w:tab w:val="num" w:pos="1109"/>
        </w:tabs>
        <w:ind w:left="1109" w:hanging="113"/>
      </w:pPr>
      <w:rPr>
        <w:rFonts w:hint="default"/>
      </w:rPr>
    </w:lvl>
    <w:lvl w:ilvl="4">
      <w:start w:val="27"/>
      <w:numFmt w:val="lowerLetter"/>
      <w:lvlText w:val="(%5)"/>
      <w:lvlJc w:val="left"/>
      <w:pPr>
        <w:tabs>
          <w:tab w:val="num" w:pos="1676"/>
        </w:tabs>
        <w:ind w:left="1676" w:hanging="567"/>
      </w:pPr>
      <w:rPr>
        <w:rFonts w:hint="default"/>
      </w:rPr>
    </w:lvl>
    <w:lvl w:ilvl="5">
      <w:start w:val="1"/>
      <w:numFmt w:val="lowerLetter"/>
      <w:lvlText w:val="(%6)"/>
      <w:lvlJc w:val="left"/>
      <w:pPr>
        <w:tabs>
          <w:tab w:val="num" w:pos="695"/>
        </w:tabs>
        <w:ind w:left="695" w:hanging="720"/>
      </w:pPr>
      <w:rPr>
        <w:rFonts w:hint="default"/>
      </w:rPr>
    </w:lvl>
    <w:lvl w:ilvl="6">
      <w:start w:val="1"/>
      <w:numFmt w:val="lowerRoman"/>
      <w:lvlText w:val="(%7)"/>
      <w:lvlJc w:val="left"/>
      <w:pPr>
        <w:tabs>
          <w:tab w:val="num" w:pos="1415"/>
        </w:tabs>
        <w:ind w:left="1415" w:hanging="720"/>
      </w:pPr>
      <w:rPr>
        <w:rFonts w:hint="default"/>
      </w:rPr>
    </w:lvl>
    <w:lvl w:ilvl="7">
      <w:start w:val="1"/>
      <w:numFmt w:val="lowerLetter"/>
      <w:lvlText w:val="(%8)"/>
      <w:lvlJc w:val="left"/>
      <w:pPr>
        <w:tabs>
          <w:tab w:val="num" w:pos="2135"/>
        </w:tabs>
        <w:ind w:left="2135" w:hanging="720"/>
      </w:pPr>
      <w:rPr>
        <w:rFonts w:hint="default"/>
      </w:rPr>
    </w:lvl>
    <w:lvl w:ilvl="8">
      <w:start w:val="1"/>
      <w:numFmt w:val="lowerRoman"/>
      <w:lvlText w:val="(%9)"/>
      <w:lvlJc w:val="left"/>
      <w:pPr>
        <w:tabs>
          <w:tab w:val="num" w:pos="2855"/>
        </w:tabs>
        <w:ind w:left="2855" w:hanging="720"/>
      </w:pPr>
      <w:rPr>
        <w:rFonts w:hint="default"/>
      </w:rPr>
    </w:lvl>
  </w:abstractNum>
  <w:abstractNum w:abstractNumId="14">
    <w:nsid w:val="154E00F2"/>
    <w:multiLevelType w:val="hybridMultilevel"/>
    <w:tmpl w:val="3678F402"/>
    <w:lvl w:ilvl="0" w:tplc="2A22C2AE">
      <w:start w:val="2"/>
      <w:numFmt w:val="lowerLetter"/>
      <w:lvlText w:val="(%1)"/>
      <w:lvlJc w:val="left"/>
      <w:pPr>
        <w:tabs>
          <w:tab w:val="num" w:pos="900"/>
        </w:tabs>
        <w:ind w:left="900" w:hanging="54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169B7399"/>
    <w:multiLevelType w:val="hybridMultilevel"/>
    <w:tmpl w:val="12104BE0"/>
    <w:lvl w:ilvl="0" w:tplc="8750AB16">
      <w:start w:val="1995"/>
      <w:numFmt w:val="decimal"/>
      <w:lvlText w:val="%1"/>
      <w:lvlJc w:val="left"/>
      <w:pPr>
        <w:tabs>
          <w:tab w:val="num" w:pos="1005"/>
        </w:tabs>
        <w:ind w:left="1005" w:hanging="645"/>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192D1138"/>
    <w:multiLevelType w:val="hybridMultilevel"/>
    <w:tmpl w:val="195C1C28"/>
    <w:lvl w:ilvl="0" w:tplc="75D4BC72">
      <w:start w:val="1"/>
      <w:numFmt w:val="decimal"/>
      <w:lvlText w:val="%1."/>
      <w:lvlJc w:val="left"/>
      <w:pPr>
        <w:tabs>
          <w:tab w:val="num" w:pos="900"/>
        </w:tabs>
        <w:ind w:left="900" w:hanging="540"/>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B164084"/>
    <w:multiLevelType w:val="hybridMultilevel"/>
    <w:tmpl w:val="B4CECD78"/>
    <w:lvl w:ilvl="0" w:tplc="99DAF0C0">
      <w:start w:val="1"/>
      <w:numFmt w:val="none"/>
      <w:lvlText w:val="i)"/>
      <w:lvlJc w:val="left"/>
      <w:pPr>
        <w:tabs>
          <w:tab w:val="num" w:pos="2520"/>
        </w:tabs>
        <w:ind w:left="2520" w:hanging="360"/>
      </w:pPr>
      <w:rPr>
        <w:rFonts w:hint="default"/>
      </w:rPr>
    </w:lvl>
    <w:lvl w:ilvl="1" w:tplc="C7DE137A">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1BD609D1"/>
    <w:multiLevelType w:val="multilevel"/>
    <w:tmpl w:val="7B8E6830"/>
    <w:lvl w:ilvl="0">
      <w:start w:val="1"/>
      <w:numFmt w:val="none"/>
      <w:lvlText w:val="ii)"/>
      <w:lvlJc w:val="right"/>
      <w:pPr>
        <w:tabs>
          <w:tab w:val="num" w:pos="1609"/>
        </w:tabs>
        <w:ind w:left="1609" w:hanging="1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24D956F5"/>
    <w:multiLevelType w:val="multilevel"/>
    <w:tmpl w:val="AE269D70"/>
    <w:lvl w:ilvl="0">
      <w:start w:val="1"/>
      <w:numFmt w:val="none"/>
      <w:lvlText w:val="i)"/>
      <w:lvlJc w:val="left"/>
      <w:pPr>
        <w:tabs>
          <w:tab w:val="num" w:pos="1789"/>
        </w:tabs>
        <w:ind w:left="1789"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25986E64"/>
    <w:multiLevelType w:val="multilevel"/>
    <w:tmpl w:val="0E8E9EF0"/>
    <w:name w:val="IRseq1"/>
    <w:lvl w:ilvl="0">
      <w:start w:val="1"/>
      <w:numFmt w:val="decimal"/>
      <w:suff w:val="nothing"/>
      <w:lvlText w:val="%1."/>
      <w:lvlJc w:val="left"/>
      <w:pPr>
        <w:tabs>
          <w:tab w:val="num" w:pos="0"/>
        </w:tabs>
        <w:ind w:left="0" w:firstLine="170"/>
      </w:pPr>
    </w:lvl>
    <w:lvl w:ilvl="1">
      <w:start w:val="1"/>
      <w:numFmt w:val="lowerLetter"/>
      <w:suff w:val="nothing"/>
      <w:lvlText w:val="(%2)"/>
      <w:lvlJc w:val="right"/>
      <w:pPr>
        <w:tabs>
          <w:tab w:val="num" w:pos="0"/>
        </w:tabs>
        <w:ind w:left="800" w:hanging="120"/>
      </w:pPr>
    </w:lvl>
    <w:lvl w:ilvl="2">
      <w:start w:val="1"/>
      <w:numFmt w:val="lowerRoman"/>
      <w:suff w:val="nothing"/>
      <w:lvlText w:val="(%3)"/>
      <w:lvlJc w:val="right"/>
      <w:pPr>
        <w:tabs>
          <w:tab w:val="num" w:pos="0"/>
        </w:tabs>
        <w:ind w:left="1134" w:hanging="113"/>
      </w:pPr>
    </w:lvl>
    <w:lvl w:ilvl="3">
      <w:start w:val="1"/>
      <w:numFmt w:val="upperLetter"/>
      <w:lvlText w:val="(%4)"/>
      <w:lvlJc w:val="right"/>
      <w:pPr>
        <w:tabs>
          <w:tab w:val="num" w:pos="1531"/>
        </w:tabs>
        <w:ind w:left="1531" w:hanging="113"/>
      </w:pPr>
    </w:lvl>
    <w:lvl w:ilvl="4">
      <w:start w:val="1"/>
      <w:numFmt w:val="lowerLetter"/>
      <w:lvlText w:val="(%5)"/>
      <w:lvlJc w:val="left"/>
      <w:pPr>
        <w:tabs>
          <w:tab w:val="num" w:pos="4409"/>
        </w:tabs>
        <w:ind w:left="4409" w:hanging="360"/>
      </w:pPr>
    </w:lvl>
    <w:lvl w:ilvl="5">
      <w:start w:val="1"/>
      <w:numFmt w:val="lowerRoman"/>
      <w:lvlText w:val="(%6)"/>
      <w:lvlJc w:val="left"/>
      <w:pPr>
        <w:tabs>
          <w:tab w:val="num" w:pos="4769"/>
        </w:tabs>
        <w:ind w:left="4769" w:hanging="360"/>
      </w:pPr>
    </w:lvl>
    <w:lvl w:ilvl="6">
      <w:start w:val="1"/>
      <w:numFmt w:val="decimal"/>
      <w:lvlText w:val="%7."/>
      <w:lvlJc w:val="left"/>
      <w:pPr>
        <w:tabs>
          <w:tab w:val="num" w:pos="5129"/>
        </w:tabs>
        <w:ind w:left="5129" w:hanging="360"/>
      </w:pPr>
    </w:lvl>
    <w:lvl w:ilvl="7">
      <w:start w:val="1"/>
      <w:numFmt w:val="lowerLetter"/>
      <w:lvlText w:val="%8."/>
      <w:lvlJc w:val="left"/>
      <w:pPr>
        <w:tabs>
          <w:tab w:val="num" w:pos="5489"/>
        </w:tabs>
        <w:ind w:left="5489" w:hanging="360"/>
      </w:pPr>
    </w:lvl>
    <w:lvl w:ilvl="8">
      <w:start w:val="1"/>
      <w:numFmt w:val="lowerRoman"/>
      <w:lvlText w:val="%9."/>
      <w:lvlJc w:val="left"/>
      <w:pPr>
        <w:tabs>
          <w:tab w:val="num" w:pos="5849"/>
        </w:tabs>
        <w:ind w:left="5849" w:hanging="360"/>
      </w:pPr>
    </w:lvl>
  </w:abstractNum>
  <w:abstractNum w:abstractNumId="21">
    <w:nsid w:val="264D0202"/>
    <w:multiLevelType w:val="hybridMultilevel"/>
    <w:tmpl w:val="634A667E"/>
    <w:lvl w:ilvl="0" w:tplc="F676BAD8">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22">
    <w:nsid w:val="2FA3456A"/>
    <w:multiLevelType w:val="multilevel"/>
    <w:tmpl w:val="0B9CA988"/>
    <w:name w:val="seq12"/>
    <w:lvl w:ilvl="0">
      <w:start w:val="5"/>
      <w:numFmt w:val="decimal"/>
      <w:suff w:val="nothing"/>
      <w:lvlText w:val="%1."/>
      <w:lvlJc w:val="left"/>
      <w:pPr>
        <w:ind w:left="-145" w:firstLine="170"/>
      </w:pPr>
      <w:rPr>
        <w:rFonts w:hint="default"/>
        <w:b/>
        <w:i w:val="0"/>
      </w:rPr>
    </w:lvl>
    <w:lvl w:ilvl="1">
      <w:start w:val="1"/>
      <w:numFmt w:val="decimal"/>
      <w:suff w:val="space"/>
      <w:lvlText w:val="(%2)"/>
      <w:lvlJc w:val="left"/>
      <w:pPr>
        <w:ind w:left="-145" w:firstLine="170"/>
      </w:pPr>
      <w:rPr>
        <w:rFonts w:hint="default"/>
        <w:b w:val="0"/>
        <w:i w:val="0"/>
      </w:rPr>
    </w:lvl>
    <w:lvl w:ilvl="2">
      <w:start w:val="1"/>
      <w:numFmt w:val="lowerLetter"/>
      <w:lvlText w:val="(%3)"/>
      <w:lvlJc w:val="left"/>
      <w:pPr>
        <w:tabs>
          <w:tab w:val="num" w:pos="592"/>
        </w:tabs>
        <w:ind w:left="592" w:hanging="397"/>
      </w:pPr>
      <w:rPr>
        <w:rFonts w:hint="default"/>
      </w:rPr>
    </w:lvl>
    <w:lvl w:ilvl="3">
      <w:start w:val="1"/>
      <w:numFmt w:val="lowerRoman"/>
      <w:lvlText w:val="(%4)"/>
      <w:lvlJc w:val="right"/>
      <w:pPr>
        <w:tabs>
          <w:tab w:val="num" w:pos="989"/>
        </w:tabs>
        <w:ind w:left="989" w:hanging="113"/>
      </w:pPr>
      <w:rPr>
        <w:rFonts w:hint="default"/>
      </w:rPr>
    </w:lvl>
    <w:lvl w:ilvl="4">
      <w:start w:val="27"/>
      <w:numFmt w:val="lowerLetter"/>
      <w:lvlText w:val="(%5)"/>
      <w:lvlJc w:val="left"/>
      <w:pPr>
        <w:tabs>
          <w:tab w:val="num" w:pos="1847"/>
        </w:tabs>
        <w:ind w:left="1847" w:hanging="567"/>
      </w:pPr>
      <w:rPr>
        <w:rFonts w:hint="default"/>
      </w:rPr>
    </w:lvl>
    <w:lvl w:ilvl="5">
      <w:start w:val="1"/>
      <w:numFmt w:val="lowerLetter"/>
      <w:lvlText w:val="(%6)"/>
      <w:lvlJc w:val="left"/>
      <w:pPr>
        <w:tabs>
          <w:tab w:val="num" w:pos="575"/>
        </w:tabs>
        <w:ind w:left="575" w:hanging="720"/>
      </w:pPr>
      <w:rPr>
        <w:rFonts w:hint="default"/>
      </w:rPr>
    </w:lvl>
    <w:lvl w:ilvl="6">
      <w:start w:val="1"/>
      <w:numFmt w:val="lowerRoman"/>
      <w:lvlText w:val="(%7)"/>
      <w:lvlJc w:val="left"/>
      <w:pPr>
        <w:tabs>
          <w:tab w:val="num" w:pos="1295"/>
        </w:tabs>
        <w:ind w:left="1295" w:hanging="720"/>
      </w:pPr>
      <w:rPr>
        <w:rFonts w:hint="default"/>
      </w:rPr>
    </w:lvl>
    <w:lvl w:ilvl="7">
      <w:start w:val="1"/>
      <w:numFmt w:val="lowerLetter"/>
      <w:lvlText w:val="(%8)"/>
      <w:lvlJc w:val="left"/>
      <w:pPr>
        <w:tabs>
          <w:tab w:val="num" w:pos="2015"/>
        </w:tabs>
        <w:ind w:left="2015" w:hanging="720"/>
      </w:pPr>
      <w:rPr>
        <w:rFonts w:hint="default"/>
      </w:rPr>
    </w:lvl>
    <w:lvl w:ilvl="8">
      <w:start w:val="1"/>
      <w:numFmt w:val="lowerRoman"/>
      <w:lvlText w:val="(%9)"/>
      <w:lvlJc w:val="left"/>
      <w:pPr>
        <w:tabs>
          <w:tab w:val="num" w:pos="2735"/>
        </w:tabs>
        <w:ind w:left="2735" w:hanging="720"/>
      </w:pPr>
      <w:rPr>
        <w:rFonts w:hint="default"/>
      </w:rPr>
    </w:lvl>
  </w:abstractNum>
  <w:abstractNum w:abstractNumId="23">
    <w:nsid w:val="31D02FA4"/>
    <w:multiLevelType w:val="hybridMultilevel"/>
    <w:tmpl w:val="9F283806"/>
    <w:lvl w:ilvl="0" w:tplc="6C1CE7A0">
      <w:start w:val="4"/>
      <w:numFmt w:val="decimal"/>
      <w:pStyle w:val="ListBullet5"/>
      <w:lvlText w:val="(%1)"/>
      <w:lvlJc w:val="left"/>
      <w:pPr>
        <w:tabs>
          <w:tab w:val="num" w:pos="1260"/>
        </w:tabs>
        <w:ind w:left="126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4">
    <w:nsid w:val="375D2554"/>
    <w:multiLevelType w:val="hybridMultilevel"/>
    <w:tmpl w:val="72F47E72"/>
    <w:lvl w:ilvl="0" w:tplc="3E78088E">
      <w:start w:val="2"/>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3DF04FC3"/>
    <w:multiLevelType w:val="hybridMultilevel"/>
    <w:tmpl w:val="919C8C56"/>
    <w:lvl w:ilvl="0" w:tplc="B27CD1DA">
      <w:start w:val="1"/>
      <w:numFmt w:val="lowerLetter"/>
      <w:lvlText w:val="(%1)"/>
      <w:lvlJc w:val="left"/>
      <w:pPr>
        <w:tabs>
          <w:tab w:val="num" w:pos="900"/>
        </w:tabs>
        <w:ind w:left="900" w:hanging="540"/>
      </w:pPr>
      <w:rPr>
        <w:rFonts w:hint="default"/>
      </w:rPr>
    </w:lvl>
    <w:lvl w:ilvl="1" w:tplc="1F707176">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E603AAC"/>
    <w:multiLevelType w:val="multilevel"/>
    <w:tmpl w:val="13FCF8AE"/>
    <w:lvl w:ilvl="0">
      <w:start w:val="1"/>
      <w:numFmt w:val="none"/>
      <w:suff w:val="nothing"/>
      <w:lvlText w:val=""/>
      <w:lvlJc w:val="left"/>
      <w:pPr>
        <w:ind w:left="432" w:hanging="432"/>
      </w:pPr>
    </w:lvl>
    <w:lvl w:ilvl="1">
      <w:start w:val="1"/>
      <w:numFmt w:val="decimal"/>
      <w:lvlText w:val="%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3F584127"/>
    <w:multiLevelType w:val="hybridMultilevel"/>
    <w:tmpl w:val="523E9C82"/>
    <w:lvl w:ilvl="0" w:tplc="99DAF0C0">
      <w:start w:val="1"/>
      <w:numFmt w:val="none"/>
      <w:lvlText w:val="i)"/>
      <w:lvlJc w:val="left"/>
      <w:pPr>
        <w:tabs>
          <w:tab w:val="num" w:pos="1800"/>
        </w:tabs>
        <w:ind w:left="180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FC11708"/>
    <w:multiLevelType w:val="multilevel"/>
    <w:tmpl w:val="7B8E6830"/>
    <w:styleLink w:val="CurrentList1"/>
    <w:lvl w:ilvl="0">
      <w:start w:val="1"/>
      <w:numFmt w:val="none"/>
      <w:lvlText w:val="ii)"/>
      <w:lvlJc w:val="right"/>
      <w:pPr>
        <w:tabs>
          <w:tab w:val="num" w:pos="1609"/>
        </w:tabs>
        <w:ind w:left="1609" w:hanging="18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42C40B37"/>
    <w:multiLevelType w:val="hybridMultilevel"/>
    <w:tmpl w:val="21202CC2"/>
    <w:lvl w:ilvl="0" w:tplc="6DA83C8C">
      <w:start w:val="2"/>
      <w:numFmt w:val="decimal"/>
      <w:lvlText w:val="(%1)"/>
      <w:lvlJc w:val="left"/>
      <w:pPr>
        <w:tabs>
          <w:tab w:val="num" w:pos="900"/>
        </w:tabs>
        <w:ind w:left="900" w:hanging="360"/>
      </w:pPr>
      <w:rPr>
        <w:rFonts w:hint="default"/>
      </w:rPr>
    </w:lvl>
    <w:lvl w:ilvl="1" w:tplc="476A4216" w:tentative="1">
      <w:start w:val="1"/>
      <w:numFmt w:val="lowerLetter"/>
      <w:lvlText w:val="%2."/>
      <w:lvlJc w:val="left"/>
      <w:pPr>
        <w:tabs>
          <w:tab w:val="num" w:pos="1620"/>
        </w:tabs>
        <w:ind w:left="1620" w:hanging="360"/>
      </w:pPr>
    </w:lvl>
    <w:lvl w:ilvl="2" w:tplc="C8F86BB4" w:tentative="1">
      <w:start w:val="1"/>
      <w:numFmt w:val="lowerRoman"/>
      <w:lvlText w:val="%3."/>
      <w:lvlJc w:val="right"/>
      <w:pPr>
        <w:tabs>
          <w:tab w:val="num" w:pos="2340"/>
        </w:tabs>
        <w:ind w:left="2340" w:hanging="180"/>
      </w:pPr>
    </w:lvl>
    <w:lvl w:ilvl="3" w:tplc="3B069D36" w:tentative="1">
      <w:start w:val="1"/>
      <w:numFmt w:val="decimal"/>
      <w:lvlText w:val="%4."/>
      <w:lvlJc w:val="left"/>
      <w:pPr>
        <w:tabs>
          <w:tab w:val="num" w:pos="3060"/>
        </w:tabs>
        <w:ind w:left="3060" w:hanging="360"/>
      </w:pPr>
    </w:lvl>
    <w:lvl w:ilvl="4" w:tplc="9306F432" w:tentative="1">
      <w:start w:val="1"/>
      <w:numFmt w:val="lowerLetter"/>
      <w:lvlText w:val="%5."/>
      <w:lvlJc w:val="left"/>
      <w:pPr>
        <w:tabs>
          <w:tab w:val="num" w:pos="3780"/>
        </w:tabs>
        <w:ind w:left="3780" w:hanging="360"/>
      </w:pPr>
    </w:lvl>
    <w:lvl w:ilvl="5" w:tplc="D426436A" w:tentative="1">
      <w:start w:val="1"/>
      <w:numFmt w:val="lowerRoman"/>
      <w:lvlText w:val="%6."/>
      <w:lvlJc w:val="right"/>
      <w:pPr>
        <w:tabs>
          <w:tab w:val="num" w:pos="4500"/>
        </w:tabs>
        <w:ind w:left="4500" w:hanging="180"/>
      </w:pPr>
    </w:lvl>
    <w:lvl w:ilvl="6" w:tplc="ABF8D5FE" w:tentative="1">
      <w:start w:val="1"/>
      <w:numFmt w:val="decimal"/>
      <w:lvlText w:val="%7."/>
      <w:lvlJc w:val="left"/>
      <w:pPr>
        <w:tabs>
          <w:tab w:val="num" w:pos="5220"/>
        </w:tabs>
        <w:ind w:left="5220" w:hanging="360"/>
      </w:pPr>
    </w:lvl>
    <w:lvl w:ilvl="7" w:tplc="F3BC2326" w:tentative="1">
      <w:start w:val="1"/>
      <w:numFmt w:val="lowerLetter"/>
      <w:lvlText w:val="%8."/>
      <w:lvlJc w:val="left"/>
      <w:pPr>
        <w:tabs>
          <w:tab w:val="num" w:pos="5940"/>
        </w:tabs>
        <w:ind w:left="5940" w:hanging="360"/>
      </w:pPr>
    </w:lvl>
    <w:lvl w:ilvl="8" w:tplc="F4ECBF66" w:tentative="1">
      <w:start w:val="1"/>
      <w:numFmt w:val="lowerRoman"/>
      <w:lvlText w:val="%9."/>
      <w:lvlJc w:val="right"/>
      <w:pPr>
        <w:tabs>
          <w:tab w:val="num" w:pos="6660"/>
        </w:tabs>
        <w:ind w:left="6660" w:hanging="180"/>
      </w:pPr>
    </w:lvl>
  </w:abstractNum>
  <w:abstractNum w:abstractNumId="30">
    <w:nsid w:val="44401748"/>
    <w:multiLevelType w:val="hybridMultilevel"/>
    <w:tmpl w:val="1ED0649A"/>
    <w:lvl w:ilvl="0" w:tplc="04B846B4">
      <w:start w:val="1"/>
      <w:numFmt w:val="lowerLetter"/>
      <w:lvlText w:val="(%1)"/>
      <w:lvlJc w:val="left"/>
      <w:pPr>
        <w:tabs>
          <w:tab w:val="num" w:pos="1260"/>
        </w:tabs>
        <w:ind w:left="1260" w:hanging="360"/>
      </w:pPr>
      <w:rPr>
        <w:rFonts w:hint="default"/>
      </w:rPr>
    </w:lvl>
    <w:lvl w:ilvl="1" w:tplc="B7C0F3D0" w:tentative="1">
      <w:start w:val="1"/>
      <w:numFmt w:val="lowerLetter"/>
      <w:lvlText w:val="%2."/>
      <w:lvlJc w:val="left"/>
      <w:pPr>
        <w:tabs>
          <w:tab w:val="num" w:pos="1980"/>
        </w:tabs>
        <w:ind w:left="1980" w:hanging="360"/>
      </w:pPr>
    </w:lvl>
    <w:lvl w:ilvl="2" w:tplc="0E08BB6A" w:tentative="1">
      <w:start w:val="1"/>
      <w:numFmt w:val="lowerRoman"/>
      <w:lvlText w:val="%3."/>
      <w:lvlJc w:val="right"/>
      <w:pPr>
        <w:tabs>
          <w:tab w:val="num" w:pos="2700"/>
        </w:tabs>
        <w:ind w:left="2700" w:hanging="180"/>
      </w:pPr>
    </w:lvl>
    <w:lvl w:ilvl="3" w:tplc="4806A58E" w:tentative="1">
      <w:start w:val="1"/>
      <w:numFmt w:val="decimal"/>
      <w:lvlText w:val="%4."/>
      <w:lvlJc w:val="left"/>
      <w:pPr>
        <w:tabs>
          <w:tab w:val="num" w:pos="3420"/>
        </w:tabs>
        <w:ind w:left="3420" w:hanging="360"/>
      </w:pPr>
    </w:lvl>
    <w:lvl w:ilvl="4" w:tplc="A5C88018" w:tentative="1">
      <w:start w:val="1"/>
      <w:numFmt w:val="lowerLetter"/>
      <w:lvlText w:val="%5."/>
      <w:lvlJc w:val="left"/>
      <w:pPr>
        <w:tabs>
          <w:tab w:val="num" w:pos="4140"/>
        </w:tabs>
        <w:ind w:left="4140" w:hanging="360"/>
      </w:pPr>
    </w:lvl>
    <w:lvl w:ilvl="5" w:tplc="7CFA1EAA" w:tentative="1">
      <w:start w:val="1"/>
      <w:numFmt w:val="lowerRoman"/>
      <w:lvlText w:val="%6."/>
      <w:lvlJc w:val="right"/>
      <w:pPr>
        <w:tabs>
          <w:tab w:val="num" w:pos="4860"/>
        </w:tabs>
        <w:ind w:left="4860" w:hanging="180"/>
      </w:pPr>
    </w:lvl>
    <w:lvl w:ilvl="6" w:tplc="D0D4F674" w:tentative="1">
      <w:start w:val="1"/>
      <w:numFmt w:val="decimal"/>
      <w:lvlText w:val="%7."/>
      <w:lvlJc w:val="left"/>
      <w:pPr>
        <w:tabs>
          <w:tab w:val="num" w:pos="5580"/>
        </w:tabs>
        <w:ind w:left="5580" w:hanging="360"/>
      </w:pPr>
    </w:lvl>
    <w:lvl w:ilvl="7" w:tplc="7D4E7F60" w:tentative="1">
      <w:start w:val="1"/>
      <w:numFmt w:val="lowerLetter"/>
      <w:lvlText w:val="%8."/>
      <w:lvlJc w:val="left"/>
      <w:pPr>
        <w:tabs>
          <w:tab w:val="num" w:pos="6300"/>
        </w:tabs>
        <w:ind w:left="6300" w:hanging="360"/>
      </w:pPr>
    </w:lvl>
    <w:lvl w:ilvl="8" w:tplc="EE109A60" w:tentative="1">
      <w:start w:val="1"/>
      <w:numFmt w:val="lowerRoman"/>
      <w:lvlText w:val="%9."/>
      <w:lvlJc w:val="right"/>
      <w:pPr>
        <w:tabs>
          <w:tab w:val="num" w:pos="7020"/>
        </w:tabs>
        <w:ind w:left="7020" w:hanging="180"/>
      </w:pPr>
    </w:lvl>
  </w:abstractNum>
  <w:abstractNum w:abstractNumId="31">
    <w:nsid w:val="46196D0F"/>
    <w:multiLevelType w:val="hybridMultilevel"/>
    <w:tmpl w:val="93C201CC"/>
    <w:lvl w:ilvl="0" w:tplc="18A282CA">
      <w:start w:val="1"/>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480A7700"/>
    <w:multiLevelType w:val="hybridMultilevel"/>
    <w:tmpl w:val="0804FDBC"/>
    <w:lvl w:ilvl="0" w:tplc="333021B2">
      <w:start w:val="1"/>
      <w:numFmt w:val="bullet"/>
      <w:lvlText w:val=""/>
      <w:lvlJc w:val="left"/>
      <w:pPr>
        <w:tabs>
          <w:tab w:val="num" w:pos="720"/>
        </w:tabs>
        <w:ind w:left="72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3">
    <w:nsid w:val="48483365"/>
    <w:multiLevelType w:val="hybridMultilevel"/>
    <w:tmpl w:val="86B8B9E2"/>
    <w:lvl w:ilvl="0" w:tplc="08090001">
      <w:start w:val="1"/>
      <w:numFmt w:val="lowerLetter"/>
      <w:lvlText w:val="(%1)"/>
      <w:lvlJc w:val="left"/>
      <w:pPr>
        <w:tabs>
          <w:tab w:val="num" w:pos="900"/>
        </w:tabs>
        <w:ind w:left="900" w:hanging="360"/>
      </w:pPr>
      <w:rPr>
        <w:rFonts w:hint="default"/>
      </w:rPr>
    </w:lvl>
    <w:lvl w:ilvl="1" w:tplc="08090003" w:tentative="1">
      <w:start w:val="1"/>
      <w:numFmt w:val="lowerLetter"/>
      <w:lvlText w:val="%2."/>
      <w:lvlJc w:val="left"/>
      <w:pPr>
        <w:tabs>
          <w:tab w:val="num" w:pos="1620"/>
        </w:tabs>
        <w:ind w:left="1620" w:hanging="360"/>
      </w:pPr>
    </w:lvl>
    <w:lvl w:ilvl="2" w:tplc="08090005" w:tentative="1">
      <w:start w:val="1"/>
      <w:numFmt w:val="lowerRoman"/>
      <w:lvlText w:val="%3."/>
      <w:lvlJc w:val="right"/>
      <w:pPr>
        <w:tabs>
          <w:tab w:val="num" w:pos="2340"/>
        </w:tabs>
        <w:ind w:left="2340" w:hanging="180"/>
      </w:pPr>
    </w:lvl>
    <w:lvl w:ilvl="3" w:tplc="08090001" w:tentative="1">
      <w:start w:val="1"/>
      <w:numFmt w:val="decimal"/>
      <w:lvlText w:val="%4."/>
      <w:lvlJc w:val="left"/>
      <w:pPr>
        <w:tabs>
          <w:tab w:val="num" w:pos="3060"/>
        </w:tabs>
        <w:ind w:left="3060" w:hanging="360"/>
      </w:pPr>
    </w:lvl>
    <w:lvl w:ilvl="4" w:tplc="08090003" w:tentative="1">
      <w:start w:val="1"/>
      <w:numFmt w:val="lowerLetter"/>
      <w:lvlText w:val="%5."/>
      <w:lvlJc w:val="left"/>
      <w:pPr>
        <w:tabs>
          <w:tab w:val="num" w:pos="3780"/>
        </w:tabs>
        <w:ind w:left="3780" w:hanging="360"/>
      </w:pPr>
    </w:lvl>
    <w:lvl w:ilvl="5" w:tplc="08090005" w:tentative="1">
      <w:start w:val="1"/>
      <w:numFmt w:val="lowerRoman"/>
      <w:lvlText w:val="%6."/>
      <w:lvlJc w:val="right"/>
      <w:pPr>
        <w:tabs>
          <w:tab w:val="num" w:pos="4500"/>
        </w:tabs>
        <w:ind w:left="4500" w:hanging="180"/>
      </w:pPr>
    </w:lvl>
    <w:lvl w:ilvl="6" w:tplc="08090001" w:tentative="1">
      <w:start w:val="1"/>
      <w:numFmt w:val="decimal"/>
      <w:lvlText w:val="%7."/>
      <w:lvlJc w:val="left"/>
      <w:pPr>
        <w:tabs>
          <w:tab w:val="num" w:pos="5220"/>
        </w:tabs>
        <w:ind w:left="5220" w:hanging="360"/>
      </w:pPr>
    </w:lvl>
    <w:lvl w:ilvl="7" w:tplc="08090003" w:tentative="1">
      <w:start w:val="1"/>
      <w:numFmt w:val="lowerLetter"/>
      <w:lvlText w:val="%8."/>
      <w:lvlJc w:val="left"/>
      <w:pPr>
        <w:tabs>
          <w:tab w:val="num" w:pos="5940"/>
        </w:tabs>
        <w:ind w:left="5940" w:hanging="360"/>
      </w:pPr>
    </w:lvl>
    <w:lvl w:ilvl="8" w:tplc="08090005" w:tentative="1">
      <w:start w:val="1"/>
      <w:numFmt w:val="lowerRoman"/>
      <w:lvlText w:val="%9."/>
      <w:lvlJc w:val="right"/>
      <w:pPr>
        <w:tabs>
          <w:tab w:val="num" w:pos="6660"/>
        </w:tabs>
        <w:ind w:left="6660" w:hanging="180"/>
      </w:pPr>
    </w:lvl>
  </w:abstractNum>
  <w:abstractNum w:abstractNumId="34">
    <w:nsid w:val="48942BE3"/>
    <w:multiLevelType w:val="hybridMultilevel"/>
    <w:tmpl w:val="A950EDBC"/>
    <w:lvl w:ilvl="0" w:tplc="99DAF0C0">
      <w:start w:val="1"/>
      <w:numFmt w:val="none"/>
      <w:lvlText w:val="i)"/>
      <w:lvlJc w:val="left"/>
      <w:pPr>
        <w:tabs>
          <w:tab w:val="num" w:pos="2880"/>
        </w:tabs>
        <w:ind w:left="2880" w:hanging="36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5">
    <w:nsid w:val="4A8C305B"/>
    <w:multiLevelType w:val="multilevel"/>
    <w:tmpl w:val="238E42C2"/>
    <w:lvl w:ilvl="0">
      <w:start w:val="1"/>
      <w:numFmt w:val="none"/>
      <w:lvlText w:val="i)"/>
      <w:lvlJc w:val="left"/>
      <w:pPr>
        <w:tabs>
          <w:tab w:val="num" w:pos="1789"/>
        </w:tabs>
        <w:ind w:left="1789"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6">
    <w:nsid w:val="5D0A1B8B"/>
    <w:multiLevelType w:val="hybridMultilevel"/>
    <w:tmpl w:val="14A200F6"/>
    <w:lvl w:ilvl="0" w:tplc="7D8E10DE">
      <w:start w:val="1"/>
      <w:numFmt w:val="low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30E5D1B"/>
    <w:multiLevelType w:val="multilevel"/>
    <w:tmpl w:val="2926FE12"/>
    <w:lvl w:ilvl="0">
      <w:start w:val="1"/>
      <w:numFmt w:val="decimal"/>
      <w:pStyle w:val="N1"/>
      <w:suff w:val="nothing"/>
      <w:lvlText w:val="%1."/>
      <w:lvlJc w:val="left"/>
      <w:pPr>
        <w:ind w:left="0" w:firstLine="170"/>
      </w:pPr>
      <w:rPr>
        <w:rFonts w:hint="default"/>
        <w:b/>
        <w:i w:val="0"/>
        <w:color w:val="auto"/>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872"/>
        </w:tabs>
        <w:ind w:left="872" w:hanging="397"/>
      </w:pPr>
      <w:rPr>
        <w:rFonts w:hint="default"/>
      </w:rPr>
    </w:lvl>
    <w:lvl w:ilvl="3">
      <w:start w:val="1"/>
      <w:numFmt w:val="lowerRoman"/>
      <w:pStyle w:val="N1"/>
      <w:lvlText w:val="(%4)"/>
      <w:lvlJc w:val="right"/>
      <w:pPr>
        <w:tabs>
          <w:tab w:val="num" w:pos="1063"/>
        </w:tabs>
        <w:ind w:left="1063" w:hanging="113"/>
      </w:pPr>
      <w:rPr>
        <w:rFonts w:hint="default"/>
        <w:color w:val="auto"/>
      </w:rPr>
    </w:lvl>
    <w:lvl w:ilvl="4">
      <w:start w:val="27"/>
      <w:numFmt w:val="lowerLetter"/>
      <w:pStyle w:val="N2"/>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8">
    <w:nsid w:val="633F2633"/>
    <w:multiLevelType w:val="multilevel"/>
    <w:tmpl w:val="4B929542"/>
    <w:lvl w:ilvl="0">
      <w:start w:val="1"/>
      <w:numFmt w:val="decimal"/>
      <w:suff w:val="nothing"/>
      <w:lvlText w:val="%1."/>
      <w:lvlJc w:val="left"/>
      <w:pPr>
        <w:ind w:left="-20" w:firstLine="170"/>
      </w:pPr>
      <w:rPr>
        <w:rFonts w:hint="default"/>
        <w:b/>
        <w:i w:val="0"/>
      </w:rPr>
    </w:lvl>
    <w:lvl w:ilvl="1">
      <w:start w:val="1"/>
      <w:numFmt w:val="decimal"/>
      <w:suff w:val="space"/>
      <w:lvlText w:val="(%2)"/>
      <w:lvlJc w:val="left"/>
      <w:pPr>
        <w:ind w:left="-170" w:firstLine="170"/>
      </w:pPr>
      <w:rPr>
        <w:rFonts w:hint="default"/>
        <w:b w:val="0"/>
        <w:i w:val="0"/>
      </w:rPr>
    </w:lvl>
    <w:lvl w:ilvl="2">
      <w:start w:val="1"/>
      <w:numFmt w:val="lowerLetter"/>
      <w:lvlText w:val="(%3)"/>
      <w:lvlJc w:val="left"/>
      <w:pPr>
        <w:tabs>
          <w:tab w:val="num" w:pos="772"/>
        </w:tabs>
        <w:ind w:left="772" w:hanging="397"/>
      </w:pPr>
      <w:rPr>
        <w:rFonts w:hint="default"/>
      </w:rPr>
    </w:lvl>
    <w:lvl w:ilvl="3">
      <w:start w:val="1"/>
      <w:numFmt w:val="lowerRoman"/>
      <w:lvlText w:val="(%4)"/>
      <w:lvlJc w:val="right"/>
      <w:pPr>
        <w:tabs>
          <w:tab w:val="num" w:pos="1109"/>
        </w:tabs>
        <w:ind w:left="1109" w:hanging="113"/>
      </w:pPr>
      <w:rPr>
        <w:rFonts w:hint="default"/>
      </w:rPr>
    </w:lvl>
    <w:lvl w:ilvl="4">
      <w:start w:val="27"/>
      <w:numFmt w:val="lowerLetter"/>
      <w:lvlText w:val="(%5)"/>
      <w:lvlJc w:val="left"/>
      <w:pPr>
        <w:tabs>
          <w:tab w:val="num" w:pos="1676"/>
        </w:tabs>
        <w:ind w:left="1676" w:hanging="567"/>
      </w:pPr>
      <w:rPr>
        <w:rFonts w:hint="default"/>
      </w:rPr>
    </w:lvl>
    <w:lvl w:ilvl="5">
      <w:start w:val="1"/>
      <w:numFmt w:val="lowerLetter"/>
      <w:lvlText w:val="(%6)"/>
      <w:lvlJc w:val="left"/>
      <w:pPr>
        <w:tabs>
          <w:tab w:val="num" w:pos="695"/>
        </w:tabs>
        <w:ind w:left="695" w:hanging="720"/>
      </w:pPr>
      <w:rPr>
        <w:rFonts w:hint="default"/>
      </w:rPr>
    </w:lvl>
    <w:lvl w:ilvl="6">
      <w:start w:val="1"/>
      <w:numFmt w:val="lowerRoman"/>
      <w:lvlText w:val="(%7)"/>
      <w:lvlJc w:val="left"/>
      <w:pPr>
        <w:tabs>
          <w:tab w:val="num" w:pos="1415"/>
        </w:tabs>
        <w:ind w:left="1415" w:hanging="720"/>
      </w:pPr>
      <w:rPr>
        <w:rFonts w:hint="default"/>
      </w:rPr>
    </w:lvl>
    <w:lvl w:ilvl="7">
      <w:start w:val="1"/>
      <w:numFmt w:val="lowerLetter"/>
      <w:lvlText w:val="(%8)"/>
      <w:lvlJc w:val="left"/>
      <w:pPr>
        <w:tabs>
          <w:tab w:val="num" w:pos="2135"/>
        </w:tabs>
        <w:ind w:left="2135" w:hanging="720"/>
      </w:pPr>
      <w:rPr>
        <w:rFonts w:hint="default"/>
      </w:rPr>
    </w:lvl>
    <w:lvl w:ilvl="8">
      <w:start w:val="1"/>
      <w:numFmt w:val="lowerRoman"/>
      <w:lvlText w:val="(%9)"/>
      <w:lvlJc w:val="left"/>
      <w:pPr>
        <w:tabs>
          <w:tab w:val="num" w:pos="2855"/>
        </w:tabs>
        <w:ind w:left="2855" w:hanging="720"/>
      </w:pPr>
      <w:rPr>
        <w:rFonts w:hint="default"/>
      </w:rPr>
    </w:lvl>
  </w:abstractNum>
  <w:abstractNum w:abstractNumId="39">
    <w:nsid w:val="64D9265B"/>
    <w:multiLevelType w:val="hybridMultilevel"/>
    <w:tmpl w:val="5B204BF8"/>
    <w:lvl w:ilvl="0" w:tplc="D422C4BA">
      <w:start w:val="1"/>
      <w:numFmt w:val="bullet"/>
      <w:lvlText w:val=""/>
      <w:lvlJc w:val="left"/>
      <w:pPr>
        <w:tabs>
          <w:tab w:val="num" w:pos="720"/>
        </w:tabs>
        <w:ind w:left="720" w:hanging="360"/>
      </w:pPr>
      <w:rPr>
        <w:rFonts w:ascii="Symbol" w:hAnsi="Symbol" w:hint="default"/>
        <w:b w:val="0"/>
        <w:color w:val="auto"/>
      </w:rPr>
    </w:lvl>
    <w:lvl w:ilvl="1" w:tplc="9AF2B122" w:tentative="1">
      <w:start w:val="1"/>
      <w:numFmt w:val="lowerLetter"/>
      <w:lvlText w:val="%2."/>
      <w:lvlJc w:val="left"/>
      <w:pPr>
        <w:tabs>
          <w:tab w:val="num" w:pos="1440"/>
        </w:tabs>
        <w:ind w:left="1440" w:hanging="360"/>
      </w:pPr>
    </w:lvl>
    <w:lvl w:ilvl="2" w:tplc="07243DF2" w:tentative="1">
      <w:start w:val="1"/>
      <w:numFmt w:val="lowerRoman"/>
      <w:lvlText w:val="%3."/>
      <w:lvlJc w:val="right"/>
      <w:pPr>
        <w:tabs>
          <w:tab w:val="num" w:pos="2160"/>
        </w:tabs>
        <w:ind w:left="2160" w:hanging="180"/>
      </w:pPr>
    </w:lvl>
    <w:lvl w:ilvl="3" w:tplc="CFCC3E8A" w:tentative="1">
      <w:start w:val="1"/>
      <w:numFmt w:val="decimal"/>
      <w:lvlText w:val="%4."/>
      <w:lvlJc w:val="left"/>
      <w:pPr>
        <w:tabs>
          <w:tab w:val="num" w:pos="2880"/>
        </w:tabs>
        <w:ind w:left="2880" w:hanging="360"/>
      </w:pPr>
    </w:lvl>
    <w:lvl w:ilvl="4" w:tplc="BC2A4B56" w:tentative="1">
      <w:start w:val="1"/>
      <w:numFmt w:val="lowerLetter"/>
      <w:lvlText w:val="%5."/>
      <w:lvlJc w:val="left"/>
      <w:pPr>
        <w:tabs>
          <w:tab w:val="num" w:pos="3600"/>
        </w:tabs>
        <w:ind w:left="3600" w:hanging="360"/>
      </w:pPr>
    </w:lvl>
    <w:lvl w:ilvl="5" w:tplc="76586B76" w:tentative="1">
      <w:start w:val="1"/>
      <w:numFmt w:val="lowerRoman"/>
      <w:lvlText w:val="%6."/>
      <w:lvlJc w:val="right"/>
      <w:pPr>
        <w:tabs>
          <w:tab w:val="num" w:pos="4320"/>
        </w:tabs>
        <w:ind w:left="4320" w:hanging="180"/>
      </w:pPr>
    </w:lvl>
    <w:lvl w:ilvl="6" w:tplc="FFC60F0C" w:tentative="1">
      <w:start w:val="1"/>
      <w:numFmt w:val="decimal"/>
      <w:lvlText w:val="%7."/>
      <w:lvlJc w:val="left"/>
      <w:pPr>
        <w:tabs>
          <w:tab w:val="num" w:pos="5040"/>
        </w:tabs>
        <w:ind w:left="5040" w:hanging="360"/>
      </w:pPr>
    </w:lvl>
    <w:lvl w:ilvl="7" w:tplc="A67A0BE2" w:tentative="1">
      <w:start w:val="1"/>
      <w:numFmt w:val="lowerLetter"/>
      <w:lvlText w:val="%8."/>
      <w:lvlJc w:val="left"/>
      <w:pPr>
        <w:tabs>
          <w:tab w:val="num" w:pos="5760"/>
        </w:tabs>
        <w:ind w:left="5760" w:hanging="360"/>
      </w:pPr>
    </w:lvl>
    <w:lvl w:ilvl="8" w:tplc="3CAE2BEE" w:tentative="1">
      <w:start w:val="1"/>
      <w:numFmt w:val="lowerRoman"/>
      <w:lvlText w:val="%9."/>
      <w:lvlJc w:val="right"/>
      <w:pPr>
        <w:tabs>
          <w:tab w:val="num" w:pos="6480"/>
        </w:tabs>
        <w:ind w:left="6480" w:hanging="180"/>
      </w:pPr>
    </w:lvl>
  </w:abstractNum>
  <w:abstractNum w:abstractNumId="40">
    <w:nsid w:val="657C19F5"/>
    <w:multiLevelType w:val="hybridMultilevel"/>
    <w:tmpl w:val="9FBEC7EC"/>
    <w:lvl w:ilvl="0" w:tplc="A16ACD16">
      <w:start w:val="2"/>
      <w:numFmt w:val="decimal"/>
      <w:lvlText w:val="(%1)"/>
      <w:lvlJc w:val="left"/>
      <w:pPr>
        <w:tabs>
          <w:tab w:val="num" w:pos="4500"/>
        </w:tabs>
        <w:ind w:left="4500" w:hanging="540"/>
      </w:pPr>
      <w:rPr>
        <w:rFonts w:hint="default"/>
      </w:rPr>
    </w:lvl>
    <w:lvl w:ilvl="1" w:tplc="40DA647C" w:tentative="1">
      <w:start w:val="1"/>
      <w:numFmt w:val="lowerLetter"/>
      <w:lvlText w:val="%2."/>
      <w:lvlJc w:val="left"/>
      <w:pPr>
        <w:tabs>
          <w:tab w:val="num" w:pos="5040"/>
        </w:tabs>
        <w:ind w:left="5040" w:hanging="360"/>
      </w:pPr>
    </w:lvl>
    <w:lvl w:ilvl="2" w:tplc="6732838E" w:tentative="1">
      <w:start w:val="1"/>
      <w:numFmt w:val="lowerRoman"/>
      <w:lvlText w:val="%3."/>
      <w:lvlJc w:val="right"/>
      <w:pPr>
        <w:tabs>
          <w:tab w:val="num" w:pos="5760"/>
        </w:tabs>
        <w:ind w:left="5760" w:hanging="180"/>
      </w:pPr>
    </w:lvl>
    <w:lvl w:ilvl="3" w:tplc="72E4F292" w:tentative="1">
      <w:start w:val="1"/>
      <w:numFmt w:val="decimal"/>
      <w:lvlText w:val="%4."/>
      <w:lvlJc w:val="left"/>
      <w:pPr>
        <w:tabs>
          <w:tab w:val="num" w:pos="6480"/>
        </w:tabs>
        <w:ind w:left="6480" w:hanging="360"/>
      </w:pPr>
    </w:lvl>
    <w:lvl w:ilvl="4" w:tplc="6E0AEC02" w:tentative="1">
      <w:start w:val="1"/>
      <w:numFmt w:val="lowerLetter"/>
      <w:lvlText w:val="%5."/>
      <w:lvlJc w:val="left"/>
      <w:pPr>
        <w:tabs>
          <w:tab w:val="num" w:pos="7200"/>
        </w:tabs>
        <w:ind w:left="7200" w:hanging="360"/>
      </w:pPr>
    </w:lvl>
    <w:lvl w:ilvl="5" w:tplc="8CF64338" w:tentative="1">
      <w:start w:val="1"/>
      <w:numFmt w:val="lowerRoman"/>
      <w:lvlText w:val="%6."/>
      <w:lvlJc w:val="right"/>
      <w:pPr>
        <w:tabs>
          <w:tab w:val="num" w:pos="7920"/>
        </w:tabs>
        <w:ind w:left="7920" w:hanging="180"/>
      </w:pPr>
    </w:lvl>
    <w:lvl w:ilvl="6" w:tplc="254053A6" w:tentative="1">
      <w:start w:val="1"/>
      <w:numFmt w:val="decimal"/>
      <w:lvlText w:val="%7."/>
      <w:lvlJc w:val="left"/>
      <w:pPr>
        <w:tabs>
          <w:tab w:val="num" w:pos="8640"/>
        </w:tabs>
        <w:ind w:left="8640" w:hanging="360"/>
      </w:pPr>
    </w:lvl>
    <w:lvl w:ilvl="7" w:tplc="98380C80" w:tentative="1">
      <w:start w:val="1"/>
      <w:numFmt w:val="lowerLetter"/>
      <w:lvlText w:val="%8."/>
      <w:lvlJc w:val="left"/>
      <w:pPr>
        <w:tabs>
          <w:tab w:val="num" w:pos="9360"/>
        </w:tabs>
        <w:ind w:left="9360" w:hanging="360"/>
      </w:pPr>
    </w:lvl>
    <w:lvl w:ilvl="8" w:tplc="D0E20DB6" w:tentative="1">
      <w:start w:val="1"/>
      <w:numFmt w:val="lowerRoman"/>
      <w:lvlText w:val="%9."/>
      <w:lvlJc w:val="right"/>
      <w:pPr>
        <w:tabs>
          <w:tab w:val="num" w:pos="10080"/>
        </w:tabs>
        <w:ind w:left="10080" w:hanging="180"/>
      </w:pPr>
    </w:lvl>
  </w:abstractNum>
  <w:abstractNum w:abstractNumId="41">
    <w:nsid w:val="6B2669C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EA04EF9"/>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724D3BE2"/>
    <w:multiLevelType w:val="hybridMultilevel"/>
    <w:tmpl w:val="0748B528"/>
    <w:lvl w:ilvl="0" w:tplc="3442183A">
      <w:start w:val="1"/>
      <w:numFmt w:val="none"/>
      <w:lvlText w:val="i)"/>
      <w:lvlJc w:val="left"/>
      <w:pPr>
        <w:tabs>
          <w:tab w:val="num" w:pos="2520"/>
        </w:tabs>
        <w:ind w:left="2520" w:hanging="360"/>
      </w:pPr>
      <w:rPr>
        <w:rFonts w:hint="default"/>
      </w:rPr>
    </w:lvl>
    <w:lvl w:ilvl="1" w:tplc="DECA8352">
      <w:start w:val="1"/>
      <w:numFmt w:val="lowerLetter"/>
      <w:lvlText w:val="%2."/>
      <w:lvlJc w:val="left"/>
      <w:pPr>
        <w:tabs>
          <w:tab w:val="num" w:pos="2160"/>
        </w:tabs>
        <w:ind w:left="2160" w:hanging="360"/>
      </w:pPr>
    </w:lvl>
    <w:lvl w:ilvl="2" w:tplc="77543226" w:tentative="1">
      <w:start w:val="1"/>
      <w:numFmt w:val="lowerRoman"/>
      <w:lvlText w:val="%3."/>
      <w:lvlJc w:val="right"/>
      <w:pPr>
        <w:tabs>
          <w:tab w:val="num" w:pos="2880"/>
        </w:tabs>
        <w:ind w:left="2880" w:hanging="180"/>
      </w:pPr>
    </w:lvl>
    <w:lvl w:ilvl="3" w:tplc="22C678A0" w:tentative="1">
      <w:start w:val="1"/>
      <w:numFmt w:val="decimal"/>
      <w:lvlText w:val="%4."/>
      <w:lvlJc w:val="left"/>
      <w:pPr>
        <w:tabs>
          <w:tab w:val="num" w:pos="3600"/>
        </w:tabs>
        <w:ind w:left="3600" w:hanging="360"/>
      </w:pPr>
    </w:lvl>
    <w:lvl w:ilvl="4" w:tplc="07943B0C" w:tentative="1">
      <w:start w:val="1"/>
      <w:numFmt w:val="lowerLetter"/>
      <w:lvlText w:val="%5."/>
      <w:lvlJc w:val="left"/>
      <w:pPr>
        <w:tabs>
          <w:tab w:val="num" w:pos="4320"/>
        </w:tabs>
        <w:ind w:left="4320" w:hanging="360"/>
      </w:pPr>
    </w:lvl>
    <w:lvl w:ilvl="5" w:tplc="9BE4F15C" w:tentative="1">
      <w:start w:val="1"/>
      <w:numFmt w:val="lowerRoman"/>
      <w:lvlText w:val="%6."/>
      <w:lvlJc w:val="right"/>
      <w:pPr>
        <w:tabs>
          <w:tab w:val="num" w:pos="5040"/>
        </w:tabs>
        <w:ind w:left="5040" w:hanging="180"/>
      </w:pPr>
    </w:lvl>
    <w:lvl w:ilvl="6" w:tplc="139223AA" w:tentative="1">
      <w:start w:val="1"/>
      <w:numFmt w:val="decimal"/>
      <w:lvlText w:val="%7."/>
      <w:lvlJc w:val="left"/>
      <w:pPr>
        <w:tabs>
          <w:tab w:val="num" w:pos="5760"/>
        </w:tabs>
        <w:ind w:left="5760" w:hanging="360"/>
      </w:pPr>
    </w:lvl>
    <w:lvl w:ilvl="7" w:tplc="8A74E8C6" w:tentative="1">
      <w:start w:val="1"/>
      <w:numFmt w:val="lowerLetter"/>
      <w:lvlText w:val="%8."/>
      <w:lvlJc w:val="left"/>
      <w:pPr>
        <w:tabs>
          <w:tab w:val="num" w:pos="6480"/>
        </w:tabs>
        <w:ind w:left="6480" w:hanging="360"/>
      </w:pPr>
    </w:lvl>
    <w:lvl w:ilvl="8" w:tplc="8E40A30A" w:tentative="1">
      <w:start w:val="1"/>
      <w:numFmt w:val="lowerRoman"/>
      <w:lvlText w:val="%9."/>
      <w:lvlJc w:val="right"/>
      <w:pPr>
        <w:tabs>
          <w:tab w:val="num" w:pos="7200"/>
        </w:tabs>
        <w:ind w:left="7200" w:hanging="180"/>
      </w:pPr>
    </w:lvl>
  </w:abstractNum>
  <w:abstractNum w:abstractNumId="44">
    <w:nsid w:val="78D30AB8"/>
    <w:multiLevelType w:val="multilevel"/>
    <w:tmpl w:val="C8841F5A"/>
    <w:lvl w:ilvl="0">
      <w:start w:val="1"/>
      <w:numFmt w:val="lowerRoman"/>
      <w:lvlText w:val="%1i)"/>
      <w:lvlJc w:val="left"/>
      <w:pPr>
        <w:tabs>
          <w:tab w:val="num" w:pos="1789"/>
        </w:tabs>
        <w:ind w:left="1789"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5">
    <w:nsid w:val="7F1D615E"/>
    <w:multiLevelType w:val="multilevel"/>
    <w:tmpl w:val="76AE53B0"/>
    <w:lvl w:ilvl="0">
      <w:start w:val="1"/>
      <w:numFmt w:val="lowerRoman"/>
      <w:lvlText w:val="%1i)"/>
      <w:lvlJc w:val="left"/>
      <w:pPr>
        <w:tabs>
          <w:tab w:val="num" w:pos="1789"/>
        </w:tabs>
        <w:ind w:left="1789"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6">
    <w:nsid w:val="7F454029"/>
    <w:multiLevelType w:val="hybridMultilevel"/>
    <w:tmpl w:val="C6426CFA"/>
    <w:lvl w:ilvl="0" w:tplc="74901CD8">
      <w:start w:val="2"/>
      <w:numFmt w:val="decimal"/>
      <w:lvlText w:val="(%1)"/>
      <w:lvlJc w:val="left"/>
      <w:pPr>
        <w:tabs>
          <w:tab w:val="num" w:pos="900"/>
        </w:tabs>
        <w:ind w:left="900" w:hanging="540"/>
      </w:pPr>
      <w:rPr>
        <w:rFonts w:hint="default"/>
      </w:rPr>
    </w:lvl>
    <w:lvl w:ilvl="1" w:tplc="D6A8663C" w:tentative="1">
      <w:start w:val="1"/>
      <w:numFmt w:val="lowerLetter"/>
      <w:lvlText w:val="%2."/>
      <w:lvlJc w:val="left"/>
      <w:pPr>
        <w:tabs>
          <w:tab w:val="num" w:pos="1440"/>
        </w:tabs>
        <w:ind w:left="1440" w:hanging="360"/>
      </w:pPr>
    </w:lvl>
    <w:lvl w:ilvl="2" w:tplc="9B9E9594" w:tentative="1">
      <w:start w:val="1"/>
      <w:numFmt w:val="lowerRoman"/>
      <w:lvlText w:val="%3."/>
      <w:lvlJc w:val="right"/>
      <w:pPr>
        <w:tabs>
          <w:tab w:val="num" w:pos="2160"/>
        </w:tabs>
        <w:ind w:left="2160" w:hanging="180"/>
      </w:pPr>
    </w:lvl>
    <w:lvl w:ilvl="3" w:tplc="D5B4F7CE" w:tentative="1">
      <w:start w:val="1"/>
      <w:numFmt w:val="decimal"/>
      <w:lvlText w:val="%4."/>
      <w:lvlJc w:val="left"/>
      <w:pPr>
        <w:tabs>
          <w:tab w:val="num" w:pos="2880"/>
        </w:tabs>
        <w:ind w:left="2880" w:hanging="360"/>
      </w:pPr>
    </w:lvl>
    <w:lvl w:ilvl="4" w:tplc="2954D170" w:tentative="1">
      <w:start w:val="1"/>
      <w:numFmt w:val="lowerLetter"/>
      <w:lvlText w:val="%5."/>
      <w:lvlJc w:val="left"/>
      <w:pPr>
        <w:tabs>
          <w:tab w:val="num" w:pos="3600"/>
        </w:tabs>
        <w:ind w:left="3600" w:hanging="360"/>
      </w:pPr>
    </w:lvl>
    <w:lvl w:ilvl="5" w:tplc="6360D85E" w:tentative="1">
      <w:start w:val="1"/>
      <w:numFmt w:val="lowerRoman"/>
      <w:lvlText w:val="%6."/>
      <w:lvlJc w:val="right"/>
      <w:pPr>
        <w:tabs>
          <w:tab w:val="num" w:pos="4320"/>
        </w:tabs>
        <w:ind w:left="4320" w:hanging="180"/>
      </w:pPr>
    </w:lvl>
    <w:lvl w:ilvl="6" w:tplc="4E42CB08" w:tentative="1">
      <w:start w:val="1"/>
      <w:numFmt w:val="decimal"/>
      <w:lvlText w:val="%7."/>
      <w:lvlJc w:val="left"/>
      <w:pPr>
        <w:tabs>
          <w:tab w:val="num" w:pos="5040"/>
        </w:tabs>
        <w:ind w:left="5040" w:hanging="360"/>
      </w:pPr>
    </w:lvl>
    <w:lvl w:ilvl="7" w:tplc="86B672B6" w:tentative="1">
      <w:start w:val="1"/>
      <w:numFmt w:val="lowerLetter"/>
      <w:lvlText w:val="%8."/>
      <w:lvlJc w:val="left"/>
      <w:pPr>
        <w:tabs>
          <w:tab w:val="num" w:pos="5760"/>
        </w:tabs>
        <w:ind w:left="5760" w:hanging="360"/>
      </w:pPr>
    </w:lvl>
    <w:lvl w:ilvl="8" w:tplc="13A0309C" w:tentative="1">
      <w:start w:val="1"/>
      <w:numFmt w:val="lowerRoman"/>
      <w:lvlText w:val="%9."/>
      <w:lvlJc w:val="right"/>
      <w:pPr>
        <w:tabs>
          <w:tab w:val="num" w:pos="6480"/>
        </w:tabs>
        <w:ind w:left="6480" w:hanging="180"/>
      </w:pPr>
    </w:lvl>
  </w:abstractNum>
  <w:abstractNum w:abstractNumId="47">
    <w:nsid w:val="7F8D20C4"/>
    <w:multiLevelType w:val="hybridMultilevel"/>
    <w:tmpl w:val="EC82D344"/>
    <w:name w:val="seq1"/>
    <w:lvl w:ilvl="0" w:tplc="64FA3C90">
      <w:start w:val="3"/>
      <w:numFmt w:val="lowerLetter"/>
      <w:lvlText w:val="(%1)"/>
      <w:lvlJc w:val="left"/>
      <w:pPr>
        <w:tabs>
          <w:tab w:val="num" w:pos="1260"/>
        </w:tabs>
        <w:ind w:left="1260" w:hanging="540"/>
      </w:pPr>
      <w:rPr>
        <w:rFonts w:hint="default"/>
      </w:rPr>
    </w:lvl>
    <w:lvl w:ilvl="1" w:tplc="CF581294" w:tentative="1">
      <w:start w:val="1"/>
      <w:numFmt w:val="lowerLetter"/>
      <w:lvlText w:val="%2."/>
      <w:lvlJc w:val="left"/>
      <w:pPr>
        <w:tabs>
          <w:tab w:val="num" w:pos="1800"/>
        </w:tabs>
        <w:ind w:left="1800" w:hanging="360"/>
      </w:pPr>
    </w:lvl>
    <w:lvl w:ilvl="2" w:tplc="21C6F546" w:tentative="1">
      <w:start w:val="1"/>
      <w:numFmt w:val="lowerRoman"/>
      <w:lvlText w:val="%3."/>
      <w:lvlJc w:val="right"/>
      <w:pPr>
        <w:tabs>
          <w:tab w:val="num" w:pos="2520"/>
        </w:tabs>
        <w:ind w:left="2520" w:hanging="180"/>
      </w:pPr>
    </w:lvl>
    <w:lvl w:ilvl="3" w:tplc="25A8E05A" w:tentative="1">
      <w:start w:val="1"/>
      <w:numFmt w:val="decimal"/>
      <w:lvlText w:val="%4."/>
      <w:lvlJc w:val="left"/>
      <w:pPr>
        <w:tabs>
          <w:tab w:val="num" w:pos="3240"/>
        </w:tabs>
        <w:ind w:left="3240" w:hanging="360"/>
      </w:pPr>
    </w:lvl>
    <w:lvl w:ilvl="4" w:tplc="89CE250A" w:tentative="1">
      <w:start w:val="1"/>
      <w:numFmt w:val="lowerLetter"/>
      <w:lvlText w:val="%5."/>
      <w:lvlJc w:val="left"/>
      <w:pPr>
        <w:tabs>
          <w:tab w:val="num" w:pos="3960"/>
        </w:tabs>
        <w:ind w:left="3960" w:hanging="360"/>
      </w:pPr>
    </w:lvl>
    <w:lvl w:ilvl="5" w:tplc="708E7746" w:tentative="1">
      <w:start w:val="1"/>
      <w:numFmt w:val="lowerRoman"/>
      <w:lvlText w:val="%6."/>
      <w:lvlJc w:val="right"/>
      <w:pPr>
        <w:tabs>
          <w:tab w:val="num" w:pos="4680"/>
        </w:tabs>
        <w:ind w:left="4680" w:hanging="180"/>
      </w:pPr>
    </w:lvl>
    <w:lvl w:ilvl="6" w:tplc="209A3D66" w:tentative="1">
      <w:start w:val="1"/>
      <w:numFmt w:val="decimal"/>
      <w:lvlText w:val="%7."/>
      <w:lvlJc w:val="left"/>
      <w:pPr>
        <w:tabs>
          <w:tab w:val="num" w:pos="5400"/>
        </w:tabs>
        <w:ind w:left="5400" w:hanging="360"/>
      </w:pPr>
    </w:lvl>
    <w:lvl w:ilvl="7" w:tplc="04E4F248" w:tentative="1">
      <w:start w:val="1"/>
      <w:numFmt w:val="lowerLetter"/>
      <w:lvlText w:val="%8."/>
      <w:lvlJc w:val="left"/>
      <w:pPr>
        <w:tabs>
          <w:tab w:val="num" w:pos="6120"/>
        </w:tabs>
        <w:ind w:left="6120" w:hanging="360"/>
      </w:pPr>
    </w:lvl>
    <w:lvl w:ilvl="8" w:tplc="5E567410" w:tentative="1">
      <w:start w:val="1"/>
      <w:numFmt w:val="lowerRoman"/>
      <w:lvlText w:val="%9."/>
      <w:lvlJc w:val="right"/>
      <w:pPr>
        <w:tabs>
          <w:tab w:val="num" w:pos="6840"/>
        </w:tabs>
        <w:ind w:left="6840" w:hanging="180"/>
      </w:pPr>
    </w:lvl>
  </w:abstractNum>
  <w:num w:numId="1">
    <w:abstractNumId w:val="5"/>
  </w:num>
  <w:num w:numId="2">
    <w:abstractNumId w:val="33"/>
  </w:num>
  <w:num w:numId="3">
    <w:abstractNumId w:val="29"/>
  </w:num>
  <w:num w:numId="4">
    <w:abstractNumId w:val="9"/>
  </w:num>
  <w:num w:numId="5">
    <w:abstractNumId w:val="21"/>
  </w:num>
  <w:num w:numId="6">
    <w:abstractNumId w:val="4"/>
  </w:num>
  <w:num w:numId="7">
    <w:abstractNumId w:val="2"/>
  </w:num>
  <w:num w:numId="8">
    <w:abstractNumId w:val="15"/>
  </w:num>
  <w:num w:numId="9">
    <w:abstractNumId w:val="16"/>
  </w:num>
  <w:num w:numId="10">
    <w:abstractNumId w:val="23"/>
  </w:num>
  <w:num w:numId="11">
    <w:abstractNumId w:val="30"/>
  </w:num>
  <w:num w:numId="12">
    <w:abstractNumId w:val="6"/>
  </w:num>
  <w:num w:numId="13">
    <w:abstractNumId w:val="10"/>
  </w:num>
  <w:num w:numId="14">
    <w:abstractNumId w:val="24"/>
  </w:num>
  <w:num w:numId="15">
    <w:abstractNumId w:val="14"/>
  </w:num>
  <w:num w:numId="16">
    <w:abstractNumId w:val="40"/>
  </w:num>
  <w:num w:numId="17">
    <w:abstractNumId w:val="47"/>
  </w:num>
  <w:num w:numId="18">
    <w:abstractNumId w:val="25"/>
  </w:num>
  <w:num w:numId="19">
    <w:abstractNumId w:val="36"/>
  </w:num>
  <w:num w:numId="20">
    <w:abstractNumId w:val="46"/>
  </w:num>
  <w:num w:numId="21">
    <w:abstractNumId w:val="12"/>
  </w:num>
  <w:num w:numId="22">
    <w:abstractNumId w:val="8"/>
  </w:num>
  <w:num w:numId="23">
    <w:abstractNumId w:val="31"/>
  </w:num>
  <w:num w:numId="24">
    <w:abstractNumId w:val="37"/>
  </w:num>
  <w:num w:numId="25">
    <w:abstractNumId w:val="1"/>
  </w:num>
  <w:num w:numId="26">
    <w:abstractNumId w:val="0"/>
  </w:num>
  <w:num w:numId="27">
    <w:abstractNumId w:val="13"/>
  </w:num>
  <w:num w:numId="28">
    <w:abstractNumId w:val="11"/>
  </w:num>
  <w:num w:numId="29">
    <w:abstractNumId w:val="32"/>
  </w:num>
  <w:num w:numId="30">
    <w:abstractNumId w:val="38"/>
  </w:num>
  <w:num w:numId="31">
    <w:abstractNumId w:val="27"/>
  </w:num>
  <w:num w:numId="32">
    <w:abstractNumId w:val="34"/>
  </w:num>
  <w:num w:numId="33">
    <w:abstractNumId w:val="43"/>
  </w:num>
  <w:num w:numId="34">
    <w:abstractNumId w:val="17"/>
  </w:num>
  <w:num w:numId="35">
    <w:abstractNumId w:val="3"/>
  </w:num>
  <w:num w:numId="36">
    <w:abstractNumId w:val="44"/>
  </w:num>
  <w:num w:numId="37">
    <w:abstractNumId w:val="19"/>
  </w:num>
  <w:num w:numId="38">
    <w:abstractNumId w:val="45"/>
  </w:num>
  <w:num w:numId="39">
    <w:abstractNumId w:val="35"/>
  </w:num>
  <w:num w:numId="40">
    <w:abstractNumId w:val="18"/>
  </w:num>
  <w:num w:numId="41">
    <w:abstractNumId w:val="28"/>
  </w:num>
  <w:num w:numId="42">
    <w:abstractNumId w:val="7"/>
  </w:num>
  <w:num w:numId="43">
    <w:abstractNumId w:val="41"/>
  </w:num>
  <w:num w:numId="44">
    <w:abstractNumId w:val="42"/>
  </w:num>
  <w:num w:numId="45">
    <w:abstractNumId w:val="39"/>
  </w:num>
  <w:num w:numId="46">
    <w:abstractNumId w:val="2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89"/>
    <w:rsid w:val="00000C69"/>
    <w:rsid w:val="00001B27"/>
    <w:rsid w:val="00003E0B"/>
    <w:rsid w:val="000047C0"/>
    <w:rsid w:val="0000514A"/>
    <w:rsid w:val="00007909"/>
    <w:rsid w:val="000109C3"/>
    <w:rsid w:val="00010AC9"/>
    <w:rsid w:val="0001158A"/>
    <w:rsid w:val="000119F6"/>
    <w:rsid w:val="00014884"/>
    <w:rsid w:val="00014EAC"/>
    <w:rsid w:val="00016469"/>
    <w:rsid w:val="000222A5"/>
    <w:rsid w:val="00022DFC"/>
    <w:rsid w:val="000231A0"/>
    <w:rsid w:val="000251B5"/>
    <w:rsid w:val="000269AB"/>
    <w:rsid w:val="0003222A"/>
    <w:rsid w:val="00032283"/>
    <w:rsid w:val="000322B0"/>
    <w:rsid w:val="00032EFD"/>
    <w:rsid w:val="0003328B"/>
    <w:rsid w:val="00033C9C"/>
    <w:rsid w:val="00034172"/>
    <w:rsid w:val="00035050"/>
    <w:rsid w:val="000357EE"/>
    <w:rsid w:val="00035CC6"/>
    <w:rsid w:val="00036B32"/>
    <w:rsid w:val="0003797E"/>
    <w:rsid w:val="00040C84"/>
    <w:rsid w:val="00041C66"/>
    <w:rsid w:val="000450D3"/>
    <w:rsid w:val="000453B4"/>
    <w:rsid w:val="00054721"/>
    <w:rsid w:val="000561CD"/>
    <w:rsid w:val="00060D69"/>
    <w:rsid w:val="00061CDB"/>
    <w:rsid w:val="00062406"/>
    <w:rsid w:val="0006240E"/>
    <w:rsid w:val="00062879"/>
    <w:rsid w:val="000636BE"/>
    <w:rsid w:val="000637F5"/>
    <w:rsid w:val="00063ED0"/>
    <w:rsid w:val="000644B5"/>
    <w:rsid w:val="00067939"/>
    <w:rsid w:val="00072199"/>
    <w:rsid w:val="00073163"/>
    <w:rsid w:val="000744A6"/>
    <w:rsid w:val="00074A60"/>
    <w:rsid w:val="00074BCD"/>
    <w:rsid w:val="0007692C"/>
    <w:rsid w:val="00076C38"/>
    <w:rsid w:val="00076E66"/>
    <w:rsid w:val="00081510"/>
    <w:rsid w:val="000831D3"/>
    <w:rsid w:val="000838C6"/>
    <w:rsid w:val="00084C18"/>
    <w:rsid w:val="00084C9D"/>
    <w:rsid w:val="00092A50"/>
    <w:rsid w:val="00093EAA"/>
    <w:rsid w:val="00094243"/>
    <w:rsid w:val="00094895"/>
    <w:rsid w:val="000A0EAD"/>
    <w:rsid w:val="000A12C9"/>
    <w:rsid w:val="000A1D54"/>
    <w:rsid w:val="000A402D"/>
    <w:rsid w:val="000A4943"/>
    <w:rsid w:val="000A655B"/>
    <w:rsid w:val="000A6FC0"/>
    <w:rsid w:val="000B1314"/>
    <w:rsid w:val="000B155B"/>
    <w:rsid w:val="000C1461"/>
    <w:rsid w:val="000C2CC0"/>
    <w:rsid w:val="000C2FB7"/>
    <w:rsid w:val="000C4043"/>
    <w:rsid w:val="000C483C"/>
    <w:rsid w:val="000C5460"/>
    <w:rsid w:val="000C5F58"/>
    <w:rsid w:val="000D03BB"/>
    <w:rsid w:val="000E1BD6"/>
    <w:rsid w:val="000E2F05"/>
    <w:rsid w:val="000E348A"/>
    <w:rsid w:val="000E4298"/>
    <w:rsid w:val="000E5D1F"/>
    <w:rsid w:val="000F25E4"/>
    <w:rsid w:val="000F261E"/>
    <w:rsid w:val="000F4BAC"/>
    <w:rsid w:val="000F50BA"/>
    <w:rsid w:val="000F5F24"/>
    <w:rsid w:val="000F7A52"/>
    <w:rsid w:val="000F7DCC"/>
    <w:rsid w:val="00100C84"/>
    <w:rsid w:val="0010252A"/>
    <w:rsid w:val="00102BB0"/>
    <w:rsid w:val="00102CCF"/>
    <w:rsid w:val="00105ED6"/>
    <w:rsid w:val="00110EA4"/>
    <w:rsid w:val="00111BB6"/>
    <w:rsid w:val="00111C5F"/>
    <w:rsid w:val="00111C62"/>
    <w:rsid w:val="00111E9F"/>
    <w:rsid w:val="001121C3"/>
    <w:rsid w:val="00113B7E"/>
    <w:rsid w:val="00113E77"/>
    <w:rsid w:val="00115494"/>
    <w:rsid w:val="00115978"/>
    <w:rsid w:val="00116443"/>
    <w:rsid w:val="00116FC0"/>
    <w:rsid w:val="00121845"/>
    <w:rsid w:val="0012623A"/>
    <w:rsid w:val="00130944"/>
    <w:rsid w:val="00130D94"/>
    <w:rsid w:val="00133E33"/>
    <w:rsid w:val="0013481A"/>
    <w:rsid w:val="001360C8"/>
    <w:rsid w:val="00136E91"/>
    <w:rsid w:val="0013731D"/>
    <w:rsid w:val="00137C06"/>
    <w:rsid w:val="001408FB"/>
    <w:rsid w:val="00142650"/>
    <w:rsid w:val="0014296A"/>
    <w:rsid w:val="00142FAF"/>
    <w:rsid w:val="00146BBC"/>
    <w:rsid w:val="001503D0"/>
    <w:rsid w:val="00151650"/>
    <w:rsid w:val="0015173C"/>
    <w:rsid w:val="00152529"/>
    <w:rsid w:val="001535F7"/>
    <w:rsid w:val="00153BB9"/>
    <w:rsid w:val="00154051"/>
    <w:rsid w:val="00160C47"/>
    <w:rsid w:val="0016284E"/>
    <w:rsid w:val="0016300E"/>
    <w:rsid w:val="00163435"/>
    <w:rsid w:val="00163721"/>
    <w:rsid w:val="001642C0"/>
    <w:rsid w:val="00165E7C"/>
    <w:rsid w:val="00166298"/>
    <w:rsid w:val="00167BDC"/>
    <w:rsid w:val="001707FB"/>
    <w:rsid w:val="0017224B"/>
    <w:rsid w:val="001751F7"/>
    <w:rsid w:val="00175CCA"/>
    <w:rsid w:val="00176751"/>
    <w:rsid w:val="00177597"/>
    <w:rsid w:val="001803E3"/>
    <w:rsid w:val="00180C8D"/>
    <w:rsid w:val="00184F15"/>
    <w:rsid w:val="00186131"/>
    <w:rsid w:val="001905B8"/>
    <w:rsid w:val="00190722"/>
    <w:rsid w:val="001912E8"/>
    <w:rsid w:val="0019189F"/>
    <w:rsid w:val="00191CC2"/>
    <w:rsid w:val="00193999"/>
    <w:rsid w:val="001951BF"/>
    <w:rsid w:val="00196D41"/>
    <w:rsid w:val="001A40B9"/>
    <w:rsid w:val="001A42BF"/>
    <w:rsid w:val="001A67BC"/>
    <w:rsid w:val="001B06CA"/>
    <w:rsid w:val="001B07E3"/>
    <w:rsid w:val="001B190B"/>
    <w:rsid w:val="001B325D"/>
    <w:rsid w:val="001B5771"/>
    <w:rsid w:val="001B59A0"/>
    <w:rsid w:val="001B5A25"/>
    <w:rsid w:val="001B6B7E"/>
    <w:rsid w:val="001B7C84"/>
    <w:rsid w:val="001C1359"/>
    <w:rsid w:val="001C3029"/>
    <w:rsid w:val="001C5E60"/>
    <w:rsid w:val="001C60C3"/>
    <w:rsid w:val="001C6840"/>
    <w:rsid w:val="001C76E1"/>
    <w:rsid w:val="001C7799"/>
    <w:rsid w:val="001D2350"/>
    <w:rsid w:val="001D2F0B"/>
    <w:rsid w:val="001D3B79"/>
    <w:rsid w:val="001D6E50"/>
    <w:rsid w:val="001E5E43"/>
    <w:rsid w:val="001E6218"/>
    <w:rsid w:val="001F1950"/>
    <w:rsid w:val="002009CF"/>
    <w:rsid w:val="00200BEA"/>
    <w:rsid w:val="002029AE"/>
    <w:rsid w:val="002029FA"/>
    <w:rsid w:val="00205457"/>
    <w:rsid w:val="00205CFC"/>
    <w:rsid w:val="00211B6D"/>
    <w:rsid w:val="00212673"/>
    <w:rsid w:val="0021343E"/>
    <w:rsid w:val="00215162"/>
    <w:rsid w:val="00215AF6"/>
    <w:rsid w:val="00215E04"/>
    <w:rsid w:val="002210F9"/>
    <w:rsid w:val="002212CE"/>
    <w:rsid w:val="00222650"/>
    <w:rsid w:val="002230F6"/>
    <w:rsid w:val="00223BB0"/>
    <w:rsid w:val="00225AF3"/>
    <w:rsid w:val="00225DBE"/>
    <w:rsid w:val="00230A5D"/>
    <w:rsid w:val="00231053"/>
    <w:rsid w:val="00233F35"/>
    <w:rsid w:val="00235548"/>
    <w:rsid w:val="00236800"/>
    <w:rsid w:val="002400EF"/>
    <w:rsid w:val="002439BB"/>
    <w:rsid w:val="00243A17"/>
    <w:rsid w:val="00244F85"/>
    <w:rsid w:val="00245E05"/>
    <w:rsid w:val="00246752"/>
    <w:rsid w:val="00246880"/>
    <w:rsid w:val="00247A95"/>
    <w:rsid w:val="002500FD"/>
    <w:rsid w:val="00250CFF"/>
    <w:rsid w:val="00255BE9"/>
    <w:rsid w:val="00255CCE"/>
    <w:rsid w:val="00255D59"/>
    <w:rsid w:val="00257823"/>
    <w:rsid w:val="00264188"/>
    <w:rsid w:val="0026478B"/>
    <w:rsid w:val="00264A9C"/>
    <w:rsid w:val="0026686D"/>
    <w:rsid w:val="00267340"/>
    <w:rsid w:val="00270A67"/>
    <w:rsid w:val="00270CA7"/>
    <w:rsid w:val="0027109F"/>
    <w:rsid w:val="0027128E"/>
    <w:rsid w:val="00273D2F"/>
    <w:rsid w:val="002746F3"/>
    <w:rsid w:val="00277F23"/>
    <w:rsid w:val="002810D0"/>
    <w:rsid w:val="00281B5A"/>
    <w:rsid w:val="00281F0A"/>
    <w:rsid w:val="00282C19"/>
    <w:rsid w:val="0028470B"/>
    <w:rsid w:val="0028661D"/>
    <w:rsid w:val="002873A9"/>
    <w:rsid w:val="00292105"/>
    <w:rsid w:val="00292CC9"/>
    <w:rsid w:val="00294596"/>
    <w:rsid w:val="00294B89"/>
    <w:rsid w:val="00295220"/>
    <w:rsid w:val="002960D9"/>
    <w:rsid w:val="00296EBA"/>
    <w:rsid w:val="002A1DD1"/>
    <w:rsid w:val="002A700F"/>
    <w:rsid w:val="002B2866"/>
    <w:rsid w:val="002B35CD"/>
    <w:rsid w:val="002B3E4D"/>
    <w:rsid w:val="002B5441"/>
    <w:rsid w:val="002B71FC"/>
    <w:rsid w:val="002C1AC8"/>
    <w:rsid w:val="002C38A0"/>
    <w:rsid w:val="002C6628"/>
    <w:rsid w:val="002C7E52"/>
    <w:rsid w:val="002D07BF"/>
    <w:rsid w:val="002D1368"/>
    <w:rsid w:val="002D2CEA"/>
    <w:rsid w:val="002D4CA2"/>
    <w:rsid w:val="002D5CB9"/>
    <w:rsid w:val="002E1BE2"/>
    <w:rsid w:val="002E1C21"/>
    <w:rsid w:val="002E3CB6"/>
    <w:rsid w:val="002E48FC"/>
    <w:rsid w:val="002E52E5"/>
    <w:rsid w:val="002E5C1A"/>
    <w:rsid w:val="002E789B"/>
    <w:rsid w:val="002E7EC7"/>
    <w:rsid w:val="002F03C9"/>
    <w:rsid w:val="002F247F"/>
    <w:rsid w:val="002F3349"/>
    <w:rsid w:val="002F4500"/>
    <w:rsid w:val="002F4EE8"/>
    <w:rsid w:val="002F5210"/>
    <w:rsid w:val="002F6480"/>
    <w:rsid w:val="00304CE0"/>
    <w:rsid w:val="00305D29"/>
    <w:rsid w:val="00306BDD"/>
    <w:rsid w:val="00311294"/>
    <w:rsid w:val="003117EC"/>
    <w:rsid w:val="003142C7"/>
    <w:rsid w:val="00315167"/>
    <w:rsid w:val="0031559D"/>
    <w:rsid w:val="003172C9"/>
    <w:rsid w:val="00320211"/>
    <w:rsid w:val="00321437"/>
    <w:rsid w:val="0032147D"/>
    <w:rsid w:val="0032192B"/>
    <w:rsid w:val="00322C54"/>
    <w:rsid w:val="0032417D"/>
    <w:rsid w:val="003250D4"/>
    <w:rsid w:val="003257BE"/>
    <w:rsid w:val="003261D8"/>
    <w:rsid w:val="00326435"/>
    <w:rsid w:val="00326CFE"/>
    <w:rsid w:val="00327F13"/>
    <w:rsid w:val="00327F3F"/>
    <w:rsid w:val="00332522"/>
    <w:rsid w:val="00335084"/>
    <w:rsid w:val="0033615E"/>
    <w:rsid w:val="00341137"/>
    <w:rsid w:val="00341904"/>
    <w:rsid w:val="00341D82"/>
    <w:rsid w:val="00342002"/>
    <w:rsid w:val="0034203E"/>
    <w:rsid w:val="003432B9"/>
    <w:rsid w:val="003446D7"/>
    <w:rsid w:val="00350AEC"/>
    <w:rsid w:val="0035122F"/>
    <w:rsid w:val="003519C1"/>
    <w:rsid w:val="003525B9"/>
    <w:rsid w:val="0035300B"/>
    <w:rsid w:val="00355347"/>
    <w:rsid w:val="00357999"/>
    <w:rsid w:val="0036044D"/>
    <w:rsid w:val="0036223A"/>
    <w:rsid w:val="00362A33"/>
    <w:rsid w:val="0036581C"/>
    <w:rsid w:val="00365ED1"/>
    <w:rsid w:val="00370C6A"/>
    <w:rsid w:val="00370F11"/>
    <w:rsid w:val="0037109A"/>
    <w:rsid w:val="0037135C"/>
    <w:rsid w:val="00374F8E"/>
    <w:rsid w:val="00374FC9"/>
    <w:rsid w:val="00375F08"/>
    <w:rsid w:val="003826EB"/>
    <w:rsid w:val="00384649"/>
    <w:rsid w:val="00384CDB"/>
    <w:rsid w:val="00386749"/>
    <w:rsid w:val="00386F37"/>
    <w:rsid w:val="00390112"/>
    <w:rsid w:val="003908B0"/>
    <w:rsid w:val="0039132F"/>
    <w:rsid w:val="00391507"/>
    <w:rsid w:val="003917D7"/>
    <w:rsid w:val="00392207"/>
    <w:rsid w:val="00392A38"/>
    <w:rsid w:val="00396B08"/>
    <w:rsid w:val="003A12AA"/>
    <w:rsid w:val="003A2DB7"/>
    <w:rsid w:val="003A3CA4"/>
    <w:rsid w:val="003A5905"/>
    <w:rsid w:val="003B30A5"/>
    <w:rsid w:val="003B3B6C"/>
    <w:rsid w:val="003B4329"/>
    <w:rsid w:val="003B5031"/>
    <w:rsid w:val="003B5803"/>
    <w:rsid w:val="003B5C6A"/>
    <w:rsid w:val="003B77FF"/>
    <w:rsid w:val="003C135A"/>
    <w:rsid w:val="003C2D22"/>
    <w:rsid w:val="003C5D2A"/>
    <w:rsid w:val="003C5E17"/>
    <w:rsid w:val="003C7076"/>
    <w:rsid w:val="003D1194"/>
    <w:rsid w:val="003D162D"/>
    <w:rsid w:val="003D24E5"/>
    <w:rsid w:val="003D4CA2"/>
    <w:rsid w:val="003D5279"/>
    <w:rsid w:val="003D6D0D"/>
    <w:rsid w:val="003E32CD"/>
    <w:rsid w:val="003E60B5"/>
    <w:rsid w:val="003F07FB"/>
    <w:rsid w:val="003F12E2"/>
    <w:rsid w:val="003F4F5B"/>
    <w:rsid w:val="003F6DC0"/>
    <w:rsid w:val="003F747C"/>
    <w:rsid w:val="0040298A"/>
    <w:rsid w:val="00403778"/>
    <w:rsid w:val="004046A5"/>
    <w:rsid w:val="00404926"/>
    <w:rsid w:val="00404A40"/>
    <w:rsid w:val="00404F37"/>
    <w:rsid w:val="00406843"/>
    <w:rsid w:val="00414005"/>
    <w:rsid w:val="00415396"/>
    <w:rsid w:val="004162B3"/>
    <w:rsid w:val="00416557"/>
    <w:rsid w:val="00416846"/>
    <w:rsid w:val="00423A74"/>
    <w:rsid w:val="0042499D"/>
    <w:rsid w:val="00425506"/>
    <w:rsid w:val="004256C9"/>
    <w:rsid w:val="00427217"/>
    <w:rsid w:val="004321F8"/>
    <w:rsid w:val="004325C5"/>
    <w:rsid w:val="00432D9D"/>
    <w:rsid w:val="00434053"/>
    <w:rsid w:val="00434318"/>
    <w:rsid w:val="00435B4F"/>
    <w:rsid w:val="004405F1"/>
    <w:rsid w:val="00440886"/>
    <w:rsid w:val="00441900"/>
    <w:rsid w:val="00443F49"/>
    <w:rsid w:val="00444325"/>
    <w:rsid w:val="004448F7"/>
    <w:rsid w:val="00445C0B"/>
    <w:rsid w:val="00445FE4"/>
    <w:rsid w:val="00447C48"/>
    <w:rsid w:val="00450463"/>
    <w:rsid w:val="0045230C"/>
    <w:rsid w:val="0046261E"/>
    <w:rsid w:val="004643B1"/>
    <w:rsid w:val="00465415"/>
    <w:rsid w:val="00465417"/>
    <w:rsid w:val="004658FB"/>
    <w:rsid w:val="00466FCE"/>
    <w:rsid w:val="00467C99"/>
    <w:rsid w:val="00471011"/>
    <w:rsid w:val="004716D5"/>
    <w:rsid w:val="0047227C"/>
    <w:rsid w:val="00473692"/>
    <w:rsid w:val="004746EA"/>
    <w:rsid w:val="0047744C"/>
    <w:rsid w:val="004800EE"/>
    <w:rsid w:val="004843C8"/>
    <w:rsid w:val="00492D7F"/>
    <w:rsid w:val="004941A0"/>
    <w:rsid w:val="00495094"/>
    <w:rsid w:val="004958BF"/>
    <w:rsid w:val="0049623F"/>
    <w:rsid w:val="00496F50"/>
    <w:rsid w:val="00496F5F"/>
    <w:rsid w:val="0049773F"/>
    <w:rsid w:val="004A05F2"/>
    <w:rsid w:val="004A2F9E"/>
    <w:rsid w:val="004B078E"/>
    <w:rsid w:val="004B14D1"/>
    <w:rsid w:val="004B1E63"/>
    <w:rsid w:val="004B2020"/>
    <w:rsid w:val="004B22A6"/>
    <w:rsid w:val="004B3D9A"/>
    <w:rsid w:val="004B65C6"/>
    <w:rsid w:val="004B7AD0"/>
    <w:rsid w:val="004C0C35"/>
    <w:rsid w:val="004C0FB6"/>
    <w:rsid w:val="004C12A3"/>
    <w:rsid w:val="004C2A5A"/>
    <w:rsid w:val="004C308B"/>
    <w:rsid w:val="004D2CC8"/>
    <w:rsid w:val="004D32DC"/>
    <w:rsid w:val="004D3C1F"/>
    <w:rsid w:val="004D5C2B"/>
    <w:rsid w:val="004D6205"/>
    <w:rsid w:val="004D7C73"/>
    <w:rsid w:val="004E026D"/>
    <w:rsid w:val="004E0CF5"/>
    <w:rsid w:val="004E20B7"/>
    <w:rsid w:val="004E2783"/>
    <w:rsid w:val="004E2B3E"/>
    <w:rsid w:val="004E3170"/>
    <w:rsid w:val="004E38E0"/>
    <w:rsid w:val="004E404F"/>
    <w:rsid w:val="004E52FB"/>
    <w:rsid w:val="004E5CF2"/>
    <w:rsid w:val="004E634C"/>
    <w:rsid w:val="004E6CDF"/>
    <w:rsid w:val="004E7E2B"/>
    <w:rsid w:val="004E7E3C"/>
    <w:rsid w:val="004F0B80"/>
    <w:rsid w:val="004F4073"/>
    <w:rsid w:val="004F4197"/>
    <w:rsid w:val="004F43CA"/>
    <w:rsid w:val="004F49FF"/>
    <w:rsid w:val="004F6A5B"/>
    <w:rsid w:val="004F7FA8"/>
    <w:rsid w:val="005002A9"/>
    <w:rsid w:val="00501BB2"/>
    <w:rsid w:val="00501C3A"/>
    <w:rsid w:val="00505EDB"/>
    <w:rsid w:val="00506401"/>
    <w:rsid w:val="00513380"/>
    <w:rsid w:val="00514F12"/>
    <w:rsid w:val="0051582B"/>
    <w:rsid w:val="00522323"/>
    <w:rsid w:val="005235D4"/>
    <w:rsid w:val="00523753"/>
    <w:rsid w:val="00525F3F"/>
    <w:rsid w:val="00526F2C"/>
    <w:rsid w:val="005271ED"/>
    <w:rsid w:val="00530367"/>
    <w:rsid w:val="005310CE"/>
    <w:rsid w:val="00531EB1"/>
    <w:rsid w:val="00532399"/>
    <w:rsid w:val="00532749"/>
    <w:rsid w:val="005328DC"/>
    <w:rsid w:val="00532E0B"/>
    <w:rsid w:val="005331A6"/>
    <w:rsid w:val="00533441"/>
    <w:rsid w:val="00533826"/>
    <w:rsid w:val="005339AD"/>
    <w:rsid w:val="00535291"/>
    <w:rsid w:val="005356C4"/>
    <w:rsid w:val="00536499"/>
    <w:rsid w:val="005366D0"/>
    <w:rsid w:val="00536DE1"/>
    <w:rsid w:val="005377C6"/>
    <w:rsid w:val="00537E8F"/>
    <w:rsid w:val="005419CD"/>
    <w:rsid w:val="00545E9C"/>
    <w:rsid w:val="00551503"/>
    <w:rsid w:val="00553B02"/>
    <w:rsid w:val="005544B6"/>
    <w:rsid w:val="00556883"/>
    <w:rsid w:val="00556D74"/>
    <w:rsid w:val="0055721D"/>
    <w:rsid w:val="00561089"/>
    <w:rsid w:val="00563D2D"/>
    <w:rsid w:val="0056467E"/>
    <w:rsid w:val="00566707"/>
    <w:rsid w:val="00571B46"/>
    <w:rsid w:val="005735B2"/>
    <w:rsid w:val="00574DF8"/>
    <w:rsid w:val="0057761B"/>
    <w:rsid w:val="0058151A"/>
    <w:rsid w:val="00581D1A"/>
    <w:rsid w:val="00582D5D"/>
    <w:rsid w:val="0058306D"/>
    <w:rsid w:val="00583D07"/>
    <w:rsid w:val="005841BB"/>
    <w:rsid w:val="00585E4E"/>
    <w:rsid w:val="00586564"/>
    <w:rsid w:val="00591D6B"/>
    <w:rsid w:val="00591D96"/>
    <w:rsid w:val="00591F91"/>
    <w:rsid w:val="00593159"/>
    <w:rsid w:val="00593D25"/>
    <w:rsid w:val="00596AB2"/>
    <w:rsid w:val="00597B37"/>
    <w:rsid w:val="00597C24"/>
    <w:rsid w:val="005A04A4"/>
    <w:rsid w:val="005A0E95"/>
    <w:rsid w:val="005A1036"/>
    <w:rsid w:val="005A107F"/>
    <w:rsid w:val="005A13A0"/>
    <w:rsid w:val="005A29F3"/>
    <w:rsid w:val="005A51C2"/>
    <w:rsid w:val="005A6ED5"/>
    <w:rsid w:val="005A782B"/>
    <w:rsid w:val="005B3584"/>
    <w:rsid w:val="005B4C30"/>
    <w:rsid w:val="005B5840"/>
    <w:rsid w:val="005B65E6"/>
    <w:rsid w:val="005B7637"/>
    <w:rsid w:val="005C3BD2"/>
    <w:rsid w:val="005C4D49"/>
    <w:rsid w:val="005C5D01"/>
    <w:rsid w:val="005C6050"/>
    <w:rsid w:val="005C6C02"/>
    <w:rsid w:val="005C76D2"/>
    <w:rsid w:val="005C789E"/>
    <w:rsid w:val="005D049F"/>
    <w:rsid w:val="005D1592"/>
    <w:rsid w:val="005D273B"/>
    <w:rsid w:val="005D27EA"/>
    <w:rsid w:val="005D4C6B"/>
    <w:rsid w:val="005D65E1"/>
    <w:rsid w:val="005D7CFE"/>
    <w:rsid w:val="005E1B4D"/>
    <w:rsid w:val="005E2047"/>
    <w:rsid w:val="005E2668"/>
    <w:rsid w:val="005E2FA3"/>
    <w:rsid w:val="005E31BC"/>
    <w:rsid w:val="005E4504"/>
    <w:rsid w:val="005E573E"/>
    <w:rsid w:val="005E701D"/>
    <w:rsid w:val="005E7C63"/>
    <w:rsid w:val="005E7CCF"/>
    <w:rsid w:val="005F064F"/>
    <w:rsid w:val="005F11B2"/>
    <w:rsid w:val="005F2A20"/>
    <w:rsid w:val="005F2DC3"/>
    <w:rsid w:val="005F4105"/>
    <w:rsid w:val="006008FD"/>
    <w:rsid w:val="0060106D"/>
    <w:rsid w:val="00602AC8"/>
    <w:rsid w:val="0060311A"/>
    <w:rsid w:val="00603DCF"/>
    <w:rsid w:val="0060409B"/>
    <w:rsid w:val="006070D8"/>
    <w:rsid w:val="00607333"/>
    <w:rsid w:val="006077BB"/>
    <w:rsid w:val="006116A6"/>
    <w:rsid w:val="006125B7"/>
    <w:rsid w:val="006126C1"/>
    <w:rsid w:val="00614E92"/>
    <w:rsid w:val="006168B5"/>
    <w:rsid w:val="006216A4"/>
    <w:rsid w:val="00623DA3"/>
    <w:rsid w:val="0062422F"/>
    <w:rsid w:val="006252E5"/>
    <w:rsid w:val="0062652F"/>
    <w:rsid w:val="006317FC"/>
    <w:rsid w:val="00631B65"/>
    <w:rsid w:val="00632901"/>
    <w:rsid w:val="006338F2"/>
    <w:rsid w:val="00633A43"/>
    <w:rsid w:val="00634FB3"/>
    <w:rsid w:val="00635DCD"/>
    <w:rsid w:val="00637381"/>
    <w:rsid w:val="00642050"/>
    <w:rsid w:val="006429C6"/>
    <w:rsid w:val="00644912"/>
    <w:rsid w:val="006473D2"/>
    <w:rsid w:val="006474B6"/>
    <w:rsid w:val="00651492"/>
    <w:rsid w:val="006518F5"/>
    <w:rsid w:val="00652846"/>
    <w:rsid w:val="006541DB"/>
    <w:rsid w:val="00655252"/>
    <w:rsid w:val="006557A0"/>
    <w:rsid w:val="006559B8"/>
    <w:rsid w:val="00655C27"/>
    <w:rsid w:val="00655CCA"/>
    <w:rsid w:val="00661A2D"/>
    <w:rsid w:val="0066364C"/>
    <w:rsid w:val="0066626C"/>
    <w:rsid w:val="006676CA"/>
    <w:rsid w:val="00667853"/>
    <w:rsid w:val="0067042A"/>
    <w:rsid w:val="0067079C"/>
    <w:rsid w:val="00671746"/>
    <w:rsid w:val="00671B11"/>
    <w:rsid w:val="006720E1"/>
    <w:rsid w:val="0067250F"/>
    <w:rsid w:val="00676CEF"/>
    <w:rsid w:val="00680182"/>
    <w:rsid w:val="006823CB"/>
    <w:rsid w:val="00682A49"/>
    <w:rsid w:val="006842DC"/>
    <w:rsid w:val="0068493E"/>
    <w:rsid w:val="006850D9"/>
    <w:rsid w:val="0068770B"/>
    <w:rsid w:val="00687A0F"/>
    <w:rsid w:val="00687ABB"/>
    <w:rsid w:val="006907EF"/>
    <w:rsid w:val="00691204"/>
    <w:rsid w:val="006920FC"/>
    <w:rsid w:val="006947B2"/>
    <w:rsid w:val="00694902"/>
    <w:rsid w:val="00694C35"/>
    <w:rsid w:val="00695DAB"/>
    <w:rsid w:val="006961A2"/>
    <w:rsid w:val="00697549"/>
    <w:rsid w:val="006A0D3E"/>
    <w:rsid w:val="006A162B"/>
    <w:rsid w:val="006A2222"/>
    <w:rsid w:val="006A32FC"/>
    <w:rsid w:val="006A5A76"/>
    <w:rsid w:val="006A6727"/>
    <w:rsid w:val="006B07B9"/>
    <w:rsid w:val="006B15FB"/>
    <w:rsid w:val="006B16F3"/>
    <w:rsid w:val="006B229D"/>
    <w:rsid w:val="006B2A99"/>
    <w:rsid w:val="006B3E5F"/>
    <w:rsid w:val="006B68E2"/>
    <w:rsid w:val="006B6BCC"/>
    <w:rsid w:val="006B6F1A"/>
    <w:rsid w:val="006C1DF1"/>
    <w:rsid w:val="006C533A"/>
    <w:rsid w:val="006C62FD"/>
    <w:rsid w:val="006C67DF"/>
    <w:rsid w:val="006C69ED"/>
    <w:rsid w:val="006D0962"/>
    <w:rsid w:val="006D47F8"/>
    <w:rsid w:val="006D6A9D"/>
    <w:rsid w:val="006E2844"/>
    <w:rsid w:val="006E28CE"/>
    <w:rsid w:val="006E5222"/>
    <w:rsid w:val="006E563B"/>
    <w:rsid w:val="006E588C"/>
    <w:rsid w:val="006F117F"/>
    <w:rsid w:val="006F11BE"/>
    <w:rsid w:val="006F42B4"/>
    <w:rsid w:val="006F56D4"/>
    <w:rsid w:val="006F700A"/>
    <w:rsid w:val="00703A89"/>
    <w:rsid w:val="007054A2"/>
    <w:rsid w:val="0070563D"/>
    <w:rsid w:val="0070781F"/>
    <w:rsid w:val="007119BC"/>
    <w:rsid w:val="007137C4"/>
    <w:rsid w:val="0071399D"/>
    <w:rsid w:val="00713F42"/>
    <w:rsid w:val="007147FB"/>
    <w:rsid w:val="00717016"/>
    <w:rsid w:val="00717629"/>
    <w:rsid w:val="007178C5"/>
    <w:rsid w:val="00723503"/>
    <w:rsid w:val="00723AAD"/>
    <w:rsid w:val="00724216"/>
    <w:rsid w:val="007254AB"/>
    <w:rsid w:val="00725BDF"/>
    <w:rsid w:val="00726180"/>
    <w:rsid w:val="007262CA"/>
    <w:rsid w:val="00726584"/>
    <w:rsid w:val="00733ED4"/>
    <w:rsid w:val="00740BD0"/>
    <w:rsid w:val="00743C1C"/>
    <w:rsid w:val="00744804"/>
    <w:rsid w:val="00746997"/>
    <w:rsid w:val="00746F71"/>
    <w:rsid w:val="007477B8"/>
    <w:rsid w:val="00747923"/>
    <w:rsid w:val="00747B36"/>
    <w:rsid w:val="00750077"/>
    <w:rsid w:val="007513CF"/>
    <w:rsid w:val="00751C1E"/>
    <w:rsid w:val="00751DC7"/>
    <w:rsid w:val="00752866"/>
    <w:rsid w:val="00754CCC"/>
    <w:rsid w:val="00757682"/>
    <w:rsid w:val="00757B14"/>
    <w:rsid w:val="00757B80"/>
    <w:rsid w:val="00760787"/>
    <w:rsid w:val="00760D1C"/>
    <w:rsid w:val="0076104B"/>
    <w:rsid w:val="00761F2E"/>
    <w:rsid w:val="00762385"/>
    <w:rsid w:val="007624B5"/>
    <w:rsid w:val="00763083"/>
    <w:rsid w:val="00763C3D"/>
    <w:rsid w:val="007643E5"/>
    <w:rsid w:val="00770DB3"/>
    <w:rsid w:val="0077401D"/>
    <w:rsid w:val="007751D5"/>
    <w:rsid w:val="007757AA"/>
    <w:rsid w:val="00776BF5"/>
    <w:rsid w:val="0077717E"/>
    <w:rsid w:val="007802A8"/>
    <w:rsid w:val="00781430"/>
    <w:rsid w:val="00784C86"/>
    <w:rsid w:val="0078586C"/>
    <w:rsid w:val="00786DA5"/>
    <w:rsid w:val="007873AD"/>
    <w:rsid w:val="00791DFE"/>
    <w:rsid w:val="007920DC"/>
    <w:rsid w:val="00792C15"/>
    <w:rsid w:val="00793817"/>
    <w:rsid w:val="00793F8D"/>
    <w:rsid w:val="0079509E"/>
    <w:rsid w:val="00795D97"/>
    <w:rsid w:val="0079752F"/>
    <w:rsid w:val="007A078E"/>
    <w:rsid w:val="007A0D7F"/>
    <w:rsid w:val="007A1298"/>
    <w:rsid w:val="007A470D"/>
    <w:rsid w:val="007A4D25"/>
    <w:rsid w:val="007A598A"/>
    <w:rsid w:val="007A6A75"/>
    <w:rsid w:val="007A78F4"/>
    <w:rsid w:val="007B3422"/>
    <w:rsid w:val="007B4AB8"/>
    <w:rsid w:val="007B6997"/>
    <w:rsid w:val="007B7917"/>
    <w:rsid w:val="007C0CAA"/>
    <w:rsid w:val="007C0F9D"/>
    <w:rsid w:val="007C1390"/>
    <w:rsid w:val="007C14C6"/>
    <w:rsid w:val="007C4A96"/>
    <w:rsid w:val="007C5148"/>
    <w:rsid w:val="007C6D22"/>
    <w:rsid w:val="007D249E"/>
    <w:rsid w:val="007D24BA"/>
    <w:rsid w:val="007D25E7"/>
    <w:rsid w:val="007D3CD7"/>
    <w:rsid w:val="007D3D26"/>
    <w:rsid w:val="007D6763"/>
    <w:rsid w:val="007D7604"/>
    <w:rsid w:val="007D7D86"/>
    <w:rsid w:val="007E00D1"/>
    <w:rsid w:val="007E2ABF"/>
    <w:rsid w:val="007E3736"/>
    <w:rsid w:val="007E38E4"/>
    <w:rsid w:val="007E4008"/>
    <w:rsid w:val="007E43FF"/>
    <w:rsid w:val="007E4576"/>
    <w:rsid w:val="007E4742"/>
    <w:rsid w:val="007E6BD4"/>
    <w:rsid w:val="007E6D7E"/>
    <w:rsid w:val="007E7E1B"/>
    <w:rsid w:val="007F0C4E"/>
    <w:rsid w:val="007F2FBD"/>
    <w:rsid w:val="007F3D2C"/>
    <w:rsid w:val="007F41FB"/>
    <w:rsid w:val="007F6118"/>
    <w:rsid w:val="00800F30"/>
    <w:rsid w:val="0080205E"/>
    <w:rsid w:val="00802CB5"/>
    <w:rsid w:val="0080327C"/>
    <w:rsid w:val="00803CDE"/>
    <w:rsid w:val="00804409"/>
    <w:rsid w:val="008051F7"/>
    <w:rsid w:val="008055ED"/>
    <w:rsid w:val="008063F7"/>
    <w:rsid w:val="0080661D"/>
    <w:rsid w:val="00806FE3"/>
    <w:rsid w:val="0081019D"/>
    <w:rsid w:val="008108C1"/>
    <w:rsid w:val="00812C8F"/>
    <w:rsid w:val="00812CF5"/>
    <w:rsid w:val="00813D6A"/>
    <w:rsid w:val="00813EDE"/>
    <w:rsid w:val="008148F1"/>
    <w:rsid w:val="00815FD7"/>
    <w:rsid w:val="008163FF"/>
    <w:rsid w:val="00816C38"/>
    <w:rsid w:val="00823BE7"/>
    <w:rsid w:val="00824E6B"/>
    <w:rsid w:val="00824EFA"/>
    <w:rsid w:val="0082630D"/>
    <w:rsid w:val="008314CA"/>
    <w:rsid w:val="00834DC5"/>
    <w:rsid w:val="0083566A"/>
    <w:rsid w:val="00837F89"/>
    <w:rsid w:val="00840AC9"/>
    <w:rsid w:val="008410D3"/>
    <w:rsid w:val="00842014"/>
    <w:rsid w:val="008426AD"/>
    <w:rsid w:val="00842ABB"/>
    <w:rsid w:val="00842C5D"/>
    <w:rsid w:val="008437FC"/>
    <w:rsid w:val="0084603A"/>
    <w:rsid w:val="008470E1"/>
    <w:rsid w:val="00853CB7"/>
    <w:rsid w:val="0085469D"/>
    <w:rsid w:val="00856398"/>
    <w:rsid w:val="008568B0"/>
    <w:rsid w:val="00865A54"/>
    <w:rsid w:val="00865C80"/>
    <w:rsid w:val="00870439"/>
    <w:rsid w:val="00870F19"/>
    <w:rsid w:val="00871D04"/>
    <w:rsid w:val="008723E4"/>
    <w:rsid w:val="00875DAE"/>
    <w:rsid w:val="00877301"/>
    <w:rsid w:val="008779FD"/>
    <w:rsid w:val="00877BCC"/>
    <w:rsid w:val="0088064B"/>
    <w:rsid w:val="00880811"/>
    <w:rsid w:val="00880B7C"/>
    <w:rsid w:val="00881C06"/>
    <w:rsid w:val="00881F92"/>
    <w:rsid w:val="008834A4"/>
    <w:rsid w:val="00884422"/>
    <w:rsid w:val="00884DC9"/>
    <w:rsid w:val="00884DE4"/>
    <w:rsid w:val="008873AC"/>
    <w:rsid w:val="0089694E"/>
    <w:rsid w:val="008A27ED"/>
    <w:rsid w:val="008A34A9"/>
    <w:rsid w:val="008A5503"/>
    <w:rsid w:val="008A61C8"/>
    <w:rsid w:val="008B072E"/>
    <w:rsid w:val="008B1D89"/>
    <w:rsid w:val="008B2F96"/>
    <w:rsid w:val="008B313F"/>
    <w:rsid w:val="008B3513"/>
    <w:rsid w:val="008B4A07"/>
    <w:rsid w:val="008B6147"/>
    <w:rsid w:val="008B68E7"/>
    <w:rsid w:val="008C0085"/>
    <w:rsid w:val="008C3092"/>
    <w:rsid w:val="008C356D"/>
    <w:rsid w:val="008C468D"/>
    <w:rsid w:val="008C5469"/>
    <w:rsid w:val="008C6117"/>
    <w:rsid w:val="008C707B"/>
    <w:rsid w:val="008C7DDF"/>
    <w:rsid w:val="008C7EC3"/>
    <w:rsid w:val="008D146B"/>
    <w:rsid w:val="008D2FD5"/>
    <w:rsid w:val="008E0563"/>
    <w:rsid w:val="008E28C9"/>
    <w:rsid w:val="008E79B6"/>
    <w:rsid w:val="008F0FDE"/>
    <w:rsid w:val="008F23DF"/>
    <w:rsid w:val="008F3C11"/>
    <w:rsid w:val="008F5899"/>
    <w:rsid w:val="008F5B74"/>
    <w:rsid w:val="008F668A"/>
    <w:rsid w:val="009005D8"/>
    <w:rsid w:val="00902214"/>
    <w:rsid w:val="009032F9"/>
    <w:rsid w:val="00904DAA"/>
    <w:rsid w:val="00906D1E"/>
    <w:rsid w:val="009101BC"/>
    <w:rsid w:val="009101EA"/>
    <w:rsid w:val="00911358"/>
    <w:rsid w:val="00911F8C"/>
    <w:rsid w:val="00911FDA"/>
    <w:rsid w:val="0091265C"/>
    <w:rsid w:val="00912793"/>
    <w:rsid w:val="00914C94"/>
    <w:rsid w:val="00917DD2"/>
    <w:rsid w:val="00920022"/>
    <w:rsid w:val="009229C9"/>
    <w:rsid w:val="00923005"/>
    <w:rsid w:val="009236C0"/>
    <w:rsid w:val="0092374B"/>
    <w:rsid w:val="00924F20"/>
    <w:rsid w:val="00926216"/>
    <w:rsid w:val="0092659F"/>
    <w:rsid w:val="009319F7"/>
    <w:rsid w:val="00931C4B"/>
    <w:rsid w:val="00932B6C"/>
    <w:rsid w:val="00934FBE"/>
    <w:rsid w:val="00940EE4"/>
    <w:rsid w:val="0094723E"/>
    <w:rsid w:val="00947501"/>
    <w:rsid w:val="009509FD"/>
    <w:rsid w:val="00950EFF"/>
    <w:rsid w:val="00951087"/>
    <w:rsid w:val="00951AC6"/>
    <w:rsid w:val="0095493A"/>
    <w:rsid w:val="00954D8A"/>
    <w:rsid w:val="00954DED"/>
    <w:rsid w:val="00954F4B"/>
    <w:rsid w:val="009554FF"/>
    <w:rsid w:val="00955F38"/>
    <w:rsid w:val="0095633B"/>
    <w:rsid w:val="0095688F"/>
    <w:rsid w:val="009575A9"/>
    <w:rsid w:val="009610E8"/>
    <w:rsid w:val="0096491A"/>
    <w:rsid w:val="00970B27"/>
    <w:rsid w:val="0097570F"/>
    <w:rsid w:val="00975DDC"/>
    <w:rsid w:val="00977EEA"/>
    <w:rsid w:val="00981707"/>
    <w:rsid w:val="009824F4"/>
    <w:rsid w:val="00984363"/>
    <w:rsid w:val="00985791"/>
    <w:rsid w:val="00985FD2"/>
    <w:rsid w:val="009860DB"/>
    <w:rsid w:val="009868C7"/>
    <w:rsid w:val="00987175"/>
    <w:rsid w:val="009878BA"/>
    <w:rsid w:val="00990C00"/>
    <w:rsid w:val="00992479"/>
    <w:rsid w:val="009928A9"/>
    <w:rsid w:val="00994447"/>
    <w:rsid w:val="00995912"/>
    <w:rsid w:val="00996C0D"/>
    <w:rsid w:val="00997FF6"/>
    <w:rsid w:val="009A14A3"/>
    <w:rsid w:val="009A1FB7"/>
    <w:rsid w:val="009A2470"/>
    <w:rsid w:val="009A31F4"/>
    <w:rsid w:val="009A33A2"/>
    <w:rsid w:val="009A556D"/>
    <w:rsid w:val="009A7FCB"/>
    <w:rsid w:val="009B077A"/>
    <w:rsid w:val="009B08A7"/>
    <w:rsid w:val="009B0A79"/>
    <w:rsid w:val="009B0BCD"/>
    <w:rsid w:val="009B1556"/>
    <w:rsid w:val="009B16B0"/>
    <w:rsid w:val="009B26DA"/>
    <w:rsid w:val="009B3255"/>
    <w:rsid w:val="009B33DA"/>
    <w:rsid w:val="009B3CBC"/>
    <w:rsid w:val="009B43B8"/>
    <w:rsid w:val="009B63FA"/>
    <w:rsid w:val="009B741C"/>
    <w:rsid w:val="009C28D8"/>
    <w:rsid w:val="009C68B7"/>
    <w:rsid w:val="009D034A"/>
    <w:rsid w:val="009D0C0C"/>
    <w:rsid w:val="009D17BD"/>
    <w:rsid w:val="009D3B83"/>
    <w:rsid w:val="009D44D4"/>
    <w:rsid w:val="009D4B84"/>
    <w:rsid w:val="009D5DB1"/>
    <w:rsid w:val="009D6315"/>
    <w:rsid w:val="009D65C1"/>
    <w:rsid w:val="009D7DED"/>
    <w:rsid w:val="009D7FD5"/>
    <w:rsid w:val="009E0497"/>
    <w:rsid w:val="009E12B2"/>
    <w:rsid w:val="009E19AD"/>
    <w:rsid w:val="009E1DBA"/>
    <w:rsid w:val="009E3839"/>
    <w:rsid w:val="009E47FE"/>
    <w:rsid w:val="009E5B44"/>
    <w:rsid w:val="009E6C8E"/>
    <w:rsid w:val="009F015F"/>
    <w:rsid w:val="009F10BC"/>
    <w:rsid w:val="009F182C"/>
    <w:rsid w:val="009F1BF0"/>
    <w:rsid w:val="009F26A2"/>
    <w:rsid w:val="009F68C7"/>
    <w:rsid w:val="009F74DF"/>
    <w:rsid w:val="00A000FB"/>
    <w:rsid w:val="00A0191C"/>
    <w:rsid w:val="00A028E0"/>
    <w:rsid w:val="00A03675"/>
    <w:rsid w:val="00A03C6E"/>
    <w:rsid w:val="00A03F9D"/>
    <w:rsid w:val="00A04474"/>
    <w:rsid w:val="00A05056"/>
    <w:rsid w:val="00A07401"/>
    <w:rsid w:val="00A13CA9"/>
    <w:rsid w:val="00A13DB8"/>
    <w:rsid w:val="00A163DF"/>
    <w:rsid w:val="00A20483"/>
    <w:rsid w:val="00A23006"/>
    <w:rsid w:val="00A237DD"/>
    <w:rsid w:val="00A26904"/>
    <w:rsid w:val="00A30B5E"/>
    <w:rsid w:val="00A320DE"/>
    <w:rsid w:val="00A34A00"/>
    <w:rsid w:val="00A35142"/>
    <w:rsid w:val="00A3687B"/>
    <w:rsid w:val="00A404FC"/>
    <w:rsid w:val="00A40ED4"/>
    <w:rsid w:val="00A411E1"/>
    <w:rsid w:val="00A41ACC"/>
    <w:rsid w:val="00A424AA"/>
    <w:rsid w:val="00A42D6D"/>
    <w:rsid w:val="00A43238"/>
    <w:rsid w:val="00A46524"/>
    <w:rsid w:val="00A46E5C"/>
    <w:rsid w:val="00A50638"/>
    <w:rsid w:val="00A506C6"/>
    <w:rsid w:val="00A5130A"/>
    <w:rsid w:val="00A54E87"/>
    <w:rsid w:val="00A5796B"/>
    <w:rsid w:val="00A602B3"/>
    <w:rsid w:val="00A61DFF"/>
    <w:rsid w:val="00A621C9"/>
    <w:rsid w:val="00A628D9"/>
    <w:rsid w:val="00A6455C"/>
    <w:rsid w:val="00A6487C"/>
    <w:rsid w:val="00A64EC6"/>
    <w:rsid w:val="00A6611A"/>
    <w:rsid w:val="00A702F1"/>
    <w:rsid w:val="00A7309B"/>
    <w:rsid w:val="00A739EB"/>
    <w:rsid w:val="00A73D98"/>
    <w:rsid w:val="00A74D3A"/>
    <w:rsid w:val="00A7570F"/>
    <w:rsid w:val="00A76625"/>
    <w:rsid w:val="00A77D12"/>
    <w:rsid w:val="00A81A71"/>
    <w:rsid w:val="00A81CEB"/>
    <w:rsid w:val="00A8266C"/>
    <w:rsid w:val="00A83E9B"/>
    <w:rsid w:val="00A842B9"/>
    <w:rsid w:val="00A856C7"/>
    <w:rsid w:val="00A8791E"/>
    <w:rsid w:val="00A90A28"/>
    <w:rsid w:val="00A90FA3"/>
    <w:rsid w:val="00A95540"/>
    <w:rsid w:val="00A960E9"/>
    <w:rsid w:val="00A96C01"/>
    <w:rsid w:val="00AA08B5"/>
    <w:rsid w:val="00AA7E79"/>
    <w:rsid w:val="00AB29DF"/>
    <w:rsid w:val="00AB5458"/>
    <w:rsid w:val="00AB5AA7"/>
    <w:rsid w:val="00AB5E5F"/>
    <w:rsid w:val="00AC1D39"/>
    <w:rsid w:val="00AC2F37"/>
    <w:rsid w:val="00AC4633"/>
    <w:rsid w:val="00AC5F7E"/>
    <w:rsid w:val="00AC6036"/>
    <w:rsid w:val="00AD0EDF"/>
    <w:rsid w:val="00AD110B"/>
    <w:rsid w:val="00AD49DB"/>
    <w:rsid w:val="00AD55E8"/>
    <w:rsid w:val="00AD5B36"/>
    <w:rsid w:val="00AD7244"/>
    <w:rsid w:val="00AE1672"/>
    <w:rsid w:val="00AE2891"/>
    <w:rsid w:val="00AE306F"/>
    <w:rsid w:val="00AE4984"/>
    <w:rsid w:val="00AE6933"/>
    <w:rsid w:val="00AE7B23"/>
    <w:rsid w:val="00AF09BC"/>
    <w:rsid w:val="00AF2C1E"/>
    <w:rsid w:val="00AF4958"/>
    <w:rsid w:val="00B01CEA"/>
    <w:rsid w:val="00B07453"/>
    <w:rsid w:val="00B1060A"/>
    <w:rsid w:val="00B10C88"/>
    <w:rsid w:val="00B113B8"/>
    <w:rsid w:val="00B2331A"/>
    <w:rsid w:val="00B23D5F"/>
    <w:rsid w:val="00B250FD"/>
    <w:rsid w:val="00B27322"/>
    <w:rsid w:val="00B33C51"/>
    <w:rsid w:val="00B34156"/>
    <w:rsid w:val="00B34ADC"/>
    <w:rsid w:val="00B36F94"/>
    <w:rsid w:val="00B37B2C"/>
    <w:rsid w:val="00B40E9B"/>
    <w:rsid w:val="00B41B47"/>
    <w:rsid w:val="00B420C1"/>
    <w:rsid w:val="00B425FB"/>
    <w:rsid w:val="00B42E0A"/>
    <w:rsid w:val="00B441E5"/>
    <w:rsid w:val="00B44620"/>
    <w:rsid w:val="00B44ECC"/>
    <w:rsid w:val="00B47139"/>
    <w:rsid w:val="00B47357"/>
    <w:rsid w:val="00B47556"/>
    <w:rsid w:val="00B477EF"/>
    <w:rsid w:val="00B511B0"/>
    <w:rsid w:val="00B51DB7"/>
    <w:rsid w:val="00B51F96"/>
    <w:rsid w:val="00B60E22"/>
    <w:rsid w:val="00B613B3"/>
    <w:rsid w:val="00B613D1"/>
    <w:rsid w:val="00B63584"/>
    <w:rsid w:val="00B63BC5"/>
    <w:rsid w:val="00B6417E"/>
    <w:rsid w:val="00B66BAC"/>
    <w:rsid w:val="00B70538"/>
    <w:rsid w:val="00B718D5"/>
    <w:rsid w:val="00B734EE"/>
    <w:rsid w:val="00B7430C"/>
    <w:rsid w:val="00B81802"/>
    <w:rsid w:val="00B83475"/>
    <w:rsid w:val="00B877C1"/>
    <w:rsid w:val="00B87FCE"/>
    <w:rsid w:val="00B91DCA"/>
    <w:rsid w:val="00B94C24"/>
    <w:rsid w:val="00B957B4"/>
    <w:rsid w:val="00B95DE1"/>
    <w:rsid w:val="00B95F8B"/>
    <w:rsid w:val="00BA246F"/>
    <w:rsid w:val="00BA2922"/>
    <w:rsid w:val="00BA3A0D"/>
    <w:rsid w:val="00BA5E2D"/>
    <w:rsid w:val="00BA73F7"/>
    <w:rsid w:val="00BA7570"/>
    <w:rsid w:val="00BA7FA9"/>
    <w:rsid w:val="00BB07BB"/>
    <w:rsid w:val="00BB08E2"/>
    <w:rsid w:val="00BB0E26"/>
    <w:rsid w:val="00BB242B"/>
    <w:rsid w:val="00BB2D32"/>
    <w:rsid w:val="00BB319F"/>
    <w:rsid w:val="00BB434A"/>
    <w:rsid w:val="00BC0B72"/>
    <w:rsid w:val="00BC6C1F"/>
    <w:rsid w:val="00BD0489"/>
    <w:rsid w:val="00BD081A"/>
    <w:rsid w:val="00BD1F98"/>
    <w:rsid w:val="00BD22BA"/>
    <w:rsid w:val="00BD24BD"/>
    <w:rsid w:val="00BD3F8F"/>
    <w:rsid w:val="00BD48C1"/>
    <w:rsid w:val="00BD5090"/>
    <w:rsid w:val="00BD597B"/>
    <w:rsid w:val="00BD6236"/>
    <w:rsid w:val="00BD6CD5"/>
    <w:rsid w:val="00BE1AD8"/>
    <w:rsid w:val="00BE2875"/>
    <w:rsid w:val="00BE344A"/>
    <w:rsid w:val="00BF2E91"/>
    <w:rsid w:val="00BF33F1"/>
    <w:rsid w:val="00BF553F"/>
    <w:rsid w:val="00BF5B9E"/>
    <w:rsid w:val="00BF5D7A"/>
    <w:rsid w:val="00BF6C66"/>
    <w:rsid w:val="00C007E8"/>
    <w:rsid w:val="00C0142C"/>
    <w:rsid w:val="00C02C79"/>
    <w:rsid w:val="00C03B62"/>
    <w:rsid w:val="00C04E81"/>
    <w:rsid w:val="00C0706E"/>
    <w:rsid w:val="00C10EDF"/>
    <w:rsid w:val="00C11F2E"/>
    <w:rsid w:val="00C12A3B"/>
    <w:rsid w:val="00C1344F"/>
    <w:rsid w:val="00C155AE"/>
    <w:rsid w:val="00C15C77"/>
    <w:rsid w:val="00C16ADD"/>
    <w:rsid w:val="00C20FF4"/>
    <w:rsid w:val="00C213F3"/>
    <w:rsid w:val="00C226CF"/>
    <w:rsid w:val="00C231EA"/>
    <w:rsid w:val="00C234CC"/>
    <w:rsid w:val="00C244C7"/>
    <w:rsid w:val="00C24ADB"/>
    <w:rsid w:val="00C25FC1"/>
    <w:rsid w:val="00C27763"/>
    <w:rsid w:val="00C34E24"/>
    <w:rsid w:val="00C358DA"/>
    <w:rsid w:val="00C36285"/>
    <w:rsid w:val="00C403FE"/>
    <w:rsid w:val="00C40DBF"/>
    <w:rsid w:val="00C42F33"/>
    <w:rsid w:val="00C4610E"/>
    <w:rsid w:val="00C50A4D"/>
    <w:rsid w:val="00C519B1"/>
    <w:rsid w:val="00C52C70"/>
    <w:rsid w:val="00C5367C"/>
    <w:rsid w:val="00C540BE"/>
    <w:rsid w:val="00C5492A"/>
    <w:rsid w:val="00C643C7"/>
    <w:rsid w:val="00C64899"/>
    <w:rsid w:val="00C648BB"/>
    <w:rsid w:val="00C64BE4"/>
    <w:rsid w:val="00C67105"/>
    <w:rsid w:val="00C67CB7"/>
    <w:rsid w:val="00C71859"/>
    <w:rsid w:val="00C71E3B"/>
    <w:rsid w:val="00C7259C"/>
    <w:rsid w:val="00C72874"/>
    <w:rsid w:val="00C72E36"/>
    <w:rsid w:val="00C73423"/>
    <w:rsid w:val="00C73914"/>
    <w:rsid w:val="00C75066"/>
    <w:rsid w:val="00C800E2"/>
    <w:rsid w:val="00C81932"/>
    <w:rsid w:val="00C86421"/>
    <w:rsid w:val="00C87732"/>
    <w:rsid w:val="00C924E9"/>
    <w:rsid w:val="00C92EAD"/>
    <w:rsid w:val="00C944F6"/>
    <w:rsid w:val="00C94E8D"/>
    <w:rsid w:val="00C9636A"/>
    <w:rsid w:val="00CA0171"/>
    <w:rsid w:val="00CA157B"/>
    <w:rsid w:val="00CA1C52"/>
    <w:rsid w:val="00CA2111"/>
    <w:rsid w:val="00CA3503"/>
    <w:rsid w:val="00CA4780"/>
    <w:rsid w:val="00CA6115"/>
    <w:rsid w:val="00CA7C77"/>
    <w:rsid w:val="00CA7DA4"/>
    <w:rsid w:val="00CB1275"/>
    <w:rsid w:val="00CB2C7D"/>
    <w:rsid w:val="00CB365A"/>
    <w:rsid w:val="00CB44A8"/>
    <w:rsid w:val="00CB54B4"/>
    <w:rsid w:val="00CB6208"/>
    <w:rsid w:val="00CB71B5"/>
    <w:rsid w:val="00CB7F85"/>
    <w:rsid w:val="00CC0F88"/>
    <w:rsid w:val="00CC2F60"/>
    <w:rsid w:val="00CC2FA4"/>
    <w:rsid w:val="00CC4405"/>
    <w:rsid w:val="00CC6510"/>
    <w:rsid w:val="00CD2597"/>
    <w:rsid w:val="00CD3D56"/>
    <w:rsid w:val="00CE11E2"/>
    <w:rsid w:val="00CE51A5"/>
    <w:rsid w:val="00CE5B50"/>
    <w:rsid w:val="00CE661F"/>
    <w:rsid w:val="00CE6F03"/>
    <w:rsid w:val="00CF1172"/>
    <w:rsid w:val="00CF12CD"/>
    <w:rsid w:val="00CF1C88"/>
    <w:rsid w:val="00CF1D52"/>
    <w:rsid w:val="00CF2193"/>
    <w:rsid w:val="00CF2CB3"/>
    <w:rsid w:val="00CF3D44"/>
    <w:rsid w:val="00CF6DA8"/>
    <w:rsid w:val="00CF7B8D"/>
    <w:rsid w:val="00D00587"/>
    <w:rsid w:val="00D01D99"/>
    <w:rsid w:val="00D020C5"/>
    <w:rsid w:val="00D02328"/>
    <w:rsid w:val="00D02890"/>
    <w:rsid w:val="00D030F5"/>
    <w:rsid w:val="00D05E95"/>
    <w:rsid w:val="00D071B8"/>
    <w:rsid w:val="00D11415"/>
    <w:rsid w:val="00D12329"/>
    <w:rsid w:val="00D126F3"/>
    <w:rsid w:val="00D224D4"/>
    <w:rsid w:val="00D22759"/>
    <w:rsid w:val="00D230D3"/>
    <w:rsid w:val="00D23A9B"/>
    <w:rsid w:val="00D23D51"/>
    <w:rsid w:val="00D24FA7"/>
    <w:rsid w:val="00D26F9F"/>
    <w:rsid w:val="00D3041C"/>
    <w:rsid w:val="00D30E1C"/>
    <w:rsid w:val="00D3102F"/>
    <w:rsid w:val="00D328FF"/>
    <w:rsid w:val="00D34086"/>
    <w:rsid w:val="00D34650"/>
    <w:rsid w:val="00D35325"/>
    <w:rsid w:val="00D36D3B"/>
    <w:rsid w:val="00D37046"/>
    <w:rsid w:val="00D40184"/>
    <w:rsid w:val="00D40D36"/>
    <w:rsid w:val="00D41E4E"/>
    <w:rsid w:val="00D44789"/>
    <w:rsid w:val="00D46944"/>
    <w:rsid w:val="00D5169A"/>
    <w:rsid w:val="00D51DF5"/>
    <w:rsid w:val="00D53F16"/>
    <w:rsid w:val="00D54D67"/>
    <w:rsid w:val="00D54FB9"/>
    <w:rsid w:val="00D55786"/>
    <w:rsid w:val="00D562C1"/>
    <w:rsid w:val="00D57C7D"/>
    <w:rsid w:val="00D6181F"/>
    <w:rsid w:val="00D6271D"/>
    <w:rsid w:val="00D640E3"/>
    <w:rsid w:val="00D64A7A"/>
    <w:rsid w:val="00D66A3C"/>
    <w:rsid w:val="00D767F2"/>
    <w:rsid w:val="00D77129"/>
    <w:rsid w:val="00D775ED"/>
    <w:rsid w:val="00D84F90"/>
    <w:rsid w:val="00D86CF3"/>
    <w:rsid w:val="00D87F7B"/>
    <w:rsid w:val="00D901C9"/>
    <w:rsid w:val="00D90787"/>
    <w:rsid w:val="00D91404"/>
    <w:rsid w:val="00D924ED"/>
    <w:rsid w:val="00D9251A"/>
    <w:rsid w:val="00D9262E"/>
    <w:rsid w:val="00D93EBE"/>
    <w:rsid w:val="00D941D2"/>
    <w:rsid w:val="00D95A20"/>
    <w:rsid w:val="00D95F4B"/>
    <w:rsid w:val="00D96CEC"/>
    <w:rsid w:val="00DA07E5"/>
    <w:rsid w:val="00DA0D56"/>
    <w:rsid w:val="00DA18A8"/>
    <w:rsid w:val="00DA4CDB"/>
    <w:rsid w:val="00DA6192"/>
    <w:rsid w:val="00DB0DF9"/>
    <w:rsid w:val="00DB16A4"/>
    <w:rsid w:val="00DB2C35"/>
    <w:rsid w:val="00DB5597"/>
    <w:rsid w:val="00DB622C"/>
    <w:rsid w:val="00DB6D5E"/>
    <w:rsid w:val="00DB73DC"/>
    <w:rsid w:val="00DC106C"/>
    <w:rsid w:val="00DC1657"/>
    <w:rsid w:val="00DC2E44"/>
    <w:rsid w:val="00DC36FE"/>
    <w:rsid w:val="00DC402E"/>
    <w:rsid w:val="00DC74AE"/>
    <w:rsid w:val="00DC7B0A"/>
    <w:rsid w:val="00DD08A9"/>
    <w:rsid w:val="00DD3FE9"/>
    <w:rsid w:val="00DD4B84"/>
    <w:rsid w:val="00DD4DC8"/>
    <w:rsid w:val="00DD52FF"/>
    <w:rsid w:val="00DD6F9C"/>
    <w:rsid w:val="00DD7CF8"/>
    <w:rsid w:val="00DE1537"/>
    <w:rsid w:val="00DE1F46"/>
    <w:rsid w:val="00DF0430"/>
    <w:rsid w:val="00DF0958"/>
    <w:rsid w:val="00DF09DF"/>
    <w:rsid w:val="00DF0CCF"/>
    <w:rsid w:val="00DF1B68"/>
    <w:rsid w:val="00DF2CAD"/>
    <w:rsid w:val="00DF4744"/>
    <w:rsid w:val="00DF5B12"/>
    <w:rsid w:val="00DF689F"/>
    <w:rsid w:val="00DF7184"/>
    <w:rsid w:val="00DF797A"/>
    <w:rsid w:val="00E045A2"/>
    <w:rsid w:val="00E0481A"/>
    <w:rsid w:val="00E10C32"/>
    <w:rsid w:val="00E10D24"/>
    <w:rsid w:val="00E114B3"/>
    <w:rsid w:val="00E12204"/>
    <w:rsid w:val="00E12BF0"/>
    <w:rsid w:val="00E133CE"/>
    <w:rsid w:val="00E136B9"/>
    <w:rsid w:val="00E16344"/>
    <w:rsid w:val="00E2093E"/>
    <w:rsid w:val="00E20A29"/>
    <w:rsid w:val="00E228C3"/>
    <w:rsid w:val="00E30DB1"/>
    <w:rsid w:val="00E34B86"/>
    <w:rsid w:val="00E359A1"/>
    <w:rsid w:val="00E3605F"/>
    <w:rsid w:val="00E37F52"/>
    <w:rsid w:val="00E411CD"/>
    <w:rsid w:val="00E417DA"/>
    <w:rsid w:val="00E41DE8"/>
    <w:rsid w:val="00E44E87"/>
    <w:rsid w:val="00E4615B"/>
    <w:rsid w:val="00E50495"/>
    <w:rsid w:val="00E50F96"/>
    <w:rsid w:val="00E510B0"/>
    <w:rsid w:val="00E531D3"/>
    <w:rsid w:val="00E53B88"/>
    <w:rsid w:val="00E54DB2"/>
    <w:rsid w:val="00E555E0"/>
    <w:rsid w:val="00E56103"/>
    <w:rsid w:val="00E56DBC"/>
    <w:rsid w:val="00E57413"/>
    <w:rsid w:val="00E60054"/>
    <w:rsid w:val="00E606E5"/>
    <w:rsid w:val="00E61620"/>
    <w:rsid w:val="00E62490"/>
    <w:rsid w:val="00E628EA"/>
    <w:rsid w:val="00E630EB"/>
    <w:rsid w:val="00E63139"/>
    <w:rsid w:val="00E64003"/>
    <w:rsid w:val="00E64C66"/>
    <w:rsid w:val="00E663F1"/>
    <w:rsid w:val="00E667D5"/>
    <w:rsid w:val="00E67A4D"/>
    <w:rsid w:val="00E70FA3"/>
    <w:rsid w:val="00E70FFB"/>
    <w:rsid w:val="00E71AA6"/>
    <w:rsid w:val="00E72855"/>
    <w:rsid w:val="00E759DD"/>
    <w:rsid w:val="00E76FF9"/>
    <w:rsid w:val="00E7765C"/>
    <w:rsid w:val="00E77E85"/>
    <w:rsid w:val="00E81CA2"/>
    <w:rsid w:val="00E85D9B"/>
    <w:rsid w:val="00E86755"/>
    <w:rsid w:val="00E873F1"/>
    <w:rsid w:val="00E875D9"/>
    <w:rsid w:val="00E87742"/>
    <w:rsid w:val="00E91B5A"/>
    <w:rsid w:val="00E921A6"/>
    <w:rsid w:val="00E9455E"/>
    <w:rsid w:val="00E9761A"/>
    <w:rsid w:val="00EA0ADF"/>
    <w:rsid w:val="00EA4A50"/>
    <w:rsid w:val="00EA561A"/>
    <w:rsid w:val="00EA798E"/>
    <w:rsid w:val="00EA7A8A"/>
    <w:rsid w:val="00EB3137"/>
    <w:rsid w:val="00EB56F3"/>
    <w:rsid w:val="00EB6FD0"/>
    <w:rsid w:val="00EC2CBE"/>
    <w:rsid w:val="00EC38E4"/>
    <w:rsid w:val="00EC54B4"/>
    <w:rsid w:val="00EC5F55"/>
    <w:rsid w:val="00ED0082"/>
    <w:rsid w:val="00ED043A"/>
    <w:rsid w:val="00ED05CF"/>
    <w:rsid w:val="00ED3120"/>
    <w:rsid w:val="00ED3B45"/>
    <w:rsid w:val="00ED45D6"/>
    <w:rsid w:val="00ED5233"/>
    <w:rsid w:val="00EE09C4"/>
    <w:rsid w:val="00EE0E7D"/>
    <w:rsid w:val="00EE568F"/>
    <w:rsid w:val="00EF0052"/>
    <w:rsid w:val="00EF06AC"/>
    <w:rsid w:val="00EF1635"/>
    <w:rsid w:val="00EF16FE"/>
    <w:rsid w:val="00EF213C"/>
    <w:rsid w:val="00EF71A8"/>
    <w:rsid w:val="00F00F7F"/>
    <w:rsid w:val="00F01967"/>
    <w:rsid w:val="00F02AB2"/>
    <w:rsid w:val="00F02F6A"/>
    <w:rsid w:val="00F036A4"/>
    <w:rsid w:val="00F065C8"/>
    <w:rsid w:val="00F06C64"/>
    <w:rsid w:val="00F10F9F"/>
    <w:rsid w:val="00F129B7"/>
    <w:rsid w:val="00F13055"/>
    <w:rsid w:val="00F1370C"/>
    <w:rsid w:val="00F141E7"/>
    <w:rsid w:val="00F14D53"/>
    <w:rsid w:val="00F16368"/>
    <w:rsid w:val="00F20C39"/>
    <w:rsid w:val="00F21410"/>
    <w:rsid w:val="00F215AE"/>
    <w:rsid w:val="00F222FD"/>
    <w:rsid w:val="00F2784C"/>
    <w:rsid w:val="00F30A57"/>
    <w:rsid w:val="00F3124E"/>
    <w:rsid w:val="00F3250A"/>
    <w:rsid w:val="00F33938"/>
    <w:rsid w:val="00F33C8D"/>
    <w:rsid w:val="00F356F6"/>
    <w:rsid w:val="00F36584"/>
    <w:rsid w:val="00F3721D"/>
    <w:rsid w:val="00F3756E"/>
    <w:rsid w:val="00F4037A"/>
    <w:rsid w:val="00F406C5"/>
    <w:rsid w:val="00F41CAA"/>
    <w:rsid w:val="00F43274"/>
    <w:rsid w:val="00F4512B"/>
    <w:rsid w:val="00F45E8D"/>
    <w:rsid w:val="00F45F98"/>
    <w:rsid w:val="00F46B60"/>
    <w:rsid w:val="00F474A3"/>
    <w:rsid w:val="00F47B07"/>
    <w:rsid w:val="00F47B75"/>
    <w:rsid w:val="00F5075B"/>
    <w:rsid w:val="00F54223"/>
    <w:rsid w:val="00F55804"/>
    <w:rsid w:val="00F55CC1"/>
    <w:rsid w:val="00F55F28"/>
    <w:rsid w:val="00F56D86"/>
    <w:rsid w:val="00F5765C"/>
    <w:rsid w:val="00F60E7D"/>
    <w:rsid w:val="00F64559"/>
    <w:rsid w:val="00F64FCA"/>
    <w:rsid w:val="00F707D3"/>
    <w:rsid w:val="00F7383D"/>
    <w:rsid w:val="00F77A62"/>
    <w:rsid w:val="00F80E5A"/>
    <w:rsid w:val="00F836C9"/>
    <w:rsid w:val="00F8398E"/>
    <w:rsid w:val="00F84F43"/>
    <w:rsid w:val="00F85326"/>
    <w:rsid w:val="00F85CFD"/>
    <w:rsid w:val="00F85F7D"/>
    <w:rsid w:val="00F8626B"/>
    <w:rsid w:val="00F86381"/>
    <w:rsid w:val="00F8691C"/>
    <w:rsid w:val="00F86C27"/>
    <w:rsid w:val="00F90C29"/>
    <w:rsid w:val="00F93F8C"/>
    <w:rsid w:val="00F95A63"/>
    <w:rsid w:val="00F96061"/>
    <w:rsid w:val="00F96C67"/>
    <w:rsid w:val="00FA03C9"/>
    <w:rsid w:val="00FA082F"/>
    <w:rsid w:val="00FA0E31"/>
    <w:rsid w:val="00FA3ECC"/>
    <w:rsid w:val="00FA4CB0"/>
    <w:rsid w:val="00FA7262"/>
    <w:rsid w:val="00FB09E0"/>
    <w:rsid w:val="00FB585D"/>
    <w:rsid w:val="00FC0C0E"/>
    <w:rsid w:val="00FC2A29"/>
    <w:rsid w:val="00FC3057"/>
    <w:rsid w:val="00FC5B45"/>
    <w:rsid w:val="00FC60FA"/>
    <w:rsid w:val="00FD0784"/>
    <w:rsid w:val="00FD15C4"/>
    <w:rsid w:val="00FD1D56"/>
    <w:rsid w:val="00FD2012"/>
    <w:rsid w:val="00FD20AD"/>
    <w:rsid w:val="00FD2F2E"/>
    <w:rsid w:val="00FD3A72"/>
    <w:rsid w:val="00FD495C"/>
    <w:rsid w:val="00FD4A2E"/>
    <w:rsid w:val="00FD5146"/>
    <w:rsid w:val="00FD5BAD"/>
    <w:rsid w:val="00FD677F"/>
    <w:rsid w:val="00FE0430"/>
    <w:rsid w:val="00FE0C44"/>
    <w:rsid w:val="00FE1AEC"/>
    <w:rsid w:val="00FE2588"/>
    <w:rsid w:val="00FE5700"/>
    <w:rsid w:val="00FE6A82"/>
    <w:rsid w:val="00FE7991"/>
    <w:rsid w:val="00FF0002"/>
    <w:rsid w:val="00FF24C9"/>
    <w:rsid w:val="00FF3B76"/>
    <w:rsid w:val="00FF4FBF"/>
    <w:rsid w:val="00FF59D1"/>
    <w:rsid w:val="00FF5D8B"/>
    <w:rsid w:val="00FF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A38"/>
    <w:rPr>
      <w:sz w:val="24"/>
      <w:szCs w:val="24"/>
      <w:lang w:eastAsia="en-US"/>
    </w:rPr>
  </w:style>
  <w:style w:type="paragraph" w:styleId="Heading1">
    <w:name w:val="heading 1"/>
    <w:basedOn w:val="Normal"/>
    <w:next w:val="Normal"/>
    <w:link w:val="Heading1Char"/>
    <w:qFormat/>
    <w:rsid w:val="00D37046"/>
    <w:pPr>
      <w:numPr>
        <w:numId w:val="25"/>
      </w:numPr>
      <w:spacing w:before="160" w:line="220" w:lineRule="atLeast"/>
      <w:jc w:val="both"/>
      <w:outlineLvl w:val="0"/>
    </w:pPr>
    <w:rPr>
      <w:kern w:val="28"/>
      <w:sz w:val="21"/>
      <w:szCs w:val="20"/>
    </w:rPr>
  </w:style>
  <w:style w:type="paragraph" w:styleId="Heading2">
    <w:name w:val="heading 2"/>
    <w:basedOn w:val="Normal"/>
    <w:next w:val="Normal"/>
    <w:link w:val="Heading2Char"/>
    <w:qFormat/>
    <w:rsid w:val="00D37046"/>
    <w:pPr>
      <w:numPr>
        <w:ilvl w:val="1"/>
        <w:numId w:val="25"/>
      </w:numPr>
      <w:spacing w:before="80" w:line="220" w:lineRule="atLeast"/>
      <w:jc w:val="both"/>
      <w:outlineLvl w:val="1"/>
    </w:pPr>
    <w:rPr>
      <w:sz w:val="21"/>
      <w:szCs w:val="20"/>
    </w:rPr>
  </w:style>
  <w:style w:type="paragraph" w:styleId="Heading3">
    <w:name w:val="heading 3"/>
    <w:basedOn w:val="Normal"/>
    <w:link w:val="Heading3Char"/>
    <w:qFormat/>
    <w:rsid w:val="00D37046"/>
    <w:pPr>
      <w:numPr>
        <w:ilvl w:val="2"/>
        <w:numId w:val="25"/>
      </w:numPr>
      <w:spacing w:before="80" w:line="220" w:lineRule="atLeast"/>
      <w:jc w:val="both"/>
      <w:outlineLvl w:val="2"/>
    </w:pPr>
    <w:rPr>
      <w:sz w:val="21"/>
      <w:szCs w:val="20"/>
    </w:rPr>
  </w:style>
  <w:style w:type="paragraph" w:styleId="Heading4">
    <w:name w:val="heading 4"/>
    <w:basedOn w:val="Normal"/>
    <w:link w:val="Heading4Char"/>
    <w:qFormat/>
    <w:rsid w:val="00D37046"/>
    <w:pPr>
      <w:numPr>
        <w:ilvl w:val="3"/>
        <w:numId w:val="25"/>
      </w:numPr>
      <w:spacing w:before="80" w:line="220" w:lineRule="atLeast"/>
      <w:jc w:val="both"/>
      <w:outlineLvl w:val="3"/>
    </w:pPr>
    <w:rPr>
      <w:sz w:val="21"/>
      <w:szCs w:val="20"/>
    </w:rPr>
  </w:style>
  <w:style w:type="paragraph" w:styleId="Heading5">
    <w:name w:val="heading 5"/>
    <w:basedOn w:val="Normal"/>
    <w:next w:val="Normal"/>
    <w:link w:val="Heading5Char"/>
    <w:qFormat/>
    <w:rsid w:val="00D37046"/>
    <w:pPr>
      <w:numPr>
        <w:ilvl w:val="4"/>
        <w:numId w:val="25"/>
      </w:numPr>
      <w:spacing w:before="80" w:line="220" w:lineRule="atLeast"/>
      <w:jc w:val="both"/>
      <w:outlineLvl w:val="4"/>
    </w:pPr>
    <w:rPr>
      <w:sz w:val="21"/>
      <w:szCs w:val="20"/>
    </w:rPr>
  </w:style>
  <w:style w:type="paragraph" w:styleId="Heading6">
    <w:name w:val="heading 6"/>
    <w:basedOn w:val="Normal"/>
    <w:next w:val="Normal"/>
    <w:link w:val="Heading6Char"/>
    <w:qFormat/>
    <w:rsid w:val="00D37046"/>
    <w:pPr>
      <w:numPr>
        <w:ilvl w:val="5"/>
        <w:numId w:val="25"/>
      </w:numPr>
      <w:spacing w:after="240" w:line="220" w:lineRule="atLeast"/>
      <w:jc w:val="center"/>
      <w:outlineLvl w:val="5"/>
    </w:pPr>
    <w:rPr>
      <w:b/>
      <w:sz w:val="21"/>
      <w:szCs w:val="20"/>
    </w:rPr>
  </w:style>
  <w:style w:type="paragraph" w:styleId="Heading7">
    <w:name w:val="heading 7"/>
    <w:basedOn w:val="Normal"/>
    <w:next w:val="Normal"/>
    <w:link w:val="Heading7Char"/>
    <w:qFormat/>
    <w:rsid w:val="00D37046"/>
    <w:pPr>
      <w:numPr>
        <w:ilvl w:val="6"/>
        <w:numId w:val="25"/>
      </w:numPr>
      <w:spacing w:before="240" w:after="60" w:line="220" w:lineRule="atLeast"/>
      <w:jc w:val="both"/>
      <w:outlineLvl w:val="6"/>
    </w:pPr>
    <w:rPr>
      <w:rFonts w:ascii="Arial" w:hAnsi="Arial"/>
      <w:sz w:val="21"/>
      <w:szCs w:val="20"/>
    </w:rPr>
  </w:style>
  <w:style w:type="paragraph" w:styleId="Heading8">
    <w:name w:val="heading 8"/>
    <w:basedOn w:val="Normal"/>
    <w:next w:val="Normal"/>
    <w:link w:val="Heading8Char"/>
    <w:qFormat/>
    <w:rsid w:val="00D37046"/>
    <w:pPr>
      <w:numPr>
        <w:ilvl w:val="7"/>
        <w:numId w:val="25"/>
      </w:numPr>
      <w:spacing w:before="240" w:after="60" w:line="220" w:lineRule="atLeast"/>
      <w:jc w:val="both"/>
      <w:outlineLvl w:val="7"/>
    </w:pPr>
    <w:rPr>
      <w:rFonts w:ascii="Arial" w:hAnsi="Arial"/>
      <w:i/>
      <w:sz w:val="21"/>
      <w:szCs w:val="20"/>
    </w:rPr>
  </w:style>
  <w:style w:type="paragraph" w:styleId="Heading9">
    <w:name w:val="heading 9"/>
    <w:basedOn w:val="Normal"/>
    <w:next w:val="Normal"/>
    <w:link w:val="Heading9Char"/>
    <w:qFormat/>
    <w:rsid w:val="00D37046"/>
    <w:pPr>
      <w:numPr>
        <w:ilvl w:val="8"/>
        <w:numId w:val="25"/>
      </w:numPr>
      <w:spacing w:before="240" w:after="60" w:line="220" w:lineRule="atLeast"/>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61089"/>
    <w:rPr>
      <w:sz w:val="20"/>
      <w:szCs w:val="20"/>
    </w:rPr>
  </w:style>
  <w:style w:type="character" w:customStyle="1" w:styleId="FootnoteTextChar">
    <w:name w:val="Footnote Text Char"/>
    <w:basedOn w:val="DefaultParagraphFont"/>
    <w:link w:val="FootnoteText"/>
    <w:rsid w:val="00D37046"/>
    <w:rPr>
      <w:lang w:val="en-GB" w:eastAsia="en-US" w:bidi="ar-SA"/>
    </w:rPr>
  </w:style>
  <w:style w:type="character" w:styleId="FootnoteReference">
    <w:name w:val="footnote reference"/>
    <w:basedOn w:val="DefaultParagraphFont"/>
    <w:rsid w:val="00561089"/>
    <w:rPr>
      <w:vertAlign w:val="superscript"/>
    </w:rPr>
  </w:style>
  <w:style w:type="table" w:styleId="TableGrid">
    <w:name w:val="Table Grid"/>
    <w:basedOn w:val="TableNormal"/>
    <w:uiPriority w:val="59"/>
    <w:rsid w:val="007A4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00F30"/>
    <w:pPr>
      <w:tabs>
        <w:tab w:val="center" w:pos="4153"/>
        <w:tab w:val="right" w:pos="8306"/>
      </w:tabs>
    </w:pPr>
  </w:style>
  <w:style w:type="character" w:customStyle="1" w:styleId="FooterChar">
    <w:name w:val="Footer Char"/>
    <w:basedOn w:val="DefaultParagraphFont"/>
    <w:link w:val="Footer"/>
    <w:rsid w:val="007E3736"/>
    <w:rPr>
      <w:sz w:val="24"/>
      <w:szCs w:val="24"/>
      <w:lang w:val="en-GB" w:eastAsia="en-US" w:bidi="ar-SA"/>
    </w:rPr>
  </w:style>
  <w:style w:type="character" w:styleId="PageNumber">
    <w:name w:val="page number"/>
    <w:basedOn w:val="DefaultParagraphFont"/>
    <w:rsid w:val="00800F30"/>
  </w:style>
  <w:style w:type="paragraph" w:styleId="BalloonText">
    <w:name w:val="Balloon Text"/>
    <w:basedOn w:val="Normal"/>
    <w:link w:val="BalloonTextChar"/>
    <w:rsid w:val="0016300E"/>
    <w:rPr>
      <w:rFonts w:ascii="Tahoma" w:hAnsi="Tahoma" w:cs="Tahoma"/>
      <w:sz w:val="16"/>
      <w:szCs w:val="16"/>
    </w:rPr>
  </w:style>
  <w:style w:type="paragraph" w:customStyle="1" w:styleId="LQN3">
    <w:name w:val="LQN3"/>
    <w:basedOn w:val="Normal"/>
    <w:link w:val="LQN3Char"/>
    <w:rsid w:val="00370C6A"/>
    <w:pPr>
      <w:tabs>
        <w:tab w:val="left" w:pos="1304"/>
      </w:tabs>
      <w:spacing w:before="80" w:line="220" w:lineRule="atLeast"/>
      <w:ind w:left="1304" w:hanging="397"/>
      <w:jc w:val="both"/>
    </w:pPr>
    <w:rPr>
      <w:sz w:val="21"/>
      <w:szCs w:val="20"/>
    </w:rPr>
  </w:style>
  <w:style w:type="character" w:customStyle="1" w:styleId="LQN3Char">
    <w:name w:val="LQN3 Char"/>
    <w:basedOn w:val="DefaultParagraphFont"/>
    <w:link w:val="LQN3"/>
    <w:rsid w:val="00E53B88"/>
    <w:rPr>
      <w:sz w:val="21"/>
      <w:lang w:val="en-GB" w:eastAsia="en-US" w:bidi="ar-SA"/>
    </w:rPr>
  </w:style>
  <w:style w:type="paragraph" w:customStyle="1" w:styleId="LQN4">
    <w:name w:val="LQN4"/>
    <w:basedOn w:val="LQN3"/>
    <w:link w:val="LQN4Char"/>
    <w:rsid w:val="00370C6A"/>
    <w:pPr>
      <w:tabs>
        <w:tab w:val="clear" w:pos="1304"/>
        <w:tab w:val="right" w:pos="1588"/>
        <w:tab w:val="left" w:pos="1701"/>
      </w:tabs>
      <w:ind w:left="1701" w:hanging="1701"/>
    </w:pPr>
  </w:style>
  <w:style w:type="character" w:customStyle="1" w:styleId="LQN4Char">
    <w:name w:val="LQN4 Char"/>
    <w:basedOn w:val="LQN3Char"/>
    <w:link w:val="LQN4"/>
    <w:rsid w:val="00E53B88"/>
    <w:rPr>
      <w:sz w:val="21"/>
      <w:lang w:val="en-GB" w:eastAsia="en-US" w:bidi="ar-SA"/>
    </w:rPr>
  </w:style>
  <w:style w:type="paragraph" w:customStyle="1" w:styleId="LQN2">
    <w:name w:val="LQN2"/>
    <w:basedOn w:val="Normal"/>
    <w:link w:val="LQN2Char"/>
    <w:rsid w:val="00370C6A"/>
    <w:pPr>
      <w:spacing w:before="80" w:line="220" w:lineRule="atLeast"/>
      <w:ind w:left="567" w:firstLine="170"/>
      <w:jc w:val="both"/>
    </w:pPr>
    <w:rPr>
      <w:sz w:val="21"/>
      <w:szCs w:val="20"/>
    </w:rPr>
  </w:style>
  <w:style w:type="character" w:customStyle="1" w:styleId="LQN2Char">
    <w:name w:val="LQN2 Char"/>
    <w:basedOn w:val="DefaultParagraphFont"/>
    <w:link w:val="LQN2"/>
    <w:rsid w:val="00341904"/>
    <w:rPr>
      <w:sz w:val="21"/>
      <w:lang w:val="en-GB" w:eastAsia="en-US" w:bidi="ar-SA"/>
    </w:rPr>
  </w:style>
  <w:style w:type="paragraph" w:customStyle="1" w:styleId="ColumnHeader">
    <w:name w:val="ColumnHeader"/>
    <w:basedOn w:val="Normal"/>
    <w:rsid w:val="006126C1"/>
    <w:pPr>
      <w:spacing w:before="40" w:line="220" w:lineRule="atLeast"/>
      <w:jc w:val="both"/>
    </w:pPr>
    <w:rPr>
      <w:i/>
      <w:sz w:val="21"/>
      <w:szCs w:val="20"/>
    </w:rPr>
  </w:style>
  <w:style w:type="paragraph" w:customStyle="1" w:styleId="N1">
    <w:name w:val="N1"/>
    <w:basedOn w:val="Normal"/>
    <w:next w:val="N2"/>
    <w:link w:val="N1Char"/>
    <w:rsid w:val="006126C1"/>
    <w:pPr>
      <w:numPr>
        <w:numId w:val="24"/>
      </w:numPr>
      <w:spacing w:before="160" w:line="220" w:lineRule="atLeast"/>
      <w:jc w:val="both"/>
    </w:pPr>
    <w:rPr>
      <w:sz w:val="21"/>
      <w:szCs w:val="20"/>
    </w:rPr>
  </w:style>
  <w:style w:type="paragraph" w:customStyle="1" w:styleId="N2">
    <w:name w:val="N2"/>
    <w:basedOn w:val="N1"/>
    <w:link w:val="N2Char"/>
    <w:rsid w:val="006126C1"/>
    <w:pPr>
      <w:numPr>
        <w:ilvl w:val="1"/>
      </w:numPr>
      <w:spacing w:before="80"/>
    </w:pPr>
  </w:style>
  <w:style w:type="character" w:customStyle="1" w:styleId="N1Char">
    <w:name w:val="N1 Char"/>
    <w:basedOn w:val="DefaultParagraphFont"/>
    <w:link w:val="N1"/>
    <w:rsid w:val="007E3736"/>
    <w:rPr>
      <w:sz w:val="21"/>
      <w:lang w:val="en-GB" w:eastAsia="en-US" w:bidi="ar-SA"/>
    </w:rPr>
  </w:style>
  <w:style w:type="paragraph" w:customStyle="1" w:styleId="N3">
    <w:name w:val="N3"/>
    <w:basedOn w:val="N2"/>
    <w:link w:val="N3Char"/>
    <w:rsid w:val="006126C1"/>
    <w:pPr>
      <w:numPr>
        <w:ilvl w:val="2"/>
      </w:numPr>
    </w:pPr>
  </w:style>
  <w:style w:type="paragraph" w:customStyle="1" w:styleId="N4">
    <w:name w:val="N4"/>
    <w:basedOn w:val="N3"/>
    <w:rsid w:val="006126C1"/>
    <w:pPr>
      <w:numPr>
        <w:ilvl w:val="3"/>
      </w:numPr>
    </w:pPr>
  </w:style>
  <w:style w:type="paragraph" w:customStyle="1" w:styleId="N5">
    <w:name w:val="N5"/>
    <w:basedOn w:val="N4"/>
    <w:rsid w:val="006126C1"/>
    <w:pPr>
      <w:numPr>
        <w:ilvl w:val="4"/>
      </w:numPr>
    </w:pPr>
  </w:style>
  <w:style w:type="paragraph" w:customStyle="1" w:styleId="Approval">
    <w:name w:val="Approval"/>
    <w:basedOn w:val="Normal"/>
    <w:next w:val="Normal"/>
    <w:rsid w:val="00D37046"/>
    <w:pPr>
      <w:spacing w:before="160" w:after="160" w:line="220" w:lineRule="atLeast"/>
      <w:jc w:val="center"/>
    </w:pPr>
    <w:rPr>
      <w:i/>
      <w:sz w:val="22"/>
      <w:szCs w:val="20"/>
    </w:rPr>
  </w:style>
  <w:style w:type="paragraph" w:customStyle="1" w:styleId="ArrHead">
    <w:name w:val="ArrHead"/>
    <w:basedOn w:val="Normal"/>
    <w:rsid w:val="00D37046"/>
    <w:pPr>
      <w:keepNext/>
      <w:tabs>
        <w:tab w:val="right" w:pos="8200"/>
      </w:tabs>
      <w:spacing w:before="480" w:after="120" w:line="220" w:lineRule="atLeast"/>
      <w:jc w:val="center"/>
    </w:pPr>
    <w:rPr>
      <w:caps/>
      <w:sz w:val="28"/>
      <w:szCs w:val="20"/>
    </w:rPr>
  </w:style>
  <w:style w:type="paragraph" w:customStyle="1" w:styleId="Banner">
    <w:name w:val="Banner"/>
    <w:next w:val="Number"/>
    <w:rsid w:val="00D37046"/>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37046"/>
    <w:pPr>
      <w:spacing w:after="320"/>
      <w:jc w:val="center"/>
    </w:pPr>
    <w:rPr>
      <w:b/>
      <w:sz w:val="32"/>
      <w:szCs w:val="20"/>
    </w:rPr>
  </w:style>
  <w:style w:type="paragraph" w:customStyle="1" w:styleId="subject">
    <w:name w:val="subject"/>
    <w:basedOn w:val="Normal"/>
    <w:next w:val="Subsub"/>
    <w:rsid w:val="00D37046"/>
    <w:pPr>
      <w:spacing w:after="320"/>
      <w:jc w:val="center"/>
    </w:pPr>
    <w:rPr>
      <w:b/>
      <w:caps/>
      <w:sz w:val="32"/>
      <w:szCs w:val="20"/>
    </w:rPr>
  </w:style>
  <w:style w:type="paragraph" w:customStyle="1" w:styleId="Subsub">
    <w:name w:val="Subsub"/>
    <w:basedOn w:val="Normal"/>
    <w:rsid w:val="00D37046"/>
    <w:pPr>
      <w:spacing w:after="360"/>
      <w:jc w:val="center"/>
    </w:pPr>
    <w:rPr>
      <w:b/>
      <w:caps/>
      <w:szCs w:val="20"/>
    </w:rPr>
  </w:style>
  <w:style w:type="paragraph" w:styleId="Caption">
    <w:name w:val="caption"/>
    <w:basedOn w:val="Normal"/>
    <w:next w:val="Normal"/>
    <w:qFormat/>
    <w:rsid w:val="00D37046"/>
    <w:pPr>
      <w:spacing w:before="120" w:after="120" w:line="220" w:lineRule="atLeast"/>
      <w:jc w:val="both"/>
    </w:pPr>
    <w:rPr>
      <w:b/>
      <w:sz w:val="21"/>
      <w:szCs w:val="20"/>
    </w:rPr>
  </w:style>
  <w:style w:type="paragraph" w:customStyle="1" w:styleId="Coming">
    <w:name w:val="Coming"/>
    <w:basedOn w:val="Normal"/>
    <w:next w:val="Pre"/>
    <w:rsid w:val="00D37046"/>
    <w:pPr>
      <w:tabs>
        <w:tab w:val="left" w:pos="3232"/>
        <w:tab w:val="left" w:pos="3629"/>
        <w:tab w:val="right" w:pos="6804"/>
      </w:tabs>
      <w:spacing w:line="220" w:lineRule="atLeast"/>
      <w:ind w:left="1711" w:right="1541" w:hanging="170"/>
      <w:jc w:val="both"/>
    </w:pPr>
    <w:rPr>
      <w:i/>
      <w:sz w:val="21"/>
      <w:szCs w:val="20"/>
    </w:rPr>
  </w:style>
  <w:style w:type="paragraph" w:customStyle="1" w:styleId="Pre">
    <w:name w:val="Pre"/>
    <w:basedOn w:val="Normal"/>
    <w:rsid w:val="00D37046"/>
    <w:pPr>
      <w:spacing w:before="360" w:line="220" w:lineRule="atLeast"/>
      <w:jc w:val="both"/>
    </w:pPr>
    <w:rPr>
      <w:sz w:val="21"/>
      <w:szCs w:val="20"/>
    </w:rPr>
  </w:style>
  <w:style w:type="paragraph" w:customStyle="1" w:styleId="ComingC">
    <w:name w:val="ComingC"/>
    <w:basedOn w:val="Coming"/>
    <w:rsid w:val="00D37046"/>
    <w:pPr>
      <w:tabs>
        <w:tab w:val="clear" w:pos="3232"/>
        <w:tab w:val="clear" w:pos="3629"/>
      </w:tabs>
      <w:spacing w:before="80"/>
      <w:ind w:left="1956" w:right="3400"/>
      <w:jc w:val="left"/>
    </w:pPr>
  </w:style>
  <w:style w:type="paragraph" w:styleId="CommentText">
    <w:name w:val="annotation text"/>
    <w:basedOn w:val="Normal"/>
    <w:link w:val="CommentTextChar"/>
    <w:semiHidden/>
    <w:rsid w:val="00D37046"/>
    <w:pPr>
      <w:spacing w:line="220" w:lineRule="atLeast"/>
      <w:jc w:val="both"/>
    </w:pPr>
    <w:rPr>
      <w:rFonts w:ascii="Arial" w:hAnsi="Arial"/>
      <w:sz w:val="20"/>
      <w:szCs w:val="20"/>
    </w:rPr>
  </w:style>
  <w:style w:type="character" w:customStyle="1" w:styleId="CommentTextChar">
    <w:name w:val="Comment Text Char"/>
    <w:basedOn w:val="DefaultParagraphFont"/>
    <w:link w:val="CommentText"/>
    <w:rsid w:val="00D37046"/>
    <w:rPr>
      <w:rFonts w:ascii="Arial" w:hAnsi="Arial"/>
      <w:lang w:val="en-GB" w:eastAsia="en-US" w:bidi="ar-SA"/>
    </w:rPr>
  </w:style>
  <w:style w:type="character" w:customStyle="1" w:styleId="Date1">
    <w:name w:val="Date1"/>
    <w:basedOn w:val="DefaultParagraphFont"/>
    <w:rsid w:val="00D37046"/>
  </w:style>
  <w:style w:type="paragraph" w:customStyle="1" w:styleId="Draft">
    <w:name w:val="Draft"/>
    <w:basedOn w:val="Normal"/>
    <w:rsid w:val="00D37046"/>
    <w:pPr>
      <w:spacing w:after="240" w:line="220" w:lineRule="atLeast"/>
      <w:jc w:val="both"/>
    </w:pPr>
    <w:rPr>
      <w:i/>
      <w:sz w:val="21"/>
      <w:szCs w:val="20"/>
    </w:rPr>
  </w:style>
  <w:style w:type="paragraph" w:customStyle="1" w:styleId="FootnoteCont">
    <w:name w:val="Footnote Cont"/>
    <w:basedOn w:val="FootnoteText"/>
    <w:rsid w:val="00D37046"/>
    <w:pPr>
      <w:spacing w:line="180" w:lineRule="exact"/>
      <w:ind w:left="284"/>
      <w:jc w:val="both"/>
    </w:pPr>
    <w:rPr>
      <w:sz w:val="16"/>
    </w:rPr>
  </w:style>
  <w:style w:type="paragraph" w:customStyle="1" w:styleId="H1">
    <w:name w:val="H1"/>
    <w:basedOn w:val="Normal"/>
    <w:next w:val="N1"/>
    <w:link w:val="H1Char"/>
    <w:rsid w:val="00D37046"/>
    <w:pPr>
      <w:keepNext/>
      <w:spacing w:before="320" w:line="220" w:lineRule="atLeast"/>
      <w:jc w:val="both"/>
    </w:pPr>
    <w:rPr>
      <w:b/>
      <w:sz w:val="21"/>
      <w:szCs w:val="20"/>
    </w:rPr>
  </w:style>
  <w:style w:type="character" w:customStyle="1" w:styleId="H1Char">
    <w:name w:val="H1 Char"/>
    <w:basedOn w:val="DefaultParagraphFont"/>
    <w:link w:val="H1"/>
    <w:rsid w:val="007E3736"/>
    <w:rPr>
      <w:b/>
      <w:sz w:val="21"/>
      <w:lang w:val="en-GB" w:eastAsia="en-US" w:bidi="ar-SA"/>
    </w:rPr>
  </w:style>
  <w:style w:type="paragraph" w:customStyle="1" w:styleId="LQH1">
    <w:name w:val="LQH1"/>
    <w:basedOn w:val="H1"/>
    <w:next w:val="LQN1"/>
    <w:link w:val="LQH1Char"/>
    <w:rsid w:val="00D37046"/>
    <w:pPr>
      <w:ind w:left="567"/>
    </w:pPr>
  </w:style>
  <w:style w:type="paragraph" w:customStyle="1" w:styleId="LQN1">
    <w:name w:val="LQN1"/>
    <w:basedOn w:val="N1"/>
    <w:link w:val="LQN1Char"/>
    <w:rsid w:val="00D37046"/>
    <w:pPr>
      <w:numPr>
        <w:numId w:val="0"/>
      </w:numPr>
      <w:ind w:left="567" w:firstLine="170"/>
    </w:pPr>
  </w:style>
  <w:style w:type="character" w:customStyle="1" w:styleId="LQN1Char">
    <w:name w:val="LQN1 Char"/>
    <w:basedOn w:val="DefaultParagraphFont"/>
    <w:link w:val="LQN1"/>
    <w:rsid w:val="007E3736"/>
    <w:rPr>
      <w:sz w:val="21"/>
      <w:lang w:val="en-GB" w:eastAsia="en-US" w:bidi="ar-SA"/>
    </w:rPr>
  </w:style>
  <w:style w:type="character" w:customStyle="1" w:styleId="LQH1Char">
    <w:name w:val="LQH1 Char"/>
    <w:basedOn w:val="DefaultParagraphFont"/>
    <w:link w:val="LQH1"/>
    <w:rsid w:val="007E3736"/>
    <w:rPr>
      <w:b/>
      <w:sz w:val="21"/>
      <w:lang w:val="en-GB" w:eastAsia="en-US" w:bidi="ar-SA"/>
    </w:rPr>
  </w:style>
  <w:style w:type="paragraph" w:customStyle="1" w:styleId="H2">
    <w:name w:val="H2"/>
    <w:basedOn w:val="Heading2"/>
    <w:next w:val="N2"/>
    <w:rsid w:val="00D37046"/>
    <w:pPr>
      <w:keepNext/>
      <w:numPr>
        <w:ilvl w:val="0"/>
        <w:numId w:val="0"/>
      </w:numPr>
      <w:ind w:left="170"/>
      <w:outlineLvl w:val="9"/>
    </w:pPr>
    <w:rPr>
      <w:i/>
    </w:rPr>
  </w:style>
  <w:style w:type="paragraph" w:customStyle="1" w:styleId="H3">
    <w:name w:val="H3"/>
    <w:basedOn w:val="Heading3"/>
    <w:next w:val="N3"/>
    <w:rsid w:val="00D37046"/>
    <w:pPr>
      <w:keepNext/>
      <w:numPr>
        <w:ilvl w:val="0"/>
        <w:numId w:val="0"/>
      </w:numPr>
      <w:ind w:left="340"/>
      <w:outlineLvl w:val="9"/>
    </w:pPr>
    <w:rPr>
      <w:i/>
    </w:rPr>
  </w:style>
  <w:style w:type="paragraph" w:styleId="Header">
    <w:name w:val="header"/>
    <w:basedOn w:val="Normal"/>
    <w:link w:val="HeaderChar"/>
    <w:rsid w:val="00D37046"/>
    <w:pPr>
      <w:tabs>
        <w:tab w:val="center" w:pos="4320"/>
        <w:tab w:val="right" w:pos="8640"/>
      </w:tabs>
      <w:spacing w:line="220" w:lineRule="atLeast"/>
      <w:jc w:val="both"/>
    </w:pPr>
    <w:rPr>
      <w:sz w:val="21"/>
      <w:szCs w:val="20"/>
    </w:rPr>
  </w:style>
  <w:style w:type="paragraph" w:customStyle="1" w:styleId="Laid">
    <w:name w:val="Laid"/>
    <w:basedOn w:val="Normal"/>
    <w:next w:val="Coming"/>
    <w:rsid w:val="00D37046"/>
    <w:pPr>
      <w:tabs>
        <w:tab w:val="right" w:pos="6804"/>
      </w:tabs>
      <w:spacing w:after="160" w:line="220" w:lineRule="atLeast"/>
      <w:ind w:left="1541" w:right="1541"/>
      <w:jc w:val="both"/>
    </w:pPr>
    <w:rPr>
      <w:i/>
      <w:sz w:val="21"/>
      <w:szCs w:val="20"/>
    </w:rPr>
  </w:style>
  <w:style w:type="paragraph" w:customStyle="1" w:styleId="Laidbefore">
    <w:name w:val="Laid before"/>
    <w:basedOn w:val="Approval"/>
    <w:next w:val="Normal"/>
    <w:rsid w:val="00D37046"/>
  </w:style>
  <w:style w:type="paragraph" w:customStyle="1" w:styleId="LQN5">
    <w:name w:val="LQN5"/>
    <w:basedOn w:val="LQN4"/>
    <w:link w:val="LQN5Char"/>
    <w:rsid w:val="00D37046"/>
    <w:pPr>
      <w:tabs>
        <w:tab w:val="clear" w:pos="1588"/>
        <w:tab w:val="clear" w:pos="1701"/>
        <w:tab w:val="left" w:pos="2268"/>
      </w:tabs>
      <w:ind w:left="2268" w:hanging="567"/>
    </w:pPr>
  </w:style>
  <w:style w:type="paragraph" w:customStyle="1" w:styleId="T1">
    <w:name w:val="T1"/>
    <w:basedOn w:val="Normal"/>
    <w:link w:val="T1Char"/>
    <w:rsid w:val="00D37046"/>
    <w:pPr>
      <w:spacing w:before="160" w:line="220" w:lineRule="atLeast"/>
      <w:jc w:val="both"/>
    </w:pPr>
    <w:rPr>
      <w:sz w:val="21"/>
      <w:szCs w:val="20"/>
    </w:rPr>
  </w:style>
  <w:style w:type="character" w:customStyle="1" w:styleId="T1Char">
    <w:name w:val="T1 Char"/>
    <w:basedOn w:val="DefaultParagraphFont"/>
    <w:link w:val="T1"/>
    <w:rsid w:val="007E3736"/>
    <w:rPr>
      <w:sz w:val="21"/>
      <w:lang w:val="en-GB" w:eastAsia="en-US" w:bidi="ar-SA"/>
    </w:rPr>
  </w:style>
  <w:style w:type="paragraph" w:customStyle="1" w:styleId="LQT1">
    <w:name w:val="LQT1"/>
    <w:basedOn w:val="T1"/>
    <w:link w:val="LQT1Char"/>
    <w:rsid w:val="00D37046"/>
    <w:pPr>
      <w:ind w:left="567"/>
    </w:pPr>
  </w:style>
  <w:style w:type="character" w:customStyle="1" w:styleId="LQT1Char">
    <w:name w:val="LQT1 Char"/>
    <w:basedOn w:val="T1Char"/>
    <w:link w:val="LQT1"/>
    <w:rsid w:val="007E3736"/>
    <w:rPr>
      <w:sz w:val="21"/>
      <w:lang w:val="en-GB" w:eastAsia="en-US" w:bidi="ar-SA"/>
    </w:rPr>
  </w:style>
  <w:style w:type="paragraph" w:customStyle="1" w:styleId="LQT2">
    <w:name w:val="LQT2"/>
    <w:basedOn w:val="LQT1"/>
    <w:link w:val="LQT2Char"/>
    <w:rsid w:val="00D37046"/>
    <w:pPr>
      <w:spacing w:before="80"/>
    </w:pPr>
  </w:style>
  <w:style w:type="character" w:customStyle="1" w:styleId="LQT2Char">
    <w:name w:val="LQT2 Char"/>
    <w:basedOn w:val="DefaultParagraphFont"/>
    <w:link w:val="LQT2"/>
    <w:rsid w:val="007E3736"/>
    <w:rPr>
      <w:sz w:val="21"/>
      <w:lang w:val="en-GB" w:eastAsia="en-US" w:bidi="ar-SA"/>
    </w:rPr>
  </w:style>
  <w:style w:type="paragraph" w:customStyle="1" w:styleId="LQT3">
    <w:name w:val="LQT3"/>
    <w:basedOn w:val="LQT2"/>
    <w:link w:val="LQT3Char"/>
    <w:rsid w:val="00D37046"/>
    <w:pPr>
      <w:ind w:left="1304"/>
    </w:pPr>
  </w:style>
  <w:style w:type="character" w:customStyle="1" w:styleId="LQT3Char">
    <w:name w:val="LQT3 Char"/>
    <w:basedOn w:val="DefaultParagraphFont"/>
    <w:link w:val="LQT3"/>
    <w:rsid w:val="007E3736"/>
    <w:rPr>
      <w:sz w:val="21"/>
      <w:lang w:val="en-GB" w:eastAsia="en-US" w:bidi="ar-SA"/>
    </w:rPr>
  </w:style>
  <w:style w:type="paragraph" w:customStyle="1" w:styleId="LQT4">
    <w:name w:val="LQT4"/>
    <w:basedOn w:val="LQT3"/>
    <w:link w:val="LQT4Char"/>
    <w:rsid w:val="00D37046"/>
    <w:pPr>
      <w:ind w:left="1701"/>
    </w:pPr>
  </w:style>
  <w:style w:type="character" w:customStyle="1" w:styleId="LQT4Char">
    <w:name w:val="LQT4 Char"/>
    <w:basedOn w:val="LQT3Char"/>
    <w:link w:val="LQT4"/>
    <w:rsid w:val="007E3736"/>
    <w:rPr>
      <w:sz w:val="21"/>
      <w:lang w:val="en-GB" w:eastAsia="en-US" w:bidi="ar-SA"/>
    </w:rPr>
  </w:style>
  <w:style w:type="paragraph" w:customStyle="1" w:styleId="LQT5">
    <w:name w:val="LQT5"/>
    <w:basedOn w:val="LQT4"/>
    <w:rsid w:val="00D37046"/>
    <w:pPr>
      <w:ind w:left="2268"/>
    </w:pPr>
  </w:style>
  <w:style w:type="paragraph" w:customStyle="1" w:styleId="Made">
    <w:name w:val="Made"/>
    <w:basedOn w:val="Normal"/>
    <w:next w:val="Laid"/>
    <w:link w:val="MadeChar"/>
    <w:rsid w:val="00D3704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character" w:customStyle="1" w:styleId="MadeChar">
    <w:name w:val="Made Char"/>
    <w:basedOn w:val="DefaultParagraphFont"/>
    <w:link w:val="Made"/>
    <w:locked/>
    <w:rsid w:val="007E3736"/>
    <w:rPr>
      <w:i/>
      <w:sz w:val="21"/>
      <w:lang w:val="en-GB" w:eastAsia="en-US" w:bidi="ar-SA"/>
    </w:rPr>
  </w:style>
  <w:style w:type="paragraph" w:styleId="MessageHeader">
    <w:name w:val="Message Header"/>
    <w:basedOn w:val="Normal"/>
    <w:link w:val="MessageHeaderChar"/>
    <w:rsid w:val="00D37046"/>
    <w:pPr>
      <w:pBdr>
        <w:top w:val="single" w:sz="6" w:space="1" w:color="auto"/>
        <w:left w:val="single" w:sz="6" w:space="1" w:color="auto"/>
        <w:bottom w:val="single" w:sz="6" w:space="1" w:color="auto"/>
        <w:right w:val="single" w:sz="6" w:space="1" w:color="auto"/>
      </w:pBdr>
      <w:shd w:val="pct20" w:color="auto" w:fill="auto"/>
      <w:spacing w:line="220" w:lineRule="atLeast"/>
      <w:ind w:left="1080" w:hanging="1080"/>
      <w:jc w:val="both"/>
    </w:pPr>
    <w:rPr>
      <w:rFonts w:ascii="Arial" w:hAnsi="Arial"/>
      <w:sz w:val="21"/>
      <w:szCs w:val="20"/>
    </w:rPr>
  </w:style>
  <w:style w:type="paragraph" w:customStyle="1" w:styleId="Part">
    <w:name w:val="Part"/>
    <w:basedOn w:val="Normal"/>
    <w:next w:val="PartHead"/>
    <w:rsid w:val="00D37046"/>
    <w:pPr>
      <w:keepNext/>
      <w:tabs>
        <w:tab w:val="center" w:pos="4167"/>
        <w:tab w:val="right" w:pos="8335"/>
      </w:tabs>
      <w:spacing w:before="480"/>
      <w:jc w:val="center"/>
    </w:pPr>
    <w:rPr>
      <w:sz w:val="28"/>
      <w:szCs w:val="20"/>
    </w:rPr>
  </w:style>
  <w:style w:type="paragraph" w:customStyle="1" w:styleId="PartHead">
    <w:name w:val="PartHead"/>
    <w:basedOn w:val="Part"/>
    <w:next w:val="T1"/>
    <w:rsid w:val="00D37046"/>
    <w:pPr>
      <w:spacing w:before="120"/>
    </w:pPr>
    <w:rPr>
      <w:sz w:val="24"/>
    </w:rPr>
  </w:style>
  <w:style w:type="paragraph" w:styleId="PlainText">
    <w:name w:val="Plain Text"/>
    <w:basedOn w:val="Normal"/>
    <w:link w:val="PlainTextChar"/>
    <w:rsid w:val="00D37046"/>
    <w:rPr>
      <w:rFonts w:ascii="Courier New" w:hAnsi="Courier New"/>
      <w:sz w:val="20"/>
      <w:szCs w:val="20"/>
    </w:rPr>
  </w:style>
  <w:style w:type="paragraph" w:customStyle="1" w:styleId="QualHead">
    <w:name w:val="QualHead"/>
    <w:basedOn w:val="Normal"/>
    <w:rsid w:val="00D37046"/>
    <w:pPr>
      <w:spacing w:line="220" w:lineRule="atLeast"/>
      <w:jc w:val="center"/>
    </w:pPr>
    <w:rPr>
      <w:sz w:val="21"/>
      <w:szCs w:val="20"/>
    </w:rPr>
  </w:style>
  <w:style w:type="character" w:customStyle="1" w:styleId="Ref">
    <w:name w:val="Ref"/>
    <w:basedOn w:val="DefaultParagraphFont"/>
    <w:rsid w:val="00D37046"/>
    <w:rPr>
      <w:sz w:val="21"/>
    </w:rPr>
  </w:style>
  <w:style w:type="paragraph" w:customStyle="1" w:styleId="Res">
    <w:name w:val="Res"/>
    <w:basedOn w:val="Pre"/>
    <w:next w:val="Pre"/>
    <w:rsid w:val="00D37046"/>
    <w:rPr>
      <w:b/>
    </w:rPr>
  </w:style>
  <w:style w:type="paragraph" w:customStyle="1" w:styleId="Royal">
    <w:name w:val="Royal"/>
    <w:basedOn w:val="Normal"/>
    <w:next w:val="Pre"/>
    <w:rsid w:val="00D37046"/>
    <w:pPr>
      <w:spacing w:after="220" w:line="220" w:lineRule="atLeast"/>
      <w:jc w:val="center"/>
    </w:pPr>
    <w:rPr>
      <w:sz w:val="21"/>
      <w:szCs w:val="20"/>
    </w:rPr>
  </w:style>
  <w:style w:type="paragraph" w:customStyle="1" w:styleId="Schedule">
    <w:name w:val="Schedule"/>
    <w:basedOn w:val="Normal"/>
    <w:next w:val="ScheduleHead"/>
    <w:rsid w:val="00D37046"/>
    <w:pPr>
      <w:keepNext/>
      <w:tabs>
        <w:tab w:val="center" w:pos="4167"/>
        <w:tab w:val="right" w:pos="8335"/>
      </w:tabs>
      <w:spacing w:before="480" w:after="120"/>
      <w:jc w:val="center"/>
    </w:pPr>
    <w:rPr>
      <w:sz w:val="30"/>
      <w:szCs w:val="20"/>
    </w:rPr>
  </w:style>
  <w:style w:type="paragraph" w:customStyle="1" w:styleId="ScheduleHead">
    <w:name w:val="ScheduleHead"/>
    <w:basedOn w:val="Schedule"/>
    <w:next w:val="T1"/>
    <w:rsid w:val="00D37046"/>
    <w:pPr>
      <w:spacing w:before="120" w:after="100"/>
    </w:pPr>
    <w:rPr>
      <w:sz w:val="28"/>
    </w:rPr>
  </w:style>
  <w:style w:type="paragraph" w:customStyle="1" w:styleId="Section">
    <w:name w:val="Section"/>
    <w:basedOn w:val="Normal"/>
    <w:next w:val="SectionHead"/>
    <w:rsid w:val="00D37046"/>
    <w:pPr>
      <w:keepNext/>
      <w:tabs>
        <w:tab w:val="center" w:pos="4167"/>
        <w:tab w:val="right" w:pos="8335"/>
      </w:tabs>
      <w:spacing w:before="80"/>
      <w:jc w:val="center"/>
    </w:pPr>
    <w:rPr>
      <w:sz w:val="20"/>
      <w:szCs w:val="20"/>
    </w:rPr>
  </w:style>
  <w:style w:type="paragraph" w:customStyle="1" w:styleId="SectionHead">
    <w:name w:val="SectionHead"/>
    <w:basedOn w:val="Normal"/>
    <w:next w:val="T1"/>
    <w:rsid w:val="00D37046"/>
    <w:pPr>
      <w:keepNext/>
      <w:spacing w:before="80" w:line="220" w:lineRule="atLeast"/>
      <w:jc w:val="center"/>
    </w:pPr>
    <w:rPr>
      <w:i/>
      <w:sz w:val="21"/>
      <w:szCs w:val="20"/>
    </w:rPr>
  </w:style>
  <w:style w:type="character" w:customStyle="1" w:styleId="SigAdd">
    <w:name w:val="Sig_Add"/>
    <w:basedOn w:val="DefaultParagraphFont"/>
    <w:rsid w:val="00D37046"/>
  </w:style>
  <w:style w:type="character" w:customStyle="1" w:styleId="SigDate">
    <w:name w:val="Sig_Date"/>
    <w:basedOn w:val="DefaultParagraphFont"/>
    <w:rsid w:val="00D37046"/>
  </w:style>
  <w:style w:type="character" w:customStyle="1" w:styleId="Sigsignatory">
    <w:name w:val="Sig_signatory"/>
    <w:basedOn w:val="DefaultParagraphFont"/>
    <w:rsid w:val="00D37046"/>
  </w:style>
  <w:style w:type="character" w:customStyle="1" w:styleId="SigSignee">
    <w:name w:val="Sig_Signee"/>
    <w:basedOn w:val="DefaultParagraphFont"/>
    <w:rsid w:val="00D37046"/>
    <w:rPr>
      <w:i/>
    </w:rPr>
  </w:style>
  <w:style w:type="character" w:customStyle="1" w:styleId="Sigtitle">
    <w:name w:val="Sig_title"/>
    <w:basedOn w:val="DefaultParagraphFont"/>
    <w:rsid w:val="00D37046"/>
  </w:style>
  <w:style w:type="paragraph" w:customStyle="1" w:styleId="SigBlock">
    <w:name w:val="SigBlock"/>
    <w:basedOn w:val="Normal"/>
    <w:rsid w:val="00D37046"/>
    <w:pPr>
      <w:keepLines/>
      <w:tabs>
        <w:tab w:val="right" w:pos="8280"/>
      </w:tabs>
      <w:spacing w:line="220" w:lineRule="atLeast"/>
    </w:pPr>
    <w:rPr>
      <w:sz w:val="21"/>
      <w:szCs w:val="20"/>
    </w:rPr>
  </w:style>
  <w:style w:type="paragraph" w:styleId="Signature">
    <w:name w:val="Signature"/>
    <w:basedOn w:val="Normal"/>
    <w:link w:val="SignatureChar"/>
    <w:rsid w:val="00D37046"/>
    <w:pPr>
      <w:spacing w:line="220" w:lineRule="atLeast"/>
      <w:ind w:left="4320"/>
      <w:jc w:val="both"/>
    </w:pPr>
    <w:rPr>
      <w:sz w:val="21"/>
      <w:szCs w:val="20"/>
    </w:rPr>
  </w:style>
  <w:style w:type="paragraph" w:customStyle="1" w:styleId="StraddleHeader">
    <w:name w:val="StraddleHeader"/>
    <w:basedOn w:val="Normal"/>
    <w:rsid w:val="00D37046"/>
    <w:pPr>
      <w:spacing w:before="40" w:line="220" w:lineRule="atLeast"/>
    </w:pPr>
    <w:rPr>
      <w:b/>
      <w:sz w:val="21"/>
      <w:szCs w:val="20"/>
    </w:rPr>
  </w:style>
  <w:style w:type="paragraph" w:customStyle="1" w:styleId="XNotenote">
    <w:name w:val="X_Note_note"/>
    <w:basedOn w:val="Normal"/>
    <w:next w:val="T1"/>
    <w:rsid w:val="00D37046"/>
    <w:pPr>
      <w:keepNext/>
      <w:spacing w:after="120" w:line="220" w:lineRule="atLeast"/>
      <w:jc w:val="center"/>
    </w:pPr>
    <w:rPr>
      <w:i/>
      <w:sz w:val="21"/>
      <w:szCs w:val="20"/>
    </w:rPr>
  </w:style>
  <w:style w:type="paragraph" w:customStyle="1" w:styleId="SubPart">
    <w:name w:val="SubPart"/>
    <w:basedOn w:val="PartHead"/>
    <w:next w:val="SubPartHead"/>
    <w:rsid w:val="00D37046"/>
    <w:rPr>
      <w:sz w:val="22"/>
    </w:rPr>
  </w:style>
  <w:style w:type="paragraph" w:customStyle="1" w:styleId="SubPartHead">
    <w:name w:val="SubPartHead"/>
    <w:basedOn w:val="SubPart"/>
    <w:next w:val="T1"/>
    <w:rsid w:val="00D37046"/>
    <w:rPr>
      <w:sz w:val="21"/>
    </w:rPr>
  </w:style>
  <w:style w:type="paragraph" w:customStyle="1" w:styleId="SubSection">
    <w:name w:val="SubSection"/>
    <w:basedOn w:val="Section"/>
    <w:next w:val="SubSectionHead"/>
    <w:rsid w:val="00D37046"/>
    <w:rPr>
      <w:sz w:val="18"/>
    </w:rPr>
  </w:style>
  <w:style w:type="paragraph" w:customStyle="1" w:styleId="SubSectionHead">
    <w:name w:val="SubSectionHead"/>
    <w:basedOn w:val="SectionHead"/>
    <w:next w:val="T1"/>
    <w:rsid w:val="00D37046"/>
    <w:pPr>
      <w:spacing w:before="40"/>
    </w:pPr>
    <w:rPr>
      <w:sz w:val="20"/>
    </w:rPr>
  </w:style>
  <w:style w:type="paragraph" w:customStyle="1" w:styleId="T2">
    <w:name w:val="T2"/>
    <w:basedOn w:val="T1"/>
    <w:link w:val="T2Char"/>
    <w:rsid w:val="00D37046"/>
    <w:pPr>
      <w:spacing w:before="80"/>
    </w:pPr>
  </w:style>
  <w:style w:type="character" w:customStyle="1" w:styleId="T2Char">
    <w:name w:val="T2 Char"/>
    <w:basedOn w:val="DefaultParagraphFont"/>
    <w:link w:val="T2"/>
    <w:locked/>
    <w:rsid w:val="007E3736"/>
    <w:rPr>
      <w:sz w:val="21"/>
      <w:lang w:val="en-GB" w:eastAsia="en-US" w:bidi="ar-SA"/>
    </w:rPr>
  </w:style>
  <w:style w:type="paragraph" w:customStyle="1" w:styleId="T3">
    <w:name w:val="T3"/>
    <w:basedOn w:val="T2"/>
    <w:link w:val="T3Char"/>
    <w:rsid w:val="00D37046"/>
    <w:pPr>
      <w:ind w:left="737"/>
    </w:pPr>
  </w:style>
  <w:style w:type="character" w:customStyle="1" w:styleId="T3Char">
    <w:name w:val="T3 Char"/>
    <w:basedOn w:val="DefaultParagraphFont"/>
    <w:link w:val="T3"/>
    <w:rsid w:val="007E3736"/>
    <w:rPr>
      <w:sz w:val="21"/>
      <w:lang w:val="en-GB" w:eastAsia="en-US" w:bidi="ar-SA"/>
    </w:rPr>
  </w:style>
  <w:style w:type="paragraph" w:customStyle="1" w:styleId="T4">
    <w:name w:val="T4"/>
    <w:basedOn w:val="T3"/>
    <w:link w:val="T4Char"/>
    <w:rsid w:val="00D37046"/>
    <w:pPr>
      <w:ind w:left="1134"/>
    </w:pPr>
  </w:style>
  <w:style w:type="character" w:customStyle="1" w:styleId="T4Char">
    <w:name w:val="T4 Char"/>
    <w:basedOn w:val="T3Char"/>
    <w:link w:val="T4"/>
    <w:rsid w:val="007E3736"/>
    <w:rPr>
      <w:sz w:val="21"/>
      <w:lang w:val="en-GB" w:eastAsia="en-US" w:bidi="ar-SA"/>
    </w:rPr>
  </w:style>
  <w:style w:type="paragraph" w:customStyle="1" w:styleId="T5">
    <w:name w:val="T5"/>
    <w:basedOn w:val="T4"/>
    <w:link w:val="T5Char"/>
    <w:rsid w:val="00D37046"/>
    <w:pPr>
      <w:ind w:left="1701"/>
    </w:pPr>
  </w:style>
  <w:style w:type="character" w:customStyle="1" w:styleId="T5Char">
    <w:name w:val="T5 Char"/>
    <w:basedOn w:val="DefaultParagraphFont"/>
    <w:link w:val="T5"/>
    <w:rsid w:val="007E3736"/>
    <w:rPr>
      <w:sz w:val="21"/>
      <w:lang w:val="en-GB" w:eastAsia="en-US" w:bidi="ar-SA"/>
    </w:rPr>
  </w:style>
  <w:style w:type="paragraph" w:customStyle="1" w:styleId="TableCaption">
    <w:name w:val="TableCaption"/>
    <w:basedOn w:val="Caption"/>
    <w:next w:val="TableTopText"/>
    <w:rsid w:val="00D37046"/>
    <w:pPr>
      <w:spacing w:before="0"/>
      <w:jc w:val="left"/>
    </w:pPr>
  </w:style>
  <w:style w:type="paragraph" w:customStyle="1" w:styleId="TableTopText">
    <w:name w:val="TableTopText"/>
    <w:basedOn w:val="Normal"/>
    <w:rsid w:val="00D37046"/>
    <w:pPr>
      <w:spacing w:after="80" w:line="220" w:lineRule="atLeast"/>
      <w:jc w:val="both"/>
    </w:pPr>
    <w:rPr>
      <w:sz w:val="21"/>
      <w:szCs w:val="20"/>
    </w:rPr>
  </w:style>
  <w:style w:type="paragraph" w:customStyle="1" w:styleId="TableFoot">
    <w:name w:val="TableFoot"/>
    <w:basedOn w:val="Normal"/>
    <w:rsid w:val="00D37046"/>
    <w:pPr>
      <w:spacing w:before="40" w:line="220" w:lineRule="atLeast"/>
      <w:jc w:val="both"/>
    </w:pPr>
    <w:rPr>
      <w:sz w:val="20"/>
      <w:szCs w:val="20"/>
    </w:rPr>
  </w:style>
  <w:style w:type="paragraph" w:customStyle="1" w:styleId="TableText">
    <w:name w:val="TableText"/>
    <w:basedOn w:val="Normal"/>
    <w:rsid w:val="00D37046"/>
    <w:pPr>
      <w:spacing w:before="20" w:line="220" w:lineRule="atLeast"/>
    </w:pPr>
    <w:rPr>
      <w:sz w:val="21"/>
      <w:szCs w:val="20"/>
    </w:rPr>
  </w:style>
  <w:style w:type="paragraph" w:styleId="Title">
    <w:name w:val="Title"/>
    <w:basedOn w:val="Normal"/>
    <w:link w:val="TitleChar"/>
    <w:qFormat/>
    <w:rsid w:val="00D37046"/>
    <w:pPr>
      <w:spacing w:after="600"/>
      <w:jc w:val="center"/>
    </w:pPr>
    <w:rPr>
      <w:kern w:val="28"/>
      <w:sz w:val="32"/>
      <w:szCs w:val="20"/>
    </w:rPr>
  </w:style>
  <w:style w:type="paragraph" w:styleId="TOC9">
    <w:name w:val="toc 9"/>
    <w:basedOn w:val="Normal"/>
    <w:next w:val="Normal"/>
    <w:rsid w:val="00D37046"/>
    <w:pPr>
      <w:keepLines/>
      <w:tabs>
        <w:tab w:val="left" w:pos="576"/>
        <w:tab w:val="right" w:pos="8280"/>
      </w:tabs>
      <w:spacing w:after="40"/>
      <w:ind w:left="576" w:right="720" w:hanging="576"/>
      <w:jc w:val="both"/>
    </w:pPr>
    <w:rPr>
      <w:sz w:val="21"/>
      <w:szCs w:val="20"/>
    </w:rPr>
  </w:style>
  <w:style w:type="paragraph" w:customStyle="1" w:styleId="XNote">
    <w:name w:val="X_Note"/>
    <w:basedOn w:val="Normal"/>
    <w:rsid w:val="00D37046"/>
    <w:pPr>
      <w:keepNext/>
      <w:spacing w:after="120" w:line="220" w:lineRule="atLeast"/>
      <w:jc w:val="center"/>
    </w:pPr>
    <w:rPr>
      <w:b/>
      <w:sz w:val="21"/>
      <w:szCs w:val="20"/>
    </w:rPr>
  </w:style>
  <w:style w:type="paragraph" w:customStyle="1" w:styleId="EANotenote">
    <w:name w:val="EA_Note_note"/>
    <w:basedOn w:val="Normal"/>
    <w:next w:val="T1"/>
    <w:rsid w:val="00D37046"/>
    <w:pPr>
      <w:spacing w:after="240" w:line="220" w:lineRule="atLeast"/>
      <w:jc w:val="center"/>
    </w:pPr>
    <w:rPr>
      <w:i/>
      <w:sz w:val="21"/>
      <w:szCs w:val="20"/>
    </w:rPr>
  </w:style>
  <w:style w:type="character" w:styleId="CommentReference">
    <w:name w:val="annotation reference"/>
    <w:basedOn w:val="DefaultParagraphFont"/>
    <w:semiHidden/>
    <w:rsid w:val="00D37046"/>
    <w:rPr>
      <w:sz w:val="16"/>
      <w:szCs w:val="16"/>
    </w:rPr>
  </w:style>
  <w:style w:type="character" w:styleId="Hyperlink">
    <w:name w:val="Hyperlink"/>
    <w:basedOn w:val="DefaultParagraphFont"/>
    <w:rsid w:val="00D37046"/>
    <w:rPr>
      <w:color w:val="auto"/>
      <w:u w:val="none"/>
    </w:rPr>
  </w:style>
  <w:style w:type="paragraph" w:customStyle="1" w:styleId="EANote">
    <w:name w:val="EA_Note"/>
    <w:basedOn w:val="XNote"/>
    <w:rsid w:val="00D37046"/>
  </w:style>
  <w:style w:type="paragraph" w:customStyle="1" w:styleId="XHeader">
    <w:name w:val="X_Header"/>
    <w:basedOn w:val="Normal"/>
    <w:rsid w:val="00D37046"/>
    <w:pPr>
      <w:spacing w:after="240" w:line="220" w:lineRule="atLeast"/>
      <w:jc w:val="center"/>
    </w:pPr>
    <w:rPr>
      <w:b/>
      <w:caps/>
      <w:szCs w:val="20"/>
    </w:rPr>
  </w:style>
  <w:style w:type="paragraph" w:customStyle="1" w:styleId="DefPara">
    <w:name w:val="Def Para"/>
    <w:basedOn w:val="T2"/>
    <w:rsid w:val="00D37046"/>
    <w:pPr>
      <w:ind w:left="340"/>
    </w:pPr>
  </w:style>
  <w:style w:type="paragraph" w:customStyle="1" w:styleId="T1Indent">
    <w:name w:val="T1 Indent"/>
    <w:basedOn w:val="T1"/>
    <w:link w:val="T1IndentChar"/>
    <w:rsid w:val="00D37046"/>
    <w:pPr>
      <w:ind w:firstLine="170"/>
    </w:pPr>
  </w:style>
  <w:style w:type="character" w:customStyle="1" w:styleId="T1IndentChar">
    <w:name w:val="T1 Indent Char"/>
    <w:basedOn w:val="T1Char"/>
    <w:link w:val="T1Indent"/>
    <w:rsid w:val="007E3736"/>
    <w:rPr>
      <w:sz w:val="21"/>
      <w:lang w:val="en-GB" w:eastAsia="en-US" w:bidi="ar-SA"/>
    </w:rPr>
  </w:style>
  <w:style w:type="paragraph" w:customStyle="1" w:styleId="LQDefPara">
    <w:name w:val="LQ Def Para"/>
    <w:basedOn w:val="LQT2"/>
    <w:rsid w:val="00D37046"/>
    <w:pPr>
      <w:ind w:left="907"/>
    </w:pPr>
  </w:style>
  <w:style w:type="paragraph" w:customStyle="1" w:styleId="LQT1Indent">
    <w:name w:val="LQT1 Indent"/>
    <w:basedOn w:val="LQT1"/>
    <w:rsid w:val="00D37046"/>
    <w:pPr>
      <w:ind w:firstLine="170"/>
    </w:pPr>
  </w:style>
  <w:style w:type="paragraph" w:customStyle="1" w:styleId="LQH2">
    <w:name w:val="LQH2"/>
    <w:basedOn w:val="H2"/>
    <w:next w:val="LQN2"/>
    <w:rsid w:val="00D37046"/>
    <w:pPr>
      <w:ind w:left="737"/>
    </w:pPr>
  </w:style>
  <w:style w:type="paragraph" w:customStyle="1" w:styleId="LQH3">
    <w:name w:val="LQH3"/>
    <w:basedOn w:val="H3"/>
    <w:next w:val="LQN3"/>
    <w:rsid w:val="00D37046"/>
    <w:pPr>
      <w:ind w:left="907"/>
    </w:pPr>
  </w:style>
  <w:style w:type="paragraph" w:customStyle="1" w:styleId="LaidDraft">
    <w:name w:val="LaidDraft"/>
    <w:basedOn w:val="Approval"/>
    <w:next w:val="Normal"/>
    <w:rsid w:val="00D37046"/>
  </w:style>
  <w:style w:type="paragraph" w:styleId="ListBullet5">
    <w:name w:val="List Bullet 5"/>
    <w:basedOn w:val="Normal"/>
    <w:autoRedefine/>
    <w:rsid w:val="00D37046"/>
    <w:pPr>
      <w:numPr>
        <w:numId w:val="10"/>
      </w:numPr>
      <w:spacing w:line="220" w:lineRule="atLeast"/>
      <w:jc w:val="both"/>
    </w:pPr>
    <w:rPr>
      <w:sz w:val="21"/>
      <w:szCs w:val="20"/>
    </w:rPr>
  </w:style>
  <w:style w:type="paragraph" w:customStyle="1" w:styleId="dept">
    <w:name w:val="dept"/>
    <w:next w:val="Normal"/>
    <w:rsid w:val="00D37046"/>
    <w:pPr>
      <w:jc w:val="right"/>
    </w:pPr>
    <w:rPr>
      <w:b/>
      <w:noProof/>
      <w:lang w:eastAsia="en-US"/>
    </w:rPr>
  </w:style>
  <w:style w:type="paragraph" w:customStyle="1" w:styleId="LegSeal">
    <w:name w:val="LegSeal"/>
    <w:next w:val="Normal"/>
    <w:rsid w:val="00D37046"/>
    <w:rPr>
      <w:noProof/>
      <w:lang w:eastAsia="en-US"/>
    </w:rPr>
  </w:style>
  <w:style w:type="paragraph" w:customStyle="1" w:styleId="Confirmed">
    <w:name w:val="Confirmed"/>
    <w:basedOn w:val="Normal"/>
    <w:next w:val="Normal"/>
    <w:rsid w:val="00D37046"/>
    <w:pPr>
      <w:spacing w:after="240" w:line="220" w:lineRule="atLeast"/>
      <w:jc w:val="both"/>
    </w:pPr>
    <w:rPr>
      <w:i/>
      <w:sz w:val="21"/>
      <w:szCs w:val="20"/>
    </w:rPr>
  </w:style>
  <w:style w:type="paragraph" w:customStyle="1" w:styleId="Interpretation">
    <w:name w:val="Interpretation"/>
    <w:basedOn w:val="Normal"/>
    <w:next w:val="Normal"/>
    <w:rsid w:val="00D37046"/>
    <w:pPr>
      <w:spacing w:before="360" w:line="220" w:lineRule="atLeast"/>
      <w:jc w:val="both"/>
    </w:pPr>
    <w:rPr>
      <w:sz w:val="21"/>
      <w:szCs w:val="20"/>
    </w:rPr>
  </w:style>
  <w:style w:type="paragraph" w:customStyle="1" w:styleId="Negative">
    <w:name w:val="Negative"/>
    <w:basedOn w:val="Normal"/>
    <w:next w:val="Normal"/>
    <w:rsid w:val="00D37046"/>
    <w:pPr>
      <w:tabs>
        <w:tab w:val="left" w:pos="3232"/>
        <w:tab w:val="left" w:pos="3629"/>
        <w:tab w:val="right" w:pos="6804"/>
      </w:tabs>
      <w:spacing w:before="160" w:after="160" w:line="220" w:lineRule="atLeast"/>
      <w:ind w:left="1712" w:right="1542" w:hanging="170"/>
      <w:jc w:val="both"/>
    </w:pPr>
    <w:rPr>
      <w:i/>
      <w:sz w:val="21"/>
      <w:szCs w:val="20"/>
    </w:rPr>
  </w:style>
  <w:style w:type="paragraph" w:customStyle="1" w:styleId="linespace">
    <w:name w:val="linespace"/>
    <w:rsid w:val="00D37046"/>
    <w:pPr>
      <w:spacing w:line="240" w:lineRule="exact"/>
    </w:pPr>
    <w:rPr>
      <w:noProof/>
      <w:lang w:eastAsia="en-US"/>
    </w:rPr>
  </w:style>
  <w:style w:type="paragraph" w:customStyle="1" w:styleId="LQpart">
    <w:name w:val="LQpart"/>
    <w:basedOn w:val="Part"/>
    <w:next w:val="LQpartHead"/>
    <w:link w:val="LQpartChar"/>
    <w:rsid w:val="00D37046"/>
    <w:pPr>
      <w:tabs>
        <w:tab w:val="clear" w:pos="4167"/>
        <w:tab w:val="center" w:pos="4451"/>
      </w:tabs>
      <w:ind w:left="567"/>
    </w:pPr>
  </w:style>
  <w:style w:type="paragraph" w:customStyle="1" w:styleId="LQpartHead">
    <w:name w:val="LQpartHead"/>
    <w:basedOn w:val="PartHead"/>
    <w:next w:val="LQT1"/>
    <w:rsid w:val="00D37046"/>
    <w:pPr>
      <w:ind w:left="567"/>
    </w:pPr>
  </w:style>
  <w:style w:type="character" w:customStyle="1" w:styleId="LQpartChar">
    <w:name w:val="LQpart Char"/>
    <w:basedOn w:val="DefaultParagraphFont"/>
    <w:link w:val="LQpart"/>
    <w:rsid w:val="007E3736"/>
    <w:rPr>
      <w:sz w:val="28"/>
      <w:lang w:val="en-GB" w:eastAsia="en-US" w:bidi="ar-SA"/>
    </w:rPr>
  </w:style>
  <w:style w:type="paragraph" w:customStyle="1" w:styleId="LQschedule">
    <w:name w:val="LQschedule"/>
    <w:basedOn w:val="Schedule"/>
    <w:next w:val="LQscheduleHead"/>
    <w:rsid w:val="00D37046"/>
    <w:pPr>
      <w:tabs>
        <w:tab w:val="clear" w:pos="4167"/>
        <w:tab w:val="center" w:pos="4451"/>
      </w:tabs>
      <w:ind w:left="567"/>
    </w:pPr>
  </w:style>
  <w:style w:type="paragraph" w:customStyle="1" w:styleId="LQscheduleHead">
    <w:name w:val="LQscheduleHead"/>
    <w:basedOn w:val="ScheduleHead"/>
    <w:next w:val="LQT1"/>
    <w:rsid w:val="00D37046"/>
    <w:pPr>
      <w:ind w:left="567"/>
    </w:pPr>
  </w:style>
  <w:style w:type="paragraph" w:customStyle="1" w:styleId="LQsection">
    <w:name w:val="LQsection"/>
    <w:basedOn w:val="Section"/>
    <w:next w:val="LQsectionHead"/>
    <w:rsid w:val="00D37046"/>
    <w:pPr>
      <w:tabs>
        <w:tab w:val="clear" w:pos="4167"/>
        <w:tab w:val="center" w:pos="4451"/>
      </w:tabs>
      <w:ind w:left="567"/>
    </w:pPr>
  </w:style>
  <w:style w:type="paragraph" w:customStyle="1" w:styleId="LQsectionHead">
    <w:name w:val="LQsectionHead"/>
    <w:basedOn w:val="SectionHead"/>
    <w:next w:val="LQT1"/>
    <w:rsid w:val="00D37046"/>
    <w:pPr>
      <w:ind w:left="567"/>
    </w:pPr>
  </w:style>
  <w:style w:type="paragraph" w:customStyle="1" w:styleId="LQsubPart">
    <w:name w:val="LQsubPart"/>
    <w:basedOn w:val="SubPart"/>
    <w:next w:val="LQsubPartHead"/>
    <w:rsid w:val="00D37046"/>
    <w:pPr>
      <w:tabs>
        <w:tab w:val="clear" w:pos="4167"/>
        <w:tab w:val="center" w:pos="4451"/>
      </w:tabs>
      <w:ind w:left="567"/>
    </w:pPr>
  </w:style>
  <w:style w:type="paragraph" w:customStyle="1" w:styleId="LQsubPartHead">
    <w:name w:val="LQsubPartHead"/>
    <w:basedOn w:val="SubPartHead"/>
    <w:next w:val="LQT1"/>
    <w:rsid w:val="00D37046"/>
    <w:pPr>
      <w:ind w:left="567"/>
    </w:pPr>
  </w:style>
  <w:style w:type="paragraph" w:customStyle="1" w:styleId="LQsubSection">
    <w:name w:val="LQsubSection"/>
    <w:basedOn w:val="SubSection"/>
    <w:next w:val="LQsubSectionHead"/>
    <w:rsid w:val="00D37046"/>
    <w:pPr>
      <w:tabs>
        <w:tab w:val="clear" w:pos="4167"/>
        <w:tab w:val="center" w:pos="4451"/>
      </w:tabs>
      <w:ind w:left="567"/>
    </w:pPr>
  </w:style>
  <w:style w:type="paragraph" w:customStyle="1" w:styleId="LQsubSectionHead">
    <w:name w:val="LQsubSectionHead"/>
    <w:basedOn w:val="SubSectionHead"/>
    <w:next w:val="LQT1"/>
    <w:rsid w:val="00D37046"/>
    <w:pPr>
      <w:ind w:left="567"/>
    </w:pPr>
  </w:style>
  <w:style w:type="paragraph" w:customStyle="1" w:styleId="LQTableCaption">
    <w:name w:val="LQTableCaption"/>
    <w:basedOn w:val="Normal"/>
    <w:next w:val="LQTableTopText"/>
    <w:rsid w:val="00D37046"/>
    <w:pPr>
      <w:spacing w:after="120" w:line="220" w:lineRule="atLeast"/>
      <w:ind w:left="567"/>
    </w:pPr>
    <w:rPr>
      <w:b/>
      <w:sz w:val="21"/>
      <w:szCs w:val="20"/>
    </w:rPr>
  </w:style>
  <w:style w:type="paragraph" w:customStyle="1" w:styleId="LQTableTopText">
    <w:name w:val="LQTableTopText"/>
    <w:basedOn w:val="Normal"/>
    <w:rsid w:val="00D37046"/>
    <w:pPr>
      <w:spacing w:after="80" w:line="220" w:lineRule="atLeast"/>
      <w:ind w:left="567"/>
      <w:jc w:val="both"/>
    </w:pPr>
    <w:rPr>
      <w:sz w:val="21"/>
      <w:szCs w:val="20"/>
    </w:rPr>
  </w:style>
  <w:style w:type="paragraph" w:customStyle="1" w:styleId="LQTableFoot">
    <w:name w:val="LQTableFoot"/>
    <w:basedOn w:val="Normal"/>
    <w:rsid w:val="00D37046"/>
    <w:pPr>
      <w:spacing w:before="40" w:line="220" w:lineRule="atLeast"/>
      <w:ind w:left="567"/>
      <w:jc w:val="both"/>
    </w:pPr>
    <w:rPr>
      <w:sz w:val="20"/>
      <w:szCs w:val="20"/>
    </w:rPr>
  </w:style>
  <w:style w:type="paragraph" w:customStyle="1" w:styleId="NLQDefPara">
    <w:name w:val="NLQ Def Para"/>
    <w:basedOn w:val="LQDefPara"/>
    <w:rsid w:val="00D37046"/>
    <w:pPr>
      <w:ind w:left="1474"/>
    </w:pPr>
  </w:style>
  <w:style w:type="paragraph" w:customStyle="1" w:styleId="NLQH1">
    <w:name w:val="NLQH1"/>
    <w:basedOn w:val="LQH1"/>
    <w:next w:val="NLQN1"/>
    <w:rsid w:val="00D37046"/>
    <w:pPr>
      <w:ind w:left="1134"/>
    </w:pPr>
  </w:style>
  <w:style w:type="paragraph" w:customStyle="1" w:styleId="NLQN1">
    <w:name w:val="NLQN1"/>
    <w:basedOn w:val="LQN1"/>
    <w:rsid w:val="00D37046"/>
    <w:pPr>
      <w:ind w:left="1134"/>
    </w:pPr>
  </w:style>
  <w:style w:type="paragraph" w:customStyle="1" w:styleId="NLQH2">
    <w:name w:val="NLQH2"/>
    <w:basedOn w:val="LQH2"/>
    <w:next w:val="NLQN2"/>
    <w:rsid w:val="00D37046"/>
    <w:pPr>
      <w:ind w:left="1304"/>
    </w:pPr>
  </w:style>
  <w:style w:type="paragraph" w:customStyle="1" w:styleId="NLQN2">
    <w:name w:val="NLQN2"/>
    <w:basedOn w:val="LQN2"/>
    <w:rsid w:val="00D37046"/>
    <w:pPr>
      <w:ind w:left="1134"/>
    </w:pPr>
  </w:style>
  <w:style w:type="paragraph" w:customStyle="1" w:styleId="NLQH3">
    <w:name w:val="NLQH3"/>
    <w:basedOn w:val="LQH3"/>
    <w:next w:val="NLQN3"/>
    <w:rsid w:val="00D37046"/>
    <w:pPr>
      <w:ind w:left="1474"/>
    </w:pPr>
  </w:style>
  <w:style w:type="paragraph" w:customStyle="1" w:styleId="NLQN3">
    <w:name w:val="NLQN3"/>
    <w:basedOn w:val="LQN3"/>
    <w:rsid w:val="00D37046"/>
    <w:pPr>
      <w:ind w:left="1871"/>
    </w:pPr>
  </w:style>
  <w:style w:type="paragraph" w:customStyle="1" w:styleId="NLQN4">
    <w:name w:val="NLQN4"/>
    <w:basedOn w:val="LQN4"/>
    <w:rsid w:val="00D37046"/>
    <w:pPr>
      <w:tabs>
        <w:tab w:val="clear" w:pos="1588"/>
        <w:tab w:val="clear" w:pos="1701"/>
        <w:tab w:val="right" w:pos="2155"/>
        <w:tab w:val="left" w:pos="2268"/>
      </w:tabs>
      <w:ind w:left="2268"/>
    </w:pPr>
  </w:style>
  <w:style w:type="paragraph" w:customStyle="1" w:styleId="NLQN5">
    <w:name w:val="NLQN5"/>
    <w:basedOn w:val="LQN5"/>
    <w:rsid w:val="00D37046"/>
    <w:pPr>
      <w:ind w:left="2835"/>
    </w:pPr>
  </w:style>
  <w:style w:type="paragraph" w:customStyle="1" w:styleId="NLQpart">
    <w:name w:val="NLQpart"/>
    <w:basedOn w:val="LQpart"/>
    <w:next w:val="NLQpartHead"/>
    <w:rsid w:val="00D37046"/>
    <w:pPr>
      <w:tabs>
        <w:tab w:val="clear" w:pos="4451"/>
        <w:tab w:val="center" w:pos="4734"/>
      </w:tabs>
      <w:ind w:left="1134"/>
    </w:pPr>
  </w:style>
  <w:style w:type="paragraph" w:customStyle="1" w:styleId="NLQpartHead">
    <w:name w:val="NLQpartHead"/>
    <w:basedOn w:val="LQpartHead"/>
    <w:next w:val="NLQT1"/>
    <w:rsid w:val="00D37046"/>
    <w:pPr>
      <w:ind w:left="1134"/>
    </w:pPr>
  </w:style>
  <w:style w:type="paragraph" w:customStyle="1" w:styleId="NLQT1">
    <w:name w:val="NLQT1"/>
    <w:basedOn w:val="LQT1"/>
    <w:rsid w:val="00D37046"/>
    <w:pPr>
      <w:ind w:left="1134"/>
    </w:pPr>
  </w:style>
  <w:style w:type="paragraph" w:customStyle="1" w:styleId="NLQschedule">
    <w:name w:val="NLQschedule"/>
    <w:basedOn w:val="LQschedule"/>
    <w:next w:val="NLQscheduleHead"/>
    <w:rsid w:val="00D37046"/>
    <w:pPr>
      <w:tabs>
        <w:tab w:val="clear" w:pos="4451"/>
        <w:tab w:val="center" w:pos="4734"/>
      </w:tabs>
      <w:ind w:left="1134"/>
    </w:pPr>
  </w:style>
  <w:style w:type="paragraph" w:customStyle="1" w:styleId="NLQscheduleHead">
    <w:name w:val="NLQscheduleHead"/>
    <w:basedOn w:val="LQscheduleHead"/>
    <w:next w:val="NLQT1"/>
    <w:rsid w:val="00D37046"/>
    <w:pPr>
      <w:ind w:left="1134"/>
    </w:pPr>
  </w:style>
  <w:style w:type="paragraph" w:customStyle="1" w:styleId="NLQsection">
    <w:name w:val="NLQsection"/>
    <w:basedOn w:val="LQsection"/>
    <w:next w:val="NLQsectionHead"/>
    <w:rsid w:val="00D37046"/>
    <w:pPr>
      <w:tabs>
        <w:tab w:val="clear" w:pos="4451"/>
        <w:tab w:val="center" w:pos="4734"/>
      </w:tabs>
      <w:ind w:left="1134"/>
    </w:pPr>
  </w:style>
  <w:style w:type="paragraph" w:customStyle="1" w:styleId="NLQsectionHead">
    <w:name w:val="NLQsectionHead"/>
    <w:basedOn w:val="LQsectionHead"/>
    <w:next w:val="NLQT1"/>
    <w:rsid w:val="00D37046"/>
    <w:pPr>
      <w:ind w:left="1134"/>
    </w:pPr>
  </w:style>
  <w:style w:type="paragraph" w:customStyle="1" w:styleId="NLQsubPart">
    <w:name w:val="NLQsubPart"/>
    <w:basedOn w:val="LQsubPart"/>
    <w:next w:val="NLQsubPartHead"/>
    <w:rsid w:val="00D37046"/>
    <w:pPr>
      <w:tabs>
        <w:tab w:val="clear" w:pos="4451"/>
        <w:tab w:val="center" w:pos="4734"/>
      </w:tabs>
      <w:ind w:left="1134"/>
    </w:pPr>
  </w:style>
  <w:style w:type="paragraph" w:customStyle="1" w:styleId="NLQsubPartHead">
    <w:name w:val="NLQsubPartHead"/>
    <w:basedOn w:val="LQsubPartHead"/>
    <w:next w:val="NLQT1"/>
    <w:rsid w:val="00D37046"/>
    <w:pPr>
      <w:ind w:left="1134"/>
    </w:pPr>
  </w:style>
  <w:style w:type="paragraph" w:customStyle="1" w:styleId="NLQsubSection">
    <w:name w:val="NLQsubSection"/>
    <w:basedOn w:val="LQsubSection"/>
    <w:next w:val="NLQsubSectionHead"/>
    <w:rsid w:val="00D37046"/>
    <w:pPr>
      <w:tabs>
        <w:tab w:val="clear" w:pos="4451"/>
        <w:tab w:val="center" w:pos="4734"/>
      </w:tabs>
      <w:ind w:left="1134"/>
    </w:pPr>
  </w:style>
  <w:style w:type="paragraph" w:customStyle="1" w:styleId="NLQsubSectionHead">
    <w:name w:val="NLQsubSectionHead"/>
    <w:basedOn w:val="LQsubSectionHead"/>
    <w:next w:val="NLQT1"/>
    <w:rsid w:val="00D37046"/>
    <w:pPr>
      <w:ind w:left="1134"/>
    </w:pPr>
  </w:style>
  <w:style w:type="paragraph" w:customStyle="1" w:styleId="NLQT1Indent">
    <w:name w:val="NLQT1 Indent"/>
    <w:basedOn w:val="LQT1Indent"/>
    <w:rsid w:val="00D37046"/>
    <w:pPr>
      <w:ind w:left="1134"/>
    </w:pPr>
  </w:style>
  <w:style w:type="paragraph" w:customStyle="1" w:styleId="NLQT2">
    <w:name w:val="NLQT2"/>
    <w:basedOn w:val="LQT2"/>
    <w:rsid w:val="00D37046"/>
    <w:pPr>
      <w:ind w:left="1134"/>
    </w:pPr>
  </w:style>
  <w:style w:type="paragraph" w:customStyle="1" w:styleId="NLQT3">
    <w:name w:val="NLQT3"/>
    <w:basedOn w:val="LQT3"/>
    <w:rsid w:val="00D37046"/>
    <w:pPr>
      <w:ind w:left="1871"/>
    </w:pPr>
  </w:style>
  <w:style w:type="paragraph" w:customStyle="1" w:styleId="NLQT4">
    <w:name w:val="NLQT4"/>
    <w:basedOn w:val="LQT4"/>
    <w:rsid w:val="00D37046"/>
    <w:pPr>
      <w:ind w:left="2268"/>
    </w:pPr>
  </w:style>
  <w:style w:type="paragraph" w:customStyle="1" w:styleId="NLQT5">
    <w:name w:val="NLQT5"/>
    <w:basedOn w:val="LQT5"/>
    <w:rsid w:val="00D37046"/>
    <w:pPr>
      <w:ind w:left="2835"/>
    </w:pPr>
  </w:style>
  <w:style w:type="paragraph" w:customStyle="1" w:styleId="NLQTableCaption">
    <w:name w:val="NLQTableCaption"/>
    <w:basedOn w:val="LQTableCaption"/>
    <w:next w:val="NLQTableTopText"/>
    <w:rsid w:val="00D37046"/>
    <w:pPr>
      <w:ind w:left="1134"/>
    </w:pPr>
  </w:style>
  <w:style w:type="paragraph" w:customStyle="1" w:styleId="NLQTableTopText">
    <w:name w:val="NLQTableTopText"/>
    <w:basedOn w:val="LQTableTopText"/>
    <w:rsid w:val="00D37046"/>
    <w:pPr>
      <w:ind w:left="1134"/>
    </w:pPr>
  </w:style>
  <w:style w:type="paragraph" w:customStyle="1" w:styleId="NLQTableFoot">
    <w:name w:val="NLQTableFoot"/>
    <w:basedOn w:val="LQTableFoot"/>
    <w:rsid w:val="00D37046"/>
    <w:pPr>
      <w:ind w:left="1134"/>
    </w:pPr>
  </w:style>
  <w:style w:type="character" w:styleId="Emphasis">
    <w:name w:val="Emphasis"/>
    <w:basedOn w:val="DefaultParagraphFont"/>
    <w:qFormat/>
    <w:rsid w:val="00D37046"/>
    <w:rPr>
      <w:i/>
      <w:iCs/>
    </w:rPr>
  </w:style>
  <w:style w:type="paragraph" w:customStyle="1" w:styleId="FormHeading">
    <w:name w:val="FormHeading"/>
    <w:rsid w:val="00D37046"/>
    <w:pPr>
      <w:jc w:val="center"/>
    </w:pPr>
    <w:rPr>
      <w:sz w:val="28"/>
      <w:lang w:eastAsia="en-US"/>
    </w:rPr>
  </w:style>
  <w:style w:type="paragraph" w:customStyle="1" w:styleId="FormSubHeading">
    <w:name w:val="FormSubHeading"/>
    <w:rsid w:val="00D37046"/>
    <w:pPr>
      <w:jc w:val="center"/>
    </w:pPr>
    <w:rPr>
      <w:sz w:val="24"/>
      <w:lang w:eastAsia="en-US"/>
    </w:rPr>
  </w:style>
  <w:style w:type="paragraph" w:customStyle="1" w:styleId="FormText">
    <w:name w:val="FormText"/>
    <w:rsid w:val="00D37046"/>
    <w:pPr>
      <w:spacing w:line="220" w:lineRule="atLeast"/>
    </w:pPr>
    <w:rPr>
      <w:sz w:val="21"/>
      <w:lang w:eastAsia="en-US"/>
    </w:rPr>
  </w:style>
  <w:style w:type="paragraph" w:customStyle="1" w:styleId="N4-N5">
    <w:name w:val="N4-N5"/>
    <w:basedOn w:val="N4"/>
    <w:next w:val="N5"/>
    <w:rsid w:val="00D37046"/>
    <w:pPr>
      <w:numPr>
        <w:ilvl w:val="0"/>
        <w:numId w:val="0"/>
      </w:numPr>
      <w:tabs>
        <w:tab w:val="right" w:pos="1021"/>
        <w:tab w:val="left" w:pos="1134"/>
        <w:tab w:val="left" w:pos="1701"/>
      </w:tabs>
      <w:ind w:left="1701" w:hanging="1701"/>
    </w:pPr>
  </w:style>
  <w:style w:type="character" w:customStyle="1" w:styleId="TableFootRef">
    <w:name w:val="TableFootRef"/>
    <w:rsid w:val="00D37046"/>
    <w:rPr>
      <w:vertAlign w:val="superscript"/>
    </w:rPr>
  </w:style>
  <w:style w:type="paragraph" w:customStyle="1" w:styleId="TOC10">
    <w:name w:val="TOC 10"/>
    <w:basedOn w:val="TOC9"/>
    <w:rsid w:val="00D37046"/>
    <w:pPr>
      <w:tabs>
        <w:tab w:val="clear" w:pos="576"/>
        <w:tab w:val="right" w:pos="1680"/>
        <w:tab w:val="left" w:pos="1800"/>
        <w:tab w:val="left" w:pos="2120"/>
      </w:tabs>
      <w:ind w:left="2120" w:hanging="2120"/>
      <w:jc w:val="left"/>
    </w:pPr>
  </w:style>
  <w:style w:type="paragraph" w:customStyle="1" w:styleId="TOC11">
    <w:name w:val="TOC 11"/>
    <w:basedOn w:val="TOC10"/>
    <w:rsid w:val="00D37046"/>
  </w:style>
  <w:style w:type="paragraph" w:customStyle="1" w:styleId="LQN4-N5">
    <w:name w:val="LQN4-N5"/>
    <w:basedOn w:val="LQN4"/>
    <w:next w:val="LQN5"/>
    <w:rsid w:val="00D37046"/>
    <w:pPr>
      <w:tabs>
        <w:tab w:val="left" w:pos="2268"/>
      </w:tabs>
      <w:ind w:left="2268" w:hanging="2268"/>
    </w:pPr>
  </w:style>
  <w:style w:type="paragraph" w:customStyle="1" w:styleId="NLQN4-N5">
    <w:name w:val="NLQN4-N5"/>
    <w:basedOn w:val="LQN4-N5"/>
    <w:next w:val="NLQN5"/>
    <w:rsid w:val="00D37046"/>
    <w:pPr>
      <w:tabs>
        <w:tab w:val="clear" w:pos="1588"/>
        <w:tab w:val="clear" w:pos="1701"/>
        <w:tab w:val="right" w:pos="2155"/>
        <w:tab w:val="left" w:pos="2835"/>
      </w:tabs>
      <w:ind w:left="2835" w:hanging="2835"/>
    </w:pPr>
  </w:style>
  <w:style w:type="paragraph" w:customStyle="1" w:styleId="N3-N4">
    <w:name w:val="N3-N4"/>
    <w:basedOn w:val="N3"/>
    <w:next w:val="N4"/>
    <w:rsid w:val="00D37046"/>
    <w:pPr>
      <w:numPr>
        <w:ilvl w:val="0"/>
        <w:numId w:val="0"/>
      </w:numPr>
      <w:tabs>
        <w:tab w:val="right" w:pos="1020"/>
        <w:tab w:val="left" w:pos="1134"/>
      </w:tabs>
      <w:ind w:left="1134" w:hanging="794"/>
    </w:pPr>
  </w:style>
  <w:style w:type="paragraph" w:customStyle="1" w:styleId="LQN3-N4">
    <w:name w:val="LQN3-N4"/>
    <w:basedOn w:val="LQN3"/>
    <w:next w:val="LQN4"/>
    <w:rsid w:val="00D37046"/>
    <w:pPr>
      <w:tabs>
        <w:tab w:val="clear" w:pos="1304"/>
        <w:tab w:val="right" w:pos="1588"/>
        <w:tab w:val="left" w:pos="1701"/>
      </w:tabs>
      <w:ind w:left="1701" w:hanging="794"/>
    </w:pPr>
  </w:style>
  <w:style w:type="paragraph" w:customStyle="1" w:styleId="NLQN3-N4">
    <w:name w:val="NLQN3-N4"/>
    <w:basedOn w:val="NLQN3"/>
    <w:next w:val="NLQN4"/>
    <w:rsid w:val="00D37046"/>
    <w:pPr>
      <w:tabs>
        <w:tab w:val="clear" w:pos="1304"/>
        <w:tab w:val="right" w:pos="2155"/>
        <w:tab w:val="left" w:pos="2268"/>
      </w:tabs>
      <w:ind w:left="2268" w:hanging="794"/>
    </w:pPr>
  </w:style>
  <w:style w:type="paragraph" w:customStyle="1" w:styleId="DisplayItem">
    <w:name w:val="DisplayItem"/>
    <w:rsid w:val="00D37046"/>
    <w:pPr>
      <w:spacing w:before="120" w:after="120"/>
      <w:jc w:val="center"/>
    </w:pPr>
    <w:rPr>
      <w:lang w:eastAsia="en-US"/>
    </w:rPr>
  </w:style>
  <w:style w:type="paragraph" w:customStyle="1" w:styleId="LQDisplayItem">
    <w:name w:val="LQDisplayItem"/>
    <w:basedOn w:val="DisplayItem"/>
    <w:rsid w:val="00D37046"/>
    <w:pPr>
      <w:ind w:left="567"/>
    </w:pPr>
  </w:style>
  <w:style w:type="paragraph" w:customStyle="1" w:styleId="NLQDisplayItem">
    <w:name w:val="NLQDisplayItem"/>
    <w:basedOn w:val="LQDisplayItem"/>
    <w:rsid w:val="00D37046"/>
    <w:pPr>
      <w:ind w:left="1134"/>
    </w:pPr>
  </w:style>
  <w:style w:type="paragraph" w:customStyle="1" w:styleId="lineseparator">
    <w:name w:val="lineseparator"/>
    <w:basedOn w:val="TOC9"/>
    <w:rsid w:val="00D37046"/>
    <w:pPr>
      <w:pBdr>
        <w:bottom w:val="single" w:sz="4" w:space="1" w:color="auto"/>
      </w:pBdr>
      <w:spacing w:before="240" w:after="480"/>
      <w:ind w:left="2400" w:right="2400" w:firstLine="0"/>
    </w:pPr>
  </w:style>
  <w:style w:type="paragraph" w:customStyle="1" w:styleId="List1">
    <w:name w:val="List1"/>
    <w:basedOn w:val="Normal"/>
    <w:rsid w:val="00D37046"/>
    <w:pPr>
      <w:spacing w:before="80" w:line="220" w:lineRule="atLeast"/>
      <w:ind w:left="737" w:hanging="397"/>
      <w:jc w:val="both"/>
    </w:pPr>
    <w:rPr>
      <w:sz w:val="21"/>
      <w:szCs w:val="20"/>
    </w:rPr>
  </w:style>
  <w:style w:type="paragraph" w:customStyle="1" w:styleId="Sublist1">
    <w:name w:val="Sublist1"/>
    <w:basedOn w:val="List1"/>
    <w:rsid w:val="00D37046"/>
    <w:pPr>
      <w:ind w:left="1134"/>
    </w:pPr>
  </w:style>
  <w:style w:type="paragraph" w:customStyle="1" w:styleId="List1Cont">
    <w:name w:val="List1 Cont"/>
    <w:basedOn w:val="List1"/>
    <w:rsid w:val="00D37046"/>
    <w:pPr>
      <w:ind w:firstLine="0"/>
    </w:pPr>
  </w:style>
  <w:style w:type="paragraph" w:customStyle="1" w:styleId="Sublist1Cont">
    <w:name w:val="Sublist1 Cont"/>
    <w:basedOn w:val="Sublist1"/>
    <w:rsid w:val="00D37046"/>
    <w:pPr>
      <w:ind w:firstLine="0"/>
    </w:pPr>
  </w:style>
  <w:style w:type="paragraph" w:customStyle="1" w:styleId="LQList1">
    <w:name w:val="LQList1"/>
    <w:basedOn w:val="List1"/>
    <w:rsid w:val="00D37046"/>
    <w:pPr>
      <w:ind w:left="1304"/>
    </w:pPr>
  </w:style>
  <w:style w:type="paragraph" w:customStyle="1" w:styleId="LQList1Cont">
    <w:name w:val="LQList1 Cont"/>
    <w:basedOn w:val="List1Cont"/>
    <w:rsid w:val="00D37046"/>
    <w:pPr>
      <w:ind w:left="1304"/>
    </w:pPr>
  </w:style>
  <w:style w:type="paragraph" w:customStyle="1" w:styleId="NLQList1">
    <w:name w:val="NLQList1"/>
    <w:basedOn w:val="LQList1"/>
    <w:rsid w:val="00D37046"/>
    <w:pPr>
      <w:ind w:left="1871"/>
    </w:pPr>
  </w:style>
  <w:style w:type="paragraph" w:customStyle="1" w:styleId="NLQList1Cont">
    <w:name w:val="NLQList1 Cont"/>
    <w:basedOn w:val="LQList1Cont"/>
    <w:rsid w:val="00D37046"/>
    <w:pPr>
      <w:ind w:left="1871"/>
    </w:pPr>
  </w:style>
  <w:style w:type="paragraph" w:customStyle="1" w:styleId="LQSublist1">
    <w:name w:val="LQSublist1"/>
    <w:basedOn w:val="Sublist1"/>
    <w:rsid w:val="00D37046"/>
    <w:pPr>
      <w:ind w:left="1701"/>
    </w:pPr>
  </w:style>
  <w:style w:type="paragraph" w:customStyle="1" w:styleId="LQSublist1Cont">
    <w:name w:val="LQSublist1 Cont"/>
    <w:basedOn w:val="Sublist1Cont"/>
    <w:rsid w:val="00D37046"/>
    <w:pPr>
      <w:ind w:left="1701"/>
    </w:pPr>
  </w:style>
  <w:style w:type="paragraph" w:customStyle="1" w:styleId="NLQSublist1">
    <w:name w:val="NLQSublist1"/>
    <w:basedOn w:val="LQSublist1"/>
    <w:rsid w:val="00D37046"/>
    <w:pPr>
      <w:ind w:left="2308"/>
    </w:pPr>
  </w:style>
  <w:style w:type="paragraph" w:customStyle="1" w:styleId="NLQSublist1Cont">
    <w:name w:val="NLQSublist1 Cont"/>
    <w:basedOn w:val="LQSublist1Cont"/>
    <w:rsid w:val="00D37046"/>
    <w:pPr>
      <w:ind w:left="2308"/>
    </w:pPr>
  </w:style>
  <w:style w:type="paragraph" w:styleId="CommentSubject">
    <w:name w:val="annotation subject"/>
    <w:basedOn w:val="CommentText"/>
    <w:next w:val="CommentText"/>
    <w:link w:val="CommentSubjectChar"/>
    <w:rsid w:val="00D37046"/>
    <w:rPr>
      <w:rFonts w:ascii="Times New Roman" w:hAnsi="Times New Roman"/>
      <w:b/>
      <w:bCs/>
    </w:rPr>
  </w:style>
  <w:style w:type="paragraph" w:customStyle="1" w:styleId="TableNumber">
    <w:name w:val="TableNumber"/>
    <w:basedOn w:val="TableCaption"/>
    <w:next w:val="TableCaption"/>
    <w:rsid w:val="00D37046"/>
    <w:pPr>
      <w:spacing w:before="120"/>
    </w:pPr>
  </w:style>
  <w:style w:type="paragraph" w:customStyle="1" w:styleId="LQTableNumber">
    <w:name w:val="LQTableNumber"/>
    <w:basedOn w:val="LQTableCaption"/>
    <w:next w:val="LQTableCaption"/>
    <w:rsid w:val="00D37046"/>
    <w:pPr>
      <w:spacing w:before="120"/>
    </w:pPr>
  </w:style>
  <w:style w:type="paragraph" w:customStyle="1" w:styleId="NLQTableNumber">
    <w:name w:val="NLQTableNumber"/>
    <w:basedOn w:val="LQTableNumber"/>
    <w:rsid w:val="00D37046"/>
    <w:pPr>
      <w:ind w:left="1134"/>
    </w:pPr>
  </w:style>
  <w:style w:type="paragraph" w:customStyle="1" w:styleId="Default">
    <w:name w:val="Default"/>
    <w:rsid w:val="00D37046"/>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D37046"/>
    <w:pPr>
      <w:spacing w:before="100" w:beforeAutospacing="1" w:after="100" w:afterAutospacing="1"/>
    </w:pPr>
    <w:rPr>
      <w:lang w:eastAsia="en-GB"/>
    </w:rPr>
  </w:style>
  <w:style w:type="paragraph" w:styleId="ListParagraph">
    <w:name w:val="List Paragraph"/>
    <w:basedOn w:val="Normal"/>
    <w:uiPriority w:val="34"/>
    <w:qFormat/>
    <w:rsid w:val="00D37046"/>
    <w:pPr>
      <w:spacing w:after="200" w:line="276" w:lineRule="auto"/>
      <w:ind w:left="720"/>
      <w:contextualSpacing/>
    </w:pPr>
    <w:rPr>
      <w:rFonts w:ascii="Calibri" w:eastAsia="Calibri" w:hAnsi="Calibri"/>
      <w:sz w:val="22"/>
      <w:szCs w:val="22"/>
    </w:rPr>
  </w:style>
  <w:style w:type="character" w:customStyle="1" w:styleId="legdslegp1no">
    <w:name w:val="legds legp1no"/>
    <w:basedOn w:val="DefaultParagraphFont"/>
    <w:rsid w:val="00D37046"/>
  </w:style>
  <w:style w:type="character" w:customStyle="1" w:styleId="legdslegp1grouptitle">
    <w:name w:val="legds legp1grouptitle"/>
    <w:basedOn w:val="DefaultParagraphFont"/>
    <w:rsid w:val="00D37046"/>
  </w:style>
  <w:style w:type="character" w:customStyle="1" w:styleId="legdsleglhslegp2no">
    <w:name w:val="legds leglhs legp2no"/>
    <w:basedOn w:val="DefaultParagraphFont"/>
    <w:rsid w:val="00D37046"/>
  </w:style>
  <w:style w:type="character" w:customStyle="1" w:styleId="legdslegrhslegp2text">
    <w:name w:val="legds legrhs legp2text"/>
    <w:basedOn w:val="DefaultParagraphFont"/>
    <w:rsid w:val="00D37046"/>
  </w:style>
  <w:style w:type="character" w:customStyle="1" w:styleId="legdsleglhslegp3no">
    <w:name w:val="legds leglhs legp3no"/>
    <w:basedOn w:val="DefaultParagraphFont"/>
    <w:rsid w:val="00D37046"/>
  </w:style>
  <w:style w:type="character" w:customStyle="1" w:styleId="legdslegrhslegp3text">
    <w:name w:val="legds legrhs legp3text"/>
    <w:basedOn w:val="DefaultParagraphFont"/>
    <w:rsid w:val="00D37046"/>
  </w:style>
  <w:style w:type="character" w:customStyle="1" w:styleId="hit">
    <w:name w:val="hit"/>
    <w:basedOn w:val="DefaultParagraphFont"/>
    <w:rsid w:val="00D37046"/>
  </w:style>
  <w:style w:type="paragraph" w:customStyle="1" w:styleId="lqn20">
    <w:name w:val="lqn2"/>
    <w:basedOn w:val="Normal"/>
    <w:rsid w:val="00D37046"/>
    <w:pPr>
      <w:spacing w:before="100" w:beforeAutospacing="1" w:after="100" w:afterAutospacing="1"/>
    </w:pPr>
    <w:rPr>
      <w:lang w:eastAsia="en-GB"/>
    </w:rPr>
  </w:style>
  <w:style w:type="paragraph" w:customStyle="1" w:styleId="lqn30">
    <w:name w:val="lqn3"/>
    <w:basedOn w:val="Normal"/>
    <w:rsid w:val="00D37046"/>
    <w:pPr>
      <w:spacing w:before="100" w:beforeAutospacing="1" w:after="100" w:afterAutospacing="1"/>
    </w:pPr>
    <w:rPr>
      <w:lang w:eastAsia="en-GB"/>
    </w:rPr>
  </w:style>
  <w:style w:type="paragraph" w:customStyle="1" w:styleId="lqt20">
    <w:name w:val="lqt2"/>
    <w:basedOn w:val="Normal"/>
    <w:rsid w:val="00D37046"/>
    <w:pPr>
      <w:spacing w:before="100" w:beforeAutospacing="1" w:after="100" w:afterAutospacing="1"/>
    </w:pPr>
    <w:rPr>
      <w:lang w:eastAsia="en-GB"/>
    </w:rPr>
  </w:style>
  <w:style w:type="paragraph" w:customStyle="1" w:styleId="lqt30">
    <w:name w:val="lqt3"/>
    <w:basedOn w:val="Normal"/>
    <w:rsid w:val="00D37046"/>
    <w:pPr>
      <w:spacing w:before="100" w:beforeAutospacing="1" w:after="100" w:afterAutospacing="1"/>
    </w:pPr>
    <w:rPr>
      <w:lang w:eastAsia="en-GB"/>
    </w:rPr>
  </w:style>
  <w:style w:type="paragraph" w:styleId="MacroText">
    <w:name w:val="macro"/>
    <w:semiHidden/>
    <w:rsid w:val="007E3736"/>
    <w:pPr>
      <w:tabs>
        <w:tab w:val="left" w:pos="480"/>
        <w:tab w:val="left" w:pos="960"/>
        <w:tab w:val="left" w:pos="1440"/>
        <w:tab w:val="left" w:pos="1920"/>
        <w:tab w:val="left" w:pos="2400"/>
        <w:tab w:val="left" w:pos="2880"/>
        <w:tab w:val="left" w:pos="3360"/>
        <w:tab w:val="left" w:pos="3840"/>
        <w:tab w:val="left" w:pos="4320"/>
      </w:tabs>
      <w:spacing w:before="80" w:line="220" w:lineRule="exact"/>
      <w:jc w:val="both"/>
    </w:pPr>
    <w:rPr>
      <w:rFonts w:ascii="Courier New" w:hAnsi="Courier New"/>
      <w:lang w:eastAsia="en-US"/>
    </w:rPr>
  </w:style>
  <w:style w:type="paragraph" w:styleId="TOC1">
    <w:name w:val="toc 1"/>
    <w:basedOn w:val="Normal"/>
    <w:next w:val="Normal"/>
    <w:autoRedefine/>
    <w:semiHidden/>
    <w:rsid w:val="007E3736"/>
    <w:pPr>
      <w:keepNext/>
      <w:tabs>
        <w:tab w:val="right" w:pos="7938"/>
      </w:tabs>
      <w:spacing w:after="40" w:line="220" w:lineRule="atLeast"/>
      <w:jc w:val="center"/>
    </w:pPr>
    <w:rPr>
      <w:noProof/>
      <w:szCs w:val="20"/>
    </w:rPr>
  </w:style>
  <w:style w:type="paragraph" w:styleId="TOC2">
    <w:name w:val="toc 2"/>
    <w:basedOn w:val="Normal"/>
    <w:next w:val="Normal"/>
    <w:autoRedefine/>
    <w:semiHidden/>
    <w:rsid w:val="007E3736"/>
    <w:pPr>
      <w:keepNext/>
      <w:tabs>
        <w:tab w:val="right" w:pos="7938"/>
      </w:tabs>
      <w:spacing w:after="40" w:line="220" w:lineRule="atLeast"/>
      <w:jc w:val="center"/>
    </w:pPr>
    <w:rPr>
      <w:noProof/>
      <w:sz w:val="22"/>
      <w:szCs w:val="20"/>
    </w:rPr>
  </w:style>
  <w:style w:type="paragraph" w:styleId="TOC3">
    <w:name w:val="toc 3"/>
    <w:basedOn w:val="Normal"/>
    <w:next w:val="Normal"/>
    <w:autoRedefine/>
    <w:semiHidden/>
    <w:rsid w:val="007E3736"/>
    <w:pPr>
      <w:keepNext/>
      <w:tabs>
        <w:tab w:val="right" w:pos="7938"/>
      </w:tabs>
      <w:spacing w:after="40" w:line="220" w:lineRule="atLeast"/>
      <w:jc w:val="center"/>
    </w:pPr>
    <w:rPr>
      <w:noProof/>
      <w:sz w:val="20"/>
      <w:szCs w:val="20"/>
    </w:rPr>
  </w:style>
  <w:style w:type="paragraph" w:styleId="TOC4">
    <w:name w:val="toc 4"/>
    <w:basedOn w:val="Normal"/>
    <w:next w:val="Normal"/>
    <w:autoRedefine/>
    <w:semiHidden/>
    <w:rsid w:val="007E3736"/>
    <w:pPr>
      <w:keepNext/>
      <w:tabs>
        <w:tab w:val="right" w:pos="7938"/>
      </w:tabs>
      <w:spacing w:after="40" w:line="220" w:lineRule="atLeast"/>
      <w:jc w:val="center"/>
    </w:pPr>
    <w:rPr>
      <w:noProof/>
      <w:sz w:val="18"/>
      <w:szCs w:val="20"/>
    </w:rPr>
  </w:style>
  <w:style w:type="paragraph" w:styleId="TOC5">
    <w:name w:val="toc 5"/>
    <w:basedOn w:val="Normal"/>
    <w:next w:val="Normal"/>
    <w:autoRedefine/>
    <w:semiHidden/>
    <w:rsid w:val="007E3736"/>
    <w:pPr>
      <w:keepNext/>
      <w:tabs>
        <w:tab w:val="right" w:pos="7938"/>
      </w:tabs>
      <w:spacing w:after="40" w:line="220" w:lineRule="atLeast"/>
      <w:jc w:val="center"/>
    </w:pPr>
    <w:rPr>
      <w:noProof/>
      <w:sz w:val="18"/>
      <w:szCs w:val="20"/>
    </w:rPr>
  </w:style>
  <w:style w:type="paragraph" w:styleId="TOC6">
    <w:name w:val="toc 6"/>
    <w:basedOn w:val="Normal"/>
    <w:next w:val="Normal"/>
    <w:autoRedefine/>
    <w:semiHidden/>
    <w:rsid w:val="007E3736"/>
    <w:pPr>
      <w:keepNext/>
      <w:tabs>
        <w:tab w:val="right" w:pos="7938"/>
      </w:tabs>
      <w:spacing w:after="40" w:line="220" w:lineRule="atLeast"/>
      <w:jc w:val="center"/>
    </w:pPr>
    <w:rPr>
      <w:i/>
      <w:noProof/>
      <w:sz w:val="20"/>
      <w:szCs w:val="20"/>
    </w:rPr>
  </w:style>
  <w:style w:type="paragraph" w:styleId="TOC7">
    <w:name w:val="toc 7"/>
    <w:basedOn w:val="Normal"/>
    <w:next w:val="Normal"/>
    <w:autoRedefine/>
    <w:semiHidden/>
    <w:rsid w:val="007E3736"/>
    <w:pPr>
      <w:numPr>
        <w:numId w:val="13"/>
      </w:numPr>
      <w:tabs>
        <w:tab w:val="right" w:pos="7938"/>
      </w:tabs>
      <w:spacing w:before="80" w:after="80" w:line="220" w:lineRule="atLeast"/>
      <w:jc w:val="center"/>
    </w:pPr>
    <w:rPr>
      <w:noProof/>
      <w:sz w:val="25"/>
      <w:szCs w:val="20"/>
    </w:rPr>
  </w:style>
  <w:style w:type="paragraph" w:styleId="TOC8">
    <w:name w:val="toc 8"/>
    <w:basedOn w:val="Normal"/>
    <w:next w:val="Normal"/>
    <w:autoRedefine/>
    <w:semiHidden/>
    <w:rsid w:val="007E3736"/>
    <w:pPr>
      <w:tabs>
        <w:tab w:val="right" w:pos="7938"/>
      </w:tabs>
      <w:spacing w:after="80" w:line="220" w:lineRule="atLeast"/>
      <w:jc w:val="center"/>
    </w:pPr>
    <w:rPr>
      <w:noProof/>
      <w:szCs w:val="20"/>
    </w:rPr>
  </w:style>
  <w:style w:type="paragraph" w:styleId="DocumentMap">
    <w:name w:val="Document Map"/>
    <w:basedOn w:val="Normal"/>
    <w:semiHidden/>
    <w:rsid w:val="007E3736"/>
    <w:pPr>
      <w:shd w:val="clear" w:color="auto" w:fill="000080"/>
      <w:spacing w:line="220" w:lineRule="atLeast"/>
      <w:jc w:val="both"/>
    </w:pPr>
    <w:rPr>
      <w:rFonts w:ascii="Tahoma" w:hAnsi="Tahoma"/>
      <w:sz w:val="21"/>
      <w:szCs w:val="20"/>
    </w:rPr>
  </w:style>
  <w:style w:type="paragraph" w:styleId="EndnoteText">
    <w:name w:val="endnote text"/>
    <w:basedOn w:val="Normal"/>
    <w:link w:val="EndnoteTextChar"/>
    <w:rsid w:val="007E3736"/>
    <w:pPr>
      <w:spacing w:line="220" w:lineRule="atLeast"/>
      <w:jc w:val="both"/>
    </w:pPr>
    <w:rPr>
      <w:sz w:val="20"/>
      <w:szCs w:val="20"/>
    </w:rPr>
  </w:style>
  <w:style w:type="paragraph" w:styleId="Index1">
    <w:name w:val="index 1"/>
    <w:basedOn w:val="Normal"/>
    <w:next w:val="Normal"/>
    <w:autoRedefine/>
    <w:semiHidden/>
    <w:rsid w:val="007E3736"/>
    <w:pPr>
      <w:spacing w:line="220" w:lineRule="atLeast"/>
      <w:ind w:left="210" w:hanging="210"/>
      <w:jc w:val="both"/>
    </w:pPr>
    <w:rPr>
      <w:sz w:val="21"/>
      <w:szCs w:val="20"/>
    </w:rPr>
  </w:style>
  <w:style w:type="paragraph" w:styleId="Index2">
    <w:name w:val="index 2"/>
    <w:basedOn w:val="Normal"/>
    <w:next w:val="Normal"/>
    <w:autoRedefine/>
    <w:semiHidden/>
    <w:rsid w:val="007E3736"/>
    <w:pPr>
      <w:spacing w:line="220" w:lineRule="atLeast"/>
      <w:ind w:left="420" w:hanging="210"/>
      <w:jc w:val="both"/>
    </w:pPr>
    <w:rPr>
      <w:sz w:val="21"/>
      <w:szCs w:val="20"/>
    </w:rPr>
  </w:style>
  <w:style w:type="paragraph" w:styleId="Index3">
    <w:name w:val="index 3"/>
    <w:basedOn w:val="Normal"/>
    <w:next w:val="Normal"/>
    <w:autoRedefine/>
    <w:semiHidden/>
    <w:rsid w:val="007E3736"/>
    <w:pPr>
      <w:spacing w:line="220" w:lineRule="atLeast"/>
      <w:ind w:left="630" w:hanging="210"/>
      <w:jc w:val="both"/>
    </w:pPr>
    <w:rPr>
      <w:sz w:val="21"/>
      <w:szCs w:val="20"/>
    </w:rPr>
  </w:style>
  <w:style w:type="paragraph" w:styleId="Index4">
    <w:name w:val="index 4"/>
    <w:basedOn w:val="Normal"/>
    <w:next w:val="Normal"/>
    <w:autoRedefine/>
    <w:semiHidden/>
    <w:rsid w:val="007E3736"/>
    <w:pPr>
      <w:spacing w:line="220" w:lineRule="atLeast"/>
      <w:ind w:left="840" w:hanging="210"/>
      <w:jc w:val="both"/>
    </w:pPr>
    <w:rPr>
      <w:sz w:val="21"/>
      <w:szCs w:val="20"/>
    </w:rPr>
  </w:style>
  <w:style w:type="paragraph" w:styleId="Index5">
    <w:name w:val="index 5"/>
    <w:basedOn w:val="Normal"/>
    <w:next w:val="Normal"/>
    <w:autoRedefine/>
    <w:semiHidden/>
    <w:rsid w:val="007E3736"/>
    <w:pPr>
      <w:spacing w:line="220" w:lineRule="atLeast"/>
      <w:ind w:left="1050" w:hanging="210"/>
      <w:jc w:val="both"/>
    </w:pPr>
    <w:rPr>
      <w:sz w:val="21"/>
      <w:szCs w:val="20"/>
    </w:rPr>
  </w:style>
  <w:style w:type="paragraph" w:styleId="Index6">
    <w:name w:val="index 6"/>
    <w:basedOn w:val="Normal"/>
    <w:next w:val="Normal"/>
    <w:autoRedefine/>
    <w:semiHidden/>
    <w:rsid w:val="007E3736"/>
    <w:pPr>
      <w:spacing w:line="220" w:lineRule="atLeast"/>
      <w:ind w:left="1260" w:hanging="210"/>
      <w:jc w:val="both"/>
    </w:pPr>
    <w:rPr>
      <w:sz w:val="21"/>
      <w:szCs w:val="20"/>
    </w:rPr>
  </w:style>
  <w:style w:type="paragraph" w:styleId="Index7">
    <w:name w:val="index 7"/>
    <w:basedOn w:val="Normal"/>
    <w:next w:val="Normal"/>
    <w:autoRedefine/>
    <w:semiHidden/>
    <w:rsid w:val="007E3736"/>
    <w:pPr>
      <w:spacing w:line="220" w:lineRule="atLeast"/>
      <w:ind w:left="1470" w:hanging="210"/>
      <w:jc w:val="both"/>
    </w:pPr>
    <w:rPr>
      <w:sz w:val="21"/>
      <w:szCs w:val="20"/>
    </w:rPr>
  </w:style>
  <w:style w:type="paragraph" w:styleId="Index8">
    <w:name w:val="index 8"/>
    <w:basedOn w:val="Normal"/>
    <w:next w:val="Normal"/>
    <w:autoRedefine/>
    <w:semiHidden/>
    <w:rsid w:val="007E3736"/>
    <w:pPr>
      <w:spacing w:line="220" w:lineRule="atLeast"/>
      <w:ind w:left="1680" w:hanging="210"/>
      <w:jc w:val="both"/>
    </w:pPr>
    <w:rPr>
      <w:sz w:val="21"/>
      <w:szCs w:val="20"/>
    </w:rPr>
  </w:style>
  <w:style w:type="paragraph" w:styleId="Index9">
    <w:name w:val="index 9"/>
    <w:basedOn w:val="Normal"/>
    <w:next w:val="Normal"/>
    <w:autoRedefine/>
    <w:semiHidden/>
    <w:rsid w:val="007E3736"/>
    <w:pPr>
      <w:spacing w:line="220" w:lineRule="atLeast"/>
      <w:ind w:left="1890" w:hanging="210"/>
      <w:jc w:val="both"/>
    </w:pPr>
    <w:rPr>
      <w:sz w:val="21"/>
      <w:szCs w:val="20"/>
    </w:rPr>
  </w:style>
  <w:style w:type="paragraph" w:styleId="IndexHeading">
    <w:name w:val="index heading"/>
    <w:basedOn w:val="Normal"/>
    <w:next w:val="Index1"/>
    <w:semiHidden/>
    <w:rsid w:val="007E3736"/>
    <w:pPr>
      <w:spacing w:line="220" w:lineRule="atLeast"/>
      <w:jc w:val="both"/>
    </w:pPr>
    <w:rPr>
      <w:rFonts w:ascii="Arial" w:hAnsi="Arial" w:cs="Arial"/>
      <w:b/>
      <w:bCs/>
      <w:sz w:val="21"/>
      <w:szCs w:val="20"/>
    </w:rPr>
  </w:style>
  <w:style w:type="paragraph" w:styleId="TableofAuthorities">
    <w:name w:val="table of authorities"/>
    <w:basedOn w:val="Normal"/>
    <w:next w:val="Normal"/>
    <w:semiHidden/>
    <w:rsid w:val="007E3736"/>
    <w:pPr>
      <w:spacing w:line="220" w:lineRule="atLeast"/>
      <w:ind w:left="210" w:hanging="210"/>
      <w:jc w:val="both"/>
    </w:pPr>
    <w:rPr>
      <w:sz w:val="21"/>
      <w:szCs w:val="20"/>
    </w:rPr>
  </w:style>
  <w:style w:type="paragraph" w:styleId="TableofFigures">
    <w:name w:val="table of figures"/>
    <w:basedOn w:val="Normal"/>
    <w:next w:val="Normal"/>
    <w:semiHidden/>
    <w:rsid w:val="007E3736"/>
    <w:pPr>
      <w:spacing w:line="220" w:lineRule="atLeast"/>
      <w:jc w:val="both"/>
    </w:pPr>
    <w:rPr>
      <w:sz w:val="21"/>
      <w:szCs w:val="20"/>
    </w:rPr>
  </w:style>
  <w:style w:type="paragraph" w:styleId="TOAHeading">
    <w:name w:val="toa heading"/>
    <w:basedOn w:val="Normal"/>
    <w:next w:val="Normal"/>
    <w:semiHidden/>
    <w:rsid w:val="007E3736"/>
    <w:pPr>
      <w:spacing w:before="120" w:line="220" w:lineRule="atLeast"/>
      <w:jc w:val="both"/>
    </w:pPr>
    <w:rPr>
      <w:rFonts w:ascii="Arial" w:hAnsi="Arial" w:cs="Arial"/>
      <w:b/>
      <w:bCs/>
    </w:rPr>
  </w:style>
  <w:style w:type="paragraph" w:customStyle="1" w:styleId="Correction">
    <w:name w:val="Correction"/>
    <w:next w:val="Draft"/>
    <w:rsid w:val="007E3736"/>
    <w:pPr>
      <w:spacing w:after="240" w:line="220" w:lineRule="atLeast"/>
      <w:jc w:val="center"/>
    </w:pPr>
    <w:rPr>
      <w:i/>
      <w:sz w:val="21"/>
      <w:lang w:eastAsia="en-US"/>
    </w:rPr>
  </w:style>
  <w:style w:type="paragraph" w:customStyle="1" w:styleId="LQArrHead">
    <w:name w:val="LQArrHead"/>
    <w:basedOn w:val="ArrHead"/>
    <w:next w:val="LQTOC1"/>
    <w:rsid w:val="007E3736"/>
    <w:pPr>
      <w:ind w:left="567"/>
    </w:pPr>
    <w:rPr>
      <w:caps w:val="0"/>
    </w:rPr>
  </w:style>
  <w:style w:type="paragraph" w:customStyle="1" w:styleId="LQTOC1">
    <w:name w:val="LQTOC 1"/>
    <w:basedOn w:val="TOC1"/>
    <w:next w:val="LQTOC2"/>
    <w:autoRedefine/>
    <w:rsid w:val="007E3736"/>
    <w:pPr>
      <w:ind w:left="567"/>
    </w:pPr>
  </w:style>
  <w:style w:type="paragraph" w:customStyle="1" w:styleId="LQTOC2">
    <w:name w:val="LQTOC 2"/>
    <w:basedOn w:val="TOC2"/>
    <w:next w:val="LQTOC3"/>
    <w:autoRedefine/>
    <w:rsid w:val="007E3736"/>
    <w:pPr>
      <w:ind w:left="567"/>
    </w:pPr>
  </w:style>
  <w:style w:type="paragraph" w:customStyle="1" w:styleId="LQTOC3">
    <w:name w:val="LQTOC 3"/>
    <w:basedOn w:val="TOC3"/>
    <w:next w:val="LQTOC4"/>
    <w:autoRedefine/>
    <w:rsid w:val="007E3736"/>
    <w:pPr>
      <w:ind w:left="567"/>
    </w:pPr>
  </w:style>
  <w:style w:type="paragraph" w:customStyle="1" w:styleId="LQTOC4">
    <w:name w:val="LQTOC 4"/>
    <w:basedOn w:val="TOC4"/>
    <w:next w:val="LQTOC5"/>
    <w:rsid w:val="007E3736"/>
    <w:pPr>
      <w:ind w:left="567"/>
    </w:pPr>
  </w:style>
  <w:style w:type="paragraph" w:customStyle="1" w:styleId="LQTOC5">
    <w:name w:val="LQTOC 5"/>
    <w:basedOn w:val="TOC5"/>
    <w:next w:val="LQTOC6"/>
    <w:autoRedefine/>
    <w:rsid w:val="007E3736"/>
    <w:pPr>
      <w:ind w:left="567"/>
    </w:pPr>
  </w:style>
  <w:style w:type="paragraph" w:customStyle="1" w:styleId="LQTOC6">
    <w:name w:val="LQTOC 6"/>
    <w:basedOn w:val="TOC6"/>
    <w:next w:val="LQTOC9"/>
    <w:autoRedefine/>
    <w:rsid w:val="007E3736"/>
    <w:pPr>
      <w:ind w:left="567"/>
    </w:pPr>
  </w:style>
  <w:style w:type="paragraph" w:customStyle="1" w:styleId="LQTOC9">
    <w:name w:val="LQTOC 9"/>
    <w:basedOn w:val="TOC9"/>
    <w:rsid w:val="007E3736"/>
    <w:pPr>
      <w:tabs>
        <w:tab w:val="clear" w:pos="576"/>
        <w:tab w:val="left" w:pos="1145"/>
      </w:tabs>
      <w:ind w:left="1145" w:hanging="578"/>
    </w:pPr>
  </w:style>
  <w:style w:type="paragraph" w:customStyle="1" w:styleId="LQTOC12">
    <w:name w:val="LQTOC 12"/>
    <w:basedOn w:val="TOC12"/>
    <w:next w:val="LQTOC10"/>
    <w:rsid w:val="007E3736"/>
    <w:pPr>
      <w:ind w:left="567"/>
    </w:pPr>
  </w:style>
  <w:style w:type="paragraph" w:customStyle="1" w:styleId="TOC12">
    <w:name w:val="TOC 12"/>
    <w:next w:val="TOC10"/>
    <w:rsid w:val="007E3736"/>
    <w:pPr>
      <w:keepNext/>
      <w:spacing w:after="240"/>
      <w:jc w:val="center"/>
    </w:pPr>
    <w:rPr>
      <w:sz w:val="24"/>
      <w:lang w:eastAsia="en-US"/>
    </w:rPr>
  </w:style>
  <w:style w:type="paragraph" w:customStyle="1" w:styleId="LQTOC10">
    <w:name w:val="LQTOC 10"/>
    <w:basedOn w:val="TOC10"/>
    <w:rsid w:val="007E3736"/>
    <w:pPr>
      <w:tabs>
        <w:tab w:val="left" w:pos="2245"/>
        <w:tab w:val="right" w:pos="2364"/>
        <w:tab w:val="left" w:pos="2688"/>
      </w:tabs>
      <w:ind w:left="3255" w:hanging="2688"/>
    </w:pPr>
  </w:style>
  <w:style w:type="paragraph" w:customStyle="1" w:styleId="LQTOC11">
    <w:name w:val="LQTOC 11"/>
    <w:basedOn w:val="TOC11"/>
    <w:rsid w:val="007E3736"/>
    <w:pPr>
      <w:tabs>
        <w:tab w:val="right" w:pos="2245"/>
        <w:tab w:val="left" w:pos="2364"/>
      </w:tabs>
    </w:pPr>
  </w:style>
  <w:style w:type="paragraph" w:customStyle="1" w:styleId="Schedules">
    <w:name w:val="Schedules"/>
    <w:basedOn w:val="Normal"/>
    <w:rsid w:val="007E3736"/>
    <w:pPr>
      <w:keepNext/>
      <w:spacing w:before="480" w:after="480"/>
      <w:jc w:val="center"/>
    </w:pPr>
    <w:rPr>
      <w:sz w:val="30"/>
      <w:szCs w:val="20"/>
    </w:rPr>
  </w:style>
  <w:style w:type="paragraph" w:customStyle="1" w:styleId="LQschedules">
    <w:name w:val="LQschedules"/>
    <w:basedOn w:val="Schedules"/>
    <w:rsid w:val="007E3736"/>
    <w:pPr>
      <w:ind w:left="567"/>
    </w:pPr>
  </w:style>
  <w:style w:type="paragraph" w:customStyle="1" w:styleId="NLQschedules">
    <w:name w:val="NLQschedules"/>
    <w:basedOn w:val="Schedules"/>
    <w:rsid w:val="007E3736"/>
    <w:pPr>
      <w:ind w:left="1134"/>
    </w:pPr>
  </w:style>
  <w:style w:type="paragraph" w:customStyle="1" w:styleId="N1legal">
    <w:name w:val="N1legal"/>
    <w:basedOn w:val="Normal"/>
    <w:rsid w:val="007E3736"/>
    <w:pPr>
      <w:spacing w:before="160" w:line="220" w:lineRule="atLeast"/>
      <w:ind w:firstLine="170"/>
      <w:jc w:val="both"/>
    </w:pPr>
    <w:rPr>
      <w:sz w:val="21"/>
      <w:szCs w:val="20"/>
    </w:rPr>
  </w:style>
  <w:style w:type="paragraph" w:customStyle="1" w:styleId="TOC9Indent">
    <w:name w:val="TOC 9 Indent"/>
    <w:basedOn w:val="Normal"/>
    <w:rsid w:val="007E3736"/>
    <w:pPr>
      <w:keepLines/>
      <w:tabs>
        <w:tab w:val="left" w:pos="992"/>
        <w:tab w:val="right" w:pos="8277"/>
      </w:tabs>
      <w:spacing w:after="40"/>
      <w:ind w:left="992" w:right="720" w:hanging="992"/>
      <w:jc w:val="both"/>
    </w:pPr>
    <w:rPr>
      <w:sz w:val="21"/>
      <w:szCs w:val="20"/>
    </w:rPr>
  </w:style>
  <w:style w:type="paragraph" w:customStyle="1" w:styleId="LQTOC9Indent">
    <w:name w:val="LQTOC 9 Indent"/>
    <w:basedOn w:val="TOC9Indent"/>
    <w:rsid w:val="007E3736"/>
    <w:pPr>
      <w:tabs>
        <w:tab w:val="clear" w:pos="992"/>
        <w:tab w:val="left" w:pos="1559"/>
      </w:tabs>
      <w:ind w:left="1559"/>
    </w:pPr>
  </w:style>
  <w:style w:type="paragraph" w:customStyle="1" w:styleId="BidBodyText">
    <w:name w:val="Bid Body Text"/>
    <w:basedOn w:val="Normal"/>
    <w:rsid w:val="007E3736"/>
    <w:pPr>
      <w:tabs>
        <w:tab w:val="left" w:pos="567"/>
        <w:tab w:val="left" w:pos="1701"/>
        <w:tab w:val="left" w:pos="2268"/>
      </w:tabs>
      <w:spacing w:after="240"/>
      <w:ind w:left="720"/>
      <w:jc w:val="both"/>
    </w:pPr>
    <w:rPr>
      <w:rFonts w:ascii="Arial" w:hAnsi="Arial"/>
      <w:sz w:val="22"/>
      <w:szCs w:val="22"/>
      <w:lang w:eastAsia="en-GB"/>
    </w:rPr>
  </w:style>
  <w:style w:type="character" w:customStyle="1" w:styleId="CharChar3">
    <w:name w:val="Char Char3"/>
    <w:basedOn w:val="DefaultParagraphFont"/>
    <w:rsid w:val="007E3736"/>
    <w:rPr>
      <w:rFonts w:ascii="Arial" w:hAnsi="Arial"/>
      <w:lang w:val="en-GB" w:eastAsia="en-US" w:bidi="ar-SA"/>
    </w:rPr>
  </w:style>
  <w:style w:type="paragraph" w:customStyle="1" w:styleId="c8">
    <w:name w:val="c8"/>
    <w:basedOn w:val="Normal"/>
    <w:rsid w:val="007E3736"/>
    <w:pPr>
      <w:spacing w:before="240"/>
    </w:pPr>
    <w:rPr>
      <w:lang w:eastAsia="en-GB"/>
    </w:rPr>
  </w:style>
  <w:style w:type="character" w:customStyle="1" w:styleId="c101">
    <w:name w:val="c101"/>
    <w:basedOn w:val="DefaultParagraphFont"/>
    <w:rsid w:val="007E3736"/>
    <w:rPr>
      <w:rFonts w:ascii="Arial" w:hAnsi="Arial" w:cs="Arial" w:hint="default"/>
      <w:b/>
      <w:bCs/>
      <w:i w:val="0"/>
      <w:iCs w:val="0"/>
      <w:strike w:val="0"/>
      <w:dstrike w:val="0"/>
      <w:color w:val="000000"/>
      <w:sz w:val="20"/>
      <w:szCs w:val="20"/>
      <w:u w:val="none"/>
      <w:effect w:val="none"/>
    </w:rPr>
  </w:style>
  <w:style w:type="character" w:customStyle="1" w:styleId="c210">
    <w:name w:val="c210"/>
    <w:basedOn w:val="DefaultParagraphFont"/>
    <w:rsid w:val="007E3736"/>
    <w:rPr>
      <w:rFonts w:ascii="Arial" w:hAnsi="Arial" w:cs="Arial" w:hint="default"/>
      <w:b w:val="0"/>
      <w:bCs w:val="0"/>
      <w:i w:val="0"/>
      <w:iCs w:val="0"/>
      <w:strike w:val="0"/>
      <w:dstrike w:val="0"/>
      <w:color w:val="000000"/>
      <w:sz w:val="20"/>
      <w:szCs w:val="20"/>
      <w:u w:val="none"/>
      <w:effect w:val="none"/>
    </w:rPr>
  </w:style>
  <w:style w:type="paragraph" w:customStyle="1" w:styleId="c12">
    <w:name w:val="c12"/>
    <w:basedOn w:val="Normal"/>
    <w:rsid w:val="007E3736"/>
    <w:pPr>
      <w:spacing w:before="240"/>
      <w:ind w:left="367"/>
    </w:pPr>
    <w:rPr>
      <w:lang w:eastAsia="en-GB"/>
    </w:rPr>
  </w:style>
  <w:style w:type="character" w:customStyle="1" w:styleId="LQN5Char">
    <w:name w:val="LQN5 Char"/>
    <w:basedOn w:val="LQN4Char"/>
    <w:link w:val="LQN5"/>
    <w:rsid w:val="005328DC"/>
    <w:rPr>
      <w:sz w:val="21"/>
      <w:lang w:val="en-GB" w:eastAsia="en-US" w:bidi="ar-SA"/>
    </w:rPr>
  </w:style>
  <w:style w:type="numbering" w:customStyle="1" w:styleId="CurrentList1">
    <w:name w:val="Current List1"/>
    <w:rsid w:val="00FD677F"/>
    <w:pPr>
      <w:numPr>
        <w:numId w:val="41"/>
      </w:numPr>
    </w:pPr>
  </w:style>
  <w:style w:type="character" w:customStyle="1" w:styleId="CharChar5">
    <w:name w:val="Char Char5"/>
    <w:basedOn w:val="DefaultParagraphFont"/>
    <w:semiHidden/>
    <w:rsid w:val="008B4A07"/>
    <w:rPr>
      <w:sz w:val="16"/>
      <w:lang w:val="en-GB" w:eastAsia="en-US" w:bidi="ar-SA"/>
    </w:rPr>
  </w:style>
  <w:style w:type="character" w:customStyle="1" w:styleId="N2Char">
    <w:name w:val="N2 Char"/>
    <w:basedOn w:val="N1Char"/>
    <w:link w:val="N2"/>
    <w:rsid w:val="00DE1537"/>
    <w:rPr>
      <w:sz w:val="21"/>
      <w:lang w:val="en-GB" w:eastAsia="en-US" w:bidi="ar-SA"/>
    </w:rPr>
  </w:style>
  <w:style w:type="character" w:customStyle="1" w:styleId="N3Char">
    <w:name w:val="N3 Char"/>
    <w:basedOn w:val="N2Char"/>
    <w:link w:val="N3"/>
    <w:rsid w:val="00DE1537"/>
    <w:rPr>
      <w:sz w:val="21"/>
      <w:lang w:val="en-GB" w:eastAsia="en-US" w:bidi="ar-SA"/>
    </w:rPr>
  </w:style>
  <w:style w:type="character" w:customStyle="1" w:styleId="CharChar6">
    <w:name w:val="Char Char6"/>
    <w:basedOn w:val="DefaultParagraphFont"/>
    <w:semiHidden/>
    <w:rsid w:val="006A6727"/>
    <w:rPr>
      <w:sz w:val="16"/>
      <w:lang w:val="en-GB" w:eastAsia="en-US" w:bidi="ar-SA"/>
    </w:rPr>
  </w:style>
  <w:style w:type="character" w:customStyle="1" w:styleId="Heading1Char">
    <w:name w:val="Heading 1 Char"/>
    <w:basedOn w:val="DefaultParagraphFont"/>
    <w:link w:val="Heading1"/>
    <w:rsid w:val="0032417D"/>
    <w:rPr>
      <w:kern w:val="28"/>
      <w:sz w:val="21"/>
      <w:lang w:eastAsia="en-US"/>
    </w:rPr>
  </w:style>
  <w:style w:type="character" w:customStyle="1" w:styleId="Heading2Char">
    <w:name w:val="Heading 2 Char"/>
    <w:basedOn w:val="DefaultParagraphFont"/>
    <w:link w:val="Heading2"/>
    <w:rsid w:val="0032417D"/>
    <w:rPr>
      <w:sz w:val="21"/>
      <w:lang w:eastAsia="en-US"/>
    </w:rPr>
  </w:style>
  <w:style w:type="character" w:customStyle="1" w:styleId="Heading3Char">
    <w:name w:val="Heading 3 Char"/>
    <w:basedOn w:val="DefaultParagraphFont"/>
    <w:link w:val="Heading3"/>
    <w:rsid w:val="0032417D"/>
    <w:rPr>
      <w:sz w:val="21"/>
      <w:lang w:eastAsia="en-US"/>
    </w:rPr>
  </w:style>
  <w:style w:type="character" w:customStyle="1" w:styleId="Heading4Char">
    <w:name w:val="Heading 4 Char"/>
    <w:basedOn w:val="DefaultParagraphFont"/>
    <w:link w:val="Heading4"/>
    <w:rsid w:val="0032417D"/>
    <w:rPr>
      <w:sz w:val="21"/>
      <w:lang w:eastAsia="en-US"/>
    </w:rPr>
  </w:style>
  <w:style w:type="character" w:customStyle="1" w:styleId="Heading5Char">
    <w:name w:val="Heading 5 Char"/>
    <w:basedOn w:val="DefaultParagraphFont"/>
    <w:link w:val="Heading5"/>
    <w:rsid w:val="0032417D"/>
    <w:rPr>
      <w:sz w:val="21"/>
      <w:lang w:eastAsia="en-US"/>
    </w:rPr>
  </w:style>
  <w:style w:type="character" w:customStyle="1" w:styleId="Heading6Char">
    <w:name w:val="Heading 6 Char"/>
    <w:basedOn w:val="DefaultParagraphFont"/>
    <w:link w:val="Heading6"/>
    <w:rsid w:val="0032417D"/>
    <w:rPr>
      <w:b/>
      <w:sz w:val="21"/>
      <w:lang w:eastAsia="en-US"/>
    </w:rPr>
  </w:style>
  <w:style w:type="character" w:customStyle="1" w:styleId="Heading7Char">
    <w:name w:val="Heading 7 Char"/>
    <w:basedOn w:val="DefaultParagraphFont"/>
    <w:link w:val="Heading7"/>
    <w:rsid w:val="0032417D"/>
    <w:rPr>
      <w:rFonts w:ascii="Arial" w:hAnsi="Arial"/>
      <w:sz w:val="21"/>
      <w:lang w:eastAsia="en-US"/>
    </w:rPr>
  </w:style>
  <w:style w:type="character" w:customStyle="1" w:styleId="Heading8Char">
    <w:name w:val="Heading 8 Char"/>
    <w:basedOn w:val="DefaultParagraphFont"/>
    <w:link w:val="Heading8"/>
    <w:rsid w:val="0032417D"/>
    <w:rPr>
      <w:rFonts w:ascii="Arial" w:hAnsi="Arial"/>
      <w:i/>
      <w:sz w:val="21"/>
      <w:lang w:eastAsia="en-US"/>
    </w:rPr>
  </w:style>
  <w:style w:type="character" w:customStyle="1" w:styleId="Heading9Char">
    <w:name w:val="Heading 9 Char"/>
    <w:basedOn w:val="DefaultParagraphFont"/>
    <w:link w:val="Heading9"/>
    <w:rsid w:val="0032417D"/>
    <w:rPr>
      <w:rFonts w:ascii="Arial" w:hAnsi="Arial"/>
      <w:i/>
      <w:sz w:val="18"/>
      <w:lang w:eastAsia="en-US"/>
    </w:rPr>
  </w:style>
  <w:style w:type="character" w:customStyle="1" w:styleId="CommentSubjectChar">
    <w:name w:val="Comment Subject Char"/>
    <w:basedOn w:val="CommentTextChar"/>
    <w:link w:val="CommentSubject"/>
    <w:rsid w:val="0032417D"/>
    <w:rPr>
      <w:rFonts w:ascii="Arial" w:hAnsi="Arial"/>
      <w:b/>
      <w:bCs/>
      <w:lang w:val="en-GB" w:eastAsia="en-US" w:bidi="ar-SA"/>
    </w:rPr>
  </w:style>
  <w:style w:type="character" w:customStyle="1" w:styleId="HeaderChar">
    <w:name w:val="Header Char"/>
    <w:basedOn w:val="DefaultParagraphFont"/>
    <w:link w:val="Header"/>
    <w:rsid w:val="0032417D"/>
    <w:rPr>
      <w:sz w:val="21"/>
      <w:lang w:eastAsia="en-US"/>
    </w:rPr>
  </w:style>
  <w:style w:type="character" w:customStyle="1" w:styleId="SignatureChar">
    <w:name w:val="Signature Char"/>
    <w:basedOn w:val="DefaultParagraphFont"/>
    <w:link w:val="Signature"/>
    <w:rsid w:val="0032417D"/>
    <w:rPr>
      <w:sz w:val="21"/>
      <w:lang w:eastAsia="en-US"/>
    </w:rPr>
  </w:style>
  <w:style w:type="character" w:customStyle="1" w:styleId="TitleChar">
    <w:name w:val="Title Char"/>
    <w:basedOn w:val="DefaultParagraphFont"/>
    <w:link w:val="Title"/>
    <w:rsid w:val="0032417D"/>
    <w:rPr>
      <w:kern w:val="28"/>
      <w:sz w:val="32"/>
      <w:lang w:eastAsia="en-US"/>
    </w:rPr>
  </w:style>
  <w:style w:type="character" w:customStyle="1" w:styleId="CharChar60">
    <w:name w:val="Char Char6"/>
    <w:basedOn w:val="DefaultParagraphFont"/>
    <w:semiHidden/>
    <w:rsid w:val="0032417D"/>
    <w:rPr>
      <w:sz w:val="16"/>
      <w:lang w:val="en-GB" w:eastAsia="en-US" w:bidi="ar-SA"/>
    </w:rPr>
  </w:style>
  <w:style w:type="character" w:customStyle="1" w:styleId="BalloonTextChar">
    <w:name w:val="Balloon Text Char"/>
    <w:basedOn w:val="DefaultParagraphFont"/>
    <w:link w:val="BalloonText"/>
    <w:rsid w:val="0032417D"/>
    <w:rPr>
      <w:rFonts w:ascii="Tahoma" w:hAnsi="Tahoma" w:cs="Tahoma"/>
      <w:sz w:val="16"/>
      <w:szCs w:val="16"/>
      <w:lang w:eastAsia="en-US"/>
    </w:rPr>
  </w:style>
  <w:style w:type="character" w:customStyle="1" w:styleId="CharChar30">
    <w:name w:val="Char Char3"/>
    <w:basedOn w:val="DefaultParagraphFont"/>
    <w:rsid w:val="0032417D"/>
    <w:rPr>
      <w:sz w:val="21"/>
      <w:lang w:val="en-GB" w:eastAsia="en-US" w:bidi="ar-SA"/>
    </w:rPr>
  </w:style>
  <w:style w:type="character" w:customStyle="1" w:styleId="MessageHeaderChar">
    <w:name w:val="Message Header Char"/>
    <w:basedOn w:val="DefaultParagraphFont"/>
    <w:link w:val="MessageHeader"/>
    <w:rsid w:val="0032417D"/>
    <w:rPr>
      <w:rFonts w:ascii="Arial" w:hAnsi="Arial"/>
      <w:sz w:val="21"/>
      <w:shd w:val="pct20" w:color="auto" w:fill="auto"/>
      <w:lang w:eastAsia="en-US"/>
    </w:rPr>
  </w:style>
  <w:style w:type="character" w:customStyle="1" w:styleId="PlainTextChar">
    <w:name w:val="Plain Text Char"/>
    <w:basedOn w:val="DefaultParagraphFont"/>
    <w:link w:val="PlainText"/>
    <w:rsid w:val="0032417D"/>
    <w:rPr>
      <w:rFonts w:ascii="Courier New" w:hAnsi="Courier New"/>
      <w:lang w:eastAsia="en-US"/>
    </w:rPr>
  </w:style>
  <w:style w:type="paragraph" w:styleId="Quote">
    <w:name w:val="Quote"/>
    <w:basedOn w:val="Normal"/>
    <w:next w:val="Normal"/>
    <w:link w:val="QuoteChar"/>
    <w:qFormat/>
    <w:rsid w:val="0032417D"/>
    <w:pPr>
      <w:spacing w:before="200" w:line="276" w:lineRule="auto"/>
      <w:ind w:left="360" w:right="360"/>
    </w:pPr>
    <w:rPr>
      <w:i/>
      <w:iCs/>
      <w:sz w:val="22"/>
      <w:szCs w:val="22"/>
      <w:lang w:val="en-US" w:bidi="en-US"/>
    </w:rPr>
  </w:style>
  <w:style w:type="character" w:customStyle="1" w:styleId="QuoteChar">
    <w:name w:val="Quote Char"/>
    <w:basedOn w:val="DefaultParagraphFont"/>
    <w:link w:val="Quote"/>
    <w:rsid w:val="0032417D"/>
    <w:rPr>
      <w:i/>
      <w:iCs/>
      <w:sz w:val="22"/>
      <w:szCs w:val="22"/>
      <w:lang w:val="en-US" w:eastAsia="en-US" w:bidi="en-US"/>
    </w:rPr>
  </w:style>
  <w:style w:type="paragraph" w:customStyle="1" w:styleId="n30">
    <w:name w:val="n3"/>
    <w:basedOn w:val="Normal"/>
    <w:link w:val="n3Char0"/>
    <w:rsid w:val="0032417D"/>
    <w:pPr>
      <w:tabs>
        <w:tab w:val="num" w:pos="737"/>
      </w:tabs>
      <w:spacing w:before="80" w:line="220" w:lineRule="atLeast"/>
      <w:ind w:left="737" w:hanging="397"/>
      <w:jc w:val="both"/>
    </w:pPr>
    <w:rPr>
      <w:sz w:val="21"/>
      <w:szCs w:val="21"/>
      <w:lang w:val="en-US"/>
    </w:rPr>
  </w:style>
  <w:style w:type="character" w:customStyle="1" w:styleId="n3Char0">
    <w:name w:val="n3 Char"/>
    <w:basedOn w:val="DefaultParagraphFont"/>
    <w:link w:val="n30"/>
    <w:rsid w:val="0032417D"/>
    <w:rPr>
      <w:sz w:val="21"/>
      <w:szCs w:val="21"/>
      <w:lang w:val="en-US" w:eastAsia="en-US"/>
    </w:rPr>
  </w:style>
  <w:style w:type="paragraph" w:customStyle="1" w:styleId="n40">
    <w:name w:val="n4"/>
    <w:basedOn w:val="Normal"/>
    <w:rsid w:val="0032417D"/>
    <w:pPr>
      <w:tabs>
        <w:tab w:val="num" w:pos="1134"/>
      </w:tabs>
      <w:spacing w:before="80" w:line="220" w:lineRule="atLeast"/>
      <w:ind w:left="1134" w:hanging="113"/>
      <w:jc w:val="both"/>
    </w:pPr>
    <w:rPr>
      <w:sz w:val="21"/>
      <w:szCs w:val="21"/>
      <w:lang w:val="en-US"/>
    </w:rPr>
  </w:style>
  <w:style w:type="paragraph" w:customStyle="1" w:styleId="LQNI">
    <w:name w:val="LQNI"/>
    <w:basedOn w:val="N2"/>
    <w:rsid w:val="0032417D"/>
    <w:pPr>
      <w:numPr>
        <w:numId w:val="1"/>
      </w:numPr>
      <w:tabs>
        <w:tab w:val="num" w:pos="360"/>
      </w:tabs>
    </w:pPr>
  </w:style>
  <w:style w:type="paragraph" w:customStyle="1" w:styleId="N2LQN2">
    <w:name w:val="N2LQN2"/>
    <w:basedOn w:val="N2"/>
    <w:rsid w:val="0032417D"/>
  </w:style>
  <w:style w:type="character" w:customStyle="1" w:styleId="apple-converted-space">
    <w:name w:val="apple-converted-space"/>
    <w:rsid w:val="0032417D"/>
    <w:rPr>
      <w:rFonts w:cs="Times New Roman"/>
    </w:rPr>
  </w:style>
  <w:style w:type="character" w:customStyle="1" w:styleId="EndnoteTextChar">
    <w:name w:val="Endnote Text Char"/>
    <w:basedOn w:val="DefaultParagraphFont"/>
    <w:link w:val="EndnoteText"/>
    <w:rsid w:val="0032417D"/>
    <w:rPr>
      <w:lang w:eastAsia="en-US"/>
    </w:rPr>
  </w:style>
  <w:style w:type="character" w:styleId="EndnoteReference">
    <w:name w:val="endnote reference"/>
    <w:rsid w:val="0032417D"/>
    <w:rPr>
      <w:rFonts w:cs="Times New Roman"/>
      <w:vertAlign w:val="superscript"/>
    </w:rPr>
  </w:style>
  <w:style w:type="character" w:customStyle="1" w:styleId="CommentTextChar1">
    <w:name w:val="Comment Text Char1"/>
    <w:semiHidden/>
    <w:rsid w:val="0032417D"/>
    <w:rPr>
      <w:rFonts w:ascii="Arial" w:hAnsi="Arial"/>
      <w:lang w:val="en-GB" w:eastAsia="en-US" w:bidi="ar-SA"/>
    </w:rPr>
  </w:style>
  <w:style w:type="character" w:customStyle="1" w:styleId="Char1">
    <w:name w:val="Char1"/>
    <w:rsid w:val="0032417D"/>
    <w:rPr>
      <w:sz w:val="21"/>
      <w:lang w:val="en-GB" w:eastAsia="en-US" w:bidi="ar-SA"/>
    </w:rPr>
  </w:style>
  <w:style w:type="paragraph" w:customStyle="1" w:styleId="loose">
    <w:name w:val="loose"/>
    <w:basedOn w:val="Normal"/>
    <w:rsid w:val="0032417D"/>
    <w:pPr>
      <w:spacing w:before="100" w:beforeAutospacing="1" w:after="100" w:afterAutospacing="1"/>
    </w:pPr>
    <w:rPr>
      <w:rFonts w:eastAsia="Calibri"/>
      <w:lang w:eastAsia="en-GB"/>
    </w:rPr>
  </w:style>
  <w:style w:type="paragraph" w:customStyle="1" w:styleId="yiv209904505msonormal">
    <w:name w:val="yiv209904505msonormal"/>
    <w:basedOn w:val="Normal"/>
    <w:rsid w:val="0032417D"/>
    <w:pPr>
      <w:spacing w:before="100" w:beforeAutospacing="1" w:after="100" w:afterAutospacing="1"/>
    </w:pPr>
    <w:rPr>
      <w:rFonts w:eastAsia="Calibri"/>
      <w:lang w:eastAsia="en-GB"/>
    </w:rPr>
  </w:style>
  <w:style w:type="paragraph" w:customStyle="1" w:styleId="lqt10">
    <w:name w:val="lqt1"/>
    <w:basedOn w:val="Normal"/>
    <w:rsid w:val="0032417D"/>
    <w:pPr>
      <w:spacing w:before="160" w:line="220" w:lineRule="atLeast"/>
      <w:ind w:left="567"/>
      <w:jc w:val="both"/>
    </w:pPr>
    <w:rPr>
      <w:rFonts w:ascii="Calibri" w:hAnsi="Calibri"/>
      <w:sz w:val="21"/>
      <w:szCs w:val="21"/>
      <w:lang w:eastAsia="en-GB"/>
    </w:rPr>
  </w:style>
  <w:style w:type="paragraph" w:customStyle="1" w:styleId="lqh10">
    <w:name w:val="lqh1"/>
    <w:basedOn w:val="Normal"/>
    <w:rsid w:val="0032417D"/>
    <w:pPr>
      <w:keepNext/>
      <w:spacing w:before="320" w:line="220" w:lineRule="atLeast"/>
      <w:ind w:left="567"/>
      <w:jc w:val="both"/>
    </w:pPr>
    <w:rPr>
      <w:rFonts w:ascii="Calibri" w:hAnsi="Calibri"/>
      <w:b/>
      <w:bCs/>
      <w:sz w:val="21"/>
      <w:szCs w:val="21"/>
      <w:lang w:eastAsia="en-GB"/>
    </w:rPr>
  </w:style>
  <w:style w:type="paragraph" w:customStyle="1" w:styleId="lqn40">
    <w:name w:val="lqn4"/>
    <w:basedOn w:val="Normal"/>
    <w:rsid w:val="0032417D"/>
    <w:pPr>
      <w:spacing w:before="80" w:line="220" w:lineRule="atLeast"/>
      <w:ind w:left="1701" w:hanging="1701"/>
      <w:jc w:val="both"/>
    </w:pPr>
    <w:rPr>
      <w:rFonts w:ascii="Calibri" w:hAnsi="Calibri"/>
      <w:sz w:val="21"/>
      <w:szCs w:val="21"/>
      <w:lang w:eastAsia="en-GB"/>
    </w:rPr>
  </w:style>
  <w:style w:type="paragraph" w:customStyle="1" w:styleId="lqn10">
    <w:name w:val="lqn1"/>
    <w:basedOn w:val="Normal"/>
    <w:rsid w:val="0032417D"/>
    <w:pPr>
      <w:spacing w:before="160" w:line="220" w:lineRule="atLeast"/>
      <w:ind w:left="567" w:firstLine="170"/>
      <w:jc w:val="both"/>
    </w:pPr>
    <w:rPr>
      <w:rFonts w:eastAsia="Calibri"/>
      <w:sz w:val="21"/>
      <w:szCs w:val="21"/>
      <w:lang w:eastAsia="en-GB"/>
    </w:rPr>
  </w:style>
  <w:style w:type="paragraph" w:customStyle="1" w:styleId="Price">
    <w:name w:val="Price"/>
    <w:basedOn w:val="Normal"/>
    <w:rsid w:val="0032417D"/>
    <w:pPr>
      <w:spacing w:before="600"/>
      <w:jc w:val="both"/>
    </w:pPr>
    <w:rPr>
      <w:sz w:val="20"/>
      <w:szCs w:val="20"/>
    </w:rPr>
  </w:style>
  <w:style w:type="paragraph" w:customStyle="1" w:styleId="PrinterDetail">
    <w:name w:val="PrinterDetail"/>
    <w:basedOn w:val="Normal"/>
    <w:rsid w:val="0032417D"/>
    <w:pPr>
      <w:spacing w:before="480"/>
      <w:jc w:val="both"/>
    </w:pPr>
    <w:rPr>
      <w:sz w:val="14"/>
      <w:szCs w:val="20"/>
    </w:rPr>
  </w:style>
  <w:style w:type="paragraph" w:customStyle="1" w:styleId="Copyright">
    <w:name w:val="Copyright"/>
    <w:basedOn w:val="Normal"/>
    <w:rsid w:val="0032417D"/>
    <w:pPr>
      <w:spacing w:after="80"/>
    </w:pPr>
    <w:rPr>
      <w:sz w:val="16"/>
      <w:lang w:eastAsia="en-GB"/>
    </w:rPr>
  </w:style>
  <w:style w:type="paragraph" w:customStyle="1" w:styleId="CopyrightLine">
    <w:name w:val="Copyright Line"/>
    <w:basedOn w:val="Normal"/>
    <w:rsid w:val="0032417D"/>
    <w:pPr>
      <w:spacing w:line="220" w:lineRule="atLeast"/>
      <w:jc w:val="both"/>
    </w:pPr>
    <w:rPr>
      <w:sz w:val="16"/>
      <w:lang w:eastAsia="en-GB"/>
    </w:rPr>
  </w:style>
  <w:style w:type="paragraph" w:customStyle="1" w:styleId="legexpnotetext1">
    <w:name w:val="legexpnotetext1"/>
    <w:basedOn w:val="Normal"/>
    <w:rsid w:val="0032417D"/>
    <w:pPr>
      <w:shd w:val="clear" w:color="auto" w:fill="FFFFFF"/>
      <w:spacing w:after="120" w:line="360" w:lineRule="atLeast"/>
      <w:jc w:val="both"/>
    </w:pPr>
    <w:rPr>
      <w:color w:val="494949"/>
      <w:sz w:val="19"/>
      <w:szCs w:val="19"/>
      <w:lang w:eastAsia="en-GB"/>
    </w:rPr>
  </w:style>
  <w:style w:type="character" w:customStyle="1" w:styleId="CharChar61">
    <w:name w:val="Char Char6"/>
    <w:basedOn w:val="DefaultParagraphFont"/>
    <w:semiHidden/>
    <w:rsid w:val="006A162B"/>
    <w:rPr>
      <w:sz w:val="16"/>
      <w:lang w:val="en-GB" w:eastAsia="en-US" w:bidi="ar-SA"/>
    </w:rPr>
  </w:style>
  <w:style w:type="character" w:customStyle="1" w:styleId="CharChar31">
    <w:name w:val="Char Char3"/>
    <w:basedOn w:val="DefaultParagraphFont"/>
    <w:rsid w:val="006A162B"/>
    <w:rPr>
      <w:sz w:val="21"/>
      <w:lang w:val="en-GB" w:eastAsia="en-US" w:bidi="ar-SA"/>
    </w:rPr>
  </w:style>
  <w:style w:type="paragraph" w:customStyle="1" w:styleId="BulletPara">
    <w:name w:val="BulletPara"/>
    <w:basedOn w:val="Normal"/>
    <w:rsid w:val="006A162B"/>
    <w:pPr>
      <w:tabs>
        <w:tab w:val="num" w:pos="0"/>
      </w:tabs>
      <w:spacing w:before="100" w:beforeAutospacing="1" w:after="100" w:afterAutospacing="1"/>
      <w:ind w:firstLine="170"/>
    </w:pPr>
    <w:rPr>
      <w:rFonts w:ascii="Garamond MT" w:hAnsi="Garamond MT"/>
      <w:color w:val="000000"/>
      <w:sz w:val="26"/>
      <w:szCs w:val="20"/>
      <w:lang w:eastAsia="en-GB"/>
    </w:rPr>
  </w:style>
  <w:style w:type="paragraph" w:customStyle="1" w:styleId="EABullet">
    <w:name w:val="EA_Bullet"/>
    <w:basedOn w:val="Normal"/>
    <w:rsid w:val="006A162B"/>
    <w:pPr>
      <w:tabs>
        <w:tab w:val="num" w:pos="0"/>
      </w:tabs>
      <w:ind w:left="800" w:hanging="120"/>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A38"/>
    <w:rPr>
      <w:sz w:val="24"/>
      <w:szCs w:val="24"/>
      <w:lang w:eastAsia="en-US"/>
    </w:rPr>
  </w:style>
  <w:style w:type="paragraph" w:styleId="Heading1">
    <w:name w:val="heading 1"/>
    <w:basedOn w:val="Normal"/>
    <w:next w:val="Normal"/>
    <w:link w:val="Heading1Char"/>
    <w:qFormat/>
    <w:rsid w:val="00D37046"/>
    <w:pPr>
      <w:numPr>
        <w:numId w:val="25"/>
      </w:numPr>
      <w:spacing w:before="160" w:line="220" w:lineRule="atLeast"/>
      <w:jc w:val="both"/>
      <w:outlineLvl w:val="0"/>
    </w:pPr>
    <w:rPr>
      <w:kern w:val="28"/>
      <w:sz w:val="21"/>
      <w:szCs w:val="20"/>
    </w:rPr>
  </w:style>
  <w:style w:type="paragraph" w:styleId="Heading2">
    <w:name w:val="heading 2"/>
    <w:basedOn w:val="Normal"/>
    <w:next w:val="Normal"/>
    <w:link w:val="Heading2Char"/>
    <w:qFormat/>
    <w:rsid w:val="00D37046"/>
    <w:pPr>
      <w:numPr>
        <w:ilvl w:val="1"/>
        <w:numId w:val="25"/>
      </w:numPr>
      <w:spacing w:before="80" w:line="220" w:lineRule="atLeast"/>
      <w:jc w:val="both"/>
      <w:outlineLvl w:val="1"/>
    </w:pPr>
    <w:rPr>
      <w:sz w:val="21"/>
      <w:szCs w:val="20"/>
    </w:rPr>
  </w:style>
  <w:style w:type="paragraph" w:styleId="Heading3">
    <w:name w:val="heading 3"/>
    <w:basedOn w:val="Normal"/>
    <w:link w:val="Heading3Char"/>
    <w:qFormat/>
    <w:rsid w:val="00D37046"/>
    <w:pPr>
      <w:numPr>
        <w:ilvl w:val="2"/>
        <w:numId w:val="25"/>
      </w:numPr>
      <w:spacing w:before="80" w:line="220" w:lineRule="atLeast"/>
      <w:jc w:val="both"/>
      <w:outlineLvl w:val="2"/>
    </w:pPr>
    <w:rPr>
      <w:sz w:val="21"/>
      <w:szCs w:val="20"/>
    </w:rPr>
  </w:style>
  <w:style w:type="paragraph" w:styleId="Heading4">
    <w:name w:val="heading 4"/>
    <w:basedOn w:val="Normal"/>
    <w:link w:val="Heading4Char"/>
    <w:qFormat/>
    <w:rsid w:val="00D37046"/>
    <w:pPr>
      <w:numPr>
        <w:ilvl w:val="3"/>
        <w:numId w:val="25"/>
      </w:numPr>
      <w:spacing w:before="80" w:line="220" w:lineRule="atLeast"/>
      <w:jc w:val="both"/>
      <w:outlineLvl w:val="3"/>
    </w:pPr>
    <w:rPr>
      <w:sz w:val="21"/>
      <w:szCs w:val="20"/>
    </w:rPr>
  </w:style>
  <w:style w:type="paragraph" w:styleId="Heading5">
    <w:name w:val="heading 5"/>
    <w:basedOn w:val="Normal"/>
    <w:next w:val="Normal"/>
    <w:link w:val="Heading5Char"/>
    <w:qFormat/>
    <w:rsid w:val="00D37046"/>
    <w:pPr>
      <w:numPr>
        <w:ilvl w:val="4"/>
        <w:numId w:val="25"/>
      </w:numPr>
      <w:spacing w:before="80" w:line="220" w:lineRule="atLeast"/>
      <w:jc w:val="both"/>
      <w:outlineLvl w:val="4"/>
    </w:pPr>
    <w:rPr>
      <w:sz w:val="21"/>
      <w:szCs w:val="20"/>
    </w:rPr>
  </w:style>
  <w:style w:type="paragraph" w:styleId="Heading6">
    <w:name w:val="heading 6"/>
    <w:basedOn w:val="Normal"/>
    <w:next w:val="Normal"/>
    <w:link w:val="Heading6Char"/>
    <w:qFormat/>
    <w:rsid w:val="00D37046"/>
    <w:pPr>
      <w:numPr>
        <w:ilvl w:val="5"/>
        <w:numId w:val="25"/>
      </w:numPr>
      <w:spacing w:after="240" w:line="220" w:lineRule="atLeast"/>
      <w:jc w:val="center"/>
      <w:outlineLvl w:val="5"/>
    </w:pPr>
    <w:rPr>
      <w:b/>
      <w:sz w:val="21"/>
      <w:szCs w:val="20"/>
    </w:rPr>
  </w:style>
  <w:style w:type="paragraph" w:styleId="Heading7">
    <w:name w:val="heading 7"/>
    <w:basedOn w:val="Normal"/>
    <w:next w:val="Normal"/>
    <w:link w:val="Heading7Char"/>
    <w:qFormat/>
    <w:rsid w:val="00D37046"/>
    <w:pPr>
      <w:numPr>
        <w:ilvl w:val="6"/>
        <w:numId w:val="25"/>
      </w:numPr>
      <w:spacing w:before="240" w:after="60" w:line="220" w:lineRule="atLeast"/>
      <w:jc w:val="both"/>
      <w:outlineLvl w:val="6"/>
    </w:pPr>
    <w:rPr>
      <w:rFonts w:ascii="Arial" w:hAnsi="Arial"/>
      <w:sz w:val="21"/>
      <w:szCs w:val="20"/>
    </w:rPr>
  </w:style>
  <w:style w:type="paragraph" w:styleId="Heading8">
    <w:name w:val="heading 8"/>
    <w:basedOn w:val="Normal"/>
    <w:next w:val="Normal"/>
    <w:link w:val="Heading8Char"/>
    <w:qFormat/>
    <w:rsid w:val="00D37046"/>
    <w:pPr>
      <w:numPr>
        <w:ilvl w:val="7"/>
        <w:numId w:val="25"/>
      </w:numPr>
      <w:spacing w:before="240" w:after="60" w:line="220" w:lineRule="atLeast"/>
      <w:jc w:val="both"/>
      <w:outlineLvl w:val="7"/>
    </w:pPr>
    <w:rPr>
      <w:rFonts w:ascii="Arial" w:hAnsi="Arial"/>
      <w:i/>
      <w:sz w:val="21"/>
      <w:szCs w:val="20"/>
    </w:rPr>
  </w:style>
  <w:style w:type="paragraph" w:styleId="Heading9">
    <w:name w:val="heading 9"/>
    <w:basedOn w:val="Normal"/>
    <w:next w:val="Normal"/>
    <w:link w:val="Heading9Char"/>
    <w:qFormat/>
    <w:rsid w:val="00D37046"/>
    <w:pPr>
      <w:numPr>
        <w:ilvl w:val="8"/>
        <w:numId w:val="25"/>
      </w:numPr>
      <w:spacing w:before="240" w:after="60" w:line="220" w:lineRule="atLeast"/>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61089"/>
    <w:rPr>
      <w:sz w:val="20"/>
      <w:szCs w:val="20"/>
    </w:rPr>
  </w:style>
  <w:style w:type="character" w:customStyle="1" w:styleId="FootnoteTextChar">
    <w:name w:val="Footnote Text Char"/>
    <w:basedOn w:val="DefaultParagraphFont"/>
    <w:link w:val="FootnoteText"/>
    <w:rsid w:val="00D37046"/>
    <w:rPr>
      <w:lang w:val="en-GB" w:eastAsia="en-US" w:bidi="ar-SA"/>
    </w:rPr>
  </w:style>
  <w:style w:type="character" w:styleId="FootnoteReference">
    <w:name w:val="footnote reference"/>
    <w:basedOn w:val="DefaultParagraphFont"/>
    <w:rsid w:val="00561089"/>
    <w:rPr>
      <w:vertAlign w:val="superscript"/>
    </w:rPr>
  </w:style>
  <w:style w:type="table" w:styleId="TableGrid">
    <w:name w:val="Table Grid"/>
    <w:basedOn w:val="TableNormal"/>
    <w:uiPriority w:val="59"/>
    <w:rsid w:val="007A4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00F30"/>
    <w:pPr>
      <w:tabs>
        <w:tab w:val="center" w:pos="4153"/>
        <w:tab w:val="right" w:pos="8306"/>
      </w:tabs>
    </w:pPr>
  </w:style>
  <w:style w:type="character" w:customStyle="1" w:styleId="FooterChar">
    <w:name w:val="Footer Char"/>
    <w:basedOn w:val="DefaultParagraphFont"/>
    <w:link w:val="Footer"/>
    <w:rsid w:val="007E3736"/>
    <w:rPr>
      <w:sz w:val="24"/>
      <w:szCs w:val="24"/>
      <w:lang w:val="en-GB" w:eastAsia="en-US" w:bidi="ar-SA"/>
    </w:rPr>
  </w:style>
  <w:style w:type="character" w:styleId="PageNumber">
    <w:name w:val="page number"/>
    <w:basedOn w:val="DefaultParagraphFont"/>
    <w:rsid w:val="00800F30"/>
  </w:style>
  <w:style w:type="paragraph" w:styleId="BalloonText">
    <w:name w:val="Balloon Text"/>
    <w:basedOn w:val="Normal"/>
    <w:link w:val="BalloonTextChar"/>
    <w:rsid w:val="0016300E"/>
    <w:rPr>
      <w:rFonts w:ascii="Tahoma" w:hAnsi="Tahoma" w:cs="Tahoma"/>
      <w:sz w:val="16"/>
      <w:szCs w:val="16"/>
    </w:rPr>
  </w:style>
  <w:style w:type="paragraph" w:customStyle="1" w:styleId="LQN3">
    <w:name w:val="LQN3"/>
    <w:basedOn w:val="Normal"/>
    <w:link w:val="LQN3Char"/>
    <w:rsid w:val="00370C6A"/>
    <w:pPr>
      <w:tabs>
        <w:tab w:val="left" w:pos="1304"/>
      </w:tabs>
      <w:spacing w:before="80" w:line="220" w:lineRule="atLeast"/>
      <w:ind w:left="1304" w:hanging="397"/>
      <w:jc w:val="both"/>
    </w:pPr>
    <w:rPr>
      <w:sz w:val="21"/>
      <w:szCs w:val="20"/>
    </w:rPr>
  </w:style>
  <w:style w:type="character" w:customStyle="1" w:styleId="LQN3Char">
    <w:name w:val="LQN3 Char"/>
    <w:basedOn w:val="DefaultParagraphFont"/>
    <w:link w:val="LQN3"/>
    <w:rsid w:val="00E53B88"/>
    <w:rPr>
      <w:sz w:val="21"/>
      <w:lang w:val="en-GB" w:eastAsia="en-US" w:bidi="ar-SA"/>
    </w:rPr>
  </w:style>
  <w:style w:type="paragraph" w:customStyle="1" w:styleId="LQN4">
    <w:name w:val="LQN4"/>
    <w:basedOn w:val="LQN3"/>
    <w:link w:val="LQN4Char"/>
    <w:rsid w:val="00370C6A"/>
    <w:pPr>
      <w:tabs>
        <w:tab w:val="clear" w:pos="1304"/>
        <w:tab w:val="right" w:pos="1588"/>
        <w:tab w:val="left" w:pos="1701"/>
      </w:tabs>
      <w:ind w:left="1701" w:hanging="1701"/>
    </w:pPr>
  </w:style>
  <w:style w:type="character" w:customStyle="1" w:styleId="LQN4Char">
    <w:name w:val="LQN4 Char"/>
    <w:basedOn w:val="LQN3Char"/>
    <w:link w:val="LQN4"/>
    <w:rsid w:val="00E53B88"/>
    <w:rPr>
      <w:sz w:val="21"/>
      <w:lang w:val="en-GB" w:eastAsia="en-US" w:bidi="ar-SA"/>
    </w:rPr>
  </w:style>
  <w:style w:type="paragraph" w:customStyle="1" w:styleId="LQN2">
    <w:name w:val="LQN2"/>
    <w:basedOn w:val="Normal"/>
    <w:link w:val="LQN2Char"/>
    <w:rsid w:val="00370C6A"/>
    <w:pPr>
      <w:spacing w:before="80" w:line="220" w:lineRule="atLeast"/>
      <w:ind w:left="567" w:firstLine="170"/>
      <w:jc w:val="both"/>
    </w:pPr>
    <w:rPr>
      <w:sz w:val="21"/>
      <w:szCs w:val="20"/>
    </w:rPr>
  </w:style>
  <w:style w:type="character" w:customStyle="1" w:styleId="LQN2Char">
    <w:name w:val="LQN2 Char"/>
    <w:basedOn w:val="DefaultParagraphFont"/>
    <w:link w:val="LQN2"/>
    <w:rsid w:val="00341904"/>
    <w:rPr>
      <w:sz w:val="21"/>
      <w:lang w:val="en-GB" w:eastAsia="en-US" w:bidi="ar-SA"/>
    </w:rPr>
  </w:style>
  <w:style w:type="paragraph" w:customStyle="1" w:styleId="ColumnHeader">
    <w:name w:val="ColumnHeader"/>
    <w:basedOn w:val="Normal"/>
    <w:rsid w:val="006126C1"/>
    <w:pPr>
      <w:spacing w:before="40" w:line="220" w:lineRule="atLeast"/>
      <w:jc w:val="both"/>
    </w:pPr>
    <w:rPr>
      <w:i/>
      <w:sz w:val="21"/>
      <w:szCs w:val="20"/>
    </w:rPr>
  </w:style>
  <w:style w:type="paragraph" w:customStyle="1" w:styleId="N1">
    <w:name w:val="N1"/>
    <w:basedOn w:val="Normal"/>
    <w:next w:val="N2"/>
    <w:link w:val="N1Char"/>
    <w:rsid w:val="006126C1"/>
    <w:pPr>
      <w:numPr>
        <w:numId w:val="24"/>
      </w:numPr>
      <w:spacing w:before="160" w:line="220" w:lineRule="atLeast"/>
      <w:jc w:val="both"/>
    </w:pPr>
    <w:rPr>
      <w:sz w:val="21"/>
      <w:szCs w:val="20"/>
    </w:rPr>
  </w:style>
  <w:style w:type="paragraph" w:customStyle="1" w:styleId="N2">
    <w:name w:val="N2"/>
    <w:basedOn w:val="N1"/>
    <w:link w:val="N2Char"/>
    <w:rsid w:val="006126C1"/>
    <w:pPr>
      <w:numPr>
        <w:ilvl w:val="1"/>
      </w:numPr>
      <w:spacing w:before="80"/>
    </w:pPr>
  </w:style>
  <w:style w:type="character" w:customStyle="1" w:styleId="N1Char">
    <w:name w:val="N1 Char"/>
    <w:basedOn w:val="DefaultParagraphFont"/>
    <w:link w:val="N1"/>
    <w:rsid w:val="007E3736"/>
    <w:rPr>
      <w:sz w:val="21"/>
      <w:lang w:val="en-GB" w:eastAsia="en-US" w:bidi="ar-SA"/>
    </w:rPr>
  </w:style>
  <w:style w:type="paragraph" w:customStyle="1" w:styleId="N3">
    <w:name w:val="N3"/>
    <w:basedOn w:val="N2"/>
    <w:link w:val="N3Char"/>
    <w:rsid w:val="006126C1"/>
    <w:pPr>
      <w:numPr>
        <w:ilvl w:val="2"/>
      </w:numPr>
    </w:pPr>
  </w:style>
  <w:style w:type="paragraph" w:customStyle="1" w:styleId="N4">
    <w:name w:val="N4"/>
    <w:basedOn w:val="N3"/>
    <w:rsid w:val="006126C1"/>
    <w:pPr>
      <w:numPr>
        <w:ilvl w:val="3"/>
      </w:numPr>
    </w:pPr>
  </w:style>
  <w:style w:type="paragraph" w:customStyle="1" w:styleId="N5">
    <w:name w:val="N5"/>
    <w:basedOn w:val="N4"/>
    <w:rsid w:val="006126C1"/>
    <w:pPr>
      <w:numPr>
        <w:ilvl w:val="4"/>
      </w:numPr>
    </w:pPr>
  </w:style>
  <w:style w:type="paragraph" w:customStyle="1" w:styleId="Approval">
    <w:name w:val="Approval"/>
    <w:basedOn w:val="Normal"/>
    <w:next w:val="Normal"/>
    <w:rsid w:val="00D37046"/>
    <w:pPr>
      <w:spacing w:before="160" w:after="160" w:line="220" w:lineRule="atLeast"/>
      <w:jc w:val="center"/>
    </w:pPr>
    <w:rPr>
      <w:i/>
      <w:sz w:val="22"/>
      <w:szCs w:val="20"/>
    </w:rPr>
  </w:style>
  <w:style w:type="paragraph" w:customStyle="1" w:styleId="ArrHead">
    <w:name w:val="ArrHead"/>
    <w:basedOn w:val="Normal"/>
    <w:rsid w:val="00D37046"/>
    <w:pPr>
      <w:keepNext/>
      <w:tabs>
        <w:tab w:val="right" w:pos="8200"/>
      </w:tabs>
      <w:spacing w:before="480" w:after="120" w:line="220" w:lineRule="atLeast"/>
      <w:jc w:val="center"/>
    </w:pPr>
    <w:rPr>
      <w:caps/>
      <w:sz w:val="28"/>
      <w:szCs w:val="20"/>
    </w:rPr>
  </w:style>
  <w:style w:type="paragraph" w:customStyle="1" w:styleId="Banner">
    <w:name w:val="Banner"/>
    <w:next w:val="Number"/>
    <w:rsid w:val="00D37046"/>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37046"/>
    <w:pPr>
      <w:spacing w:after="320"/>
      <w:jc w:val="center"/>
    </w:pPr>
    <w:rPr>
      <w:b/>
      <w:sz w:val="32"/>
      <w:szCs w:val="20"/>
    </w:rPr>
  </w:style>
  <w:style w:type="paragraph" w:customStyle="1" w:styleId="subject">
    <w:name w:val="subject"/>
    <w:basedOn w:val="Normal"/>
    <w:next w:val="Subsub"/>
    <w:rsid w:val="00D37046"/>
    <w:pPr>
      <w:spacing w:after="320"/>
      <w:jc w:val="center"/>
    </w:pPr>
    <w:rPr>
      <w:b/>
      <w:caps/>
      <w:sz w:val="32"/>
      <w:szCs w:val="20"/>
    </w:rPr>
  </w:style>
  <w:style w:type="paragraph" w:customStyle="1" w:styleId="Subsub">
    <w:name w:val="Subsub"/>
    <w:basedOn w:val="Normal"/>
    <w:rsid w:val="00D37046"/>
    <w:pPr>
      <w:spacing w:after="360"/>
      <w:jc w:val="center"/>
    </w:pPr>
    <w:rPr>
      <w:b/>
      <w:caps/>
      <w:szCs w:val="20"/>
    </w:rPr>
  </w:style>
  <w:style w:type="paragraph" w:styleId="Caption">
    <w:name w:val="caption"/>
    <w:basedOn w:val="Normal"/>
    <w:next w:val="Normal"/>
    <w:qFormat/>
    <w:rsid w:val="00D37046"/>
    <w:pPr>
      <w:spacing w:before="120" w:after="120" w:line="220" w:lineRule="atLeast"/>
      <w:jc w:val="both"/>
    </w:pPr>
    <w:rPr>
      <w:b/>
      <w:sz w:val="21"/>
      <w:szCs w:val="20"/>
    </w:rPr>
  </w:style>
  <w:style w:type="paragraph" w:customStyle="1" w:styleId="Coming">
    <w:name w:val="Coming"/>
    <w:basedOn w:val="Normal"/>
    <w:next w:val="Pre"/>
    <w:rsid w:val="00D37046"/>
    <w:pPr>
      <w:tabs>
        <w:tab w:val="left" w:pos="3232"/>
        <w:tab w:val="left" w:pos="3629"/>
        <w:tab w:val="right" w:pos="6804"/>
      </w:tabs>
      <w:spacing w:line="220" w:lineRule="atLeast"/>
      <w:ind w:left="1711" w:right="1541" w:hanging="170"/>
      <w:jc w:val="both"/>
    </w:pPr>
    <w:rPr>
      <w:i/>
      <w:sz w:val="21"/>
      <w:szCs w:val="20"/>
    </w:rPr>
  </w:style>
  <w:style w:type="paragraph" w:customStyle="1" w:styleId="Pre">
    <w:name w:val="Pre"/>
    <w:basedOn w:val="Normal"/>
    <w:rsid w:val="00D37046"/>
    <w:pPr>
      <w:spacing w:before="360" w:line="220" w:lineRule="atLeast"/>
      <w:jc w:val="both"/>
    </w:pPr>
    <w:rPr>
      <w:sz w:val="21"/>
      <w:szCs w:val="20"/>
    </w:rPr>
  </w:style>
  <w:style w:type="paragraph" w:customStyle="1" w:styleId="ComingC">
    <w:name w:val="ComingC"/>
    <w:basedOn w:val="Coming"/>
    <w:rsid w:val="00D37046"/>
    <w:pPr>
      <w:tabs>
        <w:tab w:val="clear" w:pos="3232"/>
        <w:tab w:val="clear" w:pos="3629"/>
      </w:tabs>
      <w:spacing w:before="80"/>
      <w:ind w:left="1956" w:right="3400"/>
      <w:jc w:val="left"/>
    </w:pPr>
  </w:style>
  <w:style w:type="paragraph" w:styleId="CommentText">
    <w:name w:val="annotation text"/>
    <w:basedOn w:val="Normal"/>
    <w:link w:val="CommentTextChar"/>
    <w:semiHidden/>
    <w:rsid w:val="00D37046"/>
    <w:pPr>
      <w:spacing w:line="220" w:lineRule="atLeast"/>
      <w:jc w:val="both"/>
    </w:pPr>
    <w:rPr>
      <w:rFonts w:ascii="Arial" w:hAnsi="Arial"/>
      <w:sz w:val="20"/>
      <w:szCs w:val="20"/>
    </w:rPr>
  </w:style>
  <w:style w:type="character" w:customStyle="1" w:styleId="CommentTextChar">
    <w:name w:val="Comment Text Char"/>
    <w:basedOn w:val="DefaultParagraphFont"/>
    <w:link w:val="CommentText"/>
    <w:rsid w:val="00D37046"/>
    <w:rPr>
      <w:rFonts w:ascii="Arial" w:hAnsi="Arial"/>
      <w:lang w:val="en-GB" w:eastAsia="en-US" w:bidi="ar-SA"/>
    </w:rPr>
  </w:style>
  <w:style w:type="character" w:customStyle="1" w:styleId="Date1">
    <w:name w:val="Date1"/>
    <w:basedOn w:val="DefaultParagraphFont"/>
    <w:rsid w:val="00D37046"/>
  </w:style>
  <w:style w:type="paragraph" w:customStyle="1" w:styleId="Draft">
    <w:name w:val="Draft"/>
    <w:basedOn w:val="Normal"/>
    <w:rsid w:val="00D37046"/>
    <w:pPr>
      <w:spacing w:after="240" w:line="220" w:lineRule="atLeast"/>
      <w:jc w:val="both"/>
    </w:pPr>
    <w:rPr>
      <w:i/>
      <w:sz w:val="21"/>
      <w:szCs w:val="20"/>
    </w:rPr>
  </w:style>
  <w:style w:type="paragraph" w:customStyle="1" w:styleId="FootnoteCont">
    <w:name w:val="Footnote Cont"/>
    <w:basedOn w:val="FootnoteText"/>
    <w:rsid w:val="00D37046"/>
    <w:pPr>
      <w:spacing w:line="180" w:lineRule="exact"/>
      <w:ind w:left="284"/>
      <w:jc w:val="both"/>
    </w:pPr>
    <w:rPr>
      <w:sz w:val="16"/>
    </w:rPr>
  </w:style>
  <w:style w:type="paragraph" w:customStyle="1" w:styleId="H1">
    <w:name w:val="H1"/>
    <w:basedOn w:val="Normal"/>
    <w:next w:val="N1"/>
    <w:link w:val="H1Char"/>
    <w:rsid w:val="00D37046"/>
    <w:pPr>
      <w:keepNext/>
      <w:spacing w:before="320" w:line="220" w:lineRule="atLeast"/>
      <w:jc w:val="both"/>
    </w:pPr>
    <w:rPr>
      <w:b/>
      <w:sz w:val="21"/>
      <w:szCs w:val="20"/>
    </w:rPr>
  </w:style>
  <w:style w:type="character" w:customStyle="1" w:styleId="H1Char">
    <w:name w:val="H1 Char"/>
    <w:basedOn w:val="DefaultParagraphFont"/>
    <w:link w:val="H1"/>
    <w:rsid w:val="007E3736"/>
    <w:rPr>
      <w:b/>
      <w:sz w:val="21"/>
      <w:lang w:val="en-GB" w:eastAsia="en-US" w:bidi="ar-SA"/>
    </w:rPr>
  </w:style>
  <w:style w:type="paragraph" w:customStyle="1" w:styleId="LQH1">
    <w:name w:val="LQH1"/>
    <w:basedOn w:val="H1"/>
    <w:next w:val="LQN1"/>
    <w:link w:val="LQH1Char"/>
    <w:rsid w:val="00D37046"/>
    <w:pPr>
      <w:ind w:left="567"/>
    </w:pPr>
  </w:style>
  <w:style w:type="paragraph" w:customStyle="1" w:styleId="LQN1">
    <w:name w:val="LQN1"/>
    <w:basedOn w:val="N1"/>
    <w:link w:val="LQN1Char"/>
    <w:rsid w:val="00D37046"/>
    <w:pPr>
      <w:numPr>
        <w:numId w:val="0"/>
      </w:numPr>
      <w:ind w:left="567" w:firstLine="170"/>
    </w:pPr>
  </w:style>
  <w:style w:type="character" w:customStyle="1" w:styleId="LQN1Char">
    <w:name w:val="LQN1 Char"/>
    <w:basedOn w:val="DefaultParagraphFont"/>
    <w:link w:val="LQN1"/>
    <w:rsid w:val="007E3736"/>
    <w:rPr>
      <w:sz w:val="21"/>
      <w:lang w:val="en-GB" w:eastAsia="en-US" w:bidi="ar-SA"/>
    </w:rPr>
  </w:style>
  <w:style w:type="character" w:customStyle="1" w:styleId="LQH1Char">
    <w:name w:val="LQH1 Char"/>
    <w:basedOn w:val="DefaultParagraphFont"/>
    <w:link w:val="LQH1"/>
    <w:rsid w:val="007E3736"/>
    <w:rPr>
      <w:b/>
      <w:sz w:val="21"/>
      <w:lang w:val="en-GB" w:eastAsia="en-US" w:bidi="ar-SA"/>
    </w:rPr>
  </w:style>
  <w:style w:type="paragraph" w:customStyle="1" w:styleId="H2">
    <w:name w:val="H2"/>
    <w:basedOn w:val="Heading2"/>
    <w:next w:val="N2"/>
    <w:rsid w:val="00D37046"/>
    <w:pPr>
      <w:keepNext/>
      <w:numPr>
        <w:ilvl w:val="0"/>
        <w:numId w:val="0"/>
      </w:numPr>
      <w:ind w:left="170"/>
      <w:outlineLvl w:val="9"/>
    </w:pPr>
    <w:rPr>
      <w:i/>
    </w:rPr>
  </w:style>
  <w:style w:type="paragraph" w:customStyle="1" w:styleId="H3">
    <w:name w:val="H3"/>
    <w:basedOn w:val="Heading3"/>
    <w:next w:val="N3"/>
    <w:rsid w:val="00D37046"/>
    <w:pPr>
      <w:keepNext/>
      <w:numPr>
        <w:ilvl w:val="0"/>
        <w:numId w:val="0"/>
      </w:numPr>
      <w:ind w:left="340"/>
      <w:outlineLvl w:val="9"/>
    </w:pPr>
    <w:rPr>
      <w:i/>
    </w:rPr>
  </w:style>
  <w:style w:type="paragraph" w:styleId="Header">
    <w:name w:val="header"/>
    <w:basedOn w:val="Normal"/>
    <w:link w:val="HeaderChar"/>
    <w:rsid w:val="00D37046"/>
    <w:pPr>
      <w:tabs>
        <w:tab w:val="center" w:pos="4320"/>
        <w:tab w:val="right" w:pos="8640"/>
      </w:tabs>
      <w:spacing w:line="220" w:lineRule="atLeast"/>
      <w:jc w:val="both"/>
    </w:pPr>
    <w:rPr>
      <w:sz w:val="21"/>
      <w:szCs w:val="20"/>
    </w:rPr>
  </w:style>
  <w:style w:type="paragraph" w:customStyle="1" w:styleId="Laid">
    <w:name w:val="Laid"/>
    <w:basedOn w:val="Normal"/>
    <w:next w:val="Coming"/>
    <w:rsid w:val="00D37046"/>
    <w:pPr>
      <w:tabs>
        <w:tab w:val="right" w:pos="6804"/>
      </w:tabs>
      <w:spacing w:after="160" w:line="220" w:lineRule="atLeast"/>
      <w:ind w:left="1541" w:right="1541"/>
      <w:jc w:val="both"/>
    </w:pPr>
    <w:rPr>
      <w:i/>
      <w:sz w:val="21"/>
      <w:szCs w:val="20"/>
    </w:rPr>
  </w:style>
  <w:style w:type="paragraph" w:customStyle="1" w:styleId="Laidbefore">
    <w:name w:val="Laid before"/>
    <w:basedOn w:val="Approval"/>
    <w:next w:val="Normal"/>
    <w:rsid w:val="00D37046"/>
  </w:style>
  <w:style w:type="paragraph" w:customStyle="1" w:styleId="LQN5">
    <w:name w:val="LQN5"/>
    <w:basedOn w:val="LQN4"/>
    <w:link w:val="LQN5Char"/>
    <w:rsid w:val="00D37046"/>
    <w:pPr>
      <w:tabs>
        <w:tab w:val="clear" w:pos="1588"/>
        <w:tab w:val="clear" w:pos="1701"/>
        <w:tab w:val="left" w:pos="2268"/>
      </w:tabs>
      <w:ind w:left="2268" w:hanging="567"/>
    </w:pPr>
  </w:style>
  <w:style w:type="paragraph" w:customStyle="1" w:styleId="T1">
    <w:name w:val="T1"/>
    <w:basedOn w:val="Normal"/>
    <w:link w:val="T1Char"/>
    <w:rsid w:val="00D37046"/>
    <w:pPr>
      <w:spacing w:before="160" w:line="220" w:lineRule="atLeast"/>
      <w:jc w:val="both"/>
    </w:pPr>
    <w:rPr>
      <w:sz w:val="21"/>
      <w:szCs w:val="20"/>
    </w:rPr>
  </w:style>
  <w:style w:type="character" w:customStyle="1" w:styleId="T1Char">
    <w:name w:val="T1 Char"/>
    <w:basedOn w:val="DefaultParagraphFont"/>
    <w:link w:val="T1"/>
    <w:rsid w:val="007E3736"/>
    <w:rPr>
      <w:sz w:val="21"/>
      <w:lang w:val="en-GB" w:eastAsia="en-US" w:bidi="ar-SA"/>
    </w:rPr>
  </w:style>
  <w:style w:type="paragraph" w:customStyle="1" w:styleId="LQT1">
    <w:name w:val="LQT1"/>
    <w:basedOn w:val="T1"/>
    <w:link w:val="LQT1Char"/>
    <w:rsid w:val="00D37046"/>
    <w:pPr>
      <w:ind w:left="567"/>
    </w:pPr>
  </w:style>
  <w:style w:type="character" w:customStyle="1" w:styleId="LQT1Char">
    <w:name w:val="LQT1 Char"/>
    <w:basedOn w:val="T1Char"/>
    <w:link w:val="LQT1"/>
    <w:rsid w:val="007E3736"/>
    <w:rPr>
      <w:sz w:val="21"/>
      <w:lang w:val="en-GB" w:eastAsia="en-US" w:bidi="ar-SA"/>
    </w:rPr>
  </w:style>
  <w:style w:type="paragraph" w:customStyle="1" w:styleId="LQT2">
    <w:name w:val="LQT2"/>
    <w:basedOn w:val="LQT1"/>
    <w:link w:val="LQT2Char"/>
    <w:rsid w:val="00D37046"/>
    <w:pPr>
      <w:spacing w:before="80"/>
    </w:pPr>
  </w:style>
  <w:style w:type="character" w:customStyle="1" w:styleId="LQT2Char">
    <w:name w:val="LQT2 Char"/>
    <w:basedOn w:val="DefaultParagraphFont"/>
    <w:link w:val="LQT2"/>
    <w:rsid w:val="007E3736"/>
    <w:rPr>
      <w:sz w:val="21"/>
      <w:lang w:val="en-GB" w:eastAsia="en-US" w:bidi="ar-SA"/>
    </w:rPr>
  </w:style>
  <w:style w:type="paragraph" w:customStyle="1" w:styleId="LQT3">
    <w:name w:val="LQT3"/>
    <w:basedOn w:val="LQT2"/>
    <w:link w:val="LQT3Char"/>
    <w:rsid w:val="00D37046"/>
    <w:pPr>
      <w:ind w:left="1304"/>
    </w:pPr>
  </w:style>
  <w:style w:type="character" w:customStyle="1" w:styleId="LQT3Char">
    <w:name w:val="LQT3 Char"/>
    <w:basedOn w:val="DefaultParagraphFont"/>
    <w:link w:val="LQT3"/>
    <w:rsid w:val="007E3736"/>
    <w:rPr>
      <w:sz w:val="21"/>
      <w:lang w:val="en-GB" w:eastAsia="en-US" w:bidi="ar-SA"/>
    </w:rPr>
  </w:style>
  <w:style w:type="paragraph" w:customStyle="1" w:styleId="LQT4">
    <w:name w:val="LQT4"/>
    <w:basedOn w:val="LQT3"/>
    <w:link w:val="LQT4Char"/>
    <w:rsid w:val="00D37046"/>
    <w:pPr>
      <w:ind w:left="1701"/>
    </w:pPr>
  </w:style>
  <w:style w:type="character" w:customStyle="1" w:styleId="LQT4Char">
    <w:name w:val="LQT4 Char"/>
    <w:basedOn w:val="LQT3Char"/>
    <w:link w:val="LQT4"/>
    <w:rsid w:val="007E3736"/>
    <w:rPr>
      <w:sz w:val="21"/>
      <w:lang w:val="en-GB" w:eastAsia="en-US" w:bidi="ar-SA"/>
    </w:rPr>
  </w:style>
  <w:style w:type="paragraph" w:customStyle="1" w:styleId="LQT5">
    <w:name w:val="LQT5"/>
    <w:basedOn w:val="LQT4"/>
    <w:rsid w:val="00D37046"/>
    <w:pPr>
      <w:ind w:left="2268"/>
    </w:pPr>
  </w:style>
  <w:style w:type="paragraph" w:customStyle="1" w:styleId="Made">
    <w:name w:val="Made"/>
    <w:basedOn w:val="Normal"/>
    <w:next w:val="Laid"/>
    <w:link w:val="MadeChar"/>
    <w:rsid w:val="00D37046"/>
    <w:pPr>
      <w:tabs>
        <w:tab w:val="left" w:pos="2438"/>
        <w:tab w:val="left" w:pos="2835"/>
        <w:tab w:val="left" w:pos="3232"/>
        <w:tab w:val="left" w:pos="3629"/>
        <w:tab w:val="right" w:pos="6804"/>
      </w:tabs>
      <w:spacing w:after="160" w:line="220" w:lineRule="atLeast"/>
      <w:ind w:left="1541" w:right="1541"/>
      <w:jc w:val="both"/>
    </w:pPr>
    <w:rPr>
      <w:i/>
      <w:sz w:val="21"/>
      <w:szCs w:val="20"/>
    </w:rPr>
  </w:style>
  <w:style w:type="character" w:customStyle="1" w:styleId="MadeChar">
    <w:name w:val="Made Char"/>
    <w:basedOn w:val="DefaultParagraphFont"/>
    <w:link w:val="Made"/>
    <w:locked/>
    <w:rsid w:val="007E3736"/>
    <w:rPr>
      <w:i/>
      <w:sz w:val="21"/>
      <w:lang w:val="en-GB" w:eastAsia="en-US" w:bidi="ar-SA"/>
    </w:rPr>
  </w:style>
  <w:style w:type="paragraph" w:styleId="MessageHeader">
    <w:name w:val="Message Header"/>
    <w:basedOn w:val="Normal"/>
    <w:link w:val="MessageHeaderChar"/>
    <w:rsid w:val="00D37046"/>
    <w:pPr>
      <w:pBdr>
        <w:top w:val="single" w:sz="6" w:space="1" w:color="auto"/>
        <w:left w:val="single" w:sz="6" w:space="1" w:color="auto"/>
        <w:bottom w:val="single" w:sz="6" w:space="1" w:color="auto"/>
        <w:right w:val="single" w:sz="6" w:space="1" w:color="auto"/>
      </w:pBdr>
      <w:shd w:val="pct20" w:color="auto" w:fill="auto"/>
      <w:spacing w:line="220" w:lineRule="atLeast"/>
      <w:ind w:left="1080" w:hanging="1080"/>
      <w:jc w:val="both"/>
    </w:pPr>
    <w:rPr>
      <w:rFonts w:ascii="Arial" w:hAnsi="Arial"/>
      <w:sz w:val="21"/>
      <w:szCs w:val="20"/>
    </w:rPr>
  </w:style>
  <w:style w:type="paragraph" w:customStyle="1" w:styleId="Part">
    <w:name w:val="Part"/>
    <w:basedOn w:val="Normal"/>
    <w:next w:val="PartHead"/>
    <w:rsid w:val="00D37046"/>
    <w:pPr>
      <w:keepNext/>
      <w:tabs>
        <w:tab w:val="center" w:pos="4167"/>
        <w:tab w:val="right" w:pos="8335"/>
      </w:tabs>
      <w:spacing w:before="480"/>
      <w:jc w:val="center"/>
    </w:pPr>
    <w:rPr>
      <w:sz w:val="28"/>
      <w:szCs w:val="20"/>
    </w:rPr>
  </w:style>
  <w:style w:type="paragraph" w:customStyle="1" w:styleId="PartHead">
    <w:name w:val="PartHead"/>
    <w:basedOn w:val="Part"/>
    <w:next w:val="T1"/>
    <w:rsid w:val="00D37046"/>
    <w:pPr>
      <w:spacing w:before="120"/>
    </w:pPr>
    <w:rPr>
      <w:sz w:val="24"/>
    </w:rPr>
  </w:style>
  <w:style w:type="paragraph" w:styleId="PlainText">
    <w:name w:val="Plain Text"/>
    <w:basedOn w:val="Normal"/>
    <w:link w:val="PlainTextChar"/>
    <w:rsid w:val="00D37046"/>
    <w:rPr>
      <w:rFonts w:ascii="Courier New" w:hAnsi="Courier New"/>
      <w:sz w:val="20"/>
      <w:szCs w:val="20"/>
    </w:rPr>
  </w:style>
  <w:style w:type="paragraph" w:customStyle="1" w:styleId="QualHead">
    <w:name w:val="QualHead"/>
    <w:basedOn w:val="Normal"/>
    <w:rsid w:val="00D37046"/>
    <w:pPr>
      <w:spacing w:line="220" w:lineRule="atLeast"/>
      <w:jc w:val="center"/>
    </w:pPr>
    <w:rPr>
      <w:sz w:val="21"/>
      <w:szCs w:val="20"/>
    </w:rPr>
  </w:style>
  <w:style w:type="character" w:customStyle="1" w:styleId="Ref">
    <w:name w:val="Ref"/>
    <w:basedOn w:val="DefaultParagraphFont"/>
    <w:rsid w:val="00D37046"/>
    <w:rPr>
      <w:sz w:val="21"/>
    </w:rPr>
  </w:style>
  <w:style w:type="paragraph" w:customStyle="1" w:styleId="Res">
    <w:name w:val="Res"/>
    <w:basedOn w:val="Pre"/>
    <w:next w:val="Pre"/>
    <w:rsid w:val="00D37046"/>
    <w:rPr>
      <w:b/>
    </w:rPr>
  </w:style>
  <w:style w:type="paragraph" w:customStyle="1" w:styleId="Royal">
    <w:name w:val="Royal"/>
    <w:basedOn w:val="Normal"/>
    <w:next w:val="Pre"/>
    <w:rsid w:val="00D37046"/>
    <w:pPr>
      <w:spacing w:after="220" w:line="220" w:lineRule="atLeast"/>
      <w:jc w:val="center"/>
    </w:pPr>
    <w:rPr>
      <w:sz w:val="21"/>
      <w:szCs w:val="20"/>
    </w:rPr>
  </w:style>
  <w:style w:type="paragraph" w:customStyle="1" w:styleId="Schedule">
    <w:name w:val="Schedule"/>
    <w:basedOn w:val="Normal"/>
    <w:next w:val="ScheduleHead"/>
    <w:rsid w:val="00D37046"/>
    <w:pPr>
      <w:keepNext/>
      <w:tabs>
        <w:tab w:val="center" w:pos="4167"/>
        <w:tab w:val="right" w:pos="8335"/>
      </w:tabs>
      <w:spacing w:before="480" w:after="120"/>
      <w:jc w:val="center"/>
    </w:pPr>
    <w:rPr>
      <w:sz w:val="30"/>
      <w:szCs w:val="20"/>
    </w:rPr>
  </w:style>
  <w:style w:type="paragraph" w:customStyle="1" w:styleId="ScheduleHead">
    <w:name w:val="ScheduleHead"/>
    <w:basedOn w:val="Schedule"/>
    <w:next w:val="T1"/>
    <w:rsid w:val="00D37046"/>
    <w:pPr>
      <w:spacing w:before="120" w:after="100"/>
    </w:pPr>
    <w:rPr>
      <w:sz w:val="28"/>
    </w:rPr>
  </w:style>
  <w:style w:type="paragraph" w:customStyle="1" w:styleId="Section">
    <w:name w:val="Section"/>
    <w:basedOn w:val="Normal"/>
    <w:next w:val="SectionHead"/>
    <w:rsid w:val="00D37046"/>
    <w:pPr>
      <w:keepNext/>
      <w:tabs>
        <w:tab w:val="center" w:pos="4167"/>
        <w:tab w:val="right" w:pos="8335"/>
      </w:tabs>
      <w:spacing w:before="80"/>
      <w:jc w:val="center"/>
    </w:pPr>
    <w:rPr>
      <w:sz w:val="20"/>
      <w:szCs w:val="20"/>
    </w:rPr>
  </w:style>
  <w:style w:type="paragraph" w:customStyle="1" w:styleId="SectionHead">
    <w:name w:val="SectionHead"/>
    <w:basedOn w:val="Normal"/>
    <w:next w:val="T1"/>
    <w:rsid w:val="00D37046"/>
    <w:pPr>
      <w:keepNext/>
      <w:spacing w:before="80" w:line="220" w:lineRule="atLeast"/>
      <w:jc w:val="center"/>
    </w:pPr>
    <w:rPr>
      <w:i/>
      <w:sz w:val="21"/>
      <w:szCs w:val="20"/>
    </w:rPr>
  </w:style>
  <w:style w:type="character" w:customStyle="1" w:styleId="SigAdd">
    <w:name w:val="Sig_Add"/>
    <w:basedOn w:val="DefaultParagraphFont"/>
    <w:rsid w:val="00D37046"/>
  </w:style>
  <w:style w:type="character" w:customStyle="1" w:styleId="SigDate">
    <w:name w:val="Sig_Date"/>
    <w:basedOn w:val="DefaultParagraphFont"/>
    <w:rsid w:val="00D37046"/>
  </w:style>
  <w:style w:type="character" w:customStyle="1" w:styleId="Sigsignatory">
    <w:name w:val="Sig_signatory"/>
    <w:basedOn w:val="DefaultParagraphFont"/>
    <w:rsid w:val="00D37046"/>
  </w:style>
  <w:style w:type="character" w:customStyle="1" w:styleId="SigSignee">
    <w:name w:val="Sig_Signee"/>
    <w:basedOn w:val="DefaultParagraphFont"/>
    <w:rsid w:val="00D37046"/>
    <w:rPr>
      <w:i/>
    </w:rPr>
  </w:style>
  <w:style w:type="character" w:customStyle="1" w:styleId="Sigtitle">
    <w:name w:val="Sig_title"/>
    <w:basedOn w:val="DefaultParagraphFont"/>
    <w:rsid w:val="00D37046"/>
  </w:style>
  <w:style w:type="paragraph" w:customStyle="1" w:styleId="SigBlock">
    <w:name w:val="SigBlock"/>
    <w:basedOn w:val="Normal"/>
    <w:rsid w:val="00D37046"/>
    <w:pPr>
      <w:keepLines/>
      <w:tabs>
        <w:tab w:val="right" w:pos="8280"/>
      </w:tabs>
      <w:spacing w:line="220" w:lineRule="atLeast"/>
    </w:pPr>
    <w:rPr>
      <w:sz w:val="21"/>
      <w:szCs w:val="20"/>
    </w:rPr>
  </w:style>
  <w:style w:type="paragraph" w:styleId="Signature">
    <w:name w:val="Signature"/>
    <w:basedOn w:val="Normal"/>
    <w:link w:val="SignatureChar"/>
    <w:rsid w:val="00D37046"/>
    <w:pPr>
      <w:spacing w:line="220" w:lineRule="atLeast"/>
      <w:ind w:left="4320"/>
      <w:jc w:val="both"/>
    </w:pPr>
    <w:rPr>
      <w:sz w:val="21"/>
      <w:szCs w:val="20"/>
    </w:rPr>
  </w:style>
  <w:style w:type="paragraph" w:customStyle="1" w:styleId="StraddleHeader">
    <w:name w:val="StraddleHeader"/>
    <w:basedOn w:val="Normal"/>
    <w:rsid w:val="00D37046"/>
    <w:pPr>
      <w:spacing w:before="40" w:line="220" w:lineRule="atLeast"/>
    </w:pPr>
    <w:rPr>
      <w:b/>
      <w:sz w:val="21"/>
      <w:szCs w:val="20"/>
    </w:rPr>
  </w:style>
  <w:style w:type="paragraph" w:customStyle="1" w:styleId="XNotenote">
    <w:name w:val="X_Note_note"/>
    <w:basedOn w:val="Normal"/>
    <w:next w:val="T1"/>
    <w:rsid w:val="00D37046"/>
    <w:pPr>
      <w:keepNext/>
      <w:spacing w:after="120" w:line="220" w:lineRule="atLeast"/>
      <w:jc w:val="center"/>
    </w:pPr>
    <w:rPr>
      <w:i/>
      <w:sz w:val="21"/>
      <w:szCs w:val="20"/>
    </w:rPr>
  </w:style>
  <w:style w:type="paragraph" w:customStyle="1" w:styleId="SubPart">
    <w:name w:val="SubPart"/>
    <w:basedOn w:val="PartHead"/>
    <w:next w:val="SubPartHead"/>
    <w:rsid w:val="00D37046"/>
    <w:rPr>
      <w:sz w:val="22"/>
    </w:rPr>
  </w:style>
  <w:style w:type="paragraph" w:customStyle="1" w:styleId="SubPartHead">
    <w:name w:val="SubPartHead"/>
    <w:basedOn w:val="SubPart"/>
    <w:next w:val="T1"/>
    <w:rsid w:val="00D37046"/>
    <w:rPr>
      <w:sz w:val="21"/>
    </w:rPr>
  </w:style>
  <w:style w:type="paragraph" w:customStyle="1" w:styleId="SubSection">
    <w:name w:val="SubSection"/>
    <w:basedOn w:val="Section"/>
    <w:next w:val="SubSectionHead"/>
    <w:rsid w:val="00D37046"/>
    <w:rPr>
      <w:sz w:val="18"/>
    </w:rPr>
  </w:style>
  <w:style w:type="paragraph" w:customStyle="1" w:styleId="SubSectionHead">
    <w:name w:val="SubSectionHead"/>
    <w:basedOn w:val="SectionHead"/>
    <w:next w:val="T1"/>
    <w:rsid w:val="00D37046"/>
    <w:pPr>
      <w:spacing w:before="40"/>
    </w:pPr>
    <w:rPr>
      <w:sz w:val="20"/>
    </w:rPr>
  </w:style>
  <w:style w:type="paragraph" w:customStyle="1" w:styleId="T2">
    <w:name w:val="T2"/>
    <w:basedOn w:val="T1"/>
    <w:link w:val="T2Char"/>
    <w:rsid w:val="00D37046"/>
    <w:pPr>
      <w:spacing w:before="80"/>
    </w:pPr>
  </w:style>
  <w:style w:type="character" w:customStyle="1" w:styleId="T2Char">
    <w:name w:val="T2 Char"/>
    <w:basedOn w:val="DefaultParagraphFont"/>
    <w:link w:val="T2"/>
    <w:locked/>
    <w:rsid w:val="007E3736"/>
    <w:rPr>
      <w:sz w:val="21"/>
      <w:lang w:val="en-GB" w:eastAsia="en-US" w:bidi="ar-SA"/>
    </w:rPr>
  </w:style>
  <w:style w:type="paragraph" w:customStyle="1" w:styleId="T3">
    <w:name w:val="T3"/>
    <w:basedOn w:val="T2"/>
    <w:link w:val="T3Char"/>
    <w:rsid w:val="00D37046"/>
    <w:pPr>
      <w:ind w:left="737"/>
    </w:pPr>
  </w:style>
  <w:style w:type="character" w:customStyle="1" w:styleId="T3Char">
    <w:name w:val="T3 Char"/>
    <w:basedOn w:val="DefaultParagraphFont"/>
    <w:link w:val="T3"/>
    <w:rsid w:val="007E3736"/>
    <w:rPr>
      <w:sz w:val="21"/>
      <w:lang w:val="en-GB" w:eastAsia="en-US" w:bidi="ar-SA"/>
    </w:rPr>
  </w:style>
  <w:style w:type="paragraph" w:customStyle="1" w:styleId="T4">
    <w:name w:val="T4"/>
    <w:basedOn w:val="T3"/>
    <w:link w:val="T4Char"/>
    <w:rsid w:val="00D37046"/>
    <w:pPr>
      <w:ind w:left="1134"/>
    </w:pPr>
  </w:style>
  <w:style w:type="character" w:customStyle="1" w:styleId="T4Char">
    <w:name w:val="T4 Char"/>
    <w:basedOn w:val="T3Char"/>
    <w:link w:val="T4"/>
    <w:rsid w:val="007E3736"/>
    <w:rPr>
      <w:sz w:val="21"/>
      <w:lang w:val="en-GB" w:eastAsia="en-US" w:bidi="ar-SA"/>
    </w:rPr>
  </w:style>
  <w:style w:type="paragraph" w:customStyle="1" w:styleId="T5">
    <w:name w:val="T5"/>
    <w:basedOn w:val="T4"/>
    <w:link w:val="T5Char"/>
    <w:rsid w:val="00D37046"/>
    <w:pPr>
      <w:ind w:left="1701"/>
    </w:pPr>
  </w:style>
  <w:style w:type="character" w:customStyle="1" w:styleId="T5Char">
    <w:name w:val="T5 Char"/>
    <w:basedOn w:val="DefaultParagraphFont"/>
    <w:link w:val="T5"/>
    <w:rsid w:val="007E3736"/>
    <w:rPr>
      <w:sz w:val="21"/>
      <w:lang w:val="en-GB" w:eastAsia="en-US" w:bidi="ar-SA"/>
    </w:rPr>
  </w:style>
  <w:style w:type="paragraph" w:customStyle="1" w:styleId="TableCaption">
    <w:name w:val="TableCaption"/>
    <w:basedOn w:val="Caption"/>
    <w:next w:val="TableTopText"/>
    <w:rsid w:val="00D37046"/>
    <w:pPr>
      <w:spacing w:before="0"/>
      <w:jc w:val="left"/>
    </w:pPr>
  </w:style>
  <w:style w:type="paragraph" w:customStyle="1" w:styleId="TableTopText">
    <w:name w:val="TableTopText"/>
    <w:basedOn w:val="Normal"/>
    <w:rsid w:val="00D37046"/>
    <w:pPr>
      <w:spacing w:after="80" w:line="220" w:lineRule="atLeast"/>
      <w:jc w:val="both"/>
    </w:pPr>
    <w:rPr>
      <w:sz w:val="21"/>
      <w:szCs w:val="20"/>
    </w:rPr>
  </w:style>
  <w:style w:type="paragraph" w:customStyle="1" w:styleId="TableFoot">
    <w:name w:val="TableFoot"/>
    <w:basedOn w:val="Normal"/>
    <w:rsid w:val="00D37046"/>
    <w:pPr>
      <w:spacing w:before="40" w:line="220" w:lineRule="atLeast"/>
      <w:jc w:val="both"/>
    </w:pPr>
    <w:rPr>
      <w:sz w:val="20"/>
      <w:szCs w:val="20"/>
    </w:rPr>
  </w:style>
  <w:style w:type="paragraph" w:customStyle="1" w:styleId="TableText">
    <w:name w:val="TableText"/>
    <w:basedOn w:val="Normal"/>
    <w:rsid w:val="00D37046"/>
    <w:pPr>
      <w:spacing w:before="20" w:line="220" w:lineRule="atLeast"/>
    </w:pPr>
    <w:rPr>
      <w:sz w:val="21"/>
      <w:szCs w:val="20"/>
    </w:rPr>
  </w:style>
  <w:style w:type="paragraph" w:styleId="Title">
    <w:name w:val="Title"/>
    <w:basedOn w:val="Normal"/>
    <w:link w:val="TitleChar"/>
    <w:qFormat/>
    <w:rsid w:val="00D37046"/>
    <w:pPr>
      <w:spacing w:after="600"/>
      <w:jc w:val="center"/>
    </w:pPr>
    <w:rPr>
      <w:kern w:val="28"/>
      <w:sz w:val="32"/>
      <w:szCs w:val="20"/>
    </w:rPr>
  </w:style>
  <w:style w:type="paragraph" w:styleId="TOC9">
    <w:name w:val="toc 9"/>
    <w:basedOn w:val="Normal"/>
    <w:next w:val="Normal"/>
    <w:rsid w:val="00D37046"/>
    <w:pPr>
      <w:keepLines/>
      <w:tabs>
        <w:tab w:val="left" w:pos="576"/>
        <w:tab w:val="right" w:pos="8280"/>
      </w:tabs>
      <w:spacing w:after="40"/>
      <w:ind w:left="576" w:right="720" w:hanging="576"/>
      <w:jc w:val="both"/>
    </w:pPr>
    <w:rPr>
      <w:sz w:val="21"/>
      <w:szCs w:val="20"/>
    </w:rPr>
  </w:style>
  <w:style w:type="paragraph" w:customStyle="1" w:styleId="XNote">
    <w:name w:val="X_Note"/>
    <w:basedOn w:val="Normal"/>
    <w:rsid w:val="00D37046"/>
    <w:pPr>
      <w:keepNext/>
      <w:spacing w:after="120" w:line="220" w:lineRule="atLeast"/>
      <w:jc w:val="center"/>
    </w:pPr>
    <w:rPr>
      <w:b/>
      <w:sz w:val="21"/>
      <w:szCs w:val="20"/>
    </w:rPr>
  </w:style>
  <w:style w:type="paragraph" w:customStyle="1" w:styleId="EANotenote">
    <w:name w:val="EA_Note_note"/>
    <w:basedOn w:val="Normal"/>
    <w:next w:val="T1"/>
    <w:rsid w:val="00D37046"/>
    <w:pPr>
      <w:spacing w:after="240" w:line="220" w:lineRule="atLeast"/>
      <w:jc w:val="center"/>
    </w:pPr>
    <w:rPr>
      <w:i/>
      <w:sz w:val="21"/>
      <w:szCs w:val="20"/>
    </w:rPr>
  </w:style>
  <w:style w:type="character" w:styleId="CommentReference">
    <w:name w:val="annotation reference"/>
    <w:basedOn w:val="DefaultParagraphFont"/>
    <w:semiHidden/>
    <w:rsid w:val="00D37046"/>
    <w:rPr>
      <w:sz w:val="16"/>
      <w:szCs w:val="16"/>
    </w:rPr>
  </w:style>
  <w:style w:type="character" w:styleId="Hyperlink">
    <w:name w:val="Hyperlink"/>
    <w:basedOn w:val="DefaultParagraphFont"/>
    <w:rsid w:val="00D37046"/>
    <w:rPr>
      <w:color w:val="auto"/>
      <w:u w:val="none"/>
    </w:rPr>
  </w:style>
  <w:style w:type="paragraph" w:customStyle="1" w:styleId="EANote">
    <w:name w:val="EA_Note"/>
    <w:basedOn w:val="XNote"/>
    <w:rsid w:val="00D37046"/>
  </w:style>
  <w:style w:type="paragraph" w:customStyle="1" w:styleId="XHeader">
    <w:name w:val="X_Header"/>
    <w:basedOn w:val="Normal"/>
    <w:rsid w:val="00D37046"/>
    <w:pPr>
      <w:spacing w:after="240" w:line="220" w:lineRule="atLeast"/>
      <w:jc w:val="center"/>
    </w:pPr>
    <w:rPr>
      <w:b/>
      <w:caps/>
      <w:szCs w:val="20"/>
    </w:rPr>
  </w:style>
  <w:style w:type="paragraph" w:customStyle="1" w:styleId="DefPara">
    <w:name w:val="Def Para"/>
    <w:basedOn w:val="T2"/>
    <w:rsid w:val="00D37046"/>
    <w:pPr>
      <w:ind w:left="340"/>
    </w:pPr>
  </w:style>
  <w:style w:type="paragraph" w:customStyle="1" w:styleId="T1Indent">
    <w:name w:val="T1 Indent"/>
    <w:basedOn w:val="T1"/>
    <w:link w:val="T1IndentChar"/>
    <w:rsid w:val="00D37046"/>
    <w:pPr>
      <w:ind w:firstLine="170"/>
    </w:pPr>
  </w:style>
  <w:style w:type="character" w:customStyle="1" w:styleId="T1IndentChar">
    <w:name w:val="T1 Indent Char"/>
    <w:basedOn w:val="T1Char"/>
    <w:link w:val="T1Indent"/>
    <w:rsid w:val="007E3736"/>
    <w:rPr>
      <w:sz w:val="21"/>
      <w:lang w:val="en-GB" w:eastAsia="en-US" w:bidi="ar-SA"/>
    </w:rPr>
  </w:style>
  <w:style w:type="paragraph" w:customStyle="1" w:styleId="LQDefPara">
    <w:name w:val="LQ Def Para"/>
    <w:basedOn w:val="LQT2"/>
    <w:rsid w:val="00D37046"/>
    <w:pPr>
      <w:ind w:left="907"/>
    </w:pPr>
  </w:style>
  <w:style w:type="paragraph" w:customStyle="1" w:styleId="LQT1Indent">
    <w:name w:val="LQT1 Indent"/>
    <w:basedOn w:val="LQT1"/>
    <w:rsid w:val="00D37046"/>
    <w:pPr>
      <w:ind w:firstLine="170"/>
    </w:pPr>
  </w:style>
  <w:style w:type="paragraph" w:customStyle="1" w:styleId="LQH2">
    <w:name w:val="LQH2"/>
    <w:basedOn w:val="H2"/>
    <w:next w:val="LQN2"/>
    <w:rsid w:val="00D37046"/>
    <w:pPr>
      <w:ind w:left="737"/>
    </w:pPr>
  </w:style>
  <w:style w:type="paragraph" w:customStyle="1" w:styleId="LQH3">
    <w:name w:val="LQH3"/>
    <w:basedOn w:val="H3"/>
    <w:next w:val="LQN3"/>
    <w:rsid w:val="00D37046"/>
    <w:pPr>
      <w:ind w:left="907"/>
    </w:pPr>
  </w:style>
  <w:style w:type="paragraph" w:customStyle="1" w:styleId="LaidDraft">
    <w:name w:val="LaidDraft"/>
    <w:basedOn w:val="Approval"/>
    <w:next w:val="Normal"/>
    <w:rsid w:val="00D37046"/>
  </w:style>
  <w:style w:type="paragraph" w:styleId="ListBullet5">
    <w:name w:val="List Bullet 5"/>
    <w:basedOn w:val="Normal"/>
    <w:autoRedefine/>
    <w:rsid w:val="00D37046"/>
    <w:pPr>
      <w:numPr>
        <w:numId w:val="10"/>
      </w:numPr>
      <w:spacing w:line="220" w:lineRule="atLeast"/>
      <w:jc w:val="both"/>
    </w:pPr>
    <w:rPr>
      <w:sz w:val="21"/>
      <w:szCs w:val="20"/>
    </w:rPr>
  </w:style>
  <w:style w:type="paragraph" w:customStyle="1" w:styleId="dept">
    <w:name w:val="dept"/>
    <w:next w:val="Normal"/>
    <w:rsid w:val="00D37046"/>
    <w:pPr>
      <w:jc w:val="right"/>
    </w:pPr>
    <w:rPr>
      <w:b/>
      <w:noProof/>
      <w:lang w:eastAsia="en-US"/>
    </w:rPr>
  </w:style>
  <w:style w:type="paragraph" w:customStyle="1" w:styleId="LegSeal">
    <w:name w:val="LegSeal"/>
    <w:next w:val="Normal"/>
    <w:rsid w:val="00D37046"/>
    <w:rPr>
      <w:noProof/>
      <w:lang w:eastAsia="en-US"/>
    </w:rPr>
  </w:style>
  <w:style w:type="paragraph" w:customStyle="1" w:styleId="Confirmed">
    <w:name w:val="Confirmed"/>
    <w:basedOn w:val="Normal"/>
    <w:next w:val="Normal"/>
    <w:rsid w:val="00D37046"/>
    <w:pPr>
      <w:spacing w:after="240" w:line="220" w:lineRule="atLeast"/>
      <w:jc w:val="both"/>
    </w:pPr>
    <w:rPr>
      <w:i/>
      <w:sz w:val="21"/>
      <w:szCs w:val="20"/>
    </w:rPr>
  </w:style>
  <w:style w:type="paragraph" w:customStyle="1" w:styleId="Interpretation">
    <w:name w:val="Interpretation"/>
    <w:basedOn w:val="Normal"/>
    <w:next w:val="Normal"/>
    <w:rsid w:val="00D37046"/>
    <w:pPr>
      <w:spacing w:before="360" w:line="220" w:lineRule="atLeast"/>
      <w:jc w:val="both"/>
    </w:pPr>
    <w:rPr>
      <w:sz w:val="21"/>
      <w:szCs w:val="20"/>
    </w:rPr>
  </w:style>
  <w:style w:type="paragraph" w:customStyle="1" w:styleId="Negative">
    <w:name w:val="Negative"/>
    <w:basedOn w:val="Normal"/>
    <w:next w:val="Normal"/>
    <w:rsid w:val="00D37046"/>
    <w:pPr>
      <w:tabs>
        <w:tab w:val="left" w:pos="3232"/>
        <w:tab w:val="left" w:pos="3629"/>
        <w:tab w:val="right" w:pos="6804"/>
      </w:tabs>
      <w:spacing w:before="160" w:after="160" w:line="220" w:lineRule="atLeast"/>
      <w:ind w:left="1712" w:right="1542" w:hanging="170"/>
      <w:jc w:val="both"/>
    </w:pPr>
    <w:rPr>
      <w:i/>
      <w:sz w:val="21"/>
      <w:szCs w:val="20"/>
    </w:rPr>
  </w:style>
  <w:style w:type="paragraph" w:customStyle="1" w:styleId="linespace">
    <w:name w:val="linespace"/>
    <w:rsid w:val="00D37046"/>
    <w:pPr>
      <w:spacing w:line="240" w:lineRule="exact"/>
    </w:pPr>
    <w:rPr>
      <w:noProof/>
      <w:lang w:eastAsia="en-US"/>
    </w:rPr>
  </w:style>
  <w:style w:type="paragraph" w:customStyle="1" w:styleId="LQpart">
    <w:name w:val="LQpart"/>
    <w:basedOn w:val="Part"/>
    <w:next w:val="LQpartHead"/>
    <w:link w:val="LQpartChar"/>
    <w:rsid w:val="00D37046"/>
    <w:pPr>
      <w:tabs>
        <w:tab w:val="clear" w:pos="4167"/>
        <w:tab w:val="center" w:pos="4451"/>
      </w:tabs>
      <w:ind w:left="567"/>
    </w:pPr>
  </w:style>
  <w:style w:type="paragraph" w:customStyle="1" w:styleId="LQpartHead">
    <w:name w:val="LQpartHead"/>
    <w:basedOn w:val="PartHead"/>
    <w:next w:val="LQT1"/>
    <w:rsid w:val="00D37046"/>
    <w:pPr>
      <w:ind w:left="567"/>
    </w:pPr>
  </w:style>
  <w:style w:type="character" w:customStyle="1" w:styleId="LQpartChar">
    <w:name w:val="LQpart Char"/>
    <w:basedOn w:val="DefaultParagraphFont"/>
    <w:link w:val="LQpart"/>
    <w:rsid w:val="007E3736"/>
    <w:rPr>
      <w:sz w:val="28"/>
      <w:lang w:val="en-GB" w:eastAsia="en-US" w:bidi="ar-SA"/>
    </w:rPr>
  </w:style>
  <w:style w:type="paragraph" w:customStyle="1" w:styleId="LQschedule">
    <w:name w:val="LQschedule"/>
    <w:basedOn w:val="Schedule"/>
    <w:next w:val="LQscheduleHead"/>
    <w:rsid w:val="00D37046"/>
    <w:pPr>
      <w:tabs>
        <w:tab w:val="clear" w:pos="4167"/>
        <w:tab w:val="center" w:pos="4451"/>
      </w:tabs>
      <w:ind w:left="567"/>
    </w:pPr>
  </w:style>
  <w:style w:type="paragraph" w:customStyle="1" w:styleId="LQscheduleHead">
    <w:name w:val="LQscheduleHead"/>
    <w:basedOn w:val="ScheduleHead"/>
    <w:next w:val="LQT1"/>
    <w:rsid w:val="00D37046"/>
    <w:pPr>
      <w:ind w:left="567"/>
    </w:pPr>
  </w:style>
  <w:style w:type="paragraph" w:customStyle="1" w:styleId="LQsection">
    <w:name w:val="LQsection"/>
    <w:basedOn w:val="Section"/>
    <w:next w:val="LQsectionHead"/>
    <w:rsid w:val="00D37046"/>
    <w:pPr>
      <w:tabs>
        <w:tab w:val="clear" w:pos="4167"/>
        <w:tab w:val="center" w:pos="4451"/>
      </w:tabs>
      <w:ind w:left="567"/>
    </w:pPr>
  </w:style>
  <w:style w:type="paragraph" w:customStyle="1" w:styleId="LQsectionHead">
    <w:name w:val="LQsectionHead"/>
    <w:basedOn w:val="SectionHead"/>
    <w:next w:val="LQT1"/>
    <w:rsid w:val="00D37046"/>
    <w:pPr>
      <w:ind w:left="567"/>
    </w:pPr>
  </w:style>
  <w:style w:type="paragraph" w:customStyle="1" w:styleId="LQsubPart">
    <w:name w:val="LQsubPart"/>
    <w:basedOn w:val="SubPart"/>
    <w:next w:val="LQsubPartHead"/>
    <w:rsid w:val="00D37046"/>
    <w:pPr>
      <w:tabs>
        <w:tab w:val="clear" w:pos="4167"/>
        <w:tab w:val="center" w:pos="4451"/>
      </w:tabs>
      <w:ind w:left="567"/>
    </w:pPr>
  </w:style>
  <w:style w:type="paragraph" w:customStyle="1" w:styleId="LQsubPartHead">
    <w:name w:val="LQsubPartHead"/>
    <w:basedOn w:val="SubPartHead"/>
    <w:next w:val="LQT1"/>
    <w:rsid w:val="00D37046"/>
    <w:pPr>
      <w:ind w:left="567"/>
    </w:pPr>
  </w:style>
  <w:style w:type="paragraph" w:customStyle="1" w:styleId="LQsubSection">
    <w:name w:val="LQsubSection"/>
    <w:basedOn w:val="SubSection"/>
    <w:next w:val="LQsubSectionHead"/>
    <w:rsid w:val="00D37046"/>
    <w:pPr>
      <w:tabs>
        <w:tab w:val="clear" w:pos="4167"/>
        <w:tab w:val="center" w:pos="4451"/>
      </w:tabs>
      <w:ind w:left="567"/>
    </w:pPr>
  </w:style>
  <w:style w:type="paragraph" w:customStyle="1" w:styleId="LQsubSectionHead">
    <w:name w:val="LQsubSectionHead"/>
    <w:basedOn w:val="SubSectionHead"/>
    <w:next w:val="LQT1"/>
    <w:rsid w:val="00D37046"/>
    <w:pPr>
      <w:ind w:left="567"/>
    </w:pPr>
  </w:style>
  <w:style w:type="paragraph" w:customStyle="1" w:styleId="LQTableCaption">
    <w:name w:val="LQTableCaption"/>
    <w:basedOn w:val="Normal"/>
    <w:next w:val="LQTableTopText"/>
    <w:rsid w:val="00D37046"/>
    <w:pPr>
      <w:spacing w:after="120" w:line="220" w:lineRule="atLeast"/>
      <w:ind w:left="567"/>
    </w:pPr>
    <w:rPr>
      <w:b/>
      <w:sz w:val="21"/>
      <w:szCs w:val="20"/>
    </w:rPr>
  </w:style>
  <w:style w:type="paragraph" w:customStyle="1" w:styleId="LQTableTopText">
    <w:name w:val="LQTableTopText"/>
    <w:basedOn w:val="Normal"/>
    <w:rsid w:val="00D37046"/>
    <w:pPr>
      <w:spacing w:after="80" w:line="220" w:lineRule="atLeast"/>
      <w:ind w:left="567"/>
      <w:jc w:val="both"/>
    </w:pPr>
    <w:rPr>
      <w:sz w:val="21"/>
      <w:szCs w:val="20"/>
    </w:rPr>
  </w:style>
  <w:style w:type="paragraph" w:customStyle="1" w:styleId="LQTableFoot">
    <w:name w:val="LQTableFoot"/>
    <w:basedOn w:val="Normal"/>
    <w:rsid w:val="00D37046"/>
    <w:pPr>
      <w:spacing w:before="40" w:line="220" w:lineRule="atLeast"/>
      <w:ind w:left="567"/>
      <w:jc w:val="both"/>
    </w:pPr>
    <w:rPr>
      <w:sz w:val="20"/>
      <w:szCs w:val="20"/>
    </w:rPr>
  </w:style>
  <w:style w:type="paragraph" w:customStyle="1" w:styleId="NLQDefPara">
    <w:name w:val="NLQ Def Para"/>
    <w:basedOn w:val="LQDefPara"/>
    <w:rsid w:val="00D37046"/>
    <w:pPr>
      <w:ind w:left="1474"/>
    </w:pPr>
  </w:style>
  <w:style w:type="paragraph" w:customStyle="1" w:styleId="NLQH1">
    <w:name w:val="NLQH1"/>
    <w:basedOn w:val="LQH1"/>
    <w:next w:val="NLQN1"/>
    <w:rsid w:val="00D37046"/>
    <w:pPr>
      <w:ind w:left="1134"/>
    </w:pPr>
  </w:style>
  <w:style w:type="paragraph" w:customStyle="1" w:styleId="NLQN1">
    <w:name w:val="NLQN1"/>
    <w:basedOn w:val="LQN1"/>
    <w:rsid w:val="00D37046"/>
    <w:pPr>
      <w:ind w:left="1134"/>
    </w:pPr>
  </w:style>
  <w:style w:type="paragraph" w:customStyle="1" w:styleId="NLQH2">
    <w:name w:val="NLQH2"/>
    <w:basedOn w:val="LQH2"/>
    <w:next w:val="NLQN2"/>
    <w:rsid w:val="00D37046"/>
    <w:pPr>
      <w:ind w:left="1304"/>
    </w:pPr>
  </w:style>
  <w:style w:type="paragraph" w:customStyle="1" w:styleId="NLQN2">
    <w:name w:val="NLQN2"/>
    <w:basedOn w:val="LQN2"/>
    <w:rsid w:val="00D37046"/>
    <w:pPr>
      <w:ind w:left="1134"/>
    </w:pPr>
  </w:style>
  <w:style w:type="paragraph" w:customStyle="1" w:styleId="NLQH3">
    <w:name w:val="NLQH3"/>
    <w:basedOn w:val="LQH3"/>
    <w:next w:val="NLQN3"/>
    <w:rsid w:val="00D37046"/>
    <w:pPr>
      <w:ind w:left="1474"/>
    </w:pPr>
  </w:style>
  <w:style w:type="paragraph" w:customStyle="1" w:styleId="NLQN3">
    <w:name w:val="NLQN3"/>
    <w:basedOn w:val="LQN3"/>
    <w:rsid w:val="00D37046"/>
    <w:pPr>
      <w:ind w:left="1871"/>
    </w:pPr>
  </w:style>
  <w:style w:type="paragraph" w:customStyle="1" w:styleId="NLQN4">
    <w:name w:val="NLQN4"/>
    <w:basedOn w:val="LQN4"/>
    <w:rsid w:val="00D37046"/>
    <w:pPr>
      <w:tabs>
        <w:tab w:val="clear" w:pos="1588"/>
        <w:tab w:val="clear" w:pos="1701"/>
        <w:tab w:val="right" w:pos="2155"/>
        <w:tab w:val="left" w:pos="2268"/>
      </w:tabs>
      <w:ind w:left="2268"/>
    </w:pPr>
  </w:style>
  <w:style w:type="paragraph" w:customStyle="1" w:styleId="NLQN5">
    <w:name w:val="NLQN5"/>
    <w:basedOn w:val="LQN5"/>
    <w:rsid w:val="00D37046"/>
    <w:pPr>
      <w:ind w:left="2835"/>
    </w:pPr>
  </w:style>
  <w:style w:type="paragraph" w:customStyle="1" w:styleId="NLQpart">
    <w:name w:val="NLQpart"/>
    <w:basedOn w:val="LQpart"/>
    <w:next w:val="NLQpartHead"/>
    <w:rsid w:val="00D37046"/>
    <w:pPr>
      <w:tabs>
        <w:tab w:val="clear" w:pos="4451"/>
        <w:tab w:val="center" w:pos="4734"/>
      </w:tabs>
      <w:ind w:left="1134"/>
    </w:pPr>
  </w:style>
  <w:style w:type="paragraph" w:customStyle="1" w:styleId="NLQpartHead">
    <w:name w:val="NLQpartHead"/>
    <w:basedOn w:val="LQpartHead"/>
    <w:next w:val="NLQT1"/>
    <w:rsid w:val="00D37046"/>
    <w:pPr>
      <w:ind w:left="1134"/>
    </w:pPr>
  </w:style>
  <w:style w:type="paragraph" w:customStyle="1" w:styleId="NLQT1">
    <w:name w:val="NLQT1"/>
    <w:basedOn w:val="LQT1"/>
    <w:rsid w:val="00D37046"/>
    <w:pPr>
      <w:ind w:left="1134"/>
    </w:pPr>
  </w:style>
  <w:style w:type="paragraph" w:customStyle="1" w:styleId="NLQschedule">
    <w:name w:val="NLQschedule"/>
    <w:basedOn w:val="LQschedule"/>
    <w:next w:val="NLQscheduleHead"/>
    <w:rsid w:val="00D37046"/>
    <w:pPr>
      <w:tabs>
        <w:tab w:val="clear" w:pos="4451"/>
        <w:tab w:val="center" w:pos="4734"/>
      </w:tabs>
      <w:ind w:left="1134"/>
    </w:pPr>
  </w:style>
  <w:style w:type="paragraph" w:customStyle="1" w:styleId="NLQscheduleHead">
    <w:name w:val="NLQscheduleHead"/>
    <w:basedOn w:val="LQscheduleHead"/>
    <w:next w:val="NLQT1"/>
    <w:rsid w:val="00D37046"/>
    <w:pPr>
      <w:ind w:left="1134"/>
    </w:pPr>
  </w:style>
  <w:style w:type="paragraph" w:customStyle="1" w:styleId="NLQsection">
    <w:name w:val="NLQsection"/>
    <w:basedOn w:val="LQsection"/>
    <w:next w:val="NLQsectionHead"/>
    <w:rsid w:val="00D37046"/>
    <w:pPr>
      <w:tabs>
        <w:tab w:val="clear" w:pos="4451"/>
        <w:tab w:val="center" w:pos="4734"/>
      </w:tabs>
      <w:ind w:left="1134"/>
    </w:pPr>
  </w:style>
  <w:style w:type="paragraph" w:customStyle="1" w:styleId="NLQsectionHead">
    <w:name w:val="NLQsectionHead"/>
    <w:basedOn w:val="LQsectionHead"/>
    <w:next w:val="NLQT1"/>
    <w:rsid w:val="00D37046"/>
    <w:pPr>
      <w:ind w:left="1134"/>
    </w:pPr>
  </w:style>
  <w:style w:type="paragraph" w:customStyle="1" w:styleId="NLQsubPart">
    <w:name w:val="NLQsubPart"/>
    <w:basedOn w:val="LQsubPart"/>
    <w:next w:val="NLQsubPartHead"/>
    <w:rsid w:val="00D37046"/>
    <w:pPr>
      <w:tabs>
        <w:tab w:val="clear" w:pos="4451"/>
        <w:tab w:val="center" w:pos="4734"/>
      </w:tabs>
      <w:ind w:left="1134"/>
    </w:pPr>
  </w:style>
  <w:style w:type="paragraph" w:customStyle="1" w:styleId="NLQsubPartHead">
    <w:name w:val="NLQsubPartHead"/>
    <w:basedOn w:val="LQsubPartHead"/>
    <w:next w:val="NLQT1"/>
    <w:rsid w:val="00D37046"/>
    <w:pPr>
      <w:ind w:left="1134"/>
    </w:pPr>
  </w:style>
  <w:style w:type="paragraph" w:customStyle="1" w:styleId="NLQsubSection">
    <w:name w:val="NLQsubSection"/>
    <w:basedOn w:val="LQsubSection"/>
    <w:next w:val="NLQsubSectionHead"/>
    <w:rsid w:val="00D37046"/>
    <w:pPr>
      <w:tabs>
        <w:tab w:val="clear" w:pos="4451"/>
        <w:tab w:val="center" w:pos="4734"/>
      </w:tabs>
      <w:ind w:left="1134"/>
    </w:pPr>
  </w:style>
  <w:style w:type="paragraph" w:customStyle="1" w:styleId="NLQsubSectionHead">
    <w:name w:val="NLQsubSectionHead"/>
    <w:basedOn w:val="LQsubSectionHead"/>
    <w:next w:val="NLQT1"/>
    <w:rsid w:val="00D37046"/>
    <w:pPr>
      <w:ind w:left="1134"/>
    </w:pPr>
  </w:style>
  <w:style w:type="paragraph" w:customStyle="1" w:styleId="NLQT1Indent">
    <w:name w:val="NLQT1 Indent"/>
    <w:basedOn w:val="LQT1Indent"/>
    <w:rsid w:val="00D37046"/>
    <w:pPr>
      <w:ind w:left="1134"/>
    </w:pPr>
  </w:style>
  <w:style w:type="paragraph" w:customStyle="1" w:styleId="NLQT2">
    <w:name w:val="NLQT2"/>
    <w:basedOn w:val="LQT2"/>
    <w:rsid w:val="00D37046"/>
    <w:pPr>
      <w:ind w:left="1134"/>
    </w:pPr>
  </w:style>
  <w:style w:type="paragraph" w:customStyle="1" w:styleId="NLQT3">
    <w:name w:val="NLQT3"/>
    <w:basedOn w:val="LQT3"/>
    <w:rsid w:val="00D37046"/>
    <w:pPr>
      <w:ind w:left="1871"/>
    </w:pPr>
  </w:style>
  <w:style w:type="paragraph" w:customStyle="1" w:styleId="NLQT4">
    <w:name w:val="NLQT4"/>
    <w:basedOn w:val="LQT4"/>
    <w:rsid w:val="00D37046"/>
    <w:pPr>
      <w:ind w:left="2268"/>
    </w:pPr>
  </w:style>
  <w:style w:type="paragraph" w:customStyle="1" w:styleId="NLQT5">
    <w:name w:val="NLQT5"/>
    <w:basedOn w:val="LQT5"/>
    <w:rsid w:val="00D37046"/>
    <w:pPr>
      <w:ind w:left="2835"/>
    </w:pPr>
  </w:style>
  <w:style w:type="paragraph" w:customStyle="1" w:styleId="NLQTableCaption">
    <w:name w:val="NLQTableCaption"/>
    <w:basedOn w:val="LQTableCaption"/>
    <w:next w:val="NLQTableTopText"/>
    <w:rsid w:val="00D37046"/>
    <w:pPr>
      <w:ind w:left="1134"/>
    </w:pPr>
  </w:style>
  <w:style w:type="paragraph" w:customStyle="1" w:styleId="NLQTableTopText">
    <w:name w:val="NLQTableTopText"/>
    <w:basedOn w:val="LQTableTopText"/>
    <w:rsid w:val="00D37046"/>
    <w:pPr>
      <w:ind w:left="1134"/>
    </w:pPr>
  </w:style>
  <w:style w:type="paragraph" w:customStyle="1" w:styleId="NLQTableFoot">
    <w:name w:val="NLQTableFoot"/>
    <w:basedOn w:val="LQTableFoot"/>
    <w:rsid w:val="00D37046"/>
    <w:pPr>
      <w:ind w:left="1134"/>
    </w:pPr>
  </w:style>
  <w:style w:type="character" w:styleId="Emphasis">
    <w:name w:val="Emphasis"/>
    <w:basedOn w:val="DefaultParagraphFont"/>
    <w:qFormat/>
    <w:rsid w:val="00D37046"/>
    <w:rPr>
      <w:i/>
      <w:iCs/>
    </w:rPr>
  </w:style>
  <w:style w:type="paragraph" w:customStyle="1" w:styleId="FormHeading">
    <w:name w:val="FormHeading"/>
    <w:rsid w:val="00D37046"/>
    <w:pPr>
      <w:jc w:val="center"/>
    </w:pPr>
    <w:rPr>
      <w:sz w:val="28"/>
      <w:lang w:eastAsia="en-US"/>
    </w:rPr>
  </w:style>
  <w:style w:type="paragraph" w:customStyle="1" w:styleId="FormSubHeading">
    <w:name w:val="FormSubHeading"/>
    <w:rsid w:val="00D37046"/>
    <w:pPr>
      <w:jc w:val="center"/>
    </w:pPr>
    <w:rPr>
      <w:sz w:val="24"/>
      <w:lang w:eastAsia="en-US"/>
    </w:rPr>
  </w:style>
  <w:style w:type="paragraph" w:customStyle="1" w:styleId="FormText">
    <w:name w:val="FormText"/>
    <w:rsid w:val="00D37046"/>
    <w:pPr>
      <w:spacing w:line="220" w:lineRule="atLeast"/>
    </w:pPr>
    <w:rPr>
      <w:sz w:val="21"/>
      <w:lang w:eastAsia="en-US"/>
    </w:rPr>
  </w:style>
  <w:style w:type="paragraph" w:customStyle="1" w:styleId="N4-N5">
    <w:name w:val="N4-N5"/>
    <w:basedOn w:val="N4"/>
    <w:next w:val="N5"/>
    <w:rsid w:val="00D37046"/>
    <w:pPr>
      <w:numPr>
        <w:ilvl w:val="0"/>
        <w:numId w:val="0"/>
      </w:numPr>
      <w:tabs>
        <w:tab w:val="right" w:pos="1021"/>
        <w:tab w:val="left" w:pos="1134"/>
        <w:tab w:val="left" w:pos="1701"/>
      </w:tabs>
      <w:ind w:left="1701" w:hanging="1701"/>
    </w:pPr>
  </w:style>
  <w:style w:type="character" w:customStyle="1" w:styleId="TableFootRef">
    <w:name w:val="TableFootRef"/>
    <w:rsid w:val="00D37046"/>
    <w:rPr>
      <w:vertAlign w:val="superscript"/>
    </w:rPr>
  </w:style>
  <w:style w:type="paragraph" w:customStyle="1" w:styleId="TOC10">
    <w:name w:val="TOC 10"/>
    <w:basedOn w:val="TOC9"/>
    <w:rsid w:val="00D37046"/>
    <w:pPr>
      <w:tabs>
        <w:tab w:val="clear" w:pos="576"/>
        <w:tab w:val="right" w:pos="1680"/>
        <w:tab w:val="left" w:pos="1800"/>
        <w:tab w:val="left" w:pos="2120"/>
      </w:tabs>
      <w:ind w:left="2120" w:hanging="2120"/>
      <w:jc w:val="left"/>
    </w:pPr>
  </w:style>
  <w:style w:type="paragraph" w:customStyle="1" w:styleId="TOC11">
    <w:name w:val="TOC 11"/>
    <w:basedOn w:val="TOC10"/>
    <w:rsid w:val="00D37046"/>
  </w:style>
  <w:style w:type="paragraph" w:customStyle="1" w:styleId="LQN4-N5">
    <w:name w:val="LQN4-N5"/>
    <w:basedOn w:val="LQN4"/>
    <w:next w:val="LQN5"/>
    <w:rsid w:val="00D37046"/>
    <w:pPr>
      <w:tabs>
        <w:tab w:val="left" w:pos="2268"/>
      </w:tabs>
      <w:ind w:left="2268" w:hanging="2268"/>
    </w:pPr>
  </w:style>
  <w:style w:type="paragraph" w:customStyle="1" w:styleId="NLQN4-N5">
    <w:name w:val="NLQN4-N5"/>
    <w:basedOn w:val="LQN4-N5"/>
    <w:next w:val="NLQN5"/>
    <w:rsid w:val="00D37046"/>
    <w:pPr>
      <w:tabs>
        <w:tab w:val="clear" w:pos="1588"/>
        <w:tab w:val="clear" w:pos="1701"/>
        <w:tab w:val="right" w:pos="2155"/>
        <w:tab w:val="left" w:pos="2835"/>
      </w:tabs>
      <w:ind w:left="2835" w:hanging="2835"/>
    </w:pPr>
  </w:style>
  <w:style w:type="paragraph" w:customStyle="1" w:styleId="N3-N4">
    <w:name w:val="N3-N4"/>
    <w:basedOn w:val="N3"/>
    <w:next w:val="N4"/>
    <w:rsid w:val="00D37046"/>
    <w:pPr>
      <w:numPr>
        <w:ilvl w:val="0"/>
        <w:numId w:val="0"/>
      </w:numPr>
      <w:tabs>
        <w:tab w:val="right" w:pos="1020"/>
        <w:tab w:val="left" w:pos="1134"/>
      </w:tabs>
      <w:ind w:left="1134" w:hanging="794"/>
    </w:pPr>
  </w:style>
  <w:style w:type="paragraph" w:customStyle="1" w:styleId="LQN3-N4">
    <w:name w:val="LQN3-N4"/>
    <w:basedOn w:val="LQN3"/>
    <w:next w:val="LQN4"/>
    <w:rsid w:val="00D37046"/>
    <w:pPr>
      <w:tabs>
        <w:tab w:val="clear" w:pos="1304"/>
        <w:tab w:val="right" w:pos="1588"/>
        <w:tab w:val="left" w:pos="1701"/>
      </w:tabs>
      <w:ind w:left="1701" w:hanging="794"/>
    </w:pPr>
  </w:style>
  <w:style w:type="paragraph" w:customStyle="1" w:styleId="NLQN3-N4">
    <w:name w:val="NLQN3-N4"/>
    <w:basedOn w:val="NLQN3"/>
    <w:next w:val="NLQN4"/>
    <w:rsid w:val="00D37046"/>
    <w:pPr>
      <w:tabs>
        <w:tab w:val="clear" w:pos="1304"/>
        <w:tab w:val="right" w:pos="2155"/>
        <w:tab w:val="left" w:pos="2268"/>
      </w:tabs>
      <w:ind w:left="2268" w:hanging="794"/>
    </w:pPr>
  </w:style>
  <w:style w:type="paragraph" w:customStyle="1" w:styleId="DisplayItem">
    <w:name w:val="DisplayItem"/>
    <w:rsid w:val="00D37046"/>
    <w:pPr>
      <w:spacing w:before="120" w:after="120"/>
      <w:jc w:val="center"/>
    </w:pPr>
    <w:rPr>
      <w:lang w:eastAsia="en-US"/>
    </w:rPr>
  </w:style>
  <w:style w:type="paragraph" w:customStyle="1" w:styleId="LQDisplayItem">
    <w:name w:val="LQDisplayItem"/>
    <w:basedOn w:val="DisplayItem"/>
    <w:rsid w:val="00D37046"/>
    <w:pPr>
      <w:ind w:left="567"/>
    </w:pPr>
  </w:style>
  <w:style w:type="paragraph" w:customStyle="1" w:styleId="NLQDisplayItem">
    <w:name w:val="NLQDisplayItem"/>
    <w:basedOn w:val="LQDisplayItem"/>
    <w:rsid w:val="00D37046"/>
    <w:pPr>
      <w:ind w:left="1134"/>
    </w:pPr>
  </w:style>
  <w:style w:type="paragraph" w:customStyle="1" w:styleId="lineseparator">
    <w:name w:val="lineseparator"/>
    <w:basedOn w:val="TOC9"/>
    <w:rsid w:val="00D37046"/>
    <w:pPr>
      <w:pBdr>
        <w:bottom w:val="single" w:sz="4" w:space="1" w:color="auto"/>
      </w:pBdr>
      <w:spacing w:before="240" w:after="480"/>
      <w:ind w:left="2400" w:right="2400" w:firstLine="0"/>
    </w:pPr>
  </w:style>
  <w:style w:type="paragraph" w:customStyle="1" w:styleId="List1">
    <w:name w:val="List1"/>
    <w:basedOn w:val="Normal"/>
    <w:rsid w:val="00D37046"/>
    <w:pPr>
      <w:spacing w:before="80" w:line="220" w:lineRule="atLeast"/>
      <w:ind w:left="737" w:hanging="397"/>
      <w:jc w:val="both"/>
    </w:pPr>
    <w:rPr>
      <w:sz w:val="21"/>
      <w:szCs w:val="20"/>
    </w:rPr>
  </w:style>
  <w:style w:type="paragraph" w:customStyle="1" w:styleId="Sublist1">
    <w:name w:val="Sublist1"/>
    <w:basedOn w:val="List1"/>
    <w:rsid w:val="00D37046"/>
    <w:pPr>
      <w:ind w:left="1134"/>
    </w:pPr>
  </w:style>
  <w:style w:type="paragraph" w:customStyle="1" w:styleId="List1Cont">
    <w:name w:val="List1 Cont"/>
    <w:basedOn w:val="List1"/>
    <w:rsid w:val="00D37046"/>
    <w:pPr>
      <w:ind w:firstLine="0"/>
    </w:pPr>
  </w:style>
  <w:style w:type="paragraph" w:customStyle="1" w:styleId="Sublist1Cont">
    <w:name w:val="Sublist1 Cont"/>
    <w:basedOn w:val="Sublist1"/>
    <w:rsid w:val="00D37046"/>
    <w:pPr>
      <w:ind w:firstLine="0"/>
    </w:pPr>
  </w:style>
  <w:style w:type="paragraph" w:customStyle="1" w:styleId="LQList1">
    <w:name w:val="LQList1"/>
    <w:basedOn w:val="List1"/>
    <w:rsid w:val="00D37046"/>
    <w:pPr>
      <w:ind w:left="1304"/>
    </w:pPr>
  </w:style>
  <w:style w:type="paragraph" w:customStyle="1" w:styleId="LQList1Cont">
    <w:name w:val="LQList1 Cont"/>
    <w:basedOn w:val="List1Cont"/>
    <w:rsid w:val="00D37046"/>
    <w:pPr>
      <w:ind w:left="1304"/>
    </w:pPr>
  </w:style>
  <w:style w:type="paragraph" w:customStyle="1" w:styleId="NLQList1">
    <w:name w:val="NLQList1"/>
    <w:basedOn w:val="LQList1"/>
    <w:rsid w:val="00D37046"/>
    <w:pPr>
      <w:ind w:left="1871"/>
    </w:pPr>
  </w:style>
  <w:style w:type="paragraph" w:customStyle="1" w:styleId="NLQList1Cont">
    <w:name w:val="NLQList1 Cont"/>
    <w:basedOn w:val="LQList1Cont"/>
    <w:rsid w:val="00D37046"/>
    <w:pPr>
      <w:ind w:left="1871"/>
    </w:pPr>
  </w:style>
  <w:style w:type="paragraph" w:customStyle="1" w:styleId="LQSublist1">
    <w:name w:val="LQSublist1"/>
    <w:basedOn w:val="Sublist1"/>
    <w:rsid w:val="00D37046"/>
    <w:pPr>
      <w:ind w:left="1701"/>
    </w:pPr>
  </w:style>
  <w:style w:type="paragraph" w:customStyle="1" w:styleId="LQSublist1Cont">
    <w:name w:val="LQSublist1 Cont"/>
    <w:basedOn w:val="Sublist1Cont"/>
    <w:rsid w:val="00D37046"/>
    <w:pPr>
      <w:ind w:left="1701"/>
    </w:pPr>
  </w:style>
  <w:style w:type="paragraph" w:customStyle="1" w:styleId="NLQSublist1">
    <w:name w:val="NLQSublist1"/>
    <w:basedOn w:val="LQSublist1"/>
    <w:rsid w:val="00D37046"/>
    <w:pPr>
      <w:ind w:left="2308"/>
    </w:pPr>
  </w:style>
  <w:style w:type="paragraph" w:customStyle="1" w:styleId="NLQSublist1Cont">
    <w:name w:val="NLQSublist1 Cont"/>
    <w:basedOn w:val="LQSublist1Cont"/>
    <w:rsid w:val="00D37046"/>
    <w:pPr>
      <w:ind w:left="2308"/>
    </w:pPr>
  </w:style>
  <w:style w:type="paragraph" w:styleId="CommentSubject">
    <w:name w:val="annotation subject"/>
    <w:basedOn w:val="CommentText"/>
    <w:next w:val="CommentText"/>
    <w:link w:val="CommentSubjectChar"/>
    <w:rsid w:val="00D37046"/>
    <w:rPr>
      <w:rFonts w:ascii="Times New Roman" w:hAnsi="Times New Roman"/>
      <w:b/>
      <w:bCs/>
    </w:rPr>
  </w:style>
  <w:style w:type="paragraph" w:customStyle="1" w:styleId="TableNumber">
    <w:name w:val="TableNumber"/>
    <w:basedOn w:val="TableCaption"/>
    <w:next w:val="TableCaption"/>
    <w:rsid w:val="00D37046"/>
    <w:pPr>
      <w:spacing w:before="120"/>
    </w:pPr>
  </w:style>
  <w:style w:type="paragraph" w:customStyle="1" w:styleId="LQTableNumber">
    <w:name w:val="LQTableNumber"/>
    <w:basedOn w:val="LQTableCaption"/>
    <w:next w:val="LQTableCaption"/>
    <w:rsid w:val="00D37046"/>
    <w:pPr>
      <w:spacing w:before="120"/>
    </w:pPr>
  </w:style>
  <w:style w:type="paragraph" w:customStyle="1" w:styleId="NLQTableNumber">
    <w:name w:val="NLQTableNumber"/>
    <w:basedOn w:val="LQTableNumber"/>
    <w:rsid w:val="00D37046"/>
    <w:pPr>
      <w:ind w:left="1134"/>
    </w:pPr>
  </w:style>
  <w:style w:type="paragraph" w:customStyle="1" w:styleId="Default">
    <w:name w:val="Default"/>
    <w:rsid w:val="00D37046"/>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D37046"/>
    <w:pPr>
      <w:spacing w:before="100" w:beforeAutospacing="1" w:after="100" w:afterAutospacing="1"/>
    </w:pPr>
    <w:rPr>
      <w:lang w:eastAsia="en-GB"/>
    </w:rPr>
  </w:style>
  <w:style w:type="paragraph" w:styleId="ListParagraph">
    <w:name w:val="List Paragraph"/>
    <w:basedOn w:val="Normal"/>
    <w:uiPriority w:val="34"/>
    <w:qFormat/>
    <w:rsid w:val="00D37046"/>
    <w:pPr>
      <w:spacing w:after="200" w:line="276" w:lineRule="auto"/>
      <w:ind w:left="720"/>
      <w:contextualSpacing/>
    </w:pPr>
    <w:rPr>
      <w:rFonts w:ascii="Calibri" w:eastAsia="Calibri" w:hAnsi="Calibri"/>
      <w:sz w:val="22"/>
      <w:szCs w:val="22"/>
    </w:rPr>
  </w:style>
  <w:style w:type="character" w:customStyle="1" w:styleId="legdslegp1no">
    <w:name w:val="legds legp1no"/>
    <w:basedOn w:val="DefaultParagraphFont"/>
    <w:rsid w:val="00D37046"/>
  </w:style>
  <w:style w:type="character" w:customStyle="1" w:styleId="legdslegp1grouptitle">
    <w:name w:val="legds legp1grouptitle"/>
    <w:basedOn w:val="DefaultParagraphFont"/>
    <w:rsid w:val="00D37046"/>
  </w:style>
  <w:style w:type="character" w:customStyle="1" w:styleId="legdsleglhslegp2no">
    <w:name w:val="legds leglhs legp2no"/>
    <w:basedOn w:val="DefaultParagraphFont"/>
    <w:rsid w:val="00D37046"/>
  </w:style>
  <w:style w:type="character" w:customStyle="1" w:styleId="legdslegrhslegp2text">
    <w:name w:val="legds legrhs legp2text"/>
    <w:basedOn w:val="DefaultParagraphFont"/>
    <w:rsid w:val="00D37046"/>
  </w:style>
  <w:style w:type="character" w:customStyle="1" w:styleId="legdsleglhslegp3no">
    <w:name w:val="legds leglhs legp3no"/>
    <w:basedOn w:val="DefaultParagraphFont"/>
    <w:rsid w:val="00D37046"/>
  </w:style>
  <w:style w:type="character" w:customStyle="1" w:styleId="legdslegrhslegp3text">
    <w:name w:val="legds legrhs legp3text"/>
    <w:basedOn w:val="DefaultParagraphFont"/>
    <w:rsid w:val="00D37046"/>
  </w:style>
  <w:style w:type="character" w:customStyle="1" w:styleId="hit">
    <w:name w:val="hit"/>
    <w:basedOn w:val="DefaultParagraphFont"/>
    <w:rsid w:val="00D37046"/>
  </w:style>
  <w:style w:type="paragraph" w:customStyle="1" w:styleId="lqn20">
    <w:name w:val="lqn2"/>
    <w:basedOn w:val="Normal"/>
    <w:rsid w:val="00D37046"/>
    <w:pPr>
      <w:spacing w:before="100" w:beforeAutospacing="1" w:after="100" w:afterAutospacing="1"/>
    </w:pPr>
    <w:rPr>
      <w:lang w:eastAsia="en-GB"/>
    </w:rPr>
  </w:style>
  <w:style w:type="paragraph" w:customStyle="1" w:styleId="lqn30">
    <w:name w:val="lqn3"/>
    <w:basedOn w:val="Normal"/>
    <w:rsid w:val="00D37046"/>
    <w:pPr>
      <w:spacing w:before="100" w:beforeAutospacing="1" w:after="100" w:afterAutospacing="1"/>
    </w:pPr>
    <w:rPr>
      <w:lang w:eastAsia="en-GB"/>
    </w:rPr>
  </w:style>
  <w:style w:type="paragraph" w:customStyle="1" w:styleId="lqt20">
    <w:name w:val="lqt2"/>
    <w:basedOn w:val="Normal"/>
    <w:rsid w:val="00D37046"/>
    <w:pPr>
      <w:spacing w:before="100" w:beforeAutospacing="1" w:after="100" w:afterAutospacing="1"/>
    </w:pPr>
    <w:rPr>
      <w:lang w:eastAsia="en-GB"/>
    </w:rPr>
  </w:style>
  <w:style w:type="paragraph" w:customStyle="1" w:styleId="lqt30">
    <w:name w:val="lqt3"/>
    <w:basedOn w:val="Normal"/>
    <w:rsid w:val="00D37046"/>
    <w:pPr>
      <w:spacing w:before="100" w:beforeAutospacing="1" w:after="100" w:afterAutospacing="1"/>
    </w:pPr>
    <w:rPr>
      <w:lang w:eastAsia="en-GB"/>
    </w:rPr>
  </w:style>
  <w:style w:type="paragraph" w:styleId="MacroText">
    <w:name w:val="macro"/>
    <w:semiHidden/>
    <w:rsid w:val="007E3736"/>
    <w:pPr>
      <w:tabs>
        <w:tab w:val="left" w:pos="480"/>
        <w:tab w:val="left" w:pos="960"/>
        <w:tab w:val="left" w:pos="1440"/>
        <w:tab w:val="left" w:pos="1920"/>
        <w:tab w:val="left" w:pos="2400"/>
        <w:tab w:val="left" w:pos="2880"/>
        <w:tab w:val="left" w:pos="3360"/>
        <w:tab w:val="left" w:pos="3840"/>
        <w:tab w:val="left" w:pos="4320"/>
      </w:tabs>
      <w:spacing w:before="80" w:line="220" w:lineRule="exact"/>
      <w:jc w:val="both"/>
    </w:pPr>
    <w:rPr>
      <w:rFonts w:ascii="Courier New" w:hAnsi="Courier New"/>
      <w:lang w:eastAsia="en-US"/>
    </w:rPr>
  </w:style>
  <w:style w:type="paragraph" w:styleId="TOC1">
    <w:name w:val="toc 1"/>
    <w:basedOn w:val="Normal"/>
    <w:next w:val="Normal"/>
    <w:autoRedefine/>
    <w:semiHidden/>
    <w:rsid w:val="007E3736"/>
    <w:pPr>
      <w:keepNext/>
      <w:tabs>
        <w:tab w:val="right" w:pos="7938"/>
      </w:tabs>
      <w:spacing w:after="40" w:line="220" w:lineRule="atLeast"/>
      <w:jc w:val="center"/>
    </w:pPr>
    <w:rPr>
      <w:noProof/>
      <w:szCs w:val="20"/>
    </w:rPr>
  </w:style>
  <w:style w:type="paragraph" w:styleId="TOC2">
    <w:name w:val="toc 2"/>
    <w:basedOn w:val="Normal"/>
    <w:next w:val="Normal"/>
    <w:autoRedefine/>
    <w:semiHidden/>
    <w:rsid w:val="007E3736"/>
    <w:pPr>
      <w:keepNext/>
      <w:tabs>
        <w:tab w:val="right" w:pos="7938"/>
      </w:tabs>
      <w:spacing w:after="40" w:line="220" w:lineRule="atLeast"/>
      <w:jc w:val="center"/>
    </w:pPr>
    <w:rPr>
      <w:noProof/>
      <w:sz w:val="22"/>
      <w:szCs w:val="20"/>
    </w:rPr>
  </w:style>
  <w:style w:type="paragraph" w:styleId="TOC3">
    <w:name w:val="toc 3"/>
    <w:basedOn w:val="Normal"/>
    <w:next w:val="Normal"/>
    <w:autoRedefine/>
    <w:semiHidden/>
    <w:rsid w:val="007E3736"/>
    <w:pPr>
      <w:keepNext/>
      <w:tabs>
        <w:tab w:val="right" w:pos="7938"/>
      </w:tabs>
      <w:spacing w:after="40" w:line="220" w:lineRule="atLeast"/>
      <w:jc w:val="center"/>
    </w:pPr>
    <w:rPr>
      <w:noProof/>
      <w:sz w:val="20"/>
      <w:szCs w:val="20"/>
    </w:rPr>
  </w:style>
  <w:style w:type="paragraph" w:styleId="TOC4">
    <w:name w:val="toc 4"/>
    <w:basedOn w:val="Normal"/>
    <w:next w:val="Normal"/>
    <w:autoRedefine/>
    <w:semiHidden/>
    <w:rsid w:val="007E3736"/>
    <w:pPr>
      <w:keepNext/>
      <w:tabs>
        <w:tab w:val="right" w:pos="7938"/>
      </w:tabs>
      <w:spacing w:after="40" w:line="220" w:lineRule="atLeast"/>
      <w:jc w:val="center"/>
    </w:pPr>
    <w:rPr>
      <w:noProof/>
      <w:sz w:val="18"/>
      <w:szCs w:val="20"/>
    </w:rPr>
  </w:style>
  <w:style w:type="paragraph" w:styleId="TOC5">
    <w:name w:val="toc 5"/>
    <w:basedOn w:val="Normal"/>
    <w:next w:val="Normal"/>
    <w:autoRedefine/>
    <w:semiHidden/>
    <w:rsid w:val="007E3736"/>
    <w:pPr>
      <w:keepNext/>
      <w:tabs>
        <w:tab w:val="right" w:pos="7938"/>
      </w:tabs>
      <w:spacing w:after="40" w:line="220" w:lineRule="atLeast"/>
      <w:jc w:val="center"/>
    </w:pPr>
    <w:rPr>
      <w:noProof/>
      <w:sz w:val="18"/>
      <w:szCs w:val="20"/>
    </w:rPr>
  </w:style>
  <w:style w:type="paragraph" w:styleId="TOC6">
    <w:name w:val="toc 6"/>
    <w:basedOn w:val="Normal"/>
    <w:next w:val="Normal"/>
    <w:autoRedefine/>
    <w:semiHidden/>
    <w:rsid w:val="007E3736"/>
    <w:pPr>
      <w:keepNext/>
      <w:tabs>
        <w:tab w:val="right" w:pos="7938"/>
      </w:tabs>
      <w:spacing w:after="40" w:line="220" w:lineRule="atLeast"/>
      <w:jc w:val="center"/>
    </w:pPr>
    <w:rPr>
      <w:i/>
      <w:noProof/>
      <w:sz w:val="20"/>
      <w:szCs w:val="20"/>
    </w:rPr>
  </w:style>
  <w:style w:type="paragraph" w:styleId="TOC7">
    <w:name w:val="toc 7"/>
    <w:basedOn w:val="Normal"/>
    <w:next w:val="Normal"/>
    <w:autoRedefine/>
    <w:semiHidden/>
    <w:rsid w:val="007E3736"/>
    <w:pPr>
      <w:numPr>
        <w:numId w:val="13"/>
      </w:numPr>
      <w:tabs>
        <w:tab w:val="right" w:pos="7938"/>
      </w:tabs>
      <w:spacing w:before="80" w:after="80" w:line="220" w:lineRule="atLeast"/>
      <w:jc w:val="center"/>
    </w:pPr>
    <w:rPr>
      <w:noProof/>
      <w:sz w:val="25"/>
      <w:szCs w:val="20"/>
    </w:rPr>
  </w:style>
  <w:style w:type="paragraph" w:styleId="TOC8">
    <w:name w:val="toc 8"/>
    <w:basedOn w:val="Normal"/>
    <w:next w:val="Normal"/>
    <w:autoRedefine/>
    <w:semiHidden/>
    <w:rsid w:val="007E3736"/>
    <w:pPr>
      <w:tabs>
        <w:tab w:val="right" w:pos="7938"/>
      </w:tabs>
      <w:spacing w:after="80" w:line="220" w:lineRule="atLeast"/>
      <w:jc w:val="center"/>
    </w:pPr>
    <w:rPr>
      <w:noProof/>
      <w:szCs w:val="20"/>
    </w:rPr>
  </w:style>
  <w:style w:type="paragraph" w:styleId="DocumentMap">
    <w:name w:val="Document Map"/>
    <w:basedOn w:val="Normal"/>
    <w:semiHidden/>
    <w:rsid w:val="007E3736"/>
    <w:pPr>
      <w:shd w:val="clear" w:color="auto" w:fill="000080"/>
      <w:spacing w:line="220" w:lineRule="atLeast"/>
      <w:jc w:val="both"/>
    </w:pPr>
    <w:rPr>
      <w:rFonts w:ascii="Tahoma" w:hAnsi="Tahoma"/>
      <w:sz w:val="21"/>
      <w:szCs w:val="20"/>
    </w:rPr>
  </w:style>
  <w:style w:type="paragraph" w:styleId="EndnoteText">
    <w:name w:val="endnote text"/>
    <w:basedOn w:val="Normal"/>
    <w:link w:val="EndnoteTextChar"/>
    <w:rsid w:val="007E3736"/>
    <w:pPr>
      <w:spacing w:line="220" w:lineRule="atLeast"/>
      <w:jc w:val="both"/>
    </w:pPr>
    <w:rPr>
      <w:sz w:val="20"/>
      <w:szCs w:val="20"/>
    </w:rPr>
  </w:style>
  <w:style w:type="paragraph" w:styleId="Index1">
    <w:name w:val="index 1"/>
    <w:basedOn w:val="Normal"/>
    <w:next w:val="Normal"/>
    <w:autoRedefine/>
    <w:semiHidden/>
    <w:rsid w:val="007E3736"/>
    <w:pPr>
      <w:spacing w:line="220" w:lineRule="atLeast"/>
      <w:ind w:left="210" w:hanging="210"/>
      <w:jc w:val="both"/>
    </w:pPr>
    <w:rPr>
      <w:sz w:val="21"/>
      <w:szCs w:val="20"/>
    </w:rPr>
  </w:style>
  <w:style w:type="paragraph" w:styleId="Index2">
    <w:name w:val="index 2"/>
    <w:basedOn w:val="Normal"/>
    <w:next w:val="Normal"/>
    <w:autoRedefine/>
    <w:semiHidden/>
    <w:rsid w:val="007E3736"/>
    <w:pPr>
      <w:spacing w:line="220" w:lineRule="atLeast"/>
      <w:ind w:left="420" w:hanging="210"/>
      <w:jc w:val="both"/>
    </w:pPr>
    <w:rPr>
      <w:sz w:val="21"/>
      <w:szCs w:val="20"/>
    </w:rPr>
  </w:style>
  <w:style w:type="paragraph" w:styleId="Index3">
    <w:name w:val="index 3"/>
    <w:basedOn w:val="Normal"/>
    <w:next w:val="Normal"/>
    <w:autoRedefine/>
    <w:semiHidden/>
    <w:rsid w:val="007E3736"/>
    <w:pPr>
      <w:spacing w:line="220" w:lineRule="atLeast"/>
      <w:ind w:left="630" w:hanging="210"/>
      <w:jc w:val="both"/>
    </w:pPr>
    <w:rPr>
      <w:sz w:val="21"/>
      <w:szCs w:val="20"/>
    </w:rPr>
  </w:style>
  <w:style w:type="paragraph" w:styleId="Index4">
    <w:name w:val="index 4"/>
    <w:basedOn w:val="Normal"/>
    <w:next w:val="Normal"/>
    <w:autoRedefine/>
    <w:semiHidden/>
    <w:rsid w:val="007E3736"/>
    <w:pPr>
      <w:spacing w:line="220" w:lineRule="atLeast"/>
      <w:ind w:left="840" w:hanging="210"/>
      <w:jc w:val="both"/>
    </w:pPr>
    <w:rPr>
      <w:sz w:val="21"/>
      <w:szCs w:val="20"/>
    </w:rPr>
  </w:style>
  <w:style w:type="paragraph" w:styleId="Index5">
    <w:name w:val="index 5"/>
    <w:basedOn w:val="Normal"/>
    <w:next w:val="Normal"/>
    <w:autoRedefine/>
    <w:semiHidden/>
    <w:rsid w:val="007E3736"/>
    <w:pPr>
      <w:spacing w:line="220" w:lineRule="atLeast"/>
      <w:ind w:left="1050" w:hanging="210"/>
      <w:jc w:val="both"/>
    </w:pPr>
    <w:rPr>
      <w:sz w:val="21"/>
      <w:szCs w:val="20"/>
    </w:rPr>
  </w:style>
  <w:style w:type="paragraph" w:styleId="Index6">
    <w:name w:val="index 6"/>
    <w:basedOn w:val="Normal"/>
    <w:next w:val="Normal"/>
    <w:autoRedefine/>
    <w:semiHidden/>
    <w:rsid w:val="007E3736"/>
    <w:pPr>
      <w:spacing w:line="220" w:lineRule="atLeast"/>
      <w:ind w:left="1260" w:hanging="210"/>
      <w:jc w:val="both"/>
    </w:pPr>
    <w:rPr>
      <w:sz w:val="21"/>
      <w:szCs w:val="20"/>
    </w:rPr>
  </w:style>
  <w:style w:type="paragraph" w:styleId="Index7">
    <w:name w:val="index 7"/>
    <w:basedOn w:val="Normal"/>
    <w:next w:val="Normal"/>
    <w:autoRedefine/>
    <w:semiHidden/>
    <w:rsid w:val="007E3736"/>
    <w:pPr>
      <w:spacing w:line="220" w:lineRule="atLeast"/>
      <w:ind w:left="1470" w:hanging="210"/>
      <w:jc w:val="both"/>
    </w:pPr>
    <w:rPr>
      <w:sz w:val="21"/>
      <w:szCs w:val="20"/>
    </w:rPr>
  </w:style>
  <w:style w:type="paragraph" w:styleId="Index8">
    <w:name w:val="index 8"/>
    <w:basedOn w:val="Normal"/>
    <w:next w:val="Normal"/>
    <w:autoRedefine/>
    <w:semiHidden/>
    <w:rsid w:val="007E3736"/>
    <w:pPr>
      <w:spacing w:line="220" w:lineRule="atLeast"/>
      <w:ind w:left="1680" w:hanging="210"/>
      <w:jc w:val="both"/>
    </w:pPr>
    <w:rPr>
      <w:sz w:val="21"/>
      <w:szCs w:val="20"/>
    </w:rPr>
  </w:style>
  <w:style w:type="paragraph" w:styleId="Index9">
    <w:name w:val="index 9"/>
    <w:basedOn w:val="Normal"/>
    <w:next w:val="Normal"/>
    <w:autoRedefine/>
    <w:semiHidden/>
    <w:rsid w:val="007E3736"/>
    <w:pPr>
      <w:spacing w:line="220" w:lineRule="atLeast"/>
      <w:ind w:left="1890" w:hanging="210"/>
      <w:jc w:val="both"/>
    </w:pPr>
    <w:rPr>
      <w:sz w:val="21"/>
      <w:szCs w:val="20"/>
    </w:rPr>
  </w:style>
  <w:style w:type="paragraph" w:styleId="IndexHeading">
    <w:name w:val="index heading"/>
    <w:basedOn w:val="Normal"/>
    <w:next w:val="Index1"/>
    <w:semiHidden/>
    <w:rsid w:val="007E3736"/>
    <w:pPr>
      <w:spacing w:line="220" w:lineRule="atLeast"/>
      <w:jc w:val="both"/>
    </w:pPr>
    <w:rPr>
      <w:rFonts w:ascii="Arial" w:hAnsi="Arial" w:cs="Arial"/>
      <w:b/>
      <w:bCs/>
      <w:sz w:val="21"/>
      <w:szCs w:val="20"/>
    </w:rPr>
  </w:style>
  <w:style w:type="paragraph" w:styleId="TableofAuthorities">
    <w:name w:val="table of authorities"/>
    <w:basedOn w:val="Normal"/>
    <w:next w:val="Normal"/>
    <w:semiHidden/>
    <w:rsid w:val="007E3736"/>
    <w:pPr>
      <w:spacing w:line="220" w:lineRule="atLeast"/>
      <w:ind w:left="210" w:hanging="210"/>
      <w:jc w:val="both"/>
    </w:pPr>
    <w:rPr>
      <w:sz w:val="21"/>
      <w:szCs w:val="20"/>
    </w:rPr>
  </w:style>
  <w:style w:type="paragraph" w:styleId="TableofFigures">
    <w:name w:val="table of figures"/>
    <w:basedOn w:val="Normal"/>
    <w:next w:val="Normal"/>
    <w:semiHidden/>
    <w:rsid w:val="007E3736"/>
    <w:pPr>
      <w:spacing w:line="220" w:lineRule="atLeast"/>
      <w:jc w:val="both"/>
    </w:pPr>
    <w:rPr>
      <w:sz w:val="21"/>
      <w:szCs w:val="20"/>
    </w:rPr>
  </w:style>
  <w:style w:type="paragraph" w:styleId="TOAHeading">
    <w:name w:val="toa heading"/>
    <w:basedOn w:val="Normal"/>
    <w:next w:val="Normal"/>
    <w:semiHidden/>
    <w:rsid w:val="007E3736"/>
    <w:pPr>
      <w:spacing w:before="120" w:line="220" w:lineRule="atLeast"/>
      <w:jc w:val="both"/>
    </w:pPr>
    <w:rPr>
      <w:rFonts w:ascii="Arial" w:hAnsi="Arial" w:cs="Arial"/>
      <w:b/>
      <w:bCs/>
    </w:rPr>
  </w:style>
  <w:style w:type="paragraph" w:customStyle="1" w:styleId="Correction">
    <w:name w:val="Correction"/>
    <w:next w:val="Draft"/>
    <w:rsid w:val="007E3736"/>
    <w:pPr>
      <w:spacing w:after="240" w:line="220" w:lineRule="atLeast"/>
      <w:jc w:val="center"/>
    </w:pPr>
    <w:rPr>
      <w:i/>
      <w:sz w:val="21"/>
      <w:lang w:eastAsia="en-US"/>
    </w:rPr>
  </w:style>
  <w:style w:type="paragraph" w:customStyle="1" w:styleId="LQArrHead">
    <w:name w:val="LQArrHead"/>
    <w:basedOn w:val="ArrHead"/>
    <w:next w:val="LQTOC1"/>
    <w:rsid w:val="007E3736"/>
    <w:pPr>
      <w:ind w:left="567"/>
    </w:pPr>
    <w:rPr>
      <w:caps w:val="0"/>
    </w:rPr>
  </w:style>
  <w:style w:type="paragraph" w:customStyle="1" w:styleId="LQTOC1">
    <w:name w:val="LQTOC 1"/>
    <w:basedOn w:val="TOC1"/>
    <w:next w:val="LQTOC2"/>
    <w:autoRedefine/>
    <w:rsid w:val="007E3736"/>
    <w:pPr>
      <w:ind w:left="567"/>
    </w:pPr>
  </w:style>
  <w:style w:type="paragraph" w:customStyle="1" w:styleId="LQTOC2">
    <w:name w:val="LQTOC 2"/>
    <w:basedOn w:val="TOC2"/>
    <w:next w:val="LQTOC3"/>
    <w:autoRedefine/>
    <w:rsid w:val="007E3736"/>
    <w:pPr>
      <w:ind w:left="567"/>
    </w:pPr>
  </w:style>
  <w:style w:type="paragraph" w:customStyle="1" w:styleId="LQTOC3">
    <w:name w:val="LQTOC 3"/>
    <w:basedOn w:val="TOC3"/>
    <w:next w:val="LQTOC4"/>
    <w:autoRedefine/>
    <w:rsid w:val="007E3736"/>
    <w:pPr>
      <w:ind w:left="567"/>
    </w:pPr>
  </w:style>
  <w:style w:type="paragraph" w:customStyle="1" w:styleId="LQTOC4">
    <w:name w:val="LQTOC 4"/>
    <w:basedOn w:val="TOC4"/>
    <w:next w:val="LQTOC5"/>
    <w:rsid w:val="007E3736"/>
    <w:pPr>
      <w:ind w:left="567"/>
    </w:pPr>
  </w:style>
  <w:style w:type="paragraph" w:customStyle="1" w:styleId="LQTOC5">
    <w:name w:val="LQTOC 5"/>
    <w:basedOn w:val="TOC5"/>
    <w:next w:val="LQTOC6"/>
    <w:autoRedefine/>
    <w:rsid w:val="007E3736"/>
    <w:pPr>
      <w:ind w:left="567"/>
    </w:pPr>
  </w:style>
  <w:style w:type="paragraph" w:customStyle="1" w:styleId="LQTOC6">
    <w:name w:val="LQTOC 6"/>
    <w:basedOn w:val="TOC6"/>
    <w:next w:val="LQTOC9"/>
    <w:autoRedefine/>
    <w:rsid w:val="007E3736"/>
    <w:pPr>
      <w:ind w:left="567"/>
    </w:pPr>
  </w:style>
  <w:style w:type="paragraph" w:customStyle="1" w:styleId="LQTOC9">
    <w:name w:val="LQTOC 9"/>
    <w:basedOn w:val="TOC9"/>
    <w:rsid w:val="007E3736"/>
    <w:pPr>
      <w:tabs>
        <w:tab w:val="clear" w:pos="576"/>
        <w:tab w:val="left" w:pos="1145"/>
      </w:tabs>
      <w:ind w:left="1145" w:hanging="578"/>
    </w:pPr>
  </w:style>
  <w:style w:type="paragraph" w:customStyle="1" w:styleId="LQTOC12">
    <w:name w:val="LQTOC 12"/>
    <w:basedOn w:val="TOC12"/>
    <w:next w:val="LQTOC10"/>
    <w:rsid w:val="007E3736"/>
    <w:pPr>
      <w:ind w:left="567"/>
    </w:pPr>
  </w:style>
  <w:style w:type="paragraph" w:customStyle="1" w:styleId="TOC12">
    <w:name w:val="TOC 12"/>
    <w:next w:val="TOC10"/>
    <w:rsid w:val="007E3736"/>
    <w:pPr>
      <w:keepNext/>
      <w:spacing w:after="240"/>
      <w:jc w:val="center"/>
    </w:pPr>
    <w:rPr>
      <w:sz w:val="24"/>
      <w:lang w:eastAsia="en-US"/>
    </w:rPr>
  </w:style>
  <w:style w:type="paragraph" w:customStyle="1" w:styleId="LQTOC10">
    <w:name w:val="LQTOC 10"/>
    <w:basedOn w:val="TOC10"/>
    <w:rsid w:val="007E3736"/>
    <w:pPr>
      <w:tabs>
        <w:tab w:val="left" w:pos="2245"/>
        <w:tab w:val="right" w:pos="2364"/>
        <w:tab w:val="left" w:pos="2688"/>
      </w:tabs>
      <w:ind w:left="3255" w:hanging="2688"/>
    </w:pPr>
  </w:style>
  <w:style w:type="paragraph" w:customStyle="1" w:styleId="LQTOC11">
    <w:name w:val="LQTOC 11"/>
    <w:basedOn w:val="TOC11"/>
    <w:rsid w:val="007E3736"/>
    <w:pPr>
      <w:tabs>
        <w:tab w:val="right" w:pos="2245"/>
        <w:tab w:val="left" w:pos="2364"/>
      </w:tabs>
    </w:pPr>
  </w:style>
  <w:style w:type="paragraph" w:customStyle="1" w:styleId="Schedules">
    <w:name w:val="Schedules"/>
    <w:basedOn w:val="Normal"/>
    <w:rsid w:val="007E3736"/>
    <w:pPr>
      <w:keepNext/>
      <w:spacing w:before="480" w:after="480"/>
      <w:jc w:val="center"/>
    </w:pPr>
    <w:rPr>
      <w:sz w:val="30"/>
      <w:szCs w:val="20"/>
    </w:rPr>
  </w:style>
  <w:style w:type="paragraph" w:customStyle="1" w:styleId="LQschedules">
    <w:name w:val="LQschedules"/>
    <w:basedOn w:val="Schedules"/>
    <w:rsid w:val="007E3736"/>
    <w:pPr>
      <w:ind w:left="567"/>
    </w:pPr>
  </w:style>
  <w:style w:type="paragraph" w:customStyle="1" w:styleId="NLQschedules">
    <w:name w:val="NLQschedules"/>
    <w:basedOn w:val="Schedules"/>
    <w:rsid w:val="007E3736"/>
    <w:pPr>
      <w:ind w:left="1134"/>
    </w:pPr>
  </w:style>
  <w:style w:type="paragraph" w:customStyle="1" w:styleId="N1legal">
    <w:name w:val="N1legal"/>
    <w:basedOn w:val="Normal"/>
    <w:rsid w:val="007E3736"/>
    <w:pPr>
      <w:spacing w:before="160" w:line="220" w:lineRule="atLeast"/>
      <w:ind w:firstLine="170"/>
      <w:jc w:val="both"/>
    </w:pPr>
    <w:rPr>
      <w:sz w:val="21"/>
      <w:szCs w:val="20"/>
    </w:rPr>
  </w:style>
  <w:style w:type="paragraph" w:customStyle="1" w:styleId="TOC9Indent">
    <w:name w:val="TOC 9 Indent"/>
    <w:basedOn w:val="Normal"/>
    <w:rsid w:val="007E3736"/>
    <w:pPr>
      <w:keepLines/>
      <w:tabs>
        <w:tab w:val="left" w:pos="992"/>
        <w:tab w:val="right" w:pos="8277"/>
      </w:tabs>
      <w:spacing w:after="40"/>
      <w:ind w:left="992" w:right="720" w:hanging="992"/>
      <w:jc w:val="both"/>
    </w:pPr>
    <w:rPr>
      <w:sz w:val="21"/>
      <w:szCs w:val="20"/>
    </w:rPr>
  </w:style>
  <w:style w:type="paragraph" w:customStyle="1" w:styleId="LQTOC9Indent">
    <w:name w:val="LQTOC 9 Indent"/>
    <w:basedOn w:val="TOC9Indent"/>
    <w:rsid w:val="007E3736"/>
    <w:pPr>
      <w:tabs>
        <w:tab w:val="clear" w:pos="992"/>
        <w:tab w:val="left" w:pos="1559"/>
      </w:tabs>
      <w:ind w:left="1559"/>
    </w:pPr>
  </w:style>
  <w:style w:type="paragraph" w:customStyle="1" w:styleId="BidBodyText">
    <w:name w:val="Bid Body Text"/>
    <w:basedOn w:val="Normal"/>
    <w:rsid w:val="007E3736"/>
    <w:pPr>
      <w:tabs>
        <w:tab w:val="left" w:pos="567"/>
        <w:tab w:val="left" w:pos="1701"/>
        <w:tab w:val="left" w:pos="2268"/>
      </w:tabs>
      <w:spacing w:after="240"/>
      <w:ind w:left="720"/>
      <w:jc w:val="both"/>
    </w:pPr>
    <w:rPr>
      <w:rFonts w:ascii="Arial" w:hAnsi="Arial"/>
      <w:sz w:val="22"/>
      <w:szCs w:val="22"/>
      <w:lang w:eastAsia="en-GB"/>
    </w:rPr>
  </w:style>
  <w:style w:type="character" w:customStyle="1" w:styleId="CharChar3">
    <w:name w:val="Char Char3"/>
    <w:basedOn w:val="DefaultParagraphFont"/>
    <w:rsid w:val="007E3736"/>
    <w:rPr>
      <w:rFonts w:ascii="Arial" w:hAnsi="Arial"/>
      <w:lang w:val="en-GB" w:eastAsia="en-US" w:bidi="ar-SA"/>
    </w:rPr>
  </w:style>
  <w:style w:type="paragraph" w:customStyle="1" w:styleId="c8">
    <w:name w:val="c8"/>
    <w:basedOn w:val="Normal"/>
    <w:rsid w:val="007E3736"/>
    <w:pPr>
      <w:spacing w:before="240"/>
    </w:pPr>
    <w:rPr>
      <w:lang w:eastAsia="en-GB"/>
    </w:rPr>
  </w:style>
  <w:style w:type="character" w:customStyle="1" w:styleId="c101">
    <w:name w:val="c101"/>
    <w:basedOn w:val="DefaultParagraphFont"/>
    <w:rsid w:val="007E3736"/>
    <w:rPr>
      <w:rFonts w:ascii="Arial" w:hAnsi="Arial" w:cs="Arial" w:hint="default"/>
      <w:b/>
      <w:bCs/>
      <w:i w:val="0"/>
      <w:iCs w:val="0"/>
      <w:strike w:val="0"/>
      <w:dstrike w:val="0"/>
      <w:color w:val="000000"/>
      <w:sz w:val="20"/>
      <w:szCs w:val="20"/>
      <w:u w:val="none"/>
      <w:effect w:val="none"/>
    </w:rPr>
  </w:style>
  <w:style w:type="character" w:customStyle="1" w:styleId="c210">
    <w:name w:val="c210"/>
    <w:basedOn w:val="DefaultParagraphFont"/>
    <w:rsid w:val="007E3736"/>
    <w:rPr>
      <w:rFonts w:ascii="Arial" w:hAnsi="Arial" w:cs="Arial" w:hint="default"/>
      <w:b w:val="0"/>
      <w:bCs w:val="0"/>
      <w:i w:val="0"/>
      <w:iCs w:val="0"/>
      <w:strike w:val="0"/>
      <w:dstrike w:val="0"/>
      <w:color w:val="000000"/>
      <w:sz w:val="20"/>
      <w:szCs w:val="20"/>
      <w:u w:val="none"/>
      <w:effect w:val="none"/>
    </w:rPr>
  </w:style>
  <w:style w:type="paragraph" w:customStyle="1" w:styleId="c12">
    <w:name w:val="c12"/>
    <w:basedOn w:val="Normal"/>
    <w:rsid w:val="007E3736"/>
    <w:pPr>
      <w:spacing w:before="240"/>
      <w:ind w:left="367"/>
    </w:pPr>
    <w:rPr>
      <w:lang w:eastAsia="en-GB"/>
    </w:rPr>
  </w:style>
  <w:style w:type="character" w:customStyle="1" w:styleId="LQN5Char">
    <w:name w:val="LQN5 Char"/>
    <w:basedOn w:val="LQN4Char"/>
    <w:link w:val="LQN5"/>
    <w:rsid w:val="005328DC"/>
    <w:rPr>
      <w:sz w:val="21"/>
      <w:lang w:val="en-GB" w:eastAsia="en-US" w:bidi="ar-SA"/>
    </w:rPr>
  </w:style>
  <w:style w:type="numbering" w:customStyle="1" w:styleId="CurrentList1">
    <w:name w:val="Current List1"/>
    <w:rsid w:val="00FD677F"/>
    <w:pPr>
      <w:numPr>
        <w:numId w:val="41"/>
      </w:numPr>
    </w:pPr>
  </w:style>
  <w:style w:type="character" w:customStyle="1" w:styleId="CharChar5">
    <w:name w:val="Char Char5"/>
    <w:basedOn w:val="DefaultParagraphFont"/>
    <w:semiHidden/>
    <w:rsid w:val="008B4A07"/>
    <w:rPr>
      <w:sz w:val="16"/>
      <w:lang w:val="en-GB" w:eastAsia="en-US" w:bidi="ar-SA"/>
    </w:rPr>
  </w:style>
  <w:style w:type="character" w:customStyle="1" w:styleId="N2Char">
    <w:name w:val="N2 Char"/>
    <w:basedOn w:val="N1Char"/>
    <w:link w:val="N2"/>
    <w:rsid w:val="00DE1537"/>
    <w:rPr>
      <w:sz w:val="21"/>
      <w:lang w:val="en-GB" w:eastAsia="en-US" w:bidi="ar-SA"/>
    </w:rPr>
  </w:style>
  <w:style w:type="character" w:customStyle="1" w:styleId="N3Char">
    <w:name w:val="N3 Char"/>
    <w:basedOn w:val="N2Char"/>
    <w:link w:val="N3"/>
    <w:rsid w:val="00DE1537"/>
    <w:rPr>
      <w:sz w:val="21"/>
      <w:lang w:val="en-GB" w:eastAsia="en-US" w:bidi="ar-SA"/>
    </w:rPr>
  </w:style>
  <w:style w:type="character" w:customStyle="1" w:styleId="CharChar6">
    <w:name w:val="Char Char6"/>
    <w:basedOn w:val="DefaultParagraphFont"/>
    <w:semiHidden/>
    <w:rsid w:val="006A6727"/>
    <w:rPr>
      <w:sz w:val="16"/>
      <w:lang w:val="en-GB" w:eastAsia="en-US" w:bidi="ar-SA"/>
    </w:rPr>
  </w:style>
  <w:style w:type="character" w:customStyle="1" w:styleId="Heading1Char">
    <w:name w:val="Heading 1 Char"/>
    <w:basedOn w:val="DefaultParagraphFont"/>
    <w:link w:val="Heading1"/>
    <w:rsid w:val="0032417D"/>
    <w:rPr>
      <w:kern w:val="28"/>
      <w:sz w:val="21"/>
      <w:lang w:eastAsia="en-US"/>
    </w:rPr>
  </w:style>
  <w:style w:type="character" w:customStyle="1" w:styleId="Heading2Char">
    <w:name w:val="Heading 2 Char"/>
    <w:basedOn w:val="DefaultParagraphFont"/>
    <w:link w:val="Heading2"/>
    <w:rsid w:val="0032417D"/>
    <w:rPr>
      <w:sz w:val="21"/>
      <w:lang w:eastAsia="en-US"/>
    </w:rPr>
  </w:style>
  <w:style w:type="character" w:customStyle="1" w:styleId="Heading3Char">
    <w:name w:val="Heading 3 Char"/>
    <w:basedOn w:val="DefaultParagraphFont"/>
    <w:link w:val="Heading3"/>
    <w:rsid w:val="0032417D"/>
    <w:rPr>
      <w:sz w:val="21"/>
      <w:lang w:eastAsia="en-US"/>
    </w:rPr>
  </w:style>
  <w:style w:type="character" w:customStyle="1" w:styleId="Heading4Char">
    <w:name w:val="Heading 4 Char"/>
    <w:basedOn w:val="DefaultParagraphFont"/>
    <w:link w:val="Heading4"/>
    <w:rsid w:val="0032417D"/>
    <w:rPr>
      <w:sz w:val="21"/>
      <w:lang w:eastAsia="en-US"/>
    </w:rPr>
  </w:style>
  <w:style w:type="character" w:customStyle="1" w:styleId="Heading5Char">
    <w:name w:val="Heading 5 Char"/>
    <w:basedOn w:val="DefaultParagraphFont"/>
    <w:link w:val="Heading5"/>
    <w:rsid w:val="0032417D"/>
    <w:rPr>
      <w:sz w:val="21"/>
      <w:lang w:eastAsia="en-US"/>
    </w:rPr>
  </w:style>
  <w:style w:type="character" w:customStyle="1" w:styleId="Heading6Char">
    <w:name w:val="Heading 6 Char"/>
    <w:basedOn w:val="DefaultParagraphFont"/>
    <w:link w:val="Heading6"/>
    <w:rsid w:val="0032417D"/>
    <w:rPr>
      <w:b/>
      <w:sz w:val="21"/>
      <w:lang w:eastAsia="en-US"/>
    </w:rPr>
  </w:style>
  <w:style w:type="character" w:customStyle="1" w:styleId="Heading7Char">
    <w:name w:val="Heading 7 Char"/>
    <w:basedOn w:val="DefaultParagraphFont"/>
    <w:link w:val="Heading7"/>
    <w:rsid w:val="0032417D"/>
    <w:rPr>
      <w:rFonts w:ascii="Arial" w:hAnsi="Arial"/>
      <w:sz w:val="21"/>
      <w:lang w:eastAsia="en-US"/>
    </w:rPr>
  </w:style>
  <w:style w:type="character" w:customStyle="1" w:styleId="Heading8Char">
    <w:name w:val="Heading 8 Char"/>
    <w:basedOn w:val="DefaultParagraphFont"/>
    <w:link w:val="Heading8"/>
    <w:rsid w:val="0032417D"/>
    <w:rPr>
      <w:rFonts w:ascii="Arial" w:hAnsi="Arial"/>
      <w:i/>
      <w:sz w:val="21"/>
      <w:lang w:eastAsia="en-US"/>
    </w:rPr>
  </w:style>
  <w:style w:type="character" w:customStyle="1" w:styleId="Heading9Char">
    <w:name w:val="Heading 9 Char"/>
    <w:basedOn w:val="DefaultParagraphFont"/>
    <w:link w:val="Heading9"/>
    <w:rsid w:val="0032417D"/>
    <w:rPr>
      <w:rFonts w:ascii="Arial" w:hAnsi="Arial"/>
      <w:i/>
      <w:sz w:val="18"/>
      <w:lang w:eastAsia="en-US"/>
    </w:rPr>
  </w:style>
  <w:style w:type="character" w:customStyle="1" w:styleId="CommentSubjectChar">
    <w:name w:val="Comment Subject Char"/>
    <w:basedOn w:val="CommentTextChar"/>
    <w:link w:val="CommentSubject"/>
    <w:rsid w:val="0032417D"/>
    <w:rPr>
      <w:rFonts w:ascii="Arial" w:hAnsi="Arial"/>
      <w:b/>
      <w:bCs/>
      <w:lang w:val="en-GB" w:eastAsia="en-US" w:bidi="ar-SA"/>
    </w:rPr>
  </w:style>
  <w:style w:type="character" w:customStyle="1" w:styleId="HeaderChar">
    <w:name w:val="Header Char"/>
    <w:basedOn w:val="DefaultParagraphFont"/>
    <w:link w:val="Header"/>
    <w:rsid w:val="0032417D"/>
    <w:rPr>
      <w:sz w:val="21"/>
      <w:lang w:eastAsia="en-US"/>
    </w:rPr>
  </w:style>
  <w:style w:type="character" w:customStyle="1" w:styleId="SignatureChar">
    <w:name w:val="Signature Char"/>
    <w:basedOn w:val="DefaultParagraphFont"/>
    <w:link w:val="Signature"/>
    <w:rsid w:val="0032417D"/>
    <w:rPr>
      <w:sz w:val="21"/>
      <w:lang w:eastAsia="en-US"/>
    </w:rPr>
  </w:style>
  <w:style w:type="character" w:customStyle="1" w:styleId="TitleChar">
    <w:name w:val="Title Char"/>
    <w:basedOn w:val="DefaultParagraphFont"/>
    <w:link w:val="Title"/>
    <w:rsid w:val="0032417D"/>
    <w:rPr>
      <w:kern w:val="28"/>
      <w:sz w:val="32"/>
      <w:lang w:eastAsia="en-US"/>
    </w:rPr>
  </w:style>
  <w:style w:type="character" w:customStyle="1" w:styleId="CharChar60">
    <w:name w:val="Char Char6"/>
    <w:basedOn w:val="DefaultParagraphFont"/>
    <w:semiHidden/>
    <w:rsid w:val="0032417D"/>
    <w:rPr>
      <w:sz w:val="16"/>
      <w:lang w:val="en-GB" w:eastAsia="en-US" w:bidi="ar-SA"/>
    </w:rPr>
  </w:style>
  <w:style w:type="character" w:customStyle="1" w:styleId="BalloonTextChar">
    <w:name w:val="Balloon Text Char"/>
    <w:basedOn w:val="DefaultParagraphFont"/>
    <w:link w:val="BalloonText"/>
    <w:rsid w:val="0032417D"/>
    <w:rPr>
      <w:rFonts w:ascii="Tahoma" w:hAnsi="Tahoma" w:cs="Tahoma"/>
      <w:sz w:val="16"/>
      <w:szCs w:val="16"/>
      <w:lang w:eastAsia="en-US"/>
    </w:rPr>
  </w:style>
  <w:style w:type="character" w:customStyle="1" w:styleId="CharChar30">
    <w:name w:val="Char Char3"/>
    <w:basedOn w:val="DefaultParagraphFont"/>
    <w:rsid w:val="0032417D"/>
    <w:rPr>
      <w:sz w:val="21"/>
      <w:lang w:val="en-GB" w:eastAsia="en-US" w:bidi="ar-SA"/>
    </w:rPr>
  </w:style>
  <w:style w:type="character" w:customStyle="1" w:styleId="MessageHeaderChar">
    <w:name w:val="Message Header Char"/>
    <w:basedOn w:val="DefaultParagraphFont"/>
    <w:link w:val="MessageHeader"/>
    <w:rsid w:val="0032417D"/>
    <w:rPr>
      <w:rFonts w:ascii="Arial" w:hAnsi="Arial"/>
      <w:sz w:val="21"/>
      <w:shd w:val="pct20" w:color="auto" w:fill="auto"/>
      <w:lang w:eastAsia="en-US"/>
    </w:rPr>
  </w:style>
  <w:style w:type="character" w:customStyle="1" w:styleId="PlainTextChar">
    <w:name w:val="Plain Text Char"/>
    <w:basedOn w:val="DefaultParagraphFont"/>
    <w:link w:val="PlainText"/>
    <w:rsid w:val="0032417D"/>
    <w:rPr>
      <w:rFonts w:ascii="Courier New" w:hAnsi="Courier New"/>
      <w:lang w:eastAsia="en-US"/>
    </w:rPr>
  </w:style>
  <w:style w:type="paragraph" w:styleId="Quote">
    <w:name w:val="Quote"/>
    <w:basedOn w:val="Normal"/>
    <w:next w:val="Normal"/>
    <w:link w:val="QuoteChar"/>
    <w:qFormat/>
    <w:rsid w:val="0032417D"/>
    <w:pPr>
      <w:spacing w:before="200" w:line="276" w:lineRule="auto"/>
      <w:ind w:left="360" w:right="360"/>
    </w:pPr>
    <w:rPr>
      <w:i/>
      <w:iCs/>
      <w:sz w:val="22"/>
      <w:szCs w:val="22"/>
      <w:lang w:val="en-US" w:bidi="en-US"/>
    </w:rPr>
  </w:style>
  <w:style w:type="character" w:customStyle="1" w:styleId="QuoteChar">
    <w:name w:val="Quote Char"/>
    <w:basedOn w:val="DefaultParagraphFont"/>
    <w:link w:val="Quote"/>
    <w:rsid w:val="0032417D"/>
    <w:rPr>
      <w:i/>
      <w:iCs/>
      <w:sz w:val="22"/>
      <w:szCs w:val="22"/>
      <w:lang w:val="en-US" w:eastAsia="en-US" w:bidi="en-US"/>
    </w:rPr>
  </w:style>
  <w:style w:type="paragraph" w:customStyle="1" w:styleId="n30">
    <w:name w:val="n3"/>
    <w:basedOn w:val="Normal"/>
    <w:link w:val="n3Char0"/>
    <w:rsid w:val="0032417D"/>
    <w:pPr>
      <w:tabs>
        <w:tab w:val="num" w:pos="737"/>
      </w:tabs>
      <w:spacing w:before="80" w:line="220" w:lineRule="atLeast"/>
      <w:ind w:left="737" w:hanging="397"/>
      <w:jc w:val="both"/>
    </w:pPr>
    <w:rPr>
      <w:sz w:val="21"/>
      <w:szCs w:val="21"/>
      <w:lang w:val="en-US"/>
    </w:rPr>
  </w:style>
  <w:style w:type="character" w:customStyle="1" w:styleId="n3Char0">
    <w:name w:val="n3 Char"/>
    <w:basedOn w:val="DefaultParagraphFont"/>
    <w:link w:val="n30"/>
    <w:rsid w:val="0032417D"/>
    <w:rPr>
      <w:sz w:val="21"/>
      <w:szCs w:val="21"/>
      <w:lang w:val="en-US" w:eastAsia="en-US"/>
    </w:rPr>
  </w:style>
  <w:style w:type="paragraph" w:customStyle="1" w:styleId="n40">
    <w:name w:val="n4"/>
    <w:basedOn w:val="Normal"/>
    <w:rsid w:val="0032417D"/>
    <w:pPr>
      <w:tabs>
        <w:tab w:val="num" w:pos="1134"/>
      </w:tabs>
      <w:spacing w:before="80" w:line="220" w:lineRule="atLeast"/>
      <w:ind w:left="1134" w:hanging="113"/>
      <w:jc w:val="both"/>
    </w:pPr>
    <w:rPr>
      <w:sz w:val="21"/>
      <w:szCs w:val="21"/>
      <w:lang w:val="en-US"/>
    </w:rPr>
  </w:style>
  <w:style w:type="paragraph" w:customStyle="1" w:styleId="LQNI">
    <w:name w:val="LQNI"/>
    <w:basedOn w:val="N2"/>
    <w:rsid w:val="0032417D"/>
    <w:pPr>
      <w:numPr>
        <w:numId w:val="1"/>
      </w:numPr>
      <w:tabs>
        <w:tab w:val="num" w:pos="360"/>
      </w:tabs>
    </w:pPr>
  </w:style>
  <w:style w:type="paragraph" w:customStyle="1" w:styleId="N2LQN2">
    <w:name w:val="N2LQN2"/>
    <w:basedOn w:val="N2"/>
    <w:rsid w:val="0032417D"/>
  </w:style>
  <w:style w:type="character" w:customStyle="1" w:styleId="apple-converted-space">
    <w:name w:val="apple-converted-space"/>
    <w:rsid w:val="0032417D"/>
    <w:rPr>
      <w:rFonts w:cs="Times New Roman"/>
    </w:rPr>
  </w:style>
  <w:style w:type="character" w:customStyle="1" w:styleId="EndnoteTextChar">
    <w:name w:val="Endnote Text Char"/>
    <w:basedOn w:val="DefaultParagraphFont"/>
    <w:link w:val="EndnoteText"/>
    <w:rsid w:val="0032417D"/>
    <w:rPr>
      <w:lang w:eastAsia="en-US"/>
    </w:rPr>
  </w:style>
  <w:style w:type="character" w:styleId="EndnoteReference">
    <w:name w:val="endnote reference"/>
    <w:rsid w:val="0032417D"/>
    <w:rPr>
      <w:rFonts w:cs="Times New Roman"/>
      <w:vertAlign w:val="superscript"/>
    </w:rPr>
  </w:style>
  <w:style w:type="character" w:customStyle="1" w:styleId="CommentTextChar1">
    <w:name w:val="Comment Text Char1"/>
    <w:semiHidden/>
    <w:rsid w:val="0032417D"/>
    <w:rPr>
      <w:rFonts w:ascii="Arial" w:hAnsi="Arial"/>
      <w:lang w:val="en-GB" w:eastAsia="en-US" w:bidi="ar-SA"/>
    </w:rPr>
  </w:style>
  <w:style w:type="character" w:customStyle="1" w:styleId="Char1">
    <w:name w:val="Char1"/>
    <w:rsid w:val="0032417D"/>
    <w:rPr>
      <w:sz w:val="21"/>
      <w:lang w:val="en-GB" w:eastAsia="en-US" w:bidi="ar-SA"/>
    </w:rPr>
  </w:style>
  <w:style w:type="paragraph" w:customStyle="1" w:styleId="loose">
    <w:name w:val="loose"/>
    <w:basedOn w:val="Normal"/>
    <w:rsid w:val="0032417D"/>
    <w:pPr>
      <w:spacing w:before="100" w:beforeAutospacing="1" w:after="100" w:afterAutospacing="1"/>
    </w:pPr>
    <w:rPr>
      <w:rFonts w:eastAsia="Calibri"/>
      <w:lang w:eastAsia="en-GB"/>
    </w:rPr>
  </w:style>
  <w:style w:type="paragraph" w:customStyle="1" w:styleId="yiv209904505msonormal">
    <w:name w:val="yiv209904505msonormal"/>
    <w:basedOn w:val="Normal"/>
    <w:rsid w:val="0032417D"/>
    <w:pPr>
      <w:spacing w:before="100" w:beforeAutospacing="1" w:after="100" w:afterAutospacing="1"/>
    </w:pPr>
    <w:rPr>
      <w:rFonts w:eastAsia="Calibri"/>
      <w:lang w:eastAsia="en-GB"/>
    </w:rPr>
  </w:style>
  <w:style w:type="paragraph" w:customStyle="1" w:styleId="lqt10">
    <w:name w:val="lqt1"/>
    <w:basedOn w:val="Normal"/>
    <w:rsid w:val="0032417D"/>
    <w:pPr>
      <w:spacing w:before="160" w:line="220" w:lineRule="atLeast"/>
      <w:ind w:left="567"/>
      <w:jc w:val="both"/>
    </w:pPr>
    <w:rPr>
      <w:rFonts w:ascii="Calibri" w:hAnsi="Calibri"/>
      <w:sz w:val="21"/>
      <w:szCs w:val="21"/>
      <w:lang w:eastAsia="en-GB"/>
    </w:rPr>
  </w:style>
  <w:style w:type="paragraph" w:customStyle="1" w:styleId="lqh10">
    <w:name w:val="lqh1"/>
    <w:basedOn w:val="Normal"/>
    <w:rsid w:val="0032417D"/>
    <w:pPr>
      <w:keepNext/>
      <w:spacing w:before="320" w:line="220" w:lineRule="atLeast"/>
      <w:ind w:left="567"/>
      <w:jc w:val="both"/>
    </w:pPr>
    <w:rPr>
      <w:rFonts w:ascii="Calibri" w:hAnsi="Calibri"/>
      <w:b/>
      <w:bCs/>
      <w:sz w:val="21"/>
      <w:szCs w:val="21"/>
      <w:lang w:eastAsia="en-GB"/>
    </w:rPr>
  </w:style>
  <w:style w:type="paragraph" w:customStyle="1" w:styleId="lqn40">
    <w:name w:val="lqn4"/>
    <w:basedOn w:val="Normal"/>
    <w:rsid w:val="0032417D"/>
    <w:pPr>
      <w:spacing w:before="80" w:line="220" w:lineRule="atLeast"/>
      <w:ind w:left="1701" w:hanging="1701"/>
      <w:jc w:val="both"/>
    </w:pPr>
    <w:rPr>
      <w:rFonts w:ascii="Calibri" w:hAnsi="Calibri"/>
      <w:sz w:val="21"/>
      <w:szCs w:val="21"/>
      <w:lang w:eastAsia="en-GB"/>
    </w:rPr>
  </w:style>
  <w:style w:type="paragraph" w:customStyle="1" w:styleId="lqn10">
    <w:name w:val="lqn1"/>
    <w:basedOn w:val="Normal"/>
    <w:rsid w:val="0032417D"/>
    <w:pPr>
      <w:spacing w:before="160" w:line="220" w:lineRule="atLeast"/>
      <w:ind w:left="567" w:firstLine="170"/>
      <w:jc w:val="both"/>
    </w:pPr>
    <w:rPr>
      <w:rFonts w:eastAsia="Calibri"/>
      <w:sz w:val="21"/>
      <w:szCs w:val="21"/>
      <w:lang w:eastAsia="en-GB"/>
    </w:rPr>
  </w:style>
  <w:style w:type="paragraph" w:customStyle="1" w:styleId="Price">
    <w:name w:val="Price"/>
    <w:basedOn w:val="Normal"/>
    <w:rsid w:val="0032417D"/>
    <w:pPr>
      <w:spacing w:before="600"/>
      <w:jc w:val="both"/>
    </w:pPr>
    <w:rPr>
      <w:sz w:val="20"/>
      <w:szCs w:val="20"/>
    </w:rPr>
  </w:style>
  <w:style w:type="paragraph" w:customStyle="1" w:styleId="PrinterDetail">
    <w:name w:val="PrinterDetail"/>
    <w:basedOn w:val="Normal"/>
    <w:rsid w:val="0032417D"/>
    <w:pPr>
      <w:spacing w:before="480"/>
      <w:jc w:val="both"/>
    </w:pPr>
    <w:rPr>
      <w:sz w:val="14"/>
      <w:szCs w:val="20"/>
    </w:rPr>
  </w:style>
  <w:style w:type="paragraph" w:customStyle="1" w:styleId="Copyright">
    <w:name w:val="Copyright"/>
    <w:basedOn w:val="Normal"/>
    <w:rsid w:val="0032417D"/>
    <w:pPr>
      <w:spacing w:after="80"/>
    </w:pPr>
    <w:rPr>
      <w:sz w:val="16"/>
      <w:lang w:eastAsia="en-GB"/>
    </w:rPr>
  </w:style>
  <w:style w:type="paragraph" w:customStyle="1" w:styleId="CopyrightLine">
    <w:name w:val="Copyright Line"/>
    <w:basedOn w:val="Normal"/>
    <w:rsid w:val="0032417D"/>
    <w:pPr>
      <w:spacing w:line="220" w:lineRule="atLeast"/>
      <w:jc w:val="both"/>
    </w:pPr>
    <w:rPr>
      <w:sz w:val="16"/>
      <w:lang w:eastAsia="en-GB"/>
    </w:rPr>
  </w:style>
  <w:style w:type="paragraph" w:customStyle="1" w:styleId="legexpnotetext1">
    <w:name w:val="legexpnotetext1"/>
    <w:basedOn w:val="Normal"/>
    <w:rsid w:val="0032417D"/>
    <w:pPr>
      <w:shd w:val="clear" w:color="auto" w:fill="FFFFFF"/>
      <w:spacing w:after="120" w:line="360" w:lineRule="atLeast"/>
      <w:jc w:val="both"/>
    </w:pPr>
    <w:rPr>
      <w:color w:val="494949"/>
      <w:sz w:val="19"/>
      <w:szCs w:val="19"/>
      <w:lang w:eastAsia="en-GB"/>
    </w:rPr>
  </w:style>
  <w:style w:type="character" w:customStyle="1" w:styleId="CharChar61">
    <w:name w:val="Char Char6"/>
    <w:basedOn w:val="DefaultParagraphFont"/>
    <w:semiHidden/>
    <w:rsid w:val="006A162B"/>
    <w:rPr>
      <w:sz w:val="16"/>
      <w:lang w:val="en-GB" w:eastAsia="en-US" w:bidi="ar-SA"/>
    </w:rPr>
  </w:style>
  <w:style w:type="character" w:customStyle="1" w:styleId="CharChar31">
    <w:name w:val="Char Char3"/>
    <w:basedOn w:val="DefaultParagraphFont"/>
    <w:rsid w:val="006A162B"/>
    <w:rPr>
      <w:sz w:val="21"/>
      <w:lang w:val="en-GB" w:eastAsia="en-US" w:bidi="ar-SA"/>
    </w:rPr>
  </w:style>
  <w:style w:type="paragraph" w:customStyle="1" w:styleId="BulletPara">
    <w:name w:val="BulletPara"/>
    <w:basedOn w:val="Normal"/>
    <w:rsid w:val="006A162B"/>
    <w:pPr>
      <w:tabs>
        <w:tab w:val="num" w:pos="0"/>
      </w:tabs>
      <w:spacing w:before="100" w:beforeAutospacing="1" w:after="100" w:afterAutospacing="1"/>
      <w:ind w:firstLine="170"/>
    </w:pPr>
    <w:rPr>
      <w:rFonts w:ascii="Garamond MT" w:hAnsi="Garamond MT"/>
      <w:color w:val="000000"/>
      <w:sz w:val="26"/>
      <w:szCs w:val="20"/>
      <w:lang w:eastAsia="en-GB"/>
    </w:rPr>
  </w:style>
  <w:style w:type="paragraph" w:customStyle="1" w:styleId="EABullet">
    <w:name w:val="EA_Bullet"/>
    <w:basedOn w:val="Normal"/>
    <w:rsid w:val="006A162B"/>
    <w:pPr>
      <w:tabs>
        <w:tab w:val="num" w:pos="0"/>
      </w:tabs>
      <w:ind w:left="800" w:hanging="1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51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657E3-46DB-42F7-B138-F6282B4E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189</Pages>
  <Words>80047</Words>
  <Characters>456272</Characters>
  <Application>Microsoft Office Word</Application>
  <DocSecurity>4</DocSecurity>
  <Lines>3802</Lines>
  <Paragraphs>1070</Paragraphs>
  <ScaleCrop>false</ScaleCrop>
  <HeadingPairs>
    <vt:vector size="2" baseType="variant">
      <vt:variant>
        <vt:lpstr>Title</vt:lpstr>
      </vt:variant>
      <vt:variant>
        <vt:i4>1</vt:i4>
      </vt:variant>
    </vt:vector>
  </HeadingPairs>
  <TitlesOfParts>
    <vt:vector size="1" baseType="lpstr">
      <vt:lpstr> _____________________________________________________________________________________ </vt:lpstr>
    </vt:vector>
  </TitlesOfParts>
  <Company>DE</Company>
  <LinksUpToDate>false</LinksUpToDate>
  <CharactersWithSpaces>535249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dc:title>
  <dc:creator>0959850</dc:creator>
  <cp:lastModifiedBy>emitc002</cp:lastModifiedBy>
  <cp:revision>2</cp:revision>
  <cp:lastPrinted>2010-04-20T09:58:00Z</cp:lastPrinted>
  <dcterms:created xsi:type="dcterms:W3CDTF">2015-09-15T07:39:00Z</dcterms:created>
  <dcterms:modified xsi:type="dcterms:W3CDTF">2015-09-15T07:39:00Z</dcterms:modified>
</cp:coreProperties>
</file>